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A115" w14:textId="7F6673CA" w:rsidR="0062529F" w:rsidRDefault="0062529F" w:rsidP="0007711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1D431" w14:textId="61A60022" w:rsidR="00EB1CC5" w:rsidRPr="007D20ED" w:rsidRDefault="00EB1CC5" w:rsidP="00EB1CC5">
      <w:pPr>
        <w:pStyle w:val="ListParagraph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60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94">
        <w:rPr>
          <w:rFonts w:ascii="Times New Roman" w:hAnsi="Times New Roman" w:cs="Times New Roman"/>
          <w:sz w:val="24"/>
          <w:szCs w:val="24"/>
        </w:rPr>
        <w:t>pielikums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/>
      </w:r>
      <w:r w:rsidRPr="007D20ED">
        <w:rPr>
          <w:rFonts w:ascii="Times New Roman" w:hAnsi="Times New Roman" w:cs="Times New Roman"/>
        </w:rPr>
        <w:t>Ministru kabineta</w:t>
      </w:r>
      <w:r w:rsidRPr="007D20ED">
        <w:rPr>
          <w:rFonts w:ascii="Times New Roman" w:hAnsi="Times New Roman" w:cs="Times New Roman"/>
        </w:rPr>
        <w:br/>
        <w:t>2021. gada _._______</w:t>
      </w:r>
      <w:r w:rsidRPr="007D20ED">
        <w:rPr>
          <w:rFonts w:ascii="Times New Roman" w:hAnsi="Times New Roman" w:cs="Times New Roman"/>
        </w:rPr>
        <w:br/>
        <w:t>noteikumiem Nr.___</w:t>
      </w:r>
    </w:p>
    <w:p w14:paraId="1875040C" w14:textId="77777777" w:rsidR="00EB1CC5" w:rsidRDefault="00EB1CC5" w:rsidP="00DB773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9A02A10" w14:textId="707A99A0" w:rsidR="00BB36EE" w:rsidRPr="00E969A5" w:rsidRDefault="00BB36EE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000326BE" w14:textId="109C6489" w:rsidR="00BF2A32" w:rsidRPr="00E969A5" w:rsidRDefault="00196B2B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Eiropas</w:t>
      </w:r>
      <w:r w:rsidR="00081977" w:rsidRPr="00E969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324A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ritekļu </w:t>
      </w:r>
      <w:r w:rsidR="00081977" w:rsidRPr="00E969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reģistra parametri</w:t>
      </w:r>
    </w:p>
    <w:p w14:paraId="62516912" w14:textId="77777777" w:rsidR="0062529F" w:rsidRPr="00E969A5" w:rsidRDefault="0062529F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2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852"/>
        <w:gridCol w:w="1614"/>
        <w:gridCol w:w="1907"/>
        <w:gridCol w:w="2422"/>
      </w:tblGrid>
      <w:tr w:rsidR="00EB6F13" w14:paraId="7E49BBB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1FC4D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Parametra numurs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8CF12" w14:textId="77777777" w:rsidR="00BF2A32" w:rsidRPr="008F5A92" w:rsidRDefault="00081977" w:rsidP="00964963">
            <w:pPr>
              <w:tabs>
                <w:tab w:val="left" w:pos="993"/>
              </w:tabs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Parametra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CB693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right="195"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4FD12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right="195"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Formāts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D62F1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right="195"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Obligāts/fakultatīvs</w:t>
            </w:r>
          </w:p>
        </w:tc>
      </w:tr>
      <w:tr w:rsidR="00EB6F13" w14:paraId="2ED0B9DA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6DB391EE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23CB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F151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7DA96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962D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5BD63FD3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1876B67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1C327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8682F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1DC0B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36D56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7388927F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B7BB6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5CAD5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identifikācija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345CA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92C40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3733C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14:paraId="609C5D2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8F9D6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56F9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Eiropas numurs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5EBF0" w14:textId="31AC2B13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Eiropas numurs. Ciparu identifikācijas kods, kā noteikts </w:t>
            </w:r>
            <w:r w:rsidR="003F6E29" w:rsidRPr="003F6E2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Lēmuma Nr. 2018/1614</w:t>
            </w:r>
            <w:r w:rsidR="003F6E2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 papildinājumā.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91CFF" w14:textId="6B1C1D62" w:rsidR="00327FB2" w:rsidRPr="00327FB2" w:rsidRDefault="00327FB2" w:rsidP="00135DE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6DB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v-LV"/>
              </w:rPr>
              <w:t xml:space="preserve">sk. </w:t>
            </w:r>
            <w:hyperlink r:id="rId8" w:anchor="d1e40-53-1" w:history="1">
              <w:r w:rsidRPr="007F6DB7">
                <w:rPr>
                  <w:rFonts w:ascii="Times New Roman" w:hAnsi="Times New Roman" w:cs="Times New Roman"/>
                  <w:sz w:val="18"/>
                  <w:szCs w:val="18"/>
                </w:rPr>
                <w:t>Lēmuma Nr. 2018/1614</w:t>
              </w:r>
            </w:hyperlink>
            <w:r w:rsidRPr="007F6DB7">
              <w:rPr>
                <w:rFonts w:ascii="Times New Roman" w:hAnsi="Times New Roman" w:cs="Times New Roman"/>
                <w:sz w:val="18"/>
                <w:szCs w:val="18"/>
              </w:rPr>
              <w:t xml:space="preserve"> 6. papildinājumu</w:t>
            </w:r>
            <w:hyperlink r:id="rId9" w:anchor="ntr1-L_2018268LV.01006201-E0002" w:history="1">
              <w:r w:rsidRPr="007F6D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lv-LV"/>
                </w:rPr>
                <w:t> (</w:t>
              </w:r>
              <w:r w:rsidRPr="007F6DB7">
                <w:rPr>
                  <w:rStyle w:val="FootnoteReference"/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footnoteReference w:id="1"/>
              </w:r>
              <w:r w:rsidRPr="007F6D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lv-LV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A2F1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14:paraId="725AE02D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E103B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1A5B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Iepriekšējais ritekļa numurs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E2D4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Iepriekšējais numurs (attiecībā uz ritekļiem, kuriem mainīts numurs)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AC1B2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5B48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14:paraId="3731C6FF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23570F57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45325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6AAC8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2633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432E9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782C97F5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0BAC00E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A5BDA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2A92B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08A79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D121C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75BAA28D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E7F66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A4D6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Reģistrācijas dalībvalsts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7A6E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BDBBD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9D55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14:paraId="16B033A8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AF8BB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4DB0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Reģistrācijas dalībvalsts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26A4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Dalībvalsts, kurā riteklis reģistrēts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36F53" w14:textId="7A0083DE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Divu burtu kods</w:t>
            </w:r>
            <w:r w:rsidR="00D37C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(LV)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2749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14:paraId="4AC248D7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00BA633E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DDF46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B382E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70116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165FC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61EC947B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1A714736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593B3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FEC87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1E138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9E395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10FB82A3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92C38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22BA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Dalībvalstis, kurās atļauta ritekļa ekspluatācija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147D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DAFFC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54F2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14:paraId="195FD23C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F6269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F1CA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Izmantošanas telpa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B099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Sistēma lauku aizpilda automātiski, pamatojoties uz 11.4. parametra vērtībām.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B8DF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1373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Sistēma lauku aizpilda automātiski, pamatojoties uz 11.4. parametra vērtībām.</w:t>
            </w:r>
          </w:p>
        </w:tc>
      </w:tr>
      <w:tr w:rsidR="00EB6F13" w14:paraId="64BA799C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0C11037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DD002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19AEB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0FA12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6501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15E3D60E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60D842EA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C04C4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FB36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2A5AD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AB237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36883F75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7840B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1733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Papildu nosacījumi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EAB7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42EC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32D28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14:paraId="64D5278F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742DF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D36E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Riteklim piemērojamie papildu nosacījumi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0509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Piemērojamo divpusējo vai daudzpusējo nolīgumu apzīmējumi, piemēram </w:t>
            </w:r>
            <w:r w:rsidRPr="003E51C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RIV, RIC, TEN, TEN-CW, TEN-GE,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u. 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FFFA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E905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14:paraId="66A82599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605B88BE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9BB2A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E0170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A14F6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2CABA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1518FA61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5BB74B3A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DD873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56839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C589B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FFC9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0204669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A1B73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BFE2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Ražošana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286F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0BFA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4F7D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14:paraId="4A54872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0A23E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D1A3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Ražošanas gads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46E5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Gads, kurā riteklis izvests no rūpnīcas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A448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GGGG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3634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14:paraId="0ED1F808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13CBB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3A4C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Ražošanas sērijas numurs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648A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Ražošanas sērijas numurs, kas norādīts uz ritekļa rāmja.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D218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B239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Fakultatīvs</w:t>
            </w:r>
          </w:p>
        </w:tc>
      </w:tr>
      <w:tr w:rsidR="00EB6F13" w:rsidRPr="003E51C8" w14:paraId="568F81B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51504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3F73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EARTR atsauce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0051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Atļautā ritekļa</w:t>
            </w:r>
            <w:hyperlink r:id="rId10" w:anchor="ntr2-L_2018268LV.01006201-E0003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(2)</w:t>
              </w:r>
            </w:hyperlink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(vai versijas, vai varianta) tipa identifikācija EARTR, kurai riteklis atbilst.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05D2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kods(-i)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3AA7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7E0F352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FB480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C71B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Sērija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40DF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sērijas identifikācija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8A05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ADFF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:rsidRPr="003E51C8" w14:paraId="6ABBDC41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287760B4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5A825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0433E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09D6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275BF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1F9A7B7A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43FD8879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96D9C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EE9D8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DB3CC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77904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3E5B4F1C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FB5D1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EB2C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Atsauces uz “EK” verificēšanas deklarācijām</w:t>
            </w:r>
            <w:hyperlink r:id="rId11" w:anchor="ntr3-L_2018268LV.01006201-E0004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(3)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D10F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0FF6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27E7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0201587A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6CCDF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E6FD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“EK” deklarācijas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5430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“EK” verificēšanas deklarācijas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8442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Datums (GGGGMMDD)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C186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72807598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BFC1E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3BC6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“EK” deklarācijas atsauce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094E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Atsauce uz “EK” verificēšanas deklarāciju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D416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Ekspluatācijā esošajiem ritekļiem: teksts.</w:t>
            </w:r>
          </w:p>
          <w:p w14:paraId="73B1E972" w14:textId="65BD0145" w:rsidR="00BF2A32" w:rsidRPr="008F5A92" w:rsidRDefault="00081977" w:rsidP="00F81CA2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Jauniem ritekļiem: burtciparu kods, pamatojoties uz EIN (</w:t>
            </w:r>
            <w:r w:rsidR="000A4E71" w:rsidRPr="000A4E7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Aģentūra nosaka Eiropas identifikācijas</w:t>
            </w:r>
            <w:r w:rsidR="00F81C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0A4E71" w:rsidRPr="000A4E7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numura (EIN) struktūru un saturu, tostarp</w:t>
            </w:r>
            <w:r w:rsidR="00F81C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0A4E71" w:rsidRPr="000A4E7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attiecīgo dokumentu</w:t>
            </w:r>
            <w:r w:rsidR="00F81C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0A4E71" w:rsidRPr="000A4E7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veidu kodēšanu,</w:t>
            </w:r>
            <w:r w:rsidR="00F81C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0A4E71" w:rsidRPr="000A4E7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tehniskā dokumentā un publicē to savā tīmekļa vietnē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5B7F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23AC48CC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452C3EC1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059BD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F8984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B6F56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AFCAC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31F949F4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23718CC2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1AF5D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1682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5E3E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419A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51809003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6DC2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874B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“EK” verificēšanas deklarācijas izdevēja iestāde (pieteikuma iesniedzējs)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2ABA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02CB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F41E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77536D58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1B368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C815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A90F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7391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591B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50F8452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6C9C5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76DB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 komercreģistrā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82B6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6751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80A8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4BA2CD9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15217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7184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BCA3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adrese: iela un numurs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9793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C401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0078D032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574D7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0404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Pilsēta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04B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5A6C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C955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205A16B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7AF23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6.3.5.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6993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FBE7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B0159" w14:textId="76A1AC76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Divu burtu kods</w:t>
            </w:r>
            <w:hyperlink r:id="rId12" w:anchor="ntr*1-L_2018268LV.01006201-E0001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</w:t>
              </w:r>
              <w:r w:rsidR="00D37CA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LV</w:t>
              </w:r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F818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0C9FE5D8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5C372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7ADE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Pasta indekss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7475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7C47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810F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2971B965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14A9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7426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E-pasta 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AF7B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E8F1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403C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1E9B227E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211D7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316C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DE0E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9ED7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899A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39D7B315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4086F432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2F364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FF2E8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6953C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7E84D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36DB16D7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22FDEFB1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12296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87A56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9DE4F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2357E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1464F9A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7F772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C92E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B79A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īpašnieka identifikācijas dati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6290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0979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5D0BE822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9C461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F5F6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BEC0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AA64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9D48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5BE418C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5420F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40DE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 komercreģistrā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5D8D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D8BD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ADD7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0CED69E6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55741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0FF5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0F60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AB48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C2D9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0137A8A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45BF3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8200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Pilsēta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10FC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6DBF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2A0E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8F549E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0B19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99CD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2934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A282D" w14:textId="1237466B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Divu burtu kods</w:t>
            </w:r>
            <w:hyperlink r:id="rId13" w:anchor="ntr*1-L_2018268LV.01006201-E0001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</w:t>
              </w:r>
              <w:r w:rsidR="00D37CA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LV</w:t>
              </w:r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409B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CD6FC6A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12B5C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95FB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Pasta indekss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9832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A998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FFE9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D70B4BB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E3743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AED7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E-pasta 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5C0A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DBF1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95E3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45C0E6E0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245B8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9913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5B27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D63B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82CF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19D6B338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14660A9A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166A7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BCAB2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BC0B7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D1335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6D7398CB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5CA63273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A4E13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2291D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FFAE8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940B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12FD5CA1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9A36D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F53D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Turētājs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0C86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turētāja identifikācijas dati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15E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4098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6C226540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739E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4E2E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09FA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A130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7C37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38CB69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32ADA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FEEE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 komercreģistrā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CB13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765B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61C6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05C8A262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5C5E0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5085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E46B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B315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0E18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0063884D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A2ED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3D28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Pilsēta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FAE5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0867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35FE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4FFAF2F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0A1DB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E04A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58EC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3A258" w14:textId="16F628F4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Divu burtu kods</w:t>
            </w:r>
            <w:hyperlink r:id="rId14" w:anchor="ntr*1-L_2018268LV.01006201-E0001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</w:t>
              </w:r>
              <w:r w:rsidR="00D37CA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LV</w:t>
              </w:r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7BDF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064CE33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05AB0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4101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Pasta indekss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B243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A341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D40D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6CE14497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501BB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0337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E-pasta 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3D9A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127E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4425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75EEC786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137EA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AC49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440E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B91C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526D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7363DEE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94C9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C041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turētāja marķējums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69C6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B33B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D0AC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1A13F680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596AC62A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1247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159C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CF74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791DF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761C23E4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0AE441DA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F0842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CB16E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FA0B4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4E7C3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6870174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9CC01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404A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 tehnisko apkopi atbildīgā struktūra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4312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Atsauce uz struktūru, kas atbild par tehnisko apkopi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F340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C08F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2DAD0C3D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A308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458D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06FD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E849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22CC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303FF04F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B453E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C477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 komercreģistrā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FA32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3356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5BF7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5E6EC1A0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2CEA2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DDEB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5DF5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68DD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C142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8F1067F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6ECF4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D3C4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Pilsēta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E88B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FF0A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F3F0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51250112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2F6A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D273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5DB1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3F6F4" w14:textId="17DE1CF9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Divu burtu kods</w:t>
            </w:r>
            <w:hyperlink r:id="rId15" w:anchor="ntr*1-L_2018268LV.01006201-E0001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</w:t>
              </w:r>
              <w:r w:rsidR="00445E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LV</w:t>
              </w:r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5951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4459CA93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70375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C5E5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Pasta indekss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D253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8E25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F916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CBA31A6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D3F0C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87A7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E-pasta 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DF4A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0707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709A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088C2DE0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F6905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CDC1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4B1E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8D5C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F549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481A9928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04C88CC5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D235B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21FF8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132A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0138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035E4B6A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3F726F78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B239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02467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15C2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86096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5411A71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FCACB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3AAC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Reģistrācijas statuss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C919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AA8F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02A3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7D715FAE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45FCB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BD64D" w14:textId="50D417A5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Reģistrācijas statuss (sk.</w:t>
            </w:r>
            <w:r w:rsidR="00C67D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šo noteikumu 3. pielikumu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8FC7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B7AA3" w14:textId="256C0210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Divciparu kods</w:t>
            </w:r>
            <w:r w:rsidR="001576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</w:t>
            </w:r>
            <w:r w:rsidR="00445E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25</w:t>
            </w:r>
            <w:r w:rsidR="001576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CABA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4CE9B333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0A3C1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6DB3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Reģistrācijas statusa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5688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Reģistrācijas statusa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7351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Datums (GGGGMMDD)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D9D5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1C17293F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C85E4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957E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Reģistrācijas statusa pamatojums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E8EE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D77D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BE61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:rsidRPr="003E51C8" w14:paraId="68E7C9C8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3F96198C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EEA85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7E846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6BE4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EF633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763FC71E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1F34F3E5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D63CB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A4726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865EE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B2F3B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698583B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BE31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B0DA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</w:t>
            </w:r>
            <w:hyperlink r:id="rId16" w:anchor="ntr4-L_2018268LV.01006201-E0005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(4)</w:t>
              </w:r>
            </w:hyperlink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laist tirgū</w:t>
            </w:r>
            <w:hyperlink r:id="rId17" w:anchor="ntr5-L_2018268LV.01006201-E0006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(5)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8A8A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BAE0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FC00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4901156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B48F4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A9AA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 piešķīrējas struktūras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B9C43" w14:textId="392D45B5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Struktūra (valsts drošības iestāde vai </w:t>
            </w:r>
            <w:r w:rsidR="00267CA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ģentūra), kas piešķīrusi atļauju laišanai tirgū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6748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1561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0A4A99E5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F418C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280F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 piešķīrējas struktūras dalībvalsts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B175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 piešķīrējas struktūras dalībvalsts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A5B44" w14:textId="779C4901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Divu burtu kods</w:t>
            </w:r>
            <w:r w:rsidR="001576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(L</w:t>
            </w:r>
            <w:r w:rsidR="00454C0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</w:t>
            </w:r>
            <w:r w:rsidR="001576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BF53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331C810D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E9D1D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E40D8" w14:textId="326C803A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Eiropas identifikācijas numurs (</w:t>
            </w:r>
            <w:r w:rsidR="00445E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turpmāk - 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A7A1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Harmonizētais atļaujas numurs nodošanai ekspluatācijā, ko piešķir atļaujas piešķīrēja struktūra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B3D45" w14:textId="77777777" w:rsidR="00BF2A32" w:rsidRPr="008F5A92" w:rsidRDefault="00081977" w:rsidP="00B5256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 numurs.</w:t>
            </w:r>
          </w:p>
          <w:p w14:paraId="2DCA4347" w14:textId="0964A2F1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Jauniem ritekļiem: burtciparu kods, pamatojoties uz EIN (</w:t>
            </w:r>
            <w:r w:rsidR="00F81CA2" w:rsidRPr="00F81C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Aģentūra nosaka Eiropas identifikācijas numura (EIN) struktūru un saturu, tostarp attiecīgo dokumentu veidu kodēšanu, tehniskā dokumentā un publicē to savā tīmekļa vietnē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D20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123CD856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F9FE5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5FBA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Izmantošanas telpa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4A30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Kā norādīts izdotajā ritekļa atļaujā.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FA14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A26B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66DC182F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40D25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91D3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343A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6B0E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Datums (GGGGMMDD)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EB03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3D4FDD35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89EDD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11.6.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34B5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 derīga līdz (ja norādīts)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D43C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D417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Datums (GGGGMMDD)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46F5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:rsidRPr="003E51C8" w14:paraId="5A4E3D9B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5FF1D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8D29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 apturēšanas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43A5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EA74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Datums (GGGGMMDD)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4DA7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:rsidRPr="003E51C8" w14:paraId="51E988ED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E417F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364F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 atsaukšanas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59B5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6491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Datums (GGGGMMDD)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F5E8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:rsidRPr="003E51C8" w14:paraId="4D71B97B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0736D4ED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33FFE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AE07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141D7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7B96F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0D7D4C4F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1EE57BBA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85274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01BB5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3DA5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C823E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1D84EA1B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526A1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79D3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lietošanas nosacījumi un citi ierobežojumi saistībā ar ritekļa lietošanu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83A8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B03B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9A0A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388746C3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5D392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23FA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Kodēti lietošanas nosacījumi un ierobežojumi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0218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Lietošanas nosacījumi un ierobežojumi saistībā ar ritekļa lietošanu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27B81" w14:textId="4510B61F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Kodu saraksts (sk. </w:t>
            </w:r>
            <w:r w:rsidR="006A326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="0005401F" w:rsidRPr="000540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Lēmuma Nr. 2018/1614 </w:t>
            </w:r>
            <w:r w:rsidR="000540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 w:rsidR="0005401F" w:rsidRPr="000540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papildinājumu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8C05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:rsidRPr="003E51C8" w14:paraId="5975A923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26990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89CD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Nekodēti lietošanas nosacījumi un ierobežojumi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4E02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Lietošanas nosacījumi un ierobežojumi saistībā ar ritekļa lietošanu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83D6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7FD8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:rsidRPr="003E51C8" w14:paraId="005D84A1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68B0B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0EAFA" w14:textId="6491B6CE" w:rsidR="00BF2A32" w:rsidRPr="008F5A92" w:rsidRDefault="00081977" w:rsidP="005C55EB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Papildu lauki</w:t>
            </w:r>
            <w:hyperlink r:id="rId18" w:anchor="ntr6-L_2018268LV.01006201-E0007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</w:t>
              </w:r>
              <w:r w:rsidR="005C55EB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 xml:space="preserve"> (Administrācija ir tiesīga p</w:t>
              </w:r>
              <w:r w:rsidR="005C55EB" w:rsidRPr="005C55EB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ieprasīt reģistrācijas pieteikumā aizpildīt papildu laukus; šajā sakarā</w:t>
              </w:r>
              <w:r w:rsidR="005C55EB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 xml:space="preserve"> Administrācija</w:t>
              </w:r>
              <w:r w:rsidR="005C55EB" w:rsidRPr="005C55EB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 xml:space="preserve"> publicē šādu lauku sarakstu.</w:t>
              </w:r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36BB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703D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C600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</w:tbl>
    <w:p w14:paraId="073D7839" w14:textId="77777777" w:rsidR="00077112" w:rsidRDefault="00077112" w:rsidP="0007711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F2AF8F" w14:textId="77777777" w:rsidR="00077112" w:rsidRPr="00077112" w:rsidRDefault="00077112" w:rsidP="00077112">
      <w:pPr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19F62A0" w14:textId="22E84B56" w:rsidR="00077112" w:rsidRPr="00A84FAE" w:rsidRDefault="00077112" w:rsidP="00260270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84FAE">
        <w:rPr>
          <w:rFonts w:ascii="Times New Roman" w:hAnsi="Times New Roman" w:cs="Times New Roman"/>
          <w:sz w:val="24"/>
          <w:szCs w:val="24"/>
        </w:rPr>
        <w:t>Satiksmes ministrs</w:t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4FAE">
        <w:rPr>
          <w:rFonts w:ascii="Times New Roman" w:hAnsi="Times New Roman" w:cs="Times New Roman"/>
          <w:sz w:val="24"/>
          <w:szCs w:val="24"/>
        </w:rPr>
        <w:t xml:space="preserve">  </w:t>
      </w:r>
      <w:r w:rsidR="00260270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>T. Linkaits</w:t>
      </w:r>
    </w:p>
    <w:p w14:paraId="003A82D3" w14:textId="6C196178" w:rsidR="0083002E" w:rsidRPr="00F04419" w:rsidRDefault="0083002E" w:rsidP="0083002E">
      <w:pPr>
        <w:spacing w:after="120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419">
        <w:rPr>
          <w:rFonts w:ascii="Times New Roman" w:eastAsia="Calibri" w:hAnsi="Times New Roman" w:cs="Times New Roman"/>
          <w:sz w:val="24"/>
          <w:szCs w:val="24"/>
        </w:rPr>
        <w:t>Iesniedzējs: sat</w:t>
      </w:r>
      <w:r>
        <w:rPr>
          <w:rFonts w:ascii="Times New Roman" w:eastAsia="Calibri" w:hAnsi="Times New Roman" w:cs="Times New Roman"/>
          <w:sz w:val="24"/>
          <w:szCs w:val="24"/>
        </w:rPr>
        <w:t>iksmes ministrs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Pr="00F04419">
        <w:rPr>
          <w:rFonts w:ascii="Times New Roman" w:eastAsia="Calibri" w:hAnsi="Times New Roman" w:cs="Times New Roman"/>
          <w:sz w:val="24"/>
          <w:szCs w:val="24"/>
        </w:rPr>
        <w:t>T. Linkaits</w:t>
      </w:r>
    </w:p>
    <w:p w14:paraId="5FB98B14" w14:textId="08614B78" w:rsidR="0083002E" w:rsidRPr="00F04419" w:rsidRDefault="0083002E" w:rsidP="0083002E">
      <w:pPr>
        <w:tabs>
          <w:tab w:val="left" w:pos="5954"/>
          <w:tab w:val="left" w:pos="6237"/>
          <w:tab w:val="left" w:pos="6379"/>
          <w:tab w:val="left" w:pos="6804"/>
        </w:tabs>
        <w:spacing w:after="120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419">
        <w:rPr>
          <w:rFonts w:ascii="Times New Roman" w:eastAsia="Calibri" w:hAnsi="Times New Roman" w:cs="Times New Roman"/>
          <w:sz w:val="24"/>
          <w:szCs w:val="24"/>
        </w:rPr>
        <w:t>Vīza: valsts sekretāre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I. Stepanova</w:t>
      </w:r>
    </w:p>
    <w:p w14:paraId="7B9AC5E8" w14:textId="77777777" w:rsidR="00077112" w:rsidRDefault="00077112" w:rsidP="003E51C8">
      <w:pPr>
        <w:tabs>
          <w:tab w:val="left" w:pos="993"/>
        </w:tabs>
        <w:spacing w:after="0" w:line="240" w:lineRule="auto"/>
        <w:ind w:firstLine="23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A232ED9" w14:textId="77777777" w:rsidR="00077112" w:rsidRDefault="00077112" w:rsidP="003E51C8">
      <w:pPr>
        <w:tabs>
          <w:tab w:val="left" w:pos="993"/>
        </w:tabs>
        <w:spacing w:after="0" w:line="240" w:lineRule="auto"/>
        <w:ind w:firstLine="23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AB1738C" w14:textId="77777777" w:rsidR="00077112" w:rsidRDefault="00077112" w:rsidP="003E51C8">
      <w:pPr>
        <w:tabs>
          <w:tab w:val="left" w:pos="993"/>
        </w:tabs>
        <w:spacing w:after="0" w:line="240" w:lineRule="auto"/>
        <w:ind w:firstLine="23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DDD06E8" w14:textId="32AD8828" w:rsidR="006E2B61" w:rsidRPr="003E51C8" w:rsidRDefault="006E2B61" w:rsidP="003E51C8">
      <w:pPr>
        <w:tabs>
          <w:tab w:val="left" w:pos="993"/>
        </w:tabs>
        <w:spacing w:after="0" w:line="240" w:lineRule="auto"/>
        <w:ind w:firstLine="23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sectPr w:rsidR="006E2B61" w:rsidRPr="003E51C8" w:rsidSect="009566C5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33CF" w14:textId="77777777" w:rsidR="00C100D1" w:rsidRDefault="00C100D1">
      <w:pPr>
        <w:spacing w:after="0" w:line="240" w:lineRule="auto"/>
      </w:pPr>
      <w:r>
        <w:separator/>
      </w:r>
    </w:p>
  </w:endnote>
  <w:endnote w:type="continuationSeparator" w:id="0">
    <w:p w14:paraId="17C5C902" w14:textId="77777777" w:rsidR="00C100D1" w:rsidRDefault="00C1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8391" w14:textId="0AC10252" w:rsidR="00077112" w:rsidRPr="00077112" w:rsidRDefault="00077112">
    <w:pPr>
      <w:pStyle w:val="Footer"/>
      <w:rPr>
        <w:rFonts w:ascii="Times New Roman" w:hAnsi="Times New Roman" w:cs="Times New Roman"/>
        <w:sz w:val="20"/>
        <w:szCs w:val="20"/>
      </w:rPr>
    </w:pPr>
    <w:r w:rsidRPr="00077112">
      <w:rPr>
        <w:rFonts w:ascii="Times New Roman" w:hAnsi="Times New Roman" w:cs="Times New Roman"/>
        <w:sz w:val="20"/>
        <w:szCs w:val="20"/>
      </w:rPr>
      <w:t>SMNotp2_030821_MKNot_Ritekli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C34D" w14:textId="72B02501" w:rsidR="004041F7" w:rsidRPr="00170215" w:rsidRDefault="004041F7">
    <w:pPr>
      <w:pStyle w:val="Footer"/>
      <w:jc w:val="right"/>
      <w:rPr>
        <w:rFonts w:ascii="Times New Roman" w:hAnsi="Times New Roman" w:cs="Times New Roman"/>
      </w:rPr>
    </w:pPr>
  </w:p>
  <w:p w14:paraId="7CA074CB" w14:textId="77777777" w:rsidR="00077112" w:rsidRPr="00077112" w:rsidRDefault="00077112" w:rsidP="00077112">
    <w:pPr>
      <w:pStyle w:val="Footer"/>
      <w:rPr>
        <w:rFonts w:ascii="Times New Roman" w:hAnsi="Times New Roman" w:cs="Times New Roman"/>
        <w:sz w:val="20"/>
        <w:szCs w:val="20"/>
      </w:rPr>
    </w:pPr>
    <w:r w:rsidRPr="00077112">
      <w:rPr>
        <w:rFonts w:ascii="Times New Roman" w:hAnsi="Times New Roman" w:cs="Times New Roman"/>
        <w:sz w:val="20"/>
        <w:szCs w:val="20"/>
      </w:rPr>
      <w:t>SMNotp2_030821_MKNot_Ritekli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AEC8" w14:textId="77777777" w:rsidR="00C100D1" w:rsidRDefault="00C100D1">
      <w:pPr>
        <w:spacing w:after="0" w:line="240" w:lineRule="auto"/>
      </w:pPr>
      <w:r>
        <w:separator/>
      </w:r>
    </w:p>
  </w:footnote>
  <w:footnote w:type="continuationSeparator" w:id="0">
    <w:p w14:paraId="29BE6FEA" w14:textId="77777777" w:rsidR="00C100D1" w:rsidRDefault="00C100D1">
      <w:pPr>
        <w:spacing w:after="0" w:line="240" w:lineRule="auto"/>
      </w:pPr>
      <w:r>
        <w:continuationSeparator/>
      </w:r>
    </w:p>
  </w:footnote>
  <w:footnote w:id="1">
    <w:p w14:paraId="61A4EC49" w14:textId="77777777" w:rsidR="004041F7" w:rsidRPr="00B001A1" w:rsidRDefault="004041F7" w:rsidP="00327FB2">
      <w:pPr>
        <w:pStyle w:val="FootnoteText"/>
        <w:jc w:val="both"/>
        <w:rPr>
          <w:ins w:id="0" w:author="Agita Pavarda" w:date="2021-05-24T10:00:00Z"/>
          <w:rFonts w:ascii="Times New Roman" w:hAnsi="Times New Roman" w:cs="Times New Roman"/>
          <w:sz w:val="18"/>
          <w:szCs w:val="18"/>
        </w:rPr>
      </w:pPr>
      <w:r w:rsidRPr="00B001A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001A1">
        <w:rPr>
          <w:rFonts w:ascii="Times New Roman" w:hAnsi="Times New Roman" w:cs="Times New Roman"/>
          <w:sz w:val="18"/>
          <w:szCs w:val="18"/>
        </w:rPr>
        <w:t xml:space="preserve"> </w:t>
      </w:r>
      <w:r w:rsidRPr="00B001A1">
        <w:rPr>
          <w:rFonts w:ascii="Times New Roman" w:hAnsi="Times New Roman" w:cs="Times New Roman"/>
          <w:sz w:val="18"/>
          <w:szCs w:val="18"/>
          <w:shd w:val="clear" w:color="auto" w:fill="FFFFFF"/>
        </w:rPr>
        <w:t> Ritošo sastāvu, kas pirmo reizi tiek nodots ekspluatācijā Igaunijā, Latvijā vai Lietuvā un ko paredzēts izmantot ārpus Eiropas Savienības kā daļu no kopīgā 1 520 mm dzelzceļa sistēmas vagonu parka, reģistrē gan ERR, gan Neatkarīgo Valstu Savienības Dzelzceļa transporta padomes informācijas datubāzē. Šajā gadījumā 6. papildinājumā noteiktās numurēšanas sistēmas vietā var izmantot 8 ciparu numurēšanas sistēmu.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7032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FA9E3D" w14:textId="6BC3DAE5" w:rsidR="00077112" w:rsidRDefault="00077112">
        <w:pPr>
          <w:pStyle w:val="Header"/>
          <w:jc w:val="center"/>
        </w:pPr>
        <w:r w:rsidRPr="000771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71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71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002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771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8F55966" w14:textId="77777777" w:rsidR="00077112" w:rsidRDefault="00077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3FE" w14:textId="7E701092" w:rsidR="004041F7" w:rsidRDefault="004041F7">
    <w:pPr>
      <w:pStyle w:val="Header"/>
      <w:rPr>
        <w:noProof/>
      </w:rPr>
    </w:pPr>
  </w:p>
  <w:p w14:paraId="2C38B3B7" w14:textId="1B5E5D50" w:rsidR="004041F7" w:rsidRDefault="00404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417"/>
    <w:multiLevelType w:val="hybridMultilevel"/>
    <w:tmpl w:val="3934FA80"/>
    <w:lvl w:ilvl="0" w:tplc="D40C6C0E">
      <w:start w:val="1"/>
      <w:numFmt w:val="decimal"/>
      <w:lvlText w:val="%1."/>
      <w:lvlJc w:val="left"/>
      <w:pPr>
        <w:ind w:left="1429" w:hanging="360"/>
      </w:pPr>
    </w:lvl>
    <w:lvl w:ilvl="1" w:tplc="B3CC2DAA" w:tentative="1">
      <w:start w:val="1"/>
      <w:numFmt w:val="lowerLetter"/>
      <w:lvlText w:val="%2."/>
      <w:lvlJc w:val="left"/>
      <w:pPr>
        <w:ind w:left="2149" w:hanging="360"/>
      </w:pPr>
    </w:lvl>
    <w:lvl w:ilvl="2" w:tplc="1D2470C2" w:tentative="1">
      <w:start w:val="1"/>
      <w:numFmt w:val="lowerRoman"/>
      <w:lvlText w:val="%3."/>
      <w:lvlJc w:val="right"/>
      <w:pPr>
        <w:ind w:left="2869" w:hanging="180"/>
      </w:pPr>
    </w:lvl>
    <w:lvl w:ilvl="3" w:tplc="1B96A580" w:tentative="1">
      <w:start w:val="1"/>
      <w:numFmt w:val="decimal"/>
      <w:lvlText w:val="%4."/>
      <w:lvlJc w:val="left"/>
      <w:pPr>
        <w:ind w:left="3589" w:hanging="360"/>
      </w:pPr>
    </w:lvl>
    <w:lvl w:ilvl="4" w:tplc="CE6ED40A" w:tentative="1">
      <w:start w:val="1"/>
      <w:numFmt w:val="lowerLetter"/>
      <w:lvlText w:val="%5."/>
      <w:lvlJc w:val="left"/>
      <w:pPr>
        <w:ind w:left="4309" w:hanging="360"/>
      </w:pPr>
    </w:lvl>
    <w:lvl w:ilvl="5" w:tplc="25EACB46" w:tentative="1">
      <w:start w:val="1"/>
      <w:numFmt w:val="lowerRoman"/>
      <w:lvlText w:val="%6."/>
      <w:lvlJc w:val="right"/>
      <w:pPr>
        <w:ind w:left="5029" w:hanging="180"/>
      </w:pPr>
    </w:lvl>
    <w:lvl w:ilvl="6" w:tplc="B1C8EADE" w:tentative="1">
      <w:start w:val="1"/>
      <w:numFmt w:val="decimal"/>
      <w:lvlText w:val="%7."/>
      <w:lvlJc w:val="left"/>
      <w:pPr>
        <w:ind w:left="5749" w:hanging="360"/>
      </w:pPr>
    </w:lvl>
    <w:lvl w:ilvl="7" w:tplc="FF90DBDC" w:tentative="1">
      <w:start w:val="1"/>
      <w:numFmt w:val="lowerLetter"/>
      <w:lvlText w:val="%8."/>
      <w:lvlJc w:val="left"/>
      <w:pPr>
        <w:ind w:left="6469" w:hanging="360"/>
      </w:pPr>
    </w:lvl>
    <w:lvl w:ilvl="8" w:tplc="0E9270D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D4B1F"/>
    <w:multiLevelType w:val="multilevel"/>
    <w:tmpl w:val="7B20E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547102"/>
    <w:multiLevelType w:val="hybridMultilevel"/>
    <w:tmpl w:val="B8FC3BD4"/>
    <w:lvl w:ilvl="0" w:tplc="AA78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0C7C" w:tentative="1">
      <w:start w:val="1"/>
      <w:numFmt w:val="lowerLetter"/>
      <w:lvlText w:val="%2."/>
      <w:lvlJc w:val="left"/>
      <w:pPr>
        <w:ind w:left="1440" w:hanging="360"/>
      </w:pPr>
    </w:lvl>
    <w:lvl w:ilvl="2" w:tplc="40E88682" w:tentative="1">
      <w:start w:val="1"/>
      <w:numFmt w:val="lowerRoman"/>
      <w:lvlText w:val="%3."/>
      <w:lvlJc w:val="right"/>
      <w:pPr>
        <w:ind w:left="2160" w:hanging="180"/>
      </w:pPr>
    </w:lvl>
    <w:lvl w:ilvl="3" w:tplc="CC2A0254" w:tentative="1">
      <w:start w:val="1"/>
      <w:numFmt w:val="decimal"/>
      <w:lvlText w:val="%4."/>
      <w:lvlJc w:val="left"/>
      <w:pPr>
        <w:ind w:left="2880" w:hanging="360"/>
      </w:pPr>
    </w:lvl>
    <w:lvl w:ilvl="4" w:tplc="A37091EC" w:tentative="1">
      <w:start w:val="1"/>
      <w:numFmt w:val="lowerLetter"/>
      <w:lvlText w:val="%5."/>
      <w:lvlJc w:val="left"/>
      <w:pPr>
        <w:ind w:left="3600" w:hanging="360"/>
      </w:pPr>
    </w:lvl>
    <w:lvl w:ilvl="5" w:tplc="8B221FCE" w:tentative="1">
      <w:start w:val="1"/>
      <w:numFmt w:val="lowerRoman"/>
      <w:lvlText w:val="%6."/>
      <w:lvlJc w:val="right"/>
      <w:pPr>
        <w:ind w:left="4320" w:hanging="180"/>
      </w:pPr>
    </w:lvl>
    <w:lvl w:ilvl="6" w:tplc="94E829C2" w:tentative="1">
      <w:start w:val="1"/>
      <w:numFmt w:val="decimal"/>
      <w:lvlText w:val="%7."/>
      <w:lvlJc w:val="left"/>
      <w:pPr>
        <w:ind w:left="5040" w:hanging="360"/>
      </w:pPr>
    </w:lvl>
    <w:lvl w:ilvl="7" w:tplc="563A8496" w:tentative="1">
      <w:start w:val="1"/>
      <w:numFmt w:val="lowerLetter"/>
      <w:lvlText w:val="%8."/>
      <w:lvlJc w:val="left"/>
      <w:pPr>
        <w:ind w:left="5760" w:hanging="360"/>
      </w:pPr>
    </w:lvl>
    <w:lvl w:ilvl="8" w:tplc="E6C80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4BD"/>
    <w:multiLevelType w:val="hybridMultilevel"/>
    <w:tmpl w:val="31525C94"/>
    <w:lvl w:ilvl="0" w:tplc="7FAA0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E64D4E" w:tentative="1">
      <w:start w:val="1"/>
      <w:numFmt w:val="lowerLetter"/>
      <w:lvlText w:val="%2."/>
      <w:lvlJc w:val="left"/>
      <w:pPr>
        <w:ind w:left="1440" w:hanging="360"/>
      </w:pPr>
    </w:lvl>
    <w:lvl w:ilvl="2" w:tplc="FB8A62DE" w:tentative="1">
      <w:start w:val="1"/>
      <w:numFmt w:val="lowerRoman"/>
      <w:lvlText w:val="%3."/>
      <w:lvlJc w:val="right"/>
      <w:pPr>
        <w:ind w:left="2160" w:hanging="180"/>
      </w:pPr>
    </w:lvl>
    <w:lvl w:ilvl="3" w:tplc="3E467B68" w:tentative="1">
      <w:start w:val="1"/>
      <w:numFmt w:val="decimal"/>
      <w:lvlText w:val="%4."/>
      <w:lvlJc w:val="left"/>
      <w:pPr>
        <w:ind w:left="2880" w:hanging="360"/>
      </w:pPr>
    </w:lvl>
    <w:lvl w:ilvl="4" w:tplc="D826C36C" w:tentative="1">
      <w:start w:val="1"/>
      <w:numFmt w:val="lowerLetter"/>
      <w:lvlText w:val="%5."/>
      <w:lvlJc w:val="left"/>
      <w:pPr>
        <w:ind w:left="3600" w:hanging="360"/>
      </w:pPr>
    </w:lvl>
    <w:lvl w:ilvl="5" w:tplc="849AA840" w:tentative="1">
      <w:start w:val="1"/>
      <w:numFmt w:val="lowerRoman"/>
      <w:lvlText w:val="%6."/>
      <w:lvlJc w:val="right"/>
      <w:pPr>
        <w:ind w:left="4320" w:hanging="180"/>
      </w:pPr>
    </w:lvl>
    <w:lvl w:ilvl="6" w:tplc="1032BC8E" w:tentative="1">
      <w:start w:val="1"/>
      <w:numFmt w:val="decimal"/>
      <w:lvlText w:val="%7."/>
      <w:lvlJc w:val="left"/>
      <w:pPr>
        <w:ind w:left="5040" w:hanging="360"/>
      </w:pPr>
    </w:lvl>
    <w:lvl w:ilvl="7" w:tplc="0EB80FF2" w:tentative="1">
      <w:start w:val="1"/>
      <w:numFmt w:val="lowerLetter"/>
      <w:lvlText w:val="%8."/>
      <w:lvlJc w:val="left"/>
      <w:pPr>
        <w:ind w:left="5760" w:hanging="360"/>
      </w:pPr>
    </w:lvl>
    <w:lvl w:ilvl="8" w:tplc="F5E84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0ADB"/>
    <w:multiLevelType w:val="hybridMultilevel"/>
    <w:tmpl w:val="D6702AF6"/>
    <w:lvl w:ilvl="0" w:tplc="E4CAA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DE2518" w:tentative="1">
      <w:start w:val="1"/>
      <w:numFmt w:val="lowerLetter"/>
      <w:lvlText w:val="%2."/>
      <w:lvlJc w:val="left"/>
      <w:pPr>
        <w:ind w:left="1440" w:hanging="360"/>
      </w:pPr>
    </w:lvl>
    <w:lvl w:ilvl="2" w:tplc="89D0892C" w:tentative="1">
      <w:start w:val="1"/>
      <w:numFmt w:val="lowerRoman"/>
      <w:lvlText w:val="%3."/>
      <w:lvlJc w:val="right"/>
      <w:pPr>
        <w:ind w:left="2160" w:hanging="180"/>
      </w:pPr>
    </w:lvl>
    <w:lvl w:ilvl="3" w:tplc="CC403FCE" w:tentative="1">
      <w:start w:val="1"/>
      <w:numFmt w:val="decimal"/>
      <w:lvlText w:val="%4."/>
      <w:lvlJc w:val="left"/>
      <w:pPr>
        <w:ind w:left="2880" w:hanging="360"/>
      </w:pPr>
    </w:lvl>
    <w:lvl w:ilvl="4" w:tplc="22EC0D0A" w:tentative="1">
      <w:start w:val="1"/>
      <w:numFmt w:val="lowerLetter"/>
      <w:lvlText w:val="%5."/>
      <w:lvlJc w:val="left"/>
      <w:pPr>
        <w:ind w:left="3600" w:hanging="360"/>
      </w:pPr>
    </w:lvl>
    <w:lvl w:ilvl="5" w:tplc="80BC2BDC" w:tentative="1">
      <w:start w:val="1"/>
      <w:numFmt w:val="lowerRoman"/>
      <w:lvlText w:val="%6."/>
      <w:lvlJc w:val="right"/>
      <w:pPr>
        <w:ind w:left="4320" w:hanging="180"/>
      </w:pPr>
    </w:lvl>
    <w:lvl w:ilvl="6" w:tplc="07DE4944" w:tentative="1">
      <w:start w:val="1"/>
      <w:numFmt w:val="decimal"/>
      <w:lvlText w:val="%7."/>
      <w:lvlJc w:val="left"/>
      <w:pPr>
        <w:ind w:left="5040" w:hanging="360"/>
      </w:pPr>
    </w:lvl>
    <w:lvl w:ilvl="7" w:tplc="43D22866" w:tentative="1">
      <w:start w:val="1"/>
      <w:numFmt w:val="lowerLetter"/>
      <w:lvlText w:val="%8."/>
      <w:lvlJc w:val="left"/>
      <w:pPr>
        <w:ind w:left="5760" w:hanging="360"/>
      </w:pPr>
    </w:lvl>
    <w:lvl w:ilvl="8" w:tplc="419EB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CCD"/>
    <w:multiLevelType w:val="hybridMultilevel"/>
    <w:tmpl w:val="355EAC6E"/>
    <w:lvl w:ilvl="0" w:tplc="F2D8C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9FEB674" w:tentative="1">
      <w:start w:val="1"/>
      <w:numFmt w:val="lowerLetter"/>
      <w:lvlText w:val="%2."/>
      <w:lvlJc w:val="left"/>
      <w:pPr>
        <w:ind w:left="1440" w:hanging="360"/>
      </w:pPr>
    </w:lvl>
    <w:lvl w:ilvl="2" w:tplc="F2A2F8EA" w:tentative="1">
      <w:start w:val="1"/>
      <w:numFmt w:val="lowerRoman"/>
      <w:lvlText w:val="%3."/>
      <w:lvlJc w:val="right"/>
      <w:pPr>
        <w:ind w:left="2160" w:hanging="180"/>
      </w:pPr>
    </w:lvl>
    <w:lvl w:ilvl="3" w:tplc="B63818EE" w:tentative="1">
      <w:start w:val="1"/>
      <w:numFmt w:val="decimal"/>
      <w:lvlText w:val="%4."/>
      <w:lvlJc w:val="left"/>
      <w:pPr>
        <w:ind w:left="2880" w:hanging="360"/>
      </w:pPr>
    </w:lvl>
    <w:lvl w:ilvl="4" w:tplc="EC8C6DF2" w:tentative="1">
      <w:start w:val="1"/>
      <w:numFmt w:val="lowerLetter"/>
      <w:lvlText w:val="%5."/>
      <w:lvlJc w:val="left"/>
      <w:pPr>
        <w:ind w:left="3600" w:hanging="360"/>
      </w:pPr>
    </w:lvl>
    <w:lvl w:ilvl="5" w:tplc="570835E8" w:tentative="1">
      <w:start w:val="1"/>
      <w:numFmt w:val="lowerRoman"/>
      <w:lvlText w:val="%6."/>
      <w:lvlJc w:val="right"/>
      <w:pPr>
        <w:ind w:left="4320" w:hanging="180"/>
      </w:pPr>
    </w:lvl>
    <w:lvl w:ilvl="6" w:tplc="4CA60BF6" w:tentative="1">
      <w:start w:val="1"/>
      <w:numFmt w:val="decimal"/>
      <w:lvlText w:val="%7."/>
      <w:lvlJc w:val="left"/>
      <w:pPr>
        <w:ind w:left="5040" w:hanging="360"/>
      </w:pPr>
    </w:lvl>
    <w:lvl w:ilvl="7" w:tplc="1DDE4892" w:tentative="1">
      <w:start w:val="1"/>
      <w:numFmt w:val="lowerLetter"/>
      <w:lvlText w:val="%8."/>
      <w:lvlJc w:val="left"/>
      <w:pPr>
        <w:ind w:left="5760" w:hanging="360"/>
      </w:pPr>
    </w:lvl>
    <w:lvl w:ilvl="8" w:tplc="6C36B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53D"/>
    <w:multiLevelType w:val="hybridMultilevel"/>
    <w:tmpl w:val="66EA7416"/>
    <w:lvl w:ilvl="0" w:tplc="35AC4F48">
      <w:start w:val="1"/>
      <w:numFmt w:val="decimal"/>
      <w:lvlText w:val="%1."/>
      <w:lvlJc w:val="left"/>
      <w:pPr>
        <w:ind w:left="1429" w:hanging="360"/>
      </w:pPr>
    </w:lvl>
    <w:lvl w:ilvl="1" w:tplc="099E6EC0" w:tentative="1">
      <w:start w:val="1"/>
      <w:numFmt w:val="lowerLetter"/>
      <w:lvlText w:val="%2."/>
      <w:lvlJc w:val="left"/>
      <w:pPr>
        <w:ind w:left="2149" w:hanging="360"/>
      </w:pPr>
    </w:lvl>
    <w:lvl w:ilvl="2" w:tplc="2234948C" w:tentative="1">
      <w:start w:val="1"/>
      <w:numFmt w:val="lowerRoman"/>
      <w:lvlText w:val="%3."/>
      <w:lvlJc w:val="right"/>
      <w:pPr>
        <w:ind w:left="2869" w:hanging="180"/>
      </w:pPr>
    </w:lvl>
    <w:lvl w:ilvl="3" w:tplc="25881ABE" w:tentative="1">
      <w:start w:val="1"/>
      <w:numFmt w:val="decimal"/>
      <w:lvlText w:val="%4."/>
      <w:lvlJc w:val="left"/>
      <w:pPr>
        <w:ind w:left="3589" w:hanging="360"/>
      </w:pPr>
    </w:lvl>
    <w:lvl w:ilvl="4" w:tplc="6936DD96" w:tentative="1">
      <w:start w:val="1"/>
      <w:numFmt w:val="lowerLetter"/>
      <w:lvlText w:val="%5."/>
      <w:lvlJc w:val="left"/>
      <w:pPr>
        <w:ind w:left="4309" w:hanging="360"/>
      </w:pPr>
    </w:lvl>
    <w:lvl w:ilvl="5" w:tplc="68D403FE" w:tentative="1">
      <w:start w:val="1"/>
      <w:numFmt w:val="lowerRoman"/>
      <w:lvlText w:val="%6."/>
      <w:lvlJc w:val="right"/>
      <w:pPr>
        <w:ind w:left="5029" w:hanging="180"/>
      </w:pPr>
    </w:lvl>
    <w:lvl w:ilvl="6" w:tplc="6B5E6EFC" w:tentative="1">
      <w:start w:val="1"/>
      <w:numFmt w:val="decimal"/>
      <w:lvlText w:val="%7."/>
      <w:lvlJc w:val="left"/>
      <w:pPr>
        <w:ind w:left="5749" w:hanging="360"/>
      </w:pPr>
    </w:lvl>
    <w:lvl w:ilvl="7" w:tplc="25D85A46" w:tentative="1">
      <w:start w:val="1"/>
      <w:numFmt w:val="lowerLetter"/>
      <w:lvlText w:val="%8."/>
      <w:lvlJc w:val="left"/>
      <w:pPr>
        <w:ind w:left="6469" w:hanging="360"/>
      </w:pPr>
    </w:lvl>
    <w:lvl w:ilvl="8" w:tplc="9D5EA1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8B0CDE"/>
    <w:multiLevelType w:val="hybridMultilevel"/>
    <w:tmpl w:val="F4D89C7A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E02E8"/>
    <w:multiLevelType w:val="hybridMultilevel"/>
    <w:tmpl w:val="37DA0F00"/>
    <w:lvl w:ilvl="0" w:tplc="0F4426A4">
      <w:start w:val="1"/>
      <w:numFmt w:val="decimal"/>
      <w:lvlText w:val="%1."/>
      <w:lvlJc w:val="left"/>
      <w:pPr>
        <w:ind w:left="1429" w:hanging="360"/>
      </w:pPr>
    </w:lvl>
    <w:lvl w:ilvl="1" w:tplc="AA06375E" w:tentative="1">
      <w:start w:val="1"/>
      <w:numFmt w:val="lowerLetter"/>
      <w:lvlText w:val="%2."/>
      <w:lvlJc w:val="left"/>
      <w:pPr>
        <w:ind w:left="2149" w:hanging="360"/>
      </w:pPr>
    </w:lvl>
    <w:lvl w:ilvl="2" w:tplc="58448B54" w:tentative="1">
      <w:start w:val="1"/>
      <w:numFmt w:val="lowerRoman"/>
      <w:lvlText w:val="%3."/>
      <w:lvlJc w:val="right"/>
      <w:pPr>
        <w:ind w:left="2869" w:hanging="180"/>
      </w:pPr>
    </w:lvl>
    <w:lvl w:ilvl="3" w:tplc="B68239A6" w:tentative="1">
      <w:start w:val="1"/>
      <w:numFmt w:val="decimal"/>
      <w:lvlText w:val="%4."/>
      <w:lvlJc w:val="left"/>
      <w:pPr>
        <w:ind w:left="3589" w:hanging="360"/>
      </w:pPr>
    </w:lvl>
    <w:lvl w:ilvl="4" w:tplc="10B2CE4A" w:tentative="1">
      <w:start w:val="1"/>
      <w:numFmt w:val="lowerLetter"/>
      <w:lvlText w:val="%5."/>
      <w:lvlJc w:val="left"/>
      <w:pPr>
        <w:ind w:left="4309" w:hanging="360"/>
      </w:pPr>
    </w:lvl>
    <w:lvl w:ilvl="5" w:tplc="A0E2921C" w:tentative="1">
      <w:start w:val="1"/>
      <w:numFmt w:val="lowerRoman"/>
      <w:lvlText w:val="%6."/>
      <w:lvlJc w:val="right"/>
      <w:pPr>
        <w:ind w:left="5029" w:hanging="180"/>
      </w:pPr>
    </w:lvl>
    <w:lvl w:ilvl="6" w:tplc="D8BEAAFE" w:tentative="1">
      <w:start w:val="1"/>
      <w:numFmt w:val="decimal"/>
      <w:lvlText w:val="%7."/>
      <w:lvlJc w:val="left"/>
      <w:pPr>
        <w:ind w:left="5749" w:hanging="360"/>
      </w:pPr>
    </w:lvl>
    <w:lvl w:ilvl="7" w:tplc="7AD22D92" w:tentative="1">
      <w:start w:val="1"/>
      <w:numFmt w:val="lowerLetter"/>
      <w:lvlText w:val="%8."/>
      <w:lvlJc w:val="left"/>
      <w:pPr>
        <w:ind w:left="6469" w:hanging="360"/>
      </w:pPr>
    </w:lvl>
    <w:lvl w:ilvl="8" w:tplc="BC2A47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912D56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C962B9B"/>
    <w:multiLevelType w:val="hybridMultilevel"/>
    <w:tmpl w:val="CCE4C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DC4"/>
    <w:multiLevelType w:val="hybridMultilevel"/>
    <w:tmpl w:val="EC5ACD8A"/>
    <w:lvl w:ilvl="0" w:tplc="7E6C5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5523F96" w:tentative="1">
      <w:start w:val="1"/>
      <w:numFmt w:val="lowerLetter"/>
      <w:lvlText w:val="%2."/>
      <w:lvlJc w:val="left"/>
      <w:pPr>
        <w:ind w:left="1789" w:hanging="360"/>
      </w:pPr>
    </w:lvl>
    <w:lvl w:ilvl="2" w:tplc="C72C9B7E" w:tentative="1">
      <w:start w:val="1"/>
      <w:numFmt w:val="lowerRoman"/>
      <w:lvlText w:val="%3."/>
      <w:lvlJc w:val="right"/>
      <w:pPr>
        <w:ind w:left="2509" w:hanging="180"/>
      </w:pPr>
    </w:lvl>
    <w:lvl w:ilvl="3" w:tplc="995E1DB6" w:tentative="1">
      <w:start w:val="1"/>
      <w:numFmt w:val="decimal"/>
      <w:lvlText w:val="%4."/>
      <w:lvlJc w:val="left"/>
      <w:pPr>
        <w:ind w:left="3229" w:hanging="360"/>
      </w:pPr>
    </w:lvl>
    <w:lvl w:ilvl="4" w:tplc="49E0968C" w:tentative="1">
      <w:start w:val="1"/>
      <w:numFmt w:val="lowerLetter"/>
      <w:lvlText w:val="%5."/>
      <w:lvlJc w:val="left"/>
      <w:pPr>
        <w:ind w:left="3949" w:hanging="360"/>
      </w:pPr>
    </w:lvl>
    <w:lvl w:ilvl="5" w:tplc="1A58E462" w:tentative="1">
      <w:start w:val="1"/>
      <w:numFmt w:val="lowerRoman"/>
      <w:lvlText w:val="%6."/>
      <w:lvlJc w:val="right"/>
      <w:pPr>
        <w:ind w:left="4669" w:hanging="180"/>
      </w:pPr>
    </w:lvl>
    <w:lvl w:ilvl="6" w:tplc="4244C07A" w:tentative="1">
      <w:start w:val="1"/>
      <w:numFmt w:val="decimal"/>
      <w:lvlText w:val="%7."/>
      <w:lvlJc w:val="left"/>
      <w:pPr>
        <w:ind w:left="5389" w:hanging="360"/>
      </w:pPr>
    </w:lvl>
    <w:lvl w:ilvl="7" w:tplc="8FF4F284" w:tentative="1">
      <w:start w:val="1"/>
      <w:numFmt w:val="lowerLetter"/>
      <w:lvlText w:val="%8."/>
      <w:lvlJc w:val="left"/>
      <w:pPr>
        <w:ind w:left="6109" w:hanging="360"/>
      </w:pPr>
    </w:lvl>
    <w:lvl w:ilvl="8" w:tplc="32BEF5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057CFA"/>
    <w:multiLevelType w:val="multilevel"/>
    <w:tmpl w:val="19C4FB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7045DBB"/>
    <w:multiLevelType w:val="hybridMultilevel"/>
    <w:tmpl w:val="523E8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85AF4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1581394"/>
    <w:multiLevelType w:val="hybridMultilevel"/>
    <w:tmpl w:val="F37686D4"/>
    <w:lvl w:ilvl="0" w:tplc="141236BE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C25376"/>
    <w:multiLevelType w:val="hybridMultilevel"/>
    <w:tmpl w:val="260CF1C2"/>
    <w:lvl w:ilvl="0" w:tplc="AF222F8A">
      <w:start w:val="1"/>
      <w:numFmt w:val="decimal"/>
      <w:lvlText w:val="%1."/>
      <w:lvlJc w:val="left"/>
      <w:pPr>
        <w:ind w:left="1146" w:hanging="360"/>
      </w:pPr>
    </w:lvl>
    <w:lvl w:ilvl="1" w:tplc="2EFE4236" w:tentative="1">
      <w:start w:val="1"/>
      <w:numFmt w:val="lowerLetter"/>
      <w:lvlText w:val="%2."/>
      <w:lvlJc w:val="left"/>
      <w:pPr>
        <w:ind w:left="1866" w:hanging="360"/>
      </w:pPr>
    </w:lvl>
    <w:lvl w:ilvl="2" w:tplc="76C49A38" w:tentative="1">
      <w:start w:val="1"/>
      <w:numFmt w:val="lowerRoman"/>
      <w:lvlText w:val="%3."/>
      <w:lvlJc w:val="right"/>
      <w:pPr>
        <w:ind w:left="2586" w:hanging="180"/>
      </w:pPr>
    </w:lvl>
    <w:lvl w:ilvl="3" w:tplc="02DE3F94" w:tentative="1">
      <w:start w:val="1"/>
      <w:numFmt w:val="decimal"/>
      <w:lvlText w:val="%4."/>
      <w:lvlJc w:val="left"/>
      <w:pPr>
        <w:ind w:left="3306" w:hanging="360"/>
      </w:pPr>
    </w:lvl>
    <w:lvl w:ilvl="4" w:tplc="A5648D72" w:tentative="1">
      <w:start w:val="1"/>
      <w:numFmt w:val="lowerLetter"/>
      <w:lvlText w:val="%5."/>
      <w:lvlJc w:val="left"/>
      <w:pPr>
        <w:ind w:left="4026" w:hanging="360"/>
      </w:pPr>
    </w:lvl>
    <w:lvl w:ilvl="5" w:tplc="BAA49B0E" w:tentative="1">
      <w:start w:val="1"/>
      <w:numFmt w:val="lowerRoman"/>
      <w:lvlText w:val="%6."/>
      <w:lvlJc w:val="right"/>
      <w:pPr>
        <w:ind w:left="4746" w:hanging="180"/>
      </w:pPr>
    </w:lvl>
    <w:lvl w:ilvl="6" w:tplc="F3D834B4" w:tentative="1">
      <w:start w:val="1"/>
      <w:numFmt w:val="decimal"/>
      <w:lvlText w:val="%7."/>
      <w:lvlJc w:val="left"/>
      <w:pPr>
        <w:ind w:left="5466" w:hanging="360"/>
      </w:pPr>
    </w:lvl>
    <w:lvl w:ilvl="7" w:tplc="6D40C36E" w:tentative="1">
      <w:start w:val="1"/>
      <w:numFmt w:val="lowerLetter"/>
      <w:lvlText w:val="%8."/>
      <w:lvlJc w:val="left"/>
      <w:pPr>
        <w:ind w:left="6186" w:hanging="360"/>
      </w:pPr>
    </w:lvl>
    <w:lvl w:ilvl="8" w:tplc="00A6197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65488A"/>
    <w:multiLevelType w:val="hybridMultilevel"/>
    <w:tmpl w:val="F940BE62"/>
    <w:lvl w:ilvl="0" w:tplc="259E8E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1EA7FC2" w:tentative="1">
      <w:start w:val="1"/>
      <w:numFmt w:val="lowerLetter"/>
      <w:lvlText w:val="%2."/>
      <w:lvlJc w:val="left"/>
      <w:pPr>
        <w:ind w:left="1440" w:hanging="360"/>
      </w:pPr>
    </w:lvl>
    <w:lvl w:ilvl="2" w:tplc="BB4E1D0C" w:tentative="1">
      <w:start w:val="1"/>
      <w:numFmt w:val="lowerRoman"/>
      <w:lvlText w:val="%3."/>
      <w:lvlJc w:val="right"/>
      <w:pPr>
        <w:ind w:left="2160" w:hanging="180"/>
      </w:pPr>
    </w:lvl>
    <w:lvl w:ilvl="3" w:tplc="DF7061BA" w:tentative="1">
      <w:start w:val="1"/>
      <w:numFmt w:val="decimal"/>
      <w:lvlText w:val="%4."/>
      <w:lvlJc w:val="left"/>
      <w:pPr>
        <w:ind w:left="2880" w:hanging="360"/>
      </w:pPr>
    </w:lvl>
    <w:lvl w:ilvl="4" w:tplc="BAB2B22E" w:tentative="1">
      <w:start w:val="1"/>
      <w:numFmt w:val="lowerLetter"/>
      <w:lvlText w:val="%5."/>
      <w:lvlJc w:val="left"/>
      <w:pPr>
        <w:ind w:left="3600" w:hanging="360"/>
      </w:pPr>
    </w:lvl>
    <w:lvl w:ilvl="5" w:tplc="064C11C8" w:tentative="1">
      <w:start w:val="1"/>
      <w:numFmt w:val="lowerRoman"/>
      <w:lvlText w:val="%6."/>
      <w:lvlJc w:val="right"/>
      <w:pPr>
        <w:ind w:left="4320" w:hanging="180"/>
      </w:pPr>
    </w:lvl>
    <w:lvl w:ilvl="6" w:tplc="8DEAC8D4" w:tentative="1">
      <w:start w:val="1"/>
      <w:numFmt w:val="decimal"/>
      <w:lvlText w:val="%7."/>
      <w:lvlJc w:val="left"/>
      <w:pPr>
        <w:ind w:left="5040" w:hanging="360"/>
      </w:pPr>
    </w:lvl>
    <w:lvl w:ilvl="7" w:tplc="EA38F004" w:tentative="1">
      <w:start w:val="1"/>
      <w:numFmt w:val="lowerLetter"/>
      <w:lvlText w:val="%8."/>
      <w:lvlJc w:val="left"/>
      <w:pPr>
        <w:ind w:left="5760" w:hanging="360"/>
      </w:pPr>
    </w:lvl>
    <w:lvl w:ilvl="8" w:tplc="78560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0B45"/>
    <w:multiLevelType w:val="hybridMultilevel"/>
    <w:tmpl w:val="C71648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24E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05C8B"/>
    <w:multiLevelType w:val="multilevel"/>
    <w:tmpl w:val="2EBAF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826D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6028B6"/>
    <w:multiLevelType w:val="hybridMultilevel"/>
    <w:tmpl w:val="3E92D5D2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AF37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E533DC"/>
    <w:multiLevelType w:val="hybridMultilevel"/>
    <w:tmpl w:val="8402CD94"/>
    <w:lvl w:ilvl="0" w:tplc="99FA7AF2">
      <w:start w:val="1"/>
      <w:numFmt w:val="decimal"/>
      <w:lvlText w:val="%1."/>
      <w:lvlJc w:val="left"/>
      <w:pPr>
        <w:ind w:left="1429" w:hanging="360"/>
      </w:pPr>
    </w:lvl>
    <w:lvl w:ilvl="1" w:tplc="13AACD6A" w:tentative="1">
      <w:start w:val="1"/>
      <w:numFmt w:val="lowerLetter"/>
      <w:lvlText w:val="%2."/>
      <w:lvlJc w:val="left"/>
      <w:pPr>
        <w:ind w:left="2149" w:hanging="360"/>
      </w:pPr>
    </w:lvl>
    <w:lvl w:ilvl="2" w:tplc="10C49568" w:tentative="1">
      <w:start w:val="1"/>
      <w:numFmt w:val="lowerRoman"/>
      <w:lvlText w:val="%3."/>
      <w:lvlJc w:val="right"/>
      <w:pPr>
        <w:ind w:left="2869" w:hanging="180"/>
      </w:pPr>
    </w:lvl>
    <w:lvl w:ilvl="3" w:tplc="54E8AA14" w:tentative="1">
      <w:start w:val="1"/>
      <w:numFmt w:val="decimal"/>
      <w:lvlText w:val="%4."/>
      <w:lvlJc w:val="left"/>
      <w:pPr>
        <w:ind w:left="3589" w:hanging="360"/>
      </w:pPr>
    </w:lvl>
    <w:lvl w:ilvl="4" w:tplc="3AAAF06E" w:tentative="1">
      <w:start w:val="1"/>
      <w:numFmt w:val="lowerLetter"/>
      <w:lvlText w:val="%5."/>
      <w:lvlJc w:val="left"/>
      <w:pPr>
        <w:ind w:left="4309" w:hanging="360"/>
      </w:pPr>
    </w:lvl>
    <w:lvl w:ilvl="5" w:tplc="5290EE78" w:tentative="1">
      <w:start w:val="1"/>
      <w:numFmt w:val="lowerRoman"/>
      <w:lvlText w:val="%6."/>
      <w:lvlJc w:val="right"/>
      <w:pPr>
        <w:ind w:left="5029" w:hanging="180"/>
      </w:pPr>
    </w:lvl>
    <w:lvl w:ilvl="6" w:tplc="24B23086" w:tentative="1">
      <w:start w:val="1"/>
      <w:numFmt w:val="decimal"/>
      <w:lvlText w:val="%7."/>
      <w:lvlJc w:val="left"/>
      <w:pPr>
        <w:ind w:left="5749" w:hanging="360"/>
      </w:pPr>
    </w:lvl>
    <w:lvl w:ilvl="7" w:tplc="E236D65E" w:tentative="1">
      <w:start w:val="1"/>
      <w:numFmt w:val="lowerLetter"/>
      <w:lvlText w:val="%8."/>
      <w:lvlJc w:val="left"/>
      <w:pPr>
        <w:ind w:left="6469" w:hanging="360"/>
      </w:pPr>
    </w:lvl>
    <w:lvl w:ilvl="8" w:tplc="88DAA8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1A0117"/>
    <w:multiLevelType w:val="hybridMultilevel"/>
    <w:tmpl w:val="E51AAD68"/>
    <w:lvl w:ilvl="0" w:tplc="3362979E">
      <w:start w:val="1"/>
      <w:numFmt w:val="upperRoman"/>
      <w:lvlText w:val="%1."/>
      <w:lvlJc w:val="left"/>
      <w:pPr>
        <w:ind w:left="3441" w:hanging="720"/>
      </w:pPr>
      <w:rPr>
        <w:rFonts w:hint="default"/>
      </w:rPr>
    </w:lvl>
    <w:lvl w:ilvl="1" w:tplc="F9E219CA" w:tentative="1">
      <w:start w:val="1"/>
      <w:numFmt w:val="lowerLetter"/>
      <w:lvlText w:val="%2."/>
      <w:lvlJc w:val="left"/>
      <w:pPr>
        <w:ind w:left="3801" w:hanging="360"/>
      </w:pPr>
    </w:lvl>
    <w:lvl w:ilvl="2" w:tplc="9F6EEA8C" w:tentative="1">
      <w:start w:val="1"/>
      <w:numFmt w:val="lowerRoman"/>
      <w:lvlText w:val="%3."/>
      <w:lvlJc w:val="right"/>
      <w:pPr>
        <w:ind w:left="4521" w:hanging="180"/>
      </w:pPr>
    </w:lvl>
    <w:lvl w:ilvl="3" w:tplc="C404602A" w:tentative="1">
      <w:start w:val="1"/>
      <w:numFmt w:val="decimal"/>
      <w:lvlText w:val="%4."/>
      <w:lvlJc w:val="left"/>
      <w:pPr>
        <w:ind w:left="5241" w:hanging="360"/>
      </w:pPr>
    </w:lvl>
    <w:lvl w:ilvl="4" w:tplc="85C8C094" w:tentative="1">
      <w:start w:val="1"/>
      <w:numFmt w:val="lowerLetter"/>
      <w:lvlText w:val="%5."/>
      <w:lvlJc w:val="left"/>
      <w:pPr>
        <w:ind w:left="5961" w:hanging="360"/>
      </w:pPr>
    </w:lvl>
    <w:lvl w:ilvl="5" w:tplc="7F1E0FC6" w:tentative="1">
      <w:start w:val="1"/>
      <w:numFmt w:val="lowerRoman"/>
      <w:lvlText w:val="%6."/>
      <w:lvlJc w:val="right"/>
      <w:pPr>
        <w:ind w:left="6681" w:hanging="180"/>
      </w:pPr>
    </w:lvl>
    <w:lvl w:ilvl="6" w:tplc="5D4EFFB0" w:tentative="1">
      <w:start w:val="1"/>
      <w:numFmt w:val="decimal"/>
      <w:lvlText w:val="%7."/>
      <w:lvlJc w:val="left"/>
      <w:pPr>
        <w:ind w:left="7401" w:hanging="360"/>
      </w:pPr>
    </w:lvl>
    <w:lvl w:ilvl="7" w:tplc="8DB044C6" w:tentative="1">
      <w:start w:val="1"/>
      <w:numFmt w:val="lowerLetter"/>
      <w:lvlText w:val="%8."/>
      <w:lvlJc w:val="left"/>
      <w:pPr>
        <w:ind w:left="8121" w:hanging="360"/>
      </w:pPr>
    </w:lvl>
    <w:lvl w:ilvl="8" w:tplc="CA3297E8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26" w15:restartNumberingAfterBreak="0">
    <w:nsid w:val="6C2469B5"/>
    <w:multiLevelType w:val="hybridMultilevel"/>
    <w:tmpl w:val="0EAC3C82"/>
    <w:lvl w:ilvl="0" w:tplc="D7045B84">
      <w:start w:val="1"/>
      <w:numFmt w:val="decimal"/>
      <w:lvlText w:val="%1."/>
      <w:lvlJc w:val="left"/>
      <w:pPr>
        <w:ind w:left="1429" w:hanging="360"/>
      </w:pPr>
    </w:lvl>
    <w:lvl w:ilvl="1" w:tplc="58B0DA66" w:tentative="1">
      <w:start w:val="1"/>
      <w:numFmt w:val="lowerLetter"/>
      <w:lvlText w:val="%2."/>
      <w:lvlJc w:val="left"/>
      <w:pPr>
        <w:ind w:left="2149" w:hanging="360"/>
      </w:pPr>
    </w:lvl>
    <w:lvl w:ilvl="2" w:tplc="13B0C18C" w:tentative="1">
      <w:start w:val="1"/>
      <w:numFmt w:val="lowerRoman"/>
      <w:lvlText w:val="%3."/>
      <w:lvlJc w:val="right"/>
      <w:pPr>
        <w:ind w:left="2869" w:hanging="180"/>
      </w:pPr>
    </w:lvl>
    <w:lvl w:ilvl="3" w:tplc="B326420A" w:tentative="1">
      <w:start w:val="1"/>
      <w:numFmt w:val="decimal"/>
      <w:lvlText w:val="%4."/>
      <w:lvlJc w:val="left"/>
      <w:pPr>
        <w:ind w:left="3589" w:hanging="360"/>
      </w:pPr>
    </w:lvl>
    <w:lvl w:ilvl="4" w:tplc="C4EE8CFE" w:tentative="1">
      <w:start w:val="1"/>
      <w:numFmt w:val="lowerLetter"/>
      <w:lvlText w:val="%5."/>
      <w:lvlJc w:val="left"/>
      <w:pPr>
        <w:ind w:left="4309" w:hanging="360"/>
      </w:pPr>
    </w:lvl>
    <w:lvl w:ilvl="5" w:tplc="5480237A" w:tentative="1">
      <w:start w:val="1"/>
      <w:numFmt w:val="lowerRoman"/>
      <w:lvlText w:val="%6."/>
      <w:lvlJc w:val="right"/>
      <w:pPr>
        <w:ind w:left="5029" w:hanging="180"/>
      </w:pPr>
    </w:lvl>
    <w:lvl w:ilvl="6" w:tplc="5636DA4E" w:tentative="1">
      <w:start w:val="1"/>
      <w:numFmt w:val="decimal"/>
      <w:lvlText w:val="%7."/>
      <w:lvlJc w:val="left"/>
      <w:pPr>
        <w:ind w:left="5749" w:hanging="360"/>
      </w:pPr>
    </w:lvl>
    <w:lvl w:ilvl="7" w:tplc="9C34EF1A" w:tentative="1">
      <w:start w:val="1"/>
      <w:numFmt w:val="lowerLetter"/>
      <w:lvlText w:val="%8."/>
      <w:lvlJc w:val="left"/>
      <w:pPr>
        <w:ind w:left="6469" w:hanging="360"/>
      </w:pPr>
    </w:lvl>
    <w:lvl w:ilvl="8" w:tplc="44060F0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7A41F1"/>
    <w:multiLevelType w:val="multilevel"/>
    <w:tmpl w:val="948A1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4A62BF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6822593"/>
    <w:multiLevelType w:val="hybridMultilevel"/>
    <w:tmpl w:val="5BD8C5AA"/>
    <w:lvl w:ilvl="0" w:tplc="F7484AB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37C0950">
      <w:start w:val="1"/>
      <w:numFmt w:val="lowerLetter"/>
      <w:lvlText w:val="%2."/>
      <w:lvlJc w:val="left"/>
      <w:pPr>
        <w:ind w:left="1506" w:hanging="360"/>
      </w:pPr>
    </w:lvl>
    <w:lvl w:ilvl="2" w:tplc="80861B16">
      <w:start w:val="1"/>
      <w:numFmt w:val="lowerRoman"/>
      <w:lvlText w:val="%3."/>
      <w:lvlJc w:val="right"/>
      <w:pPr>
        <w:ind w:left="2226" w:hanging="180"/>
      </w:pPr>
    </w:lvl>
    <w:lvl w:ilvl="3" w:tplc="9D24F284">
      <w:start w:val="1"/>
      <w:numFmt w:val="decimal"/>
      <w:lvlText w:val="%4."/>
      <w:lvlJc w:val="left"/>
      <w:pPr>
        <w:ind w:left="2946" w:hanging="360"/>
      </w:pPr>
    </w:lvl>
    <w:lvl w:ilvl="4" w:tplc="6F3CF1AA" w:tentative="1">
      <w:start w:val="1"/>
      <w:numFmt w:val="lowerLetter"/>
      <w:lvlText w:val="%5."/>
      <w:lvlJc w:val="left"/>
      <w:pPr>
        <w:ind w:left="3666" w:hanging="360"/>
      </w:pPr>
    </w:lvl>
    <w:lvl w:ilvl="5" w:tplc="C80CF974" w:tentative="1">
      <w:start w:val="1"/>
      <w:numFmt w:val="lowerRoman"/>
      <w:lvlText w:val="%6."/>
      <w:lvlJc w:val="right"/>
      <w:pPr>
        <w:ind w:left="4386" w:hanging="180"/>
      </w:pPr>
    </w:lvl>
    <w:lvl w:ilvl="6" w:tplc="63D8BB98" w:tentative="1">
      <w:start w:val="1"/>
      <w:numFmt w:val="decimal"/>
      <w:lvlText w:val="%7."/>
      <w:lvlJc w:val="left"/>
      <w:pPr>
        <w:ind w:left="5106" w:hanging="360"/>
      </w:pPr>
    </w:lvl>
    <w:lvl w:ilvl="7" w:tplc="3908799A" w:tentative="1">
      <w:start w:val="1"/>
      <w:numFmt w:val="lowerLetter"/>
      <w:lvlText w:val="%8."/>
      <w:lvlJc w:val="left"/>
      <w:pPr>
        <w:ind w:left="5826" w:hanging="360"/>
      </w:pPr>
    </w:lvl>
    <w:lvl w:ilvl="8" w:tplc="6F5455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D72370"/>
    <w:multiLevelType w:val="hybridMultilevel"/>
    <w:tmpl w:val="DEF2784E"/>
    <w:lvl w:ilvl="0" w:tplc="B33A32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4BE7C24" w:tentative="1">
      <w:start w:val="1"/>
      <w:numFmt w:val="lowerLetter"/>
      <w:lvlText w:val="%2."/>
      <w:lvlJc w:val="left"/>
      <w:pPr>
        <w:ind w:left="1506" w:hanging="360"/>
      </w:pPr>
    </w:lvl>
    <w:lvl w:ilvl="2" w:tplc="CE9A6E72" w:tentative="1">
      <w:start w:val="1"/>
      <w:numFmt w:val="lowerRoman"/>
      <w:lvlText w:val="%3."/>
      <w:lvlJc w:val="right"/>
      <w:pPr>
        <w:ind w:left="2226" w:hanging="180"/>
      </w:pPr>
    </w:lvl>
    <w:lvl w:ilvl="3" w:tplc="7946EB4E" w:tentative="1">
      <w:start w:val="1"/>
      <w:numFmt w:val="decimal"/>
      <w:lvlText w:val="%4."/>
      <w:lvlJc w:val="left"/>
      <w:pPr>
        <w:ind w:left="2946" w:hanging="360"/>
      </w:pPr>
    </w:lvl>
    <w:lvl w:ilvl="4" w:tplc="C67ACC8C" w:tentative="1">
      <w:start w:val="1"/>
      <w:numFmt w:val="lowerLetter"/>
      <w:lvlText w:val="%5."/>
      <w:lvlJc w:val="left"/>
      <w:pPr>
        <w:ind w:left="3666" w:hanging="360"/>
      </w:pPr>
    </w:lvl>
    <w:lvl w:ilvl="5" w:tplc="94C6D422" w:tentative="1">
      <w:start w:val="1"/>
      <w:numFmt w:val="lowerRoman"/>
      <w:lvlText w:val="%6."/>
      <w:lvlJc w:val="right"/>
      <w:pPr>
        <w:ind w:left="4386" w:hanging="180"/>
      </w:pPr>
    </w:lvl>
    <w:lvl w:ilvl="6" w:tplc="A6F829F4" w:tentative="1">
      <w:start w:val="1"/>
      <w:numFmt w:val="decimal"/>
      <w:lvlText w:val="%7."/>
      <w:lvlJc w:val="left"/>
      <w:pPr>
        <w:ind w:left="5106" w:hanging="360"/>
      </w:pPr>
    </w:lvl>
    <w:lvl w:ilvl="7" w:tplc="DC903E68" w:tentative="1">
      <w:start w:val="1"/>
      <w:numFmt w:val="lowerLetter"/>
      <w:lvlText w:val="%8."/>
      <w:lvlJc w:val="left"/>
      <w:pPr>
        <w:ind w:left="5826" w:hanging="360"/>
      </w:pPr>
    </w:lvl>
    <w:lvl w:ilvl="8" w:tplc="ACB2DED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21"/>
  </w:num>
  <w:num w:numId="5">
    <w:abstractNumId w:val="20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12"/>
  </w:num>
  <w:num w:numId="11">
    <w:abstractNumId w:val="14"/>
  </w:num>
  <w:num w:numId="12">
    <w:abstractNumId w:val="28"/>
  </w:num>
  <w:num w:numId="13">
    <w:abstractNumId w:val="24"/>
  </w:num>
  <w:num w:numId="14">
    <w:abstractNumId w:val="26"/>
  </w:num>
  <w:num w:numId="15">
    <w:abstractNumId w:val="6"/>
  </w:num>
  <w:num w:numId="16">
    <w:abstractNumId w:val="8"/>
  </w:num>
  <w:num w:numId="17">
    <w:abstractNumId w:val="0"/>
  </w:num>
  <w:num w:numId="18">
    <w:abstractNumId w:val="9"/>
  </w:num>
  <w:num w:numId="19">
    <w:abstractNumId w:val="11"/>
  </w:num>
  <w:num w:numId="20">
    <w:abstractNumId w:val="19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4"/>
  </w:num>
  <w:num w:numId="26">
    <w:abstractNumId w:val="13"/>
  </w:num>
  <w:num w:numId="27">
    <w:abstractNumId w:val="10"/>
  </w:num>
  <w:num w:numId="28">
    <w:abstractNumId w:val="18"/>
  </w:num>
  <w:num w:numId="29">
    <w:abstractNumId w:val="22"/>
  </w:num>
  <w:num w:numId="30">
    <w:abstractNumId w:val="15"/>
  </w:num>
  <w:num w:numId="3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ita Pavarda">
    <w15:presenceInfo w15:providerId="Windows Live" w15:userId="d7020999e73e6d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88"/>
    <w:rsid w:val="00002695"/>
    <w:rsid w:val="00002F9F"/>
    <w:rsid w:val="00004179"/>
    <w:rsid w:val="00005B66"/>
    <w:rsid w:val="000074F2"/>
    <w:rsid w:val="000107CD"/>
    <w:rsid w:val="000126DF"/>
    <w:rsid w:val="00012716"/>
    <w:rsid w:val="000140BB"/>
    <w:rsid w:val="0001494D"/>
    <w:rsid w:val="0001632E"/>
    <w:rsid w:val="00020C1D"/>
    <w:rsid w:val="00022361"/>
    <w:rsid w:val="000224F7"/>
    <w:rsid w:val="000247BE"/>
    <w:rsid w:val="0002637E"/>
    <w:rsid w:val="00026D2A"/>
    <w:rsid w:val="000303AC"/>
    <w:rsid w:val="0003063B"/>
    <w:rsid w:val="00030AFF"/>
    <w:rsid w:val="0003281F"/>
    <w:rsid w:val="00033DDF"/>
    <w:rsid w:val="000344D7"/>
    <w:rsid w:val="0003517A"/>
    <w:rsid w:val="00040F0E"/>
    <w:rsid w:val="00041083"/>
    <w:rsid w:val="000425CD"/>
    <w:rsid w:val="0004354B"/>
    <w:rsid w:val="000435DA"/>
    <w:rsid w:val="00043777"/>
    <w:rsid w:val="00043A7A"/>
    <w:rsid w:val="000468CE"/>
    <w:rsid w:val="00046EFC"/>
    <w:rsid w:val="00047266"/>
    <w:rsid w:val="00051BE0"/>
    <w:rsid w:val="00051F6E"/>
    <w:rsid w:val="000525AB"/>
    <w:rsid w:val="00052674"/>
    <w:rsid w:val="00053670"/>
    <w:rsid w:val="00053929"/>
    <w:rsid w:val="0005401F"/>
    <w:rsid w:val="00055211"/>
    <w:rsid w:val="0005537B"/>
    <w:rsid w:val="00056322"/>
    <w:rsid w:val="00057B7F"/>
    <w:rsid w:val="00060B57"/>
    <w:rsid w:val="000623E1"/>
    <w:rsid w:val="0006391B"/>
    <w:rsid w:val="00063F66"/>
    <w:rsid w:val="0007146E"/>
    <w:rsid w:val="000716A9"/>
    <w:rsid w:val="00072BE0"/>
    <w:rsid w:val="00074F72"/>
    <w:rsid w:val="00075233"/>
    <w:rsid w:val="00077112"/>
    <w:rsid w:val="0007740A"/>
    <w:rsid w:val="000801A0"/>
    <w:rsid w:val="000804AA"/>
    <w:rsid w:val="00080561"/>
    <w:rsid w:val="00080C77"/>
    <w:rsid w:val="00081977"/>
    <w:rsid w:val="000832D0"/>
    <w:rsid w:val="00084FE3"/>
    <w:rsid w:val="00085D64"/>
    <w:rsid w:val="0008758A"/>
    <w:rsid w:val="00090BC2"/>
    <w:rsid w:val="00090EA0"/>
    <w:rsid w:val="0009121E"/>
    <w:rsid w:val="00092AAB"/>
    <w:rsid w:val="000936F7"/>
    <w:rsid w:val="00095439"/>
    <w:rsid w:val="00095A9B"/>
    <w:rsid w:val="00096554"/>
    <w:rsid w:val="000A0F08"/>
    <w:rsid w:val="000A1800"/>
    <w:rsid w:val="000A3D72"/>
    <w:rsid w:val="000A4E71"/>
    <w:rsid w:val="000A5E66"/>
    <w:rsid w:val="000A6605"/>
    <w:rsid w:val="000B0D42"/>
    <w:rsid w:val="000B2AA4"/>
    <w:rsid w:val="000B3DF2"/>
    <w:rsid w:val="000B6FD6"/>
    <w:rsid w:val="000C1A81"/>
    <w:rsid w:val="000C1F4F"/>
    <w:rsid w:val="000C2D0D"/>
    <w:rsid w:val="000C30C6"/>
    <w:rsid w:val="000C3CB7"/>
    <w:rsid w:val="000C5430"/>
    <w:rsid w:val="000C6A8D"/>
    <w:rsid w:val="000C6E1C"/>
    <w:rsid w:val="000C760C"/>
    <w:rsid w:val="000D1664"/>
    <w:rsid w:val="000D267D"/>
    <w:rsid w:val="000D2D3D"/>
    <w:rsid w:val="000D3185"/>
    <w:rsid w:val="000D47DC"/>
    <w:rsid w:val="000D6BC2"/>
    <w:rsid w:val="000E0C34"/>
    <w:rsid w:val="000E342C"/>
    <w:rsid w:val="000E357F"/>
    <w:rsid w:val="000E60BD"/>
    <w:rsid w:val="000E66A1"/>
    <w:rsid w:val="000E66F6"/>
    <w:rsid w:val="000E6B46"/>
    <w:rsid w:val="000E6F7A"/>
    <w:rsid w:val="000F04FE"/>
    <w:rsid w:val="000F1289"/>
    <w:rsid w:val="000F1F14"/>
    <w:rsid w:val="000F2A22"/>
    <w:rsid w:val="000F2DED"/>
    <w:rsid w:val="000F3255"/>
    <w:rsid w:val="000F4F91"/>
    <w:rsid w:val="000F5384"/>
    <w:rsid w:val="000F6382"/>
    <w:rsid w:val="0010008C"/>
    <w:rsid w:val="00100FAE"/>
    <w:rsid w:val="00102594"/>
    <w:rsid w:val="0010290B"/>
    <w:rsid w:val="001039DB"/>
    <w:rsid w:val="0010420B"/>
    <w:rsid w:val="001069EA"/>
    <w:rsid w:val="00110B67"/>
    <w:rsid w:val="001127EB"/>
    <w:rsid w:val="00114505"/>
    <w:rsid w:val="00116641"/>
    <w:rsid w:val="0011780B"/>
    <w:rsid w:val="001218F9"/>
    <w:rsid w:val="0012475F"/>
    <w:rsid w:val="001267C5"/>
    <w:rsid w:val="00126B3A"/>
    <w:rsid w:val="00130AC5"/>
    <w:rsid w:val="00135C9D"/>
    <w:rsid w:val="00135DE2"/>
    <w:rsid w:val="00136608"/>
    <w:rsid w:val="001366B0"/>
    <w:rsid w:val="00137545"/>
    <w:rsid w:val="00140EDC"/>
    <w:rsid w:val="00141782"/>
    <w:rsid w:val="00143FA1"/>
    <w:rsid w:val="001441FB"/>
    <w:rsid w:val="0014446C"/>
    <w:rsid w:val="00146077"/>
    <w:rsid w:val="00150C79"/>
    <w:rsid w:val="00151AFB"/>
    <w:rsid w:val="00151BF2"/>
    <w:rsid w:val="001527FD"/>
    <w:rsid w:val="00152998"/>
    <w:rsid w:val="00152DD7"/>
    <w:rsid w:val="00154645"/>
    <w:rsid w:val="00155E17"/>
    <w:rsid w:val="00156A41"/>
    <w:rsid w:val="00157691"/>
    <w:rsid w:val="001628FD"/>
    <w:rsid w:val="00165147"/>
    <w:rsid w:val="00165A13"/>
    <w:rsid w:val="001676B9"/>
    <w:rsid w:val="001676C6"/>
    <w:rsid w:val="001677CA"/>
    <w:rsid w:val="00170215"/>
    <w:rsid w:val="0017076D"/>
    <w:rsid w:val="001710FB"/>
    <w:rsid w:val="00171D56"/>
    <w:rsid w:val="00180AF5"/>
    <w:rsid w:val="001813AD"/>
    <w:rsid w:val="00181C69"/>
    <w:rsid w:val="00182ADB"/>
    <w:rsid w:val="001834D0"/>
    <w:rsid w:val="001837D3"/>
    <w:rsid w:val="00183971"/>
    <w:rsid w:val="00184101"/>
    <w:rsid w:val="001849BE"/>
    <w:rsid w:val="00184D77"/>
    <w:rsid w:val="00186915"/>
    <w:rsid w:val="00187B60"/>
    <w:rsid w:val="001915BD"/>
    <w:rsid w:val="001915C8"/>
    <w:rsid w:val="00191F37"/>
    <w:rsid w:val="0019209C"/>
    <w:rsid w:val="00195CBE"/>
    <w:rsid w:val="0019635A"/>
    <w:rsid w:val="00196B2B"/>
    <w:rsid w:val="00196D77"/>
    <w:rsid w:val="00196DB4"/>
    <w:rsid w:val="00197F75"/>
    <w:rsid w:val="001A0126"/>
    <w:rsid w:val="001A0972"/>
    <w:rsid w:val="001A2D25"/>
    <w:rsid w:val="001A46C9"/>
    <w:rsid w:val="001A54C6"/>
    <w:rsid w:val="001A5A93"/>
    <w:rsid w:val="001A7517"/>
    <w:rsid w:val="001B039D"/>
    <w:rsid w:val="001B1032"/>
    <w:rsid w:val="001B2558"/>
    <w:rsid w:val="001B2D5F"/>
    <w:rsid w:val="001B3D8F"/>
    <w:rsid w:val="001B5935"/>
    <w:rsid w:val="001C07D8"/>
    <w:rsid w:val="001C1A8A"/>
    <w:rsid w:val="001C1C42"/>
    <w:rsid w:val="001C3A30"/>
    <w:rsid w:val="001C471E"/>
    <w:rsid w:val="001C6EA4"/>
    <w:rsid w:val="001C765D"/>
    <w:rsid w:val="001C7AB7"/>
    <w:rsid w:val="001C7F62"/>
    <w:rsid w:val="001D0600"/>
    <w:rsid w:val="001D0BDA"/>
    <w:rsid w:val="001D0EBE"/>
    <w:rsid w:val="001D11C1"/>
    <w:rsid w:val="001D1E87"/>
    <w:rsid w:val="001D22C9"/>
    <w:rsid w:val="001D3A9C"/>
    <w:rsid w:val="001D3E9D"/>
    <w:rsid w:val="001D5F32"/>
    <w:rsid w:val="001D6019"/>
    <w:rsid w:val="001D6156"/>
    <w:rsid w:val="001D625D"/>
    <w:rsid w:val="001D686B"/>
    <w:rsid w:val="001E0AC1"/>
    <w:rsid w:val="001E127F"/>
    <w:rsid w:val="001E145C"/>
    <w:rsid w:val="001E3423"/>
    <w:rsid w:val="001E3AA2"/>
    <w:rsid w:val="001E3B4F"/>
    <w:rsid w:val="001F00D1"/>
    <w:rsid w:val="001F1988"/>
    <w:rsid w:val="001F2084"/>
    <w:rsid w:val="001F2581"/>
    <w:rsid w:val="001F4CCE"/>
    <w:rsid w:val="001F5BB6"/>
    <w:rsid w:val="001F72CE"/>
    <w:rsid w:val="002018F0"/>
    <w:rsid w:val="00202A58"/>
    <w:rsid w:val="00202E90"/>
    <w:rsid w:val="0020349E"/>
    <w:rsid w:val="00204FFA"/>
    <w:rsid w:val="00206DFB"/>
    <w:rsid w:val="00207691"/>
    <w:rsid w:val="0021075B"/>
    <w:rsid w:val="00212705"/>
    <w:rsid w:val="00213504"/>
    <w:rsid w:val="00214315"/>
    <w:rsid w:val="002162DE"/>
    <w:rsid w:val="00216555"/>
    <w:rsid w:val="00216794"/>
    <w:rsid w:val="00216813"/>
    <w:rsid w:val="00217A23"/>
    <w:rsid w:val="00220354"/>
    <w:rsid w:val="002212C4"/>
    <w:rsid w:val="0022235E"/>
    <w:rsid w:val="00222489"/>
    <w:rsid w:val="00222B5C"/>
    <w:rsid w:val="0022347C"/>
    <w:rsid w:val="0022465B"/>
    <w:rsid w:val="00224D2B"/>
    <w:rsid w:val="00225EA6"/>
    <w:rsid w:val="0022629A"/>
    <w:rsid w:val="00230AD6"/>
    <w:rsid w:val="002311EE"/>
    <w:rsid w:val="00231861"/>
    <w:rsid w:val="00232C3C"/>
    <w:rsid w:val="00232DF5"/>
    <w:rsid w:val="00234578"/>
    <w:rsid w:val="002355E7"/>
    <w:rsid w:val="002356F0"/>
    <w:rsid w:val="00235791"/>
    <w:rsid w:val="002357FE"/>
    <w:rsid w:val="00235D63"/>
    <w:rsid w:val="0024131E"/>
    <w:rsid w:val="002423B6"/>
    <w:rsid w:val="00242E8F"/>
    <w:rsid w:val="00245165"/>
    <w:rsid w:val="00245288"/>
    <w:rsid w:val="0024583D"/>
    <w:rsid w:val="002471AF"/>
    <w:rsid w:val="00252166"/>
    <w:rsid w:val="002522C1"/>
    <w:rsid w:val="002526EA"/>
    <w:rsid w:val="002541B3"/>
    <w:rsid w:val="002548C1"/>
    <w:rsid w:val="00260270"/>
    <w:rsid w:val="00264327"/>
    <w:rsid w:val="002644B6"/>
    <w:rsid w:val="002662B1"/>
    <w:rsid w:val="002672D8"/>
    <w:rsid w:val="00267938"/>
    <w:rsid w:val="00267CAD"/>
    <w:rsid w:val="00271D5C"/>
    <w:rsid w:val="00271E3E"/>
    <w:rsid w:val="00272679"/>
    <w:rsid w:val="00273424"/>
    <w:rsid w:val="00275C66"/>
    <w:rsid w:val="00275E1C"/>
    <w:rsid w:val="0027614E"/>
    <w:rsid w:val="0027672B"/>
    <w:rsid w:val="002767B0"/>
    <w:rsid w:val="002768A6"/>
    <w:rsid w:val="00281934"/>
    <w:rsid w:val="002822FD"/>
    <w:rsid w:val="00287C96"/>
    <w:rsid w:val="00291070"/>
    <w:rsid w:val="002916C6"/>
    <w:rsid w:val="00291F2C"/>
    <w:rsid w:val="002938FE"/>
    <w:rsid w:val="00295EAE"/>
    <w:rsid w:val="00296A2F"/>
    <w:rsid w:val="00297E00"/>
    <w:rsid w:val="002A3881"/>
    <w:rsid w:val="002A3EF6"/>
    <w:rsid w:val="002A4144"/>
    <w:rsid w:val="002A63D2"/>
    <w:rsid w:val="002A69D6"/>
    <w:rsid w:val="002A6EE3"/>
    <w:rsid w:val="002A70EC"/>
    <w:rsid w:val="002A759E"/>
    <w:rsid w:val="002A76AB"/>
    <w:rsid w:val="002A78B6"/>
    <w:rsid w:val="002A7AB9"/>
    <w:rsid w:val="002B068E"/>
    <w:rsid w:val="002B2286"/>
    <w:rsid w:val="002B3623"/>
    <w:rsid w:val="002B4860"/>
    <w:rsid w:val="002B5212"/>
    <w:rsid w:val="002B539B"/>
    <w:rsid w:val="002B53B6"/>
    <w:rsid w:val="002B63EF"/>
    <w:rsid w:val="002B6B96"/>
    <w:rsid w:val="002B6E42"/>
    <w:rsid w:val="002B7CEE"/>
    <w:rsid w:val="002C191D"/>
    <w:rsid w:val="002C2476"/>
    <w:rsid w:val="002C3D79"/>
    <w:rsid w:val="002C45BE"/>
    <w:rsid w:val="002C586D"/>
    <w:rsid w:val="002C77A1"/>
    <w:rsid w:val="002D010E"/>
    <w:rsid w:val="002D138F"/>
    <w:rsid w:val="002D389A"/>
    <w:rsid w:val="002D6097"/>
    <w:rsid w:val="002D7BC2"/>
    <w:rsid w:val="002E03D8"/>
    <w:rsid w:val="002E0EE6"/>
    <w:rsid w:val="002E10F7"/>
    <w:rsid w:val="002E1F12"/>
    <w:rsid w:val="002E26EA"/>
    <w:rsid w:val="002E3EB4"/>
    <w:rsid w:val="002E4731"/>
    <w:rsid w:val="002E6112"/>
    <w:rsid w:val="002F010A"/>
    <w:rsid w:val="002F048C"/>
    <w:rsid w:val="002F0618"/>
    <w:rsid w:val="002F1FF6"/>
    <w:rsid w:val="002F3C57"/>
    <w:rsid w:val="002F6636"/>
    <w:rsid w:val="00300123"/>
    <w:rsid w:val="003006BF"/>
    <w:rsid w:val="00303F71"/>
    <w:rsid w:val="0030564E"/>
    <w:rsid w:val="003057DD"/>
    <w:rsid w:val="003058CF"/>
    <w:rsid w:val="00305AF8"/>
    <w:rsid w:val="00306637"/>
    <w:rsid w:val="00307590"/>
    <w:rsid w:val="0031004D"/>
    <w:rsid w:val="00310DE8"/>
    <w:rsid w:val="0031223E"/>
    <w:rsid w:val="00312638"/>
    <w:rsid w:val="00316030"/>
    <w:rsid w:val="003166F9"/>
    <w:rsid w:val="0031694F"/>
    <w:rsid w:val="003225E4"/>
    <w:rsid w:val="00324A0D"/>
    <w:rsid w:val="00324A24"/>
    <w:rsid w:val="00327004"/>
    <w:rsid w:val="00327FB2"/>
    <w:rsid w:val="00331EFB"/>
    <w:rsid w:val="0033305C"/>
    <w:rsid w:val="003342CE"/>
    <w:rsid w:val="00334BE8"/>
    <w:rsid w:val="00337222"/>
    <w:rsid w:val="0033753B"/>
    <w:rsid w:val="00340834"/>
    <w:rsid w:val="00340E55"/>
    <w:rsid w:val="00341608"/>
    <w:rsid w:val="00341DB8"/>
    <w:rsid w:val="003420D9"/>
    <w:rsid w:val="0034260B"/>
    <w:rsid w:val="00342649"/>
    <w:rsid w:val="00343CC5"/>
    <w:rsid w:val="00344706"/>
    <w:rsid w:val="003453DD"/>
    <w:rsid w:val="0035078F"/>
    <w:rsid w:val="00350AFD"/>
    <w:rsid w:val="00351C08"/>
    <w:rsid w:val="0035290D"/>
    <w:rsid w:val="00353772"/>
    <w:rsid w:val="00356C8B"/>
    <w:rsid w:val="00357633"/>
    <w:rsid w:val="00361040"/>
    <w:rsid w:val="0036200A"/>
    <w:rsid w:val="00363514"/>
    <w:rsid w:val="00363E40"/>
    <w:rsid w:val="0036440C"/>
    <w:rsid w:val="0036717A"/>
    <w:rsid w:val="00367CCD"/>
    <w:rsid w:val="00370BB7"/>
    <w:rsid w:val="003714A9"/>
    <w:rsid w:val="003716A6"/>
    <w:rsid w:val="0037186C"/>
    <w:rsid w:val="00372DC4"/>
    <w:rsid w:val="00372EDE"/>
    <w:rsid w:val="00375109"/>
    <w:rsid w:val="0037629A"/>
    <w:rsid w:val="003765A5"/>
    <w:rsid w:val="0037668F"/>
    <w:rsid w:val="00380279"/>
    <w:rsid w:val="00380C47"/>
    <w:rsid w:val="003820D5"/>
    <w:rsid w:val="00382175"/>
    <w:rsid w:val="00384283"/>
    <w:rsid w:val="003848B9"/>
    <w:rsid w:val="00384CB9"/>
    <w:rsid w:val="00384E37"/>
    <w:rsid w:val="00385945"/>
    <w:rsid w:val="00385FF9"/>
    <w:rsid w:val="003871C3"/>
    <w:rsid w:val="003877F9"/>
    <w:rsid w:val="00390B00"/>
    <w:rsid w:val="00391978"/>
    <w:rsid w:val="00391A7C"/>
    <w:rsid w:val="00394C94"/>
    <w:rsid w:val="00395CA7"/>
    <w:rsid w:val="00396402"/>
    <w:rsid w:val="00396F73"/>
    <w:rsid w:val="00397138"/>
    <w:rsid w:val="003972B4"/>
    <w:rsid w:val="00397845"/>
    <w:rsid w:val="003A193A"/>
    <w:rsid w:val="003A1EA9"/>
    <w:rsid w:val="003A2499"/>
    <w:rsid w:val="003A3DB2"/>
    <w:rsid w:val="003A57E4"/>
    <w:rsid w:val="003A6F08"/>
    <w:rsid w:val="003B1E30"/>
    <w:rsid w:val="003B2137"/>
    <w:rsid w:val="003B2CC2"/>
    <w:rsid w:val="003B323F"/>
    <w:rsid w:val="003C24EC"/>
    <w:rsid w:val="003C2FA1"/>
    <w:rsid w:val="003C32AD"/>
    <w:rsid w:val="003C36D8"/>
    <w:rsid w:val="003C4720"/>
    <w:rsid w:val="003C4D83"/>
    <w:rsid w:val="003C519A"/>
    <w:rsid w:val="003C5ACC"/>
    <w:rsid w:val="003C6112"/>
    <w:rsid w:val="003C692F"/>
    <w:rsid w:val="003C71C6"/>
    <w:rsid w:val="003C72D7"/>
    <w:rsid w:val="003D1AEE"/>
    <w:rsid w:val="003D2A91"/>
    <w:rsid w:val="003D4671"/>
    <w:rsid w:val="003D582E"/>
    <w:rsid w:val="003D5901"/>
    <w:rsid w:val="003D6564"/>
    <w:rsid w:val="003E099D"/>
    <w:rsid w:val="003E51C8"/>
    <w:rsid w:val="003E6066"/>
    <w:rsid w:val="003E72D5"/>
    <w:rsid w:val="003E76C0"/>
    <w:rsid w:val="003F0896"/>
    <w:rsid w:val="003F0BD1"/>
    <w:rsid w:val="003F1D27"/>
    <w:rsid w:val="003F25DE"/>
    <w:rsid w:val="003F270B"/>
    <w:rsid w:val="003F40EA"/>
    <w:rsid w:val="003F6391"/>
    <w:rsid w:val="003F6E29"/>
    <w:rsid w:val="003F7608"/>
    <w:rsid w:val="003F7AE7"/>
    <w:rsid w:val="00401144"/>
    <w:rsid w:val="004015FB"/>
    <w:rsid w:val="004020A8"/>
    <w:rsid w:val="00403556"/>
    <w:rsid w:val="004039AB"/>
    <w:rsid w:val="004041F7"/>
    <w:rsid w:val="00404350"/>
    <w:rsid w:val="004051F1"/>
    <w:rsid w:val="00405424"/>
    <w:rsid w:val="00405DF1"/>
    <w:rsid w:val="0040782F"/>
    <w:rsid w:val="004079C3"/>
    <w:rsid w:val="00407F5B"/>
    <w:rsid w:val="00412B15"/>
    <w:rsid w:val="00412DDA"/>
    <w:rsid w:val="004154E1"/>
    <w:rsid w:val="00415EAB"/>
    <w:rsid w:val="00417049"/>
    <w:rsid w:val="004179B8"/>
    <w:rsid w:val="00420205"/>
    <w:rsid w:val="00421960"/>
    <w:rsid w:val="00425553"/>
    <w:rsid w:val="00430D73"/>
    <w:rsid w:val="00431A7C"/>
    <w:rsid w:val="00433EB6"/>
    <w:rsid w:val="0043675B"/>
    <w:rsid w:val="0043706E"/>
    <w:rsid w:val="00441DA4"/>
    <w:rsid w:val="00445EA2"/>
    <w:rsid w:val="004507BF"/>
    <w:rsid w:val="00450BE0"/>
    <w:rsid w:val="004518EC"/>
    <w:rsid w:val="00451D9A"/>
    <w:rsid w:val="00453843"/>
    <w:rsid w:val="00454C03"/>
    <w:rsid w:val="00457218"/>
    <w:rsid w:val="00457FAE"/>
    <w:rsid w:val="00460041"/>
    <w:rsid w:val="004602B5"/>
    <w:rsid w:val="00460573"/>
    <w:rsid w:val="0046074B"/>
    <w:rsid w:val="00460FE9"/>
    <w:rsid w:val="0046139B"/>
    <w:rsid w:val="00461598"/>
    <w:rsid w:val="00463F7D"/>
    <w:rsid w:val="00464665"/>
    <w:rsid w:val="00467610"/>
    <w:rsid w:val="00471394"/>
    <w:rsid w:val="0047252C"/>
    <w:rsid w:val="00472D10"/>
    <w:rsid w:val="00472DC5"/>
    <w:rsid w:val="00473067"/>
    <w:rsid w:val="00474AD9"/>
    <w:rsid w:val="00475066"/>
    <w:rsid w:val="004761CF"/>
    <w:rsid w:val="00476733"/>
    <w:rsid w:val="00476BBF"/>
    <w:rsid w:val="00480373"/>
    <w:rsid w:val="004807B7"/>
    <w:rsid w:val="00481786"/>
    <w:rsid w:val="004833F3"/>
    <w:rsid w:val="00485684"/>
    <w:rsid w:val="00486DFC"/>
    <w:rsid w:val="0049123D"/>
    <w:rsid w:val="00491E58"/>
    <w:rsid w:val="0049488F"/>
    <w:rsid w:val="004953AB"/>
    <w:rsid w:val="00497277"/>
    <w:rsid w:val="004A60A3"/>
    <w:rsid w:val="004A73B3"/>
    <w:rsid w:val="004B0EA5"/>
    <w:rsid w:val="004B105E"/>
    <w:rsid w:val="004B21D0"/>
    <w:rsid w:val="004B4F40"/>
    <w:rsid w:val="004B70BA"/>
    <w:rsid w:val="004C32BE"/>
    <w:rsid w:val="004C45F6"/>
    <w:rsid w:val="004C5B46"/>
    <w:rsid w:val="004C7FBF"/>
    <w:rsid w:val="004D06EC"/>
    <w:rsid w:val="004D0D9D"/>
    <w:rsid w:val="004D1C90"/>
    <w:rsid w:val="004D2575"/>
    <w:rsid w:val="004D2FCE"/>
    <w:rsid w:val="004D43DC"/>
    <w:rsid w:val="004D70BB"/>
    <w:rsid w:val="004D7107"/>
    <w:rsid w:val="004E3839"/>
    <w:rsid w:val="004E4251"/>
    <w:rsid w:val="004E54F8"/>
    <w:rsid w:val="004E6405"/>
    <w:rsid w:val="004E7B9D"/>
    <w:rsid w:val="004F0E49"/>
    <w:rsid w:val="004F16AD"/>
    <w:rsid w:val="004F1BA5"/>
    <w:rsid w:val="004F258B"/>
    <w:rsid w:val="004F296E"/>
    <w:rsid w:val="004F2D47"/>
    <w:rsid w:val="004F2FED"/>
    <w:rsid w:val="004F3F4B"/>
    <w:rsid w:val="004F3FEE"/>
    <w:rsid w:val="004F49E0"/>
    <w:rsid w:val="004F58E9"/>
    <w:rsid w:val="005008D2"/>
    <w:rsid w:val="00500DF5"/>
    <w:rsid w:val="00501CF9"/>
    <w:rsid w:val="00501FDF"/>
    <w:rsid w:val="005032DD"/>
    <w:rsid w:val="005039B1"/>
    <w:rsid w:val="005041F5"/>
    <w:rsid w:val="00504357"/>
    <w:rsid w:val="0050579C"/>
    <w:rsid w:val="0050799D"/>
    <w:rsid w:val="00510743"/>
    <w:rsid w:val="00512249"/>
    <w:rsid w:val="005136CB"/>
    <w:rsid w:val="00516268"/>
    <w:rsid w:val="005167D0"/>
    <w:rsid w:val="00516C55"/>
    <w:rsid w:val="00517B01"/>
    <w:rsid w:val="00517BF6"/>
    <w:rsid w:val="005200F0"/>
    <w:rsid w:val="00520E4A"/>
    <w:rsid w:val="00521471"/>
    <w:rsid w:val="005214E9"/>
    <w:rsid w:val="00523958"/>
    <w:rsid w:val="0052442E"/>
    <w:rsid w:val="00524C24"/>
    <w:rsid w:val="00524E72"/>
    <w:rsid w:val="00525E45"/>
    <w:rsid w:val="00527DE5"/>
    <w:rsid w:val="00531096"/>
    <w:rsid w:val="00533963"/>
    <w:rsid w:val="00533C0C"/>
    <w:rsid w:val="00534ACF"/>
    <w:rsid w:val="00535E09"/>
    <w:rsid w:val="005360A4"/>
    <w:rsid w:val="00541A47"/>
    <w:rsid w:val="00543C58"/>
    <w:rsid w:val="005446AD"/>
    <w:rsid w:val="005454A5"/>
    <w:rsid w:val="005457DA"/>
    <w:rsid w:val="00546023"/>
    <w:rsid w:val="00546BE7"/>
    <w:rsid w:val="00551AC7"/>
    <w:rsid w:val="00554116"/>
    <w:rsid w:val="00554E50"/>
    <w:rsid w:val="0056203F"/>
    <w:rsid w:val="0056298F"/>
    <w:rsid w:val="00563321"/>
    <w:rsid w:val="005679F6"/>
    <w:rsid w:val="005766BE"/>
    <w:rsid w:val="00576DC7"/>
    <w:rsid w:val="00581326"/>
    <w:rsid w:val="00583E4F"/>
    <w:rsid w:val="0058445F"/>
    <w:rsid w:val="005848B7"/>
    <w:rsid w:val="00585BAE"/>
    <w:rsid w:val="005902EF"/>
    <w:rsid w:val="00590BF2"/>
    <w:rsid w:val="00591814"/>
    <w:rsid w:val="005918AE"/>
    <w:rsid w:val="00592D05"/>
    <w:rsid w:val="00592FB1"/>
    <w:rsid w:val="005939D5"/>
    <w:rsid w:val="00594852"/>
    <w:rsid w:val="00594E70"/>
    <w:rsid w:val="00595412"/>
    <w:rsid w:val="00595B6F"/>
    <w:rsid w:val="00596E5F"/>
    <w:rsid w:val="005A0E31"/>
    <w:rsid w:val="005A209E"/>
    <w:rsid w:val="005A2B07"/>
    <w:rsid w:val="005A4F2B"/>
    <w:rsid w:val="005A5044"/>
    <w:rsid w:val="005A5AD2"/>
    <w:rsid w:val="005A64B8"/>
    <w:rsid w:val="005A790E"/>
    <w:rsid w:val="005B107C"/>
    <w:rsid w:val="005B1ECD"/>
    <w:rsid w:val="005B279F"/>
    <w:rsid w:val="005B3C89"/>
    <w:rsid w:val="005B3FEC"/>
    <w:rsid w:val="005B50B7"/>
    <w:rsid w:val="005C077C"/>
    <w:rsid w:val="005C0E81"/>
    <w:rsid w:val="005C16EF"/>
    <w:rsid w:val="005C2625"/>
    <w:rsid w:val="005C35FF"/>
    <w:rsid w:val="005C55EB"/>
    <w:rsid w:val="005C62BA"/>
    <w:rsid w:val="005C6462"/>
    <w:rsid w:val="005C6DFD"/>
    <w:rsid w:val="005C7E04"/>
    <w:rsid w:val="005C7E3F"/>
    <w:rsid w:val="005D1B96"/>
    <w:rsid w:val="005D1FCB"/>
    <w:rsid w:val="005D32B8"/>
    <w:rsid w:val="005D3560"/>
    <w:rsid w:val="005D359C"/>
    <w:rsid w:val="005D56CC"/>
    <w:rsid w:val="005D57A5"/>
    <w:rsid w:val="005D7B7C"/>
    <w:rsid w:val="005E0FB7"/>
    <w:rsid w:val="005E11A9"/>
    <w:rsid w:val="005E1367"/>
    <w:rsid w:val="005E19A3"/>
    <w:rsid w:val="005E274B"/>
    <w:rsid w:val="005E2972"/>
    <w:rsid w:val="005E31AB"/>
    <w:rsid w:val="005E3342"/>
    <w:rsid w:val="005E50E2"/>
    <w:rsid w:val="005E5ACB"/>
    <w:rsid w:val="005E63D8"/>
    <w:rsid w:val="005E6A26"/>
    <w:rsid w:val="005F0167"/>
    <w:rsid w:val="005F0F80"/>
    <w:rsid w:val="005F2348"/>
    <w:rsid w:val="005F24C1"/>
    <w:rsid w:val="005F3B91"/>
    <w:rsid w:val="005F6293"/>
    <w:rsid w:val="005F63D9"/>
    <w:rsid w:val="005F66DC"/>
    <w:rsid w:val="00600ADD"/>
    <w:rsid w:val="00601D95"/>
    <w:rsid w:val="00602717"/>
    <w:rsid w:val="0060332C"/>
    <w:rsid w:val="006048CF"/>
    <w:rsid w:val="0060649D"/>
    <w:rsid w:val="0060680F"/>
    <w:rsid w:val="00607754"/>
    <w:rsid w:val="00607E58"/>
    <w:rsid w:val="00610453"/>
    <w:rsid w:val="00612599"/>
    <w:rsid w:val="00612D38"/>
    <w:rsid w:val="006147B2"/>
    <w:rsid w:val="0061527C"/>
    <w:rsid w:val="00615C09"/>
    <w:rsid w:val="00616066"/>
    <w:rsid w:val="00617A41"/>
    <w:rsid w:val="006205DE"/>
    <w:rsid w:val="00621452"/>
    <w:rsid w:val="006233B6"/>
    <w:rsid w:val="00623746"/>
    <w:rsid w:val="00623A2D"/>
    <w:rsid w:val="006242A4"/>
    <w:rsid w:val="0062522A"/>
    <w:rsid w:val="0062529F"/>
    <w:rsid w:val="00626BBF"/>
    <w:rsid w:val="006270F6"/>
    <w:rsid w:val="00627355"/>
    <w:rsid w:val="006308F4"/>
    <w:rsid w:val="006327BC"/>
    <w:rsid w:val="00632B31"/>
    <w:rsid w:val="00633210"/>
    <w:rsid w:val="00634C57"/>
    <w:rsid w:val="00634E14"/>
    <w:rsid w:val="0063539D"/>
    <w:rsid w:val="006365FC"/>
    <w:rsid w:val="00637C02"/>
    <w:rsid w:val="00640850"/>
    <w:rsid w:val="00641BDB"/>
    <w:rsid w:val="00643088"/>
    <w:rsid w:val="00643E08"/>
    <w:rsid w:val="006444A5"/>
    <w:rsid w:val="00644BD4"/>
    <w:rsid w:val="00645CAC"/>
    <w:rsid w:val="00647E73"/>
    <w:rsid w:val="006519E4"/>
    <w:rsid w:val="00652434"/>
    <w:rsid w:val="006530F6"/>
    <w:rsid w:val="0065348E"/>
    <w:rsid w:val="0065389A"/>
    <w:rsid w:val="0065610B"/>
    <w:rsid w:val="00657763"/>
    <w:rsid w:val="00657F9D"/>
    <w:rsid w:val="006637DD"/>
    <w:rsid w:val="0066427B"/>
    <w:rsid w:val="006668E1"/>
    <w:rsid w:val="0066737E"/>
    <w:rsid w:val="006703E7"/>
    <w:rsid w:val="00670D5C"/>
    <w:rsid w:val="00671B11"/>
    <w:rsid w:val="00671DE0"/>
    <w:rsid w:val="0067459E"/>
    <w:rsid w:val="00674805"/>
    <w:rsid w:val="006748C3"/>
    <w:rsid w:val="0067773A"/>
    <w:rsid w:val="006803D1"/>
    <w:rsid w:val="00681293"/>
    <w:rsid w:val="006832CC"/>
    <w:rsid w:val="00684309"/>
    <w:rsid w:val="00685A73"/>
    <w:rsid w:val="0068658E"/>
    <w:rsid w:val="00686B00"/>
    <w:rsid w:val="00687726"/>
    <w:rsid w:val="00687D89"/>
    <w:rsid w:val="00691405"/>
    <w:rsid w:val="00691AD7"/>
    <w:rsid w:val="00692CCF"/>
    <w:rsid w:val="00693E4A"/>
    <w:rsid w:val="00693E76"/>
    <w:rsid w:val="006942F9"/>
    <w:rsid w:val="00694FFE"/>
    <w:rsid w:val="00695CC7"/>
    <w:rsid w:val="006964DE"/>
    <w:rsid w:val="00696DE7"/>
    <w:rsid w:val="006978E2"/>
    <w:rsid w:val="006A0261"/>
    <w:rsid w:val="006A10DC"/>
    <w:rsid w:val="006A1E25"/>
    <w:rsid w:val="006A2431"/>
    <w:rsid w:val="006A2765"/>
    <w:rsid w:val="006A326A"/>
    <w:rsid w:val="006A4EE3"/>
    <w:rsid w:val="006A4F00"/>
    <w:rsid w:val="006A5098"/>
    <w:rsid w:val="006A59BD"/>
    <w:rsid w:val="006A7B96"/>
    <w:rsid w:val="006B146E"/>
    <w:rsid w:val="006B1835"/>
    <w:rsid w:val="006B382A"/>
    <w:rsid w:val="006B3AB5"/>
    <w:rsid w:val="006B416A"/>
    <w:rsid w:val="006B5CB6"/>
    <w:rsid w:val="006B603F"/>
    <w:rsid w:val="006B6CBF"/>
    <w:rsid w:val="006B79E2"/>
    <w:rsid w:val="006C1388"/>
    <w:rsid w:val="006C5E59"/>
    <w:rsid w:val="006C62CA"/>
    <w:rsid w:val="006C680F"/>
    <w:rsid w:val="006C73F4"/>
    <w:rsid w:val="006D0562"/>
    <w:rsid w:val="006D126D"/>
    <w:rsid w:val="006D14C8"/>
    <w:rsid w:val="006D205D"/>
    <w:rsid w:val="006D36BE"/>
    <w:rsid w:val="006D4CBA"/>
    <w:rsid w:val="006D5124"/>
    <w:rsid w:val="006D5CD4"/>
    <w:rsid w:val="006D606D"/>
    <w:rsid w:val="006D6DE0"/>
    <w:rsid w:val="006D74A2"/>
    <w:rsid w:val="006E2B61"/>
    <w:rsid w:val="006E2FCF"/>
    <w:rsid w:val="006E3702"/>
    <w:rsid w:val="006E6FEB"/>
    <w:rsid w:val="006F081E"/>
    <w:rsid w:val="006F0922"/>
    <w:rsid w:val="006F3155"/>
    <w:rsid w:val="006F41AF"/>
    <w:rsid w:val="006F46A7"/>
    <w:rsid w:val="006F4D25"/>
    <w:rsid w:val="006F516E"/>
    <w:rsid w:val="006F5A11"/>
    <w:rsid w:val="006F6A3D"/>
    <w:rsid w:val="0070065F"/>
    <w:rsid w:val="00700792"/>
    <w:rsid w:val="00702584"/>
    <w:rsid w:val="00703668"/>
    <w:rsid w:val="00704548"/>
    <w:rsid w:val="00704657"/>
    <w:rsid w:val="00705330"/>
    <w:rsid w:val="00705DB7"/>
    <w:rsid w:val="00706549"/>
    <w:rsid w:val="0071035A"/>
    <w:rsid w:val="00710F00"/>
    <w:rsid w:val="00711113"/>
    <w:rsid w:val="007127D7"/>
    <w:rsid w:val="0071479B"/>
    <w:rsid w:val="00714FC8"/>
    <w:rsid w:val="007207A7"/>
    <w:rsid w:val="00720D59"/>
    <w:rsid w:val="00721FEE"/>
    <w:rsid w:val="00727E71"/>
    <w:rsid w:val="00727F1B"/>
    <w:rsid w:val="00731436"/>
    <w:rsid w:val="00731B17"/>
    <w:rsid w:val="007327BA"/>
    <w:rsid w:val="00732FD9"/>
    <w:rsid w:val="00732FE6"/>
    <w:rsid w:val="00734001"/>
    <w:rsid w:val="007347B6"/>
    <w:rsid w:val="007353B4"/>
    <w:rsid w:val="007375DA"/>
    <w:rsid w:val="00741B68"/>
    <w:rsid w:val="00742181"/>
    <w:rsid w:val="00743604"/>
    <w:rsid w:val="00746672"/>
    <w:rsid w:val="007502F7"/>
    <w:rsid w:val="00750B3E"/>
    <w:rsid w:val="00750BD9"/>
    <w:rsid w:val="00751158"/>
    <w:rsid w:val="007517CC"/>
    <w:rsid w:val="00751A40"/>
    <w:rsid w:val="00752119"/>
    <w:rsid w:val="007526DD"/>
    <w:rsid w:val="00753FDB"/>
    <w:rsid w:val="00755557"/>
    <w:rsid w:val="00756AE8"/>
    <w:rsid w:val="0075753C"/>
    <w:rsid w:val="00757868"/>
    <w:rsid w:val="00757FA3"/>
    <w:rsid w:val="007600E5"/>
    <w:rsid w:val="007615E3"/>
    <w:rsid w:val="00766493"/>
    <w:rsid w:val="00766BDF"/>
    <w:rsid w:val="00766E1E"/>
    <w:rsid w:val="0076722A"/>
    <w:rsid w:val="00772B2D"/>
    <w:rsid w:val="00774BC6"/>
    <w:rsid w:val="00776694"/>
    <w:rsid w:val="00780AB1"/>
    <w:rsid w:val="00780FAC"/>
    <w:rsid w:val="0078290C"/>
    <w:rsid w:val="007856F2"/>
    <w:rsid w:val="007864F5"/>
    <w:rsid w:val="0078666C"/>
    <w:rsid w:val="00787CDA"/>
    <w:rsid w:val="00790A99"/>
    <w:rsid w:val="007916C8"/>
    <w:rsid w:val="00791E65"/>
    <w:rsid w:val="00792744"/>
    <w:rsid w:val="00794F30"/>
    <w:rsid w:val="0079507B"/>
    <w:rsid w:val="007964FF"/>
    <w:rsid w:val="0079773D"/>
    <w:rsid w:val="00797994"/>
    <w:rsid w:val="007A0AAB"/>
    <w:rsid w:val="007A120C"/>
    <w:rsid w:val="007A58C8"/>
    <w:rsid w:val="007A6890"/>
    <w:rsid w:val="007B07EA"/>
    <w:rsid w:val="007B3565"/>
    <w:rsid w:val="007B3F90"/>
    <w:rsid w:val="007B4233"/>
    <w:rsid w:val="007B4C68"/>
    <w:rsid w:val="007B5451"/>
    <w:rsid w:val="007B5531"/>
    <w:rsid w:val="007B5741"/>
    <w:rsid w:val="007B64A4"/>
    <w:rsid w:val="007B7517"/>
    <w:rsid w:val="007B7B9B"/>
    <w:rsid w:val="007B7C78"/>
    <w:rsid w:val="007C1B78"/>
    <w:rsid w:val="007C2852"/>
    <w:rsid w:val="007C31F4"/>
    <w:rsid w:val="007C50C1"/>
    <w:rsid w:val="007C5533"/>
    <w:rsid w:val="007C59A6"/>
    <w:rsid w:val="007C6451"/>
    <w:rsid w:val="007C76E1"/>
    <w:rsid w:val="007C7991"/>
    <w:rsid w:val="007C7FDA"/>
    <w:rsid w:val="007D0CE2"/>
    <w:rsid w:val="007D23F4"/>
    <w:rsid w:val="007D4D6C"/>
    <w:rsid w:val="007D4E00"/>
    <w:rsid w:val="007D63C3"/>
    <w:rsid w:val="007D6C6E"/>
    <w:rsid w:val="007D7946"/>
    <w:rsid w:val="007E01E7"/>
    <w:rsid w:val="007E048C"/>
    <w:rsid w:val="007E0A52"/>
    <w:rsid w:val="007E0AA8"/>
    <w:rsid w:val="007E334D"/>
    <w:rsid w:val="007E359B"/>
    <w:rsid w:val="007E4960"/>
    <w:rsid w:val="007E53C8"/>
    <w:rsid w:val="007E59A6"/>
    <w:rsid w:val="007E7426"/>
    <w:rsid w:val="007E7615"/>
    <w:rsid w:val="007F0501"/>
    <w:rsid w:val="007F187B"/>
    <w:rsid w:val="007F3A16"/>
    <w:rsid w:val="007F5BA4"/>
    <w:rsid w:val="007F69AB"/>
    <w:rsid w:val="007F6DB7"/>
    <w:rsid w:val="007F7E51"/>
    <w:rsid w:val="00800224"/>
    <w:rsid w:val="00800423"/>
    <w:rsid w:val="00800A49"/>
    <w:rsid w:val="00802A21"/>
    <w:rsid w:val="00802B52"/>
    <w:rsid w:val="00804981"/>
    <w:rsid w:val="008049FC"/>
    <w:rsid w:val="00804A11"/>
    <w:rsid w:val="0080515F"/>
    <w:rsid w:val="0080615C"/>
    <w:rsid w:val="00807CE2"/>
    <w:rsid w:val="00810DE7"/>
    <w:rsid w:val="008116C0"/>
    <w:rsid w:val="00813D93"/>
    <w:rsid w:val="008160A0"/>
    <w:rsid w:val="0081613A"/>
    <w:rsid w:val="00816699"/>
    <w:rsid w:val="0081769C"/>
    <w:rsid w:val="00820695"/>
    <w:rsid w:val="00822F14"/>
    <w:rsid w:val="008235C3"/>
    <w:rsid w:val="00823CC2"/>
    <w:rsid w:val="00824C7B"/>
    <w:rsid w:val="00826B48"/>
    <w:rsid w:val="008271DE"/>
    <w:rsid w:val="00827A1A"/>
    <w:rsid w:val="0083002E"/>
    <w:rsid w:val="00830BE6"/>
    <w:rsid w:val="00830EF0"/>
    <w:rsid w:val="0083137D"/>
    <w:rsid w:val="008314B1"/>
    <w:rsid w:val="00832559"/>
    <w:rsid w:val="00833070"/>
    <w:rsid w:val="00835AAD"/>
    <w:rsid w:val="00840DF9"/>
    <w:rsid w:val="008413FB"/>
    <w:rsid w:val="00841CF4"/>
    <w:rsid w:val="008436DF"/>
    <w:rsid w:val="0084425C"/>
    <w:rsid w:val="00844975"/>
    <w:rsid w:val="00845394"/>
    <w:rsid w:val="00847028"/>
    <w:rsid w:val="0084729D"/>
    <w:rsid w:val="00852AEC"/>
    <w:rsid w:val="00852FFE"/>
    <w:rsid w:val="00855DB0"/>
    <w:rsid w:val="008576AC"/>
    <w:rsid w:val="00860F24"/>
    <w:rsid w:val="00861698"/>
    <w:rsid w:val="00863A39"/>
    <w:rsid w:val="008648CE"/>
    <w:rsid w:val="00866FE3"/>
    <w:rsid w:val="008677A3"/>
    <w:rsid w:val="00870C4F"/>
    <w:rsid w:val="00873171"/>
    <w:rsid w:val="00873523"/>
    <w:rsid w:val="00873A50"/>
    <w:rsid w:val="00875507"/>
    <w:rsid w:val="00876E56"/>
    <w:rsid w:val="00880711"/>
    <w:rsid w:val="00880AF2"/>
    <w:rsid w:val="0088146C"/>
    <w:rsid w:val="008843DA"/>
    <w:rsid w:val="00885353"/>
    <w:rsid w:val="00887B74"/>
    <w:rsid w:val="00887CEB"/>
    <w:rsid w:val="008907C0"/>
    <w:rsid w:val="0089341F"/>
    <w:rsid w:val="008957AF"/>
    <w:rsid w:val="00895858"/>
    <w:rsid w:val="008A1D21"/>
    <w:rsid w:val="008A3110"/>
    <w:rsid w:val="008A330D"/>
    <w:rsid w:val="008A6602"/>
    <w:rsid w:val="008A6E0B"/>
    <w:rsid w:val="008B00C2"/>
    <w:rsid w:val="008B073F"/>
    <w:rsid w:val="008B0EFA"/>
    <w:rsid w:val="008B2D0A"/>
    <w:rsid w:val="008B3BAF"/>
    <w:rsid w:val="008B6559"/>
    <w:rsid w:val="008B70B4"/>
    <w:rsid w:val="008B79CB"/>
    <w:rsid w:val="008B7A59"/>
    <w:rsid w:val="008B7E75"/>
    <w:rsid w:val="008C201A"/>
    <w:rsid w:val="008C27E7"/>
    <w:rsid w:val="008C2C69"/>
    <w:rsid w:val="008C2FB2"/>
    <w:rsid w:val="008C3210"/>
    <w:rsid w:val="008C45B1"/>
    <w:rsid w:val="008C4F54"/>
    <w:rsid w:val="008C5AF3"/>
    <w:rsid w:val="008C5E37"/>
    <w:rsid w:val="008C6804"/>
    <w:rsid w:val="008D068A"/>
    <w:rsid w:val="008D1B64"/>
    <w:rsid w:val="008D5A47"/>
    <w:rsid w:val="008D6DAF"/>
    <w:rsid w:val="008D7809"/>
    <w:rsid w:val="008E029F"/>
    <w:rsid w:val="008E13FC"/>
    <w:rsid w:val="008E14F1"/>
    <w:rsid w:val="008E1E6E"/>
    <w:rsid w:val="008E31D9"/>
    <w:rsid w:val="008E336F"/>
    <w:rsid w:val="008E465F"/>
    <w:rsid w:val="008E6DA5"/>
    <w:rsid w:val="008E70C6"/>
    <w:rsid w:val="008F59DB"/>
    <w:rsid w:val="008F5A92"/>
    <w:rsid w:val="008F5FFE"/>
    <w:rsid w:val="008F7080"/>
    <w:rsid w:val="008F72B8"/>
    <w:rsid w:val="0090238E"/>
    <w:rsid w:val="009023EB"/>
    <w:rsid w:val="00902FF4"/>
    <w:rsid w:val="00904B07"/>
    <w:rsid w:val="00906405"/>
    <w:rsid w:val="009065E6"/>
    <w:rsid w:val="00906984"/>
    <w:rsid w:val="009074BB"/>
    <w:rsid w:val="00907C68"/>
    <w:rsid w:val="0091042E"/>
    <w:rsid w:val="00910974"/>
    <w:rsid w:val="009110DC"/>
    <w:rsid w:val="0091166B"/>
    <w:rsid w:val="0091253B"/>
    <w:rsid w:val="00912C66"/>
    <w:rsid w:val="00914F06"/>
    <w:rsid w:val="00916610"/>
    <w:rsid w:val="00916D07"/>
    <w:rsid w:val="00916E7B"/>
    <w:rsid w:val="009176B2"/>
    <w:rsid w:val="00920159"/>
    <w:rsid w:val="00920447"/>
    <w:rsid w:val="00920F54"/>
    <w:rsid w:val="009219EE"/>
    <w:rsid w:val="00922563"/>
    <w:rsid w:val="0092367B"/>
    <w:rsid w:val="009248C3"/>
    <w:rsid w:val="00925714"/>
    <w:rsid w:val="00925C7B"/>
    <w:rsid w:val="00926392"/>
    <w:rsid w:val="00926B03"/>
    <w:rsid w:val="00926C13"/>
    <w:rsid w:val="00927C7E"/>
    <w:rsid w:val="00930D48"/>
    <w:rsid w:val="009324F5"/>
    <w:rsid w:val="009345AA"/>
    <w:rsid w:val="009347D5"/>
    <w:rsid w:val="009351D7"/>
    <w:rsid w:val="009356EB"/>
    <w:rsid w:val="009365A1"/>
    <w:rsid w:val="00936DFD"/>
    <w:rsid w:val="00937172"/>
    <w:rsid w:val="00940E9E"/>
    <w:rsid w:val="00941D44"/>
    <w:rsid w:val="0094200C"/>
    <w:rsid w:val="00942083"/>
    <w:rsid w:val="00945B6D"/>
    <w:rsid w:val="00947745"/>
    <w:rsid w:val="00947C2D"/>
    <w:rsid w:val="00950188"/>
    <w:rsid w:val="00950479"/>
    <w:rsid w:val="00954380"/>
    <w:rsid w:val="009566C5"/>
    <w:rsid w:val="0096047A"/>
    <w:rsid w:val="00960A6E"/>
    <w:rsid w:val="00961854"/>
    <w:rsid w:val="0096203C"/>
    <w:rsid w:val="00962EEB"/>
    <w:rsid w:val="00963F1F"/>
    <w:rsid w:val="009644F9"/>
    <w:rsid w:val="00964963"/>
    <w:rsid w:val="00970903"/>
    <w:rsid w:val="009732CF"/>
    <w:rsid w:val="009773A9"/>
    <w:rsid w:val="00977F13"/>
    <w:rsid w:val="00980605"/>
    <w:rsid w:val="00981126"/>
    <w:rsid w:val="00981486"/>
    <w:rsid w:val="0098162D"/>
    <w:rsid w:val="00982B14"/>
    <w:rsid w:val="0098404A"/>
    <w:rsid w:val="00984684"/>
    <w:rsid w:val="00985884"/>
    <w:rsid w:val="00986288"/>
    <w:rsid w:val="00986A10"/>
    <w:rsid w:val="009901B4"/>
    <w:rsid w:val="00991F84"/>
    <w:rsid w:val="009920D9"/>
    <w:rsid w:val="00995C7B"/>
    <w:rsid w:val="0099671E"/>
    <w:rsid w:val="00997ABC"/>
    <w:rsid w:val="009A197B"/>
    <w:rsid w:val="009A2435"/>
    <w:rsid w:val="009A2836"/>
    <w:rsid w:val="009A333A"/>
    <w:rsid w:val="009A3E66"/>
    <w:rsid w:val="009A497C"/>
    <w:rsid w:val="009A510F"/>
    <w:rsid w:val="009A5A88"/>
    <w:rsid w:val="009A7A99"/>
    <w:rsid w:val="009A7DC5"/>
    <w:rsid w:val="009B0658"/>
    <w:rsid w:val="009B0DEB"/>
    <w:rsid w:val="009B0E33"/>
    <w:rsid w:val="009B0F40"/>
    <w:rsid w:val="009B3208"/>
    <w:rsid w:val="009B3881"/>
    <w:rsid w:val="009B47B2"/>
    <w:rsid w:val="009B4B1E"/>
    <w:rsid w:val="009B52AD"/>
    <w:rsid w:val="009B58D0"/>
    <w:rsid w:val="009B7036"/>
    <w:rsid w:val="009C0093"/>
    <w:rsid w:val="009C2A71"/>
    <w:rsid w:val="009C48B0"/>
    <w:rsid w:val="009C534C"/>
    <w:rsid w:val="009C6580"/>
    <w:rsid w:val="009C6CDE"/>
    <w:rsid w:val="009C7827"/>
    <w:rsid w:val="009D4B9B"/>
    <w:rsid w:val="009D4D59"/>
    <w:rsid w:val="009D6261"/>
    <w:rsid w:val="009D6B4D"/>
    <w:rsid w:val="009D78DC"/>
    <w:rsid w:val="009E0510"/>
    <w:rsid w:val="009E0966"/>
    <w:rsid w:val="009E10D9"/>
    <w:rsid w:val="009E23FB"/>
    <w:rsid w:val="009E3247"/>
    <w:rsid w:val="009E6235"/>
    <w:rsid w:val="009F2D75"/>
    <w:rsid w:val="009F41AC"/>
    <w:rsid w:val="009F4750"/>
    <w:rsid w:val="009F5468"/>
    <w:rsid w:val="00A009B0"/>
    <w:rsid w:val="00A01773"/>
    <w:rsid w:val="00A018A2"/>
    <w:rsid w:val="00A01BBE"/>
    <w:rsid w:val="00A0211D"/>
    <w:rsid w:val="00A04642"/>
    <w:rsid w:val="00A0507B"/>
    <w:rsid w:val="00A0529C"/>
    <w:rsid w:val="00A06129"/>
    <w:rsid w:val="00A06D14"/>
    <w:rsid w:val="00A10558"/>
    <w:rsid w:val="00A10C7B"/>
    <w:rsid w:val="00A122A4"/>
    <w:rsid w:val="00A12846"/>
    <w:rsid w:val="00A12BBA"/>
    <w:rsid w:val="00A14CAE"/>
    <w:rsid w:val="00A1543F"/>
    <w:rsid w:val="00A172A1"/>
    <w:rsid w:val="00A17E64"/>
    <w:rsid w:val="00A201CF"/>
    <w:rsid w:val="00A220F0"/>
    <w:rsid w:val="00A22B4B"/>
    <w:rsid w:val="00A22E44"/>
    <w:rsid w:val="00A2302A"/>
    <w:rsid w:val="00A23791"/>
    <w:rsid w:val="00A25BD5"/>
    <w:rsid w:val="00A2750C"/>
    <w:rsid w:val="00A27E32"/>
    <w:rsid w:val="00A30AA2"/>
    <w:rsid w:val="00A30BE3"/>
    <w:rsid w:val="00A30D3B"/>
    <w:rsid w:val="00A3219A"/>
    <w:rsid w:val="00A338C6"/>
    <w:rsid w:val="00A3424F"/>
    <w:rsid w:val="00A348D2"/>
    <w:rsid w:val="00A34FCB"/>
    <w:rsid w:val="00A35D36"/>
    <w:rsid w:val="00A367AC"/>
    <w:rsid w:val="00A37D5E"/>
    <w:rsid w:val="00A40262"/>
    <w:rsid w:val="00A40518"/>
    <w:rsid w:val="00A40D8B"/>
    <w:rsid w:val="00A42B72"/>
    <w:rsid w:val="00A4302D"/>
    <w:rsid w:val="00A43095"/>
    <w:rsid w:val="00A4362F"/>
    <w:rsid w:val="00A43FB8"/>
    <w:rsid w:val="00A470F4"/>
    <w:rsid w:val="00A52E2B"/>
    <w:rsid w:val="00A53E27"/>
    <w:rsid w:val="00A55270"/>
    <w:rsid w:val="00A60A38"/>
    <w:rsid w:val="00A610C2"/>
    <w:rsid w:val="00A62C89"/>
    <w:rsid w:val="00A6398D"/>
    <w:rsid w:val="00A639BB"/>
    <w:rsid w:val="00A6474E"/>
    <w:rsid w:val="00A65314"/>
    <w:rsid w:val="00A6630E"/>
    <w:rsid w:val="00A677FE"/>
    <w:rsid w:val="00A70138"/>
    <w:rsid w:val="00A7278F"/>
    <w:rsid w:val="00A732AC"/>
    <w:rsid w:val="00A7582E"/>
    <w:rsid w:val="00A75AB1"/>
    <w:rsid w:val="00A7663C"/>
    <w:rsid w:val="00A813B0"/>
    <w:rsid w:val="00A84375"/>
    <w:rsid w:val="00A851F2"/>
    <w:rsid w:val="00A87601"/>
    <w:rsid w:val="00A87D87"/>
    <w:rsid w:val="00A90002"/>
    <w:rsid w:val="00A909DC"/>
    <w:rsid w:val="00A90E13"/>
    <w:rsid w:val="00A91193"/>
    <w:rsid w:val="00A9329E"/>
    <w:rsid w:val="00A93618"/>
    <w:rsid w:val="00A94DDE"/>
    <w:rsid w:val="00A94FBD"/>
    <w:rsid w:val="00A95DFF"/>
    <w:rsid w:val="00A97873"/>
    <w:rsid w:val="00A97AFB"/>
    <w:rsid w:val="00AA0088"/>
    <w:rsid w:val="00AA065A"/>
    <w:rsid w:val="00AA0A4E"/>
    <w:rsid w:val="00AA0AA2"/>
    <w:rsid w:val="00AA10AD"/>
    <w:rsid w:val="00AA1FED"/>
    <w:rsid w:val="00AA2167"/>
    <w:rsid w:val="00AA297E"/>
    <w:rsid w:val="00AA3C58"/>
    <w:rsid w:val="00AA46A1"/>
    <w:rsid w:val="00AA6F7F"/>
    <w:rsid w:val="00AA6FC1"/>
    <w:rsid w:val="00AA7994"/>
    <w:rsid w:val="00AA7D32"/>
    <w:rsid w:val="00AB2514"/>
    <w:rsid w:val="00AB321A"/>
    <w:rsid w:val="00AB4169"/>
    <w:rsid w:val="00AB6368"/>
    <w:rsid w:val="00AB7BE3"/>
    <w:rsid w:val="00AB7E99"/>
    <w:rsid w:val="00AB7F05"/>
    <w:rsid w:val="00AC2774"/>
    <w:rsid w:val="00AC3338"/>
    <w:rsid w:val="00AC3FD4"/>
    <w:rsid w:val="00AC4308"/>
    <w:rsid w:val="00AC695D"/>
    <w:rsid w:val="00AC6E46"/>
    <w:rsid w:val="00AD1D0F"/>
    <w:rsid w:val="00AD3F62"/>
    <w:rsid w:val="00AD4974"/>
    <w:rsid w:val="00AD499D"/>
    <w:rsid w:val="00AD695F"/>
    <w:rsid w:val="00AD7FB4"/>
    <w:rsid w:val="00AE0C7E"/>
    <w:rsid w:val="00AE0DF7"/>
    <w:rsid w:val="00AE1E0A"/>
    <w:rsid w:val="00AE1ECC"/>
    <w:rsid w:val="00AE2183"/>
    <w:rsid w:val="00AE2A0C"/>
    <w:rsid w:val="00AE4AB3"/>
    <w:rsid w:val="00AE5419"/>
    <w:rsid w:val="00AE5614"/>
    <w:rsid w:val="00AE6DF2"/>
    <w:rsid w:val="00AF1901"/>
    <w:rsid w:val="00AF28D5"/>
    <w:rsid w:val="00AF7029"/>
    <w:rsid w:val="00AF7FB2"/>
    <w:rsid w:val="00B001A1"/>
    <w:rsid w:val="00B0144A"/>
    <w:rsid w:val="00B02054"/>
    <w:rsid w:val="00B03F86"/>
    <w:rsid w:val="00B04A6F"/>
    <w:rsid w:val="00B1029C"/>
    <w:rsid w:val="00B12B51"/>
    <w:rsid w:val="00B13919"/>
    <w:rsid w:val="00B14F03"/>
    <w:rsid w:val="00B150E0"/>
    <w:rsid w:val="00B151A7"/>
    <w:rsid w:val="00B200A2"/>
    <w:rsid w:val="00B210D5"/>
    <w:rsid w:val="00B21326"/>
    <w:rsid w:val="00B215EF"/>
    <w:rsid w:val="00B2696E"/>
    <w:rsid w:val="00B2755E"/>
    <w:rsid w:val="00B3041E"/>
    <w:rsid w:val="00B31862"/>
    <w:rsid w:val="00B32457"/>
    <w:rsid w:val="00B329B6"/>
    <w:rsid w:val="00B32F58"/>
    <w:rsid w:val="00B333B5"/>
    <w:rsid w:val="00B33BFB"/>
    <w:rsid w:val="00B33C0E"/>
    <w:rsid w:val="00B33E88"/>
    <w:rsid w:val="00B34A6C"/>
    <w:rsid w:val="00B36BD2"/>
    <w:rsid w:val="00B37546"/>
    <w:rsid w:val="00B41CED"/>
    <w:rsid w:val="00B41D2D"/>
    <w:rsid w:val="00B41FF1"/>
    <w:rsid w:val="00B43207"/>
    <w:rsid w:val="00B436BA"/>
    <w:rsid w:val="00B44D81"/>
    <w:rsid w:val="00B44ED0"/>
    <w:rsid w:val="00B4522B"/>
    <w:rsid w:val="00B460CD"/>
    <w:rsid w:val="00B501BD"/>
    <w:rsid w:val="00B50E63"/>
    <w:rsid w:val="00B5238C"/>
    <w:rsid w:val="00B52568"/>
    <w:rsid w:val="00B55A8E"/>
    <w:rsid w:val="00B55DE2"/>
    <w:rsid w:val="00B565EF"/>
    <w:rsid w:val="00B56AFE"/>
    <w:rsid w:val="00B56BED"/>
    <w:rsid w:val="00B56D45"/>
    <w:rsid w:val="00B57267"/>
    <w:rsid w:val="00B60964"/>
    <w:rsid w:val="00B61143"/>
    <w:rsid w:val="00B62E60"/>
    <w:rsid w:val="00B66035"/>
    <w:rsid w:val="00B6698F"/>
    <w:rsid w:val="00B67BE0"/>
    <w:rsid w:val="00B70655"/>
    <w:rsid w:val="00B726C9"/>
    <w:rsid w:val="00B72E5C"/>
    <w:rsid w:val="00B7431B"/>
    <w:rsid w:val="00B777CB"/>
    <w:rsid w:val="00B81617"/>
    <w:rsid w:val="00B83407"/>
    <w:rsid w:val="00B8340C"/>
    <w:rsid w:val="00B83F42"/>
    <w:rsid w:val="00B8620C"/>
    <w:rsid w:val="00B869AE"/>
    <w:rsid w:val="00B87852"/>
    <w:rsid w:val="00B87F23"/>
    <w:rsid w:val="00B91A14"/>
    <w:rsid w:val="00B93068"/>
    <w:rsid w:val="00B93D7F"/>
    <w:rsid w:val="00B93DBC"/>
    <w:rsid w:val="00B973A6"/>
    <w:rsid w:val="00B975D0"/>
    <w:rsid w:val="00B97A5C"/>
    <w:rsid w:val="00BA164C"/>
    <w:rsid w:val="00BA196D"/>
    <w:rsid w:val="00BA25E2"/>
    <w:rsid w:val="00BA2A5A"/>
    <w:rsid w:val="00BA44C4"/>
    <w:rsid w:val="00BA4FDF"/>
    <w:rsid w:val="00BA5664"/>
    <w:rsid w:val="00BA696A"/>
    <w:rsid w:val="00BA7800"/>
    <w:rsid w:val="00BB027C"/>
    <w:rsid w:val="00BB0419"/>
    <w:rsid w:val="00BB36EE"/>
    <w:rsid w:val="00BB378D"/>
    <w:rsid w:val="00BB38FC"/>
    <w:rsid w:val="00BB3F97"/>
    <w:rsid w:val="00BB49B9"/>
    <w:rsid w:val="00BB5597"/>
    <w:rsid w:val="00BB683E"/>
    <w:rsid w:val="00BB6BA3"/>
    <w:rsid w:val="00BB6C0A"/>
    <w:rsid w:val="00BC0C98"/>
    <w:rsid w:val="00BC17C3"/>
    <w:rsid w:val="00BC251A"/>
    <w:rsid w:val="00BC276B"/>
    <w:rsid w:val="00BC3DD5"/>
    <w:rsid w:val="00BC3E9A"/>
    <w:rsid w:val="00BC55EA"/>
    <w:rsid w:val="00BC57A4"/>
    <w:rsid w:val="00BC67A6"/>
    <w:rsid w:val="00BD2723"/>
    <w:rsid w:val="00BD2B27"/>
    <w:rsid w:val="00BD2BC7"/>
    <w:rsid w:val="00BD35EA"/>
    <w:rsid w:val="00BD4BAA"/>
    <w:rsid w:val="00BD57C9"/>
    <w:rsid w:val="00BD5EF1"/>
    <w:rsid w:val="00BD62B1"/>
    <w:rsid w:val="00BD7311"/>
    <w:rsid w:val="00BE0ABE"/>
    <w:rsid w:val="00BE0DEB"/>
    <w:rsid w:val="00BE1970"/>
    <w:rsid w:val="00BE220D"/>
    <w:rsid w:val="00BE23D5"/>
    <w:rsid w:val="00BE3D95"/>
    <w:rsid w:val="00BE47F7"/>
    <w:rsid w:val="00BE4CF5"/>
    <w:rsid w:val="00BE4D3F"/>
    <w:rsid w:val="00BE5152"/>
    <w:rsid w:val="00BE5156"/>
    <w:rsid w:val="00BE64DF"/>
    <w:rsid w:val="00BF0B01"/>
    <w:rsid w:val="00BF1A6C"/>
    <w:rsid w:val="00BF2A32"/>
    <w:rsid w:val="00BF3312"/>
    <w:rsid w:val="00BF44B4"/>
    <w:rsid w:val="00BF4FE8"/>
    <w:rsid w:val="00BF55AE"/>
    <w:rsid w:val="00BF730D"/>
    <w:rsid w:val="00C00C47"/>
    <w:rsid w:val="00C01361"/>
    <w:rsid w:val="00C01B1D"/>
    <w:rsid w:val="00C01F55"/>
    <w:rsid w:val="00C01F89"/>
    <w:rsid w:val="00C0235A"/>
    <w:rsid w:val="00C05FE9"/>
    <w:rsid w:val="00C100D1"/>
    <w:rsid w:val="00C104F0"/>
    <w:rsid w:val="00C12850"/>
    <w:rsid w:val="00C13370"/>
    <w:rsid w:val="00C13D2A"/>
    <w:rsid w:val="00C148A2"/>
    <w:rsid w:val="00C14C5A"/>
    <w:rsid w:val="00C163B0"/>
    <w:rsid w:val="00C212C5"/>
    <w:rsid w:val="00C21B66"/>
    <w:rsid w:val="00C2223B"/>
    <w:rsid w:val="00C231E4"/>
    <w:rsid w:val="00C279A1"/>
    <w:rsid w:val="00C314CF"/>
    <w:rsid w:val="00C3289C"/>
    <w:rsid w:val="00C376E3"/>
    <w:rsid w:val="00C40F50"/>
    <w:rsid w:val="00C4144F"/>
    <w:rsid w:val="00C42971"/>
    <w:rsid w:val="00C42EB2"/>
    <w:rsid w:val="00C4370F"/>
    <w:rsid w:val="00C43EAB"/>
    <w:rsid w:val="00C441E0"/>
    <w:rsid w:val="00C4456B"/>
    <w:rsid w:val="00C459A3"/>
    <w:rsid w:val="00C465C5"/>
    <w:rsid w:val="00C469EC"/>
    <w:rsid w:val="00C4728A"/>
    <w:rsid w:val="00C5064C"/>
    <w:rsid w:val="00C50973"/>
    <w:rsid w:val="00C51AA6"/>
    <w:rsid w:val="00C52B70"/>
    <w:rsid w:val="00C52E66"/>
    <w:rsid w:val="00C53527"/>
    <w:rsid w:val="00C54325"/>
    <w:rsid w:val="00C5550C"/>
    <w:rsid w:val="00C55871"/>
    <w:rsid w:val="00C56947"/>
    <w:rsid w:val="00C5706A"/>
    <w:rsid w:val="00C60D04"/>
    <w:rsid w:val="00C6146D"/>
    <w:rsid w:val="00C617F2"/>
    <w:rsid w:val="00C62D26"/>
    <w:rsid w:val="00C62FC4"/>
    <w:rsid w:val="00C63DEE"/>
    <w:rsid w:val="00C63DF4"/>
    <w:rsid w:val="00C64E16"/>
    <w:rsid w:val="00C65429"/>
    <w:rsid w:val="00C674BC"/>
    <w:rsid w:val="00C67D6B"/>
    <w:rsid w:val="00C70588"/>
    <w:rsid w:val="00C70D18"/>
    <w:rsid w:val="00C70EB1"/>
    <w:rsid w:val="00C71605"/>
    <w:rsid w:val="00C718CC"/>
    <w:rsid w:val="00C72E3B"/>
    <w:rsid w:val="00C73E76"/>
    <w:rsid w:val="00C747D7"/>
    <w:rsid w:val="00C756B4"/>
    <w:rsid w:val="00C807BC"/>
    <w:rsid w:val="00C83031"/>
    <w:rsid w:val="00C85166"/>
    <w:rsid w:val="00C871CE"/>
    <w:rsid w:val="00C9098A"/>
    <w:rsid w:val="00C90E0C"/>
    <w:rsid w:val="00C910AB"/>
    <w:rsid w:val="00C913B7"/>
    <w:rsid w:val="00C92A56"/>
    <w:rsid w:val="00C937E4"/>
    <w:rsid w:val="00C93A77"/>
    <w:rsid w:val="00C9430E"/>
    <w:rsid w:val="00C963B5"/>
    <w:rsid w:val="00C963E0"/>
    <w:rsid w:val="00C97F5C"/>
    <w:rsid w:val="00CA3769"/>
    <w:rsid w:val="00CA3EDB"/>
    <w:rsid w:val="00CA430B"/>
    <w:rsid w:val="00CA5826"/>
    <w:rsid w:val="00CA5D34"/>
    <w:rsid w:val="00CA6EFF"/>
    <w:rsid w:val="00CB0C2D"/>
    <w:rsid w:val="00CB3412"/>
    <w:rsid w:val="00CB35F1"/>
    <w:rsid w:val="00CB495E"/>
    <w:rsid w:val="00CB7E4B"/>
    <w:rsid w:val="00CC0F25"/>
    <w:rsid w:val="00CC1633"/>
    <w:rsid w:val="00CC367D"/>
    <w:rsid w:val="00CC4516"/>
    <w:rsid w:val="00CC4B38"/>
    <w:rsid w:val="00CC4D26"/>
    <w:rsid w:val="00CC5615"/>
    <w:rsid w:val="00CC6004"/>
    <w:rsid w:val="00CC64AE"/>
    <w:rsid w:val="00CC6CE6"/>
    <w:rsid w:val="00CC6F99"/>
    <w:rsid w:val="00CD08B1"/>
    <w:rsid w:val="00CD214F"/>
    <w:rsid w:val="00CD3078"/>
    <w:rsid w:val="00CD3C24"/>
    <w:rsid w:val="00CD4558"/>
    <w:rsid w:val="00CD75D9"/>
    <w:rsid w:val="00CD7BCC"/>
    <w:rsid w:val="00CE1567"/>
    <w:rsid w:val="00CE17CE"/>
    <w:rsid w:val="00CE186F"/>
    <w:rsid w:val="00CE2C02"/>
    <w:rsid w:val="00CE3769"/>
    <w:rsid w:val="00CE3FB3"/>
    <w:rsid w:val="00CE50FE"/>
    <w:rsid w:val="00CE55F4"/>
    <w:rsid w:val="00CE5FD4"/>
    <w:rsid w:val="00CE6390"/>
    <w:rsid w:val="00CE7C35"/>
    <w:rsid w:val="00CE7D98"/>
    <w:rsid w:val="00CF183E"/>
    <w:rsid w:val="00CF1F5D"/>
    <w:rsid w:val="00CF2181"/>
    <w:rsid w:val="00CF32BD"/>
    <w:rsid w:val="00CF47DD"/>
    <w:rsid w:val="00CF541F"/>
    <w:rsid w:val="00CF73D8"/>
    <w:rsid w:val="00CF774B"/>
    <w:rsid w:val="00CF7A27"/>
    <w:rsid w:val="00D02FCE"/>
    <w:rsid w:val="00D04250"/>
    <w:rsid w:val="00D053BD"/>
    <w:rsid w:val="00D063B6"/>
    <w:rsid w:val="00D06683"/>
    <w:rsid w:val="00D0680C"/>
    <w:rsid w:val="00D07756"/>
    <w:rsid w:val="00D077A9"/>
    <w:rsid w:val="00D14024"/>
    <w:rsid w:val="00D17212"/>
    <w:rsid w:val="00D205AE"/>
    <w:rsid w:val="00D21907"/>
    <w:rsid w:val="00D21931"/>
    <w:rsid w:val="00D23A4E"/>
    <w:rsid w:val="00D26E2E"/>
    <w:rsid w:val="00D30086"/>
    <w:rsid w:val="00D3167F"/>
    <w:rsid w:val="00D334DD"/>
    <w:rsid w:val="00D34104"/>
    <w:rsid w:val="00D359ED"/>
    <w:rsid w:val="00D3654D"/>
    <w:rsid w:val="00D3761A"/>
    <w:rsid w:val="00D37CA5"/>
    <w:rsid w:val="00D37DFB"/>
    <w:rsid w:val="00D4107C"/>
    <w:rsid w:val="00D417FB"/>
    <w:rsid w:val="00D42ED4"/>
    <w:rsid w:val="00D43945"/>
    <w:rsid w:val="00D43F82"/>
    <w:rsid w:val="00D44CD8"/>
    <w:rsid w:val="00D46D00"/>
    <w:rsid w:val="00D50AE0"/>
    <w:rsid w:val="00D55E44"/>
    <w:rsid w:val="00D5633D"/>
    <w:rsid w:val="00D5646E"/>
    <w:rsid w:val="00D569BA"/>
    <w:rsid w:val="00D60BF6"/>
    <w:rsid w:val="00D617A2"/>
    <w:rsid w:val="00D61950"/>
    <w:rsid w:val="00D6292E"/>
    <w:rsid w:val="00D62D6B"/>
    <w:rsid w:val="00D63184"/>
    <w:rsid w:val="00D6606B"/>
    <w:rsid w:val="00D6734A"/>
    <w:rsid w:val="00D676EB"/>
    <w:rsid w:val="00D703FE"/>
    <w:rsid w:val="00D71A64"/>
    <w:rsid w:val="00D746DD"/>
    <w:rsid w:val="00D75BD9"/>
    <w:rsid w:val="00D817D8"/>
    <w:rsid w:val="00D82036"/>
    <w:rsid w:val="00D82222"/>
    <w:rsid w:val="00D83363"/>
    <w:rsid w:val="00D841AD"/>
    <w:rsid w:val="00D84DAA"/>
    <w:rsid w:val="00D85735"/>
    <w:rsid w:val="00D86D9B"/>
    <w:rsid w:val="00D87F38"/>
    <w:rsid w:val="00D90316"/>
    <w:rsid w:val="00D90CF2"/>
    <w:rsid w:val="00D91A6C"/>
    <w:rsid w:val="00D92AD0"/>
    <w:rsid w:val="00D937B9"/>
    <w:rsid w:val="00D940E8"/>
    <w:rsid w:val="00D94608"/>
    <w:rsid w:val="00D953C2"/>
    <w:rsid w:val="00D969D9"/>
    <w:rsid w:val="00D96C3D"/>
    <w:rsid w:val="00DA0905"/>
    <w:rsid w:val="00DA0957"/>
    <w:rsid w:val="00DA2982"/>
    <w:rsid w:val="00DA433B"/>
    <w:rsid w:val="00DA5259"/>
    <w:rsid w:val="00DA6EDE"/>
    <w:rsid w:val="00DA769C"/>
    <w:rsid w:val="00DA7F6C"/>
    <w:rsid w:val="00DB39FC"/>
    <w:rsid w:val="00DB4003"/>
    <w:rsid w:val="00DB579E"/>
    <w:rsid w:val="00DB6BB7"/>
    <w:rsid w:val="00DB71D9"/>
    <w:rsid w:val="00DB773A"/>
    <w:rsid w:val="00DC0394"/>
    <w:rsid w:val="00DC079E"/>
    <w:rsid w:val="00DC1B2A"/>
    <w:rsid w:val="00DC2C72"/>
    <w:rsid w:val="00DC2D32"/>
    <w:rsid w:val="00DC3793"/>
    <w:rsid w:val="00DC44B2"/>
    <w:rsid w:val="00DC65DF"/>
    <w:rsid w:val="00DD01D5"/>
    <w:rsid w:val="00DD0A02"/>
    <w:rsid w:val="00DD0C33"/>
    <w:rsid w:val="00DD1D72"/>
    <w:rsid w:val="00DD31BE"/>
    <w:rsid w:val="00DD3657"/>
    <w:rsid w:val="00DD4156"/>
    <w:rsid w:val="00DD51D4"/>
    <w:rsid w:val="00DD60F9"/>
    <w:rsid w:val="00DD6E6E"/>
    <w:rsid w:val="00DD7ED3"/>
    <w:rsid w:val="00DE16D0"/>
    <w:rsid w:val="00DE2161"/>
    <w:rsid w:val="00DE3265"/>
    <w:rsid w:val="00DE3684"/>
    <w:rsid w:val="00DE3E56"/>
    <w:rsid w:val="00DE40B6"/>
    <w:rsid w:val="00DE6CC2"/>
    <w:rsid w:val="00DF0AFE"/>
    <w:rsid w:val="00DF0FA9"/>
    <w:rsid w:val="00DF0FD1"/>
    <w:rsid w:val="00DF14BF"/>
    <w:rsid w:val="00DF16AE"/>
    <w:rsid w:val="00DF1814"/>
    <w:rsid w:val="00DF26DC"/>
    <w:rsid w:val="00DF441C"/>
    <w:rsid w:val="00DF5332"/>
    <w:rsid w:val="00DF666D"/>
    <w:rsid w:val="00DF6B01"/>
    <w:rsid w:val="00DF7D3F"/>
    <w:rsid w:val="00E002B1"/>
    <w:rsid w:val="00E019AE"/>
    <w:rsid w:val="00E055AA"/>
    <w:rsid w:val="00E05C96"/>
    <w:rsid w:val="00E07CD0"/>
    <w:rsid w:val="00E1093D"/>
    <w:rsid w:val="00E10D5A"/>
    <w:rsid w:val="00E110F4"/>
    <w:rsid w:val="00E12535"/>
    <w:rsid w:val="00E13F64"/>
    <w:rsid w:val="00E1411F"/>
    <w:rsid w:val="00E1539F"/>
    <w:rsid w:val="00E15A11"/>
    <w:rsid w:val="00E21002"/>
    <w:rsid w:val="00E2130B"/>
    <w:rsid w:val="00E2296E"/>
    <w:rsid w:val="00E22EEE"/>
    <w:rsid w:val="00E272D8"/>
    <w:rsid w:val="00E3077B"/>
    <w:rsid w:val="00E30801"/>
    <w:rsid w:val="00E321AD"/>
    <w:rsid w:val="00E35396"/>
    <w:rsid w:val="00E35C6C"/>
    <w:rsid w:val="00E36273"/>
    <w:rsid w:val="00E3637D"/>
    <w:rsid w:val="00E373CB"/>
    <w:rsid w:val="00E37433"/>
    <w:rsid w:val="00E37A33"/>
    <w:rsid w:val="00E4007A"/>
    <w:rsid w:val="00E40D52"/>
    <w:rsid w:val="00E4117D"/>
    <w:rsid w:val="00E41533"/>
    <w:rsid w:val="00E41AAC"/>
    <w:rsid w:val="00E431CC"/>
    <w:rsid w:val="00E454C5"/>
    <w:rsid w:val="00E45C85"/>
    <w:rsid w:val="00E472CF"/>
    <w:rsid w:val="00E47C97"/>
    <w:rsid w:val="00E51CF5"/>
    <w:rsid w:val="00E521DA"/>
    <w:rsid w:val="00E52EF0"/>
    <w:rsid w:val="00E535A2"/>
    <w:rsid w:val="00E539CC"/>
    <w:rsid w:val="00E577E1"/>
    <w:rsid w:val="00E608E8"/>
    <w:rsid w:val="00E60FBE"/>
    <w:rsid w:val="00E617A1"/>
    <w:rsid w:val="00E62BA4"/>
    <w:rsid w:val="00E633BC"/>
    <w:rsid w:val="00E638FD"/>
    <w:rsid w:val="00E63A8C"/>
    <w:rsid w:val="00E65731"/>
    <w:rsid w:val="00E658B0"/>
    <w:rsid w:val="00E66AF3"/>
    <w:rsid w:val="00E70B2C"/>
    <w:rsid w:val="00E72530"/>
    <w:rsid w:val="00E7345C"/>
    <w:rsid w:val="00E7672B"/>
    <w:rsid w:val="00E76A22"/>
    <w:rsid w:val="00E77C41"/>
    <w:rsid w:val="00E805FD"/>
    <w:rsid w:val="00E81F2C"/>
    <w:rsid w:val="00E82630"/>
    <w:rsid w:val="00E830EE"/>
    <w:rsid w:val="00E84D46"/>
    <w:rsid w:val="00E85395"/>
    <w:rsid w:val="00E879DD"/>
    <w:rsid w:val="00E90EED"/>
    <w:rsid w:val="00E912CA"/>
    <w:rsid w:val="00E91EE8"/>
    <w:rsid w:val="00E92C9C"/>
    <w:rsid w:val="00E9568F"/>
    <w:rsid w:val="00E9578F"/>
    <w:rsid w:val="00E969A5"/>
    <w:rsid w:val="00E96B11"/>
    <w:rsid w:val="00EA01D2"/>
    <w:rsid w:val="00EA093D"/>
    <w:rsid w:val="00EA0D48"/>
    <w:rsid w:val="00EA1BD3"/>
    <w:rsid w:val="00EA2B7E"/>
    <w:rsid w:val="00EA3973"/>
    <w:rsid w:val="00EA5BA9"/>
    <w:rsid w:val="00EA5BAA"/>
    <w:rsid w:val="00EA61DD"/>
    <w:rsid w:val="00EA67E3"/>
    <w:rsid w:val="00EA717C"/>
    <w:rsid w:val="00EB0121"/>
    <w:rsid w:val="00EB0BDC"/>
    <w:rsid w:val="00EB13E8"/>
    <w:rsid w:val="00EB1CC5"/>
    <w:rsid w:val="00EB25EB"/>
    <w:rsid w:val="00EB3B55"/>
    <w:rsid w:val="00EB6F13"/>
    <w:rsid w:val="00EB762E"/>
    <w:rsid w:val="00EB7B3A"/>
    <w:rsid w:val="00EC0147"/>
    <w:rsid w:val="00EC33B7"/>
    <w:rsid w:val="00EC6750"/>
    <w:rsid w:val="00EC70C5"/>
    <w:rsid w:val="00EC72C5"/>
    <w:rsid w:val="00EC7CCE"/>
    <w:rsid w:val="00ED05DB"/>
    <w:rsid w:val="00ED3F17"/>
    <w:rsid w:val="00ED5AAE"/>
    <w:rsid w:val="00ED62CB"/>
    <w:rsid w:val="00EE138F"/>
    <w:rsid w:val="00EE1AD3"/>
    <w:rsid w:val="00EE2727"/>
    <w:rsid w:val="00EE3491"/>
    <w:rsid w:val="00EE431F"/>
    <w:rsid w:val="00EE44B7"/>
    <w:rsid w:val="00EE47A6"/>
    <w:rsid w:val="00EE5BFE"/>
    <w:rsid w:val="00EE5EC6"/>
    <w:rsid w:val="00EE684B"/>
    <w:rsid w:val="00EE7A92"/>
    <w:rsid w:val="00EE7D7C"/>
    <w:rsid w:val="00EF0320"/>
    <w:rsid w:val="00EF0D64"/>
    <w:rsid w:val="00EF6458"/>
    <w:rsid w:val="00EF776E"/>
    <w:rsid w:val="00F007B6"/>
    <w:rsid w:val="00F03F54"/>
    <w:rsid w:val="00F04E43"/>
    <w:rsid w:val="00F05354"/>
    <w:rsid w:val="00F05777"/>
    <w:rsid w:val="00F113B6"/>
    <w:rsid w:val="00F12860"/>
    <w:rsid w:val="00F1350F"/>
    <w:rsid w:val="00F13A09"/>
    <w:rsid w:val="00F14588"/>
    <w:rsid w:val="00F1567F"/>
    <w:rsid w:val="00F16E62"/>
    <w:rsid w:val="00F17557"/>
    <w:rsid w:val="00F17E6B"/>
    <w:rsid w:val="00F2027D"/>
    <w:rsid w:val="00F209C3"/>
    <w:rsid w:val="00F20C32"/>
    <w:rsid w:val="00F22674"/>
    <w:rsid w:val="00F25BE5"/>
    <w:rsid w:val="00F27E5B"/>
    <w:rsid w:val="00F324EA"/>
    <w:rsid w:val="00F327BA"/>
    <w:rsid w:val="00F32ED1"/>
    <w:rsid w:val="00F33459"/>
    <w:rsid w:val="00F334B4"/>
    <w:rsid w:val="00F3462E"/>
    <w:rsid w:val="00F36112"/>
    <w:rsid w:val="00F374DA"/>
    <w:rsid w:val="00F377C3"/>
    <w:rsid w:val="00F467B4"/>
    <w:rsid w:val="00F4681A"/>
    <w:rsid w:val="00F502E4"/>
    <w:rsid w:val="00F51E79"/>
    <w:rsid w:val="00F51EF4"/>
    <w:rsid w:val="00F52D08"/>
    <w:rsid w:val="00F54760"/>
    <w:rsid w:val="00F5476C"/>
    <w:rsid w:val="00F551D5"/>
    <w:rsid w:val="00F5567B"/>
    <w:rsid w:val="00F5620A"/>
    <w:rsid w:val="00F60B16"/>
    <w:rsid w:val="00F6114A"/>
    <w:rsid w:val="00F65B03"/>
    <w:rsid w:val="00F65C54"/>
    <w:rsid w:val="00F66045"/>
    <w:rsid w:val="00F66208"/>
    <w:rsid w:val="00F70FF7"/>
    <w:rsid w:val="00F72350"/>
    <w:rsid w:val="00F72486"/>
    <w:rsid w:val="00F72941"/>
    <w:rsid w:val="00F75D1F"/>
    <w:rsid w:val="00F7606E"/>
    <w:rsid w:val="00F8151A"/>
    <w:rsid w:val="00F81CA2"/>
    <w:rsid w:val="00F83420"/>
    <w:rsid w:val="00F84BC6"/>
    <w:rsid w:val="00F85FBD"/>
    <w:rsid w:val="00F875FA"/>
    <w:rsid w:val="00F87CBF"/>
    <w:rsid w:val="00F91BEF"/>
    <w:rsid w:val="00F94F38"/>
    <w:rsid w:val="00F95AE7"/>
    <w:rsid w:val="00F96481"/>
    <w:rsid w:val="00FA1094"/>
    <w:rsid w:val="00FA2716"/>
    <w:rsid w:val="00FA4549"/>
    <w:rsid w:val="00FA5E20"/>
    <w:rsid w:val="00FA6CBE"/>
    <w:rsid w:val="00FA7892"/>
    <w:rsid w:val="00FB0B49"/>
    <w:rsid w:val="00FB5109"/>
    <w:rsid w:val="00FB5252"/>
    <w:rsid w:val="00FB6BDD"/>
    <w:rsid w:val="00FC12CD"/>
    <w:rsid w:val="00FC2ABB"/>
    <w:rsid w:val="00FC4170"/>
    <w:rsid w:val="00FC42CE"/>
    <w:rsid w:val="00FC55D0"/>
    <w:rsid w:val="00FC5743"/>
    <w:rsid w:val="00FC5C3E"/>
    <w:rsid w:val="00FC68CD"/>
    <w:rsid w:val="00FC7585"/>
    <w:rsid w:val="00FD2D8E"/>
    <w:rsid w:val="00FD3E71"/>
    <w:rsid w:val="00FD4E8C"/>
    <w:rsid w:val="00FD5924"/>
    <w:rsid w:val="00FD7447"/>
    <w:rsid w:val="00FE0255"/>
    <w:rsid w:val="00FE084B"/>
    <w:rsid w:val="00FE2AC6"/>
    <w:rsid w:val="00FE4787"/>
    <w:rsid w:val="00FE4D74"/>
    <w:rsid w:val="00FE5012"/>
    <w:rsid w:val="00FE550B"/>
    <w:rsid w:val="00FE6757"/>
    <w:rsid w:val="00FE7CB7"/>
    <w:rsid w:val="00FF13D6"/>
    <w:rsid w:val="00FF2316"/>
    <w:rsid w:val="00FF496B"/>
    <w:rsid w:val="00FF600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1D6BEF"/>
  <w15:chartTrackingRefBased/>
  <w15:docId w15:val="{A2212725-AAF6-4FF9-8F1F-80CCB0D1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E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E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0"/>
    <w:rPr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0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09E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5A20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0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09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93"/>
    <w:rPr>
      <w:b/>
      <w:bCs/>
      <w:sz w:val="20"/>
      <w:szCs w:val="20"/>
      <w:lang w:val="lv-LV"/>
    </w:rPr>
  </w:style>
  <w:style w:type="paragraph" w:customStyle="1" w:styleId="ti-grseq-1">
    <w:name w:val="ti-grseq-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BB36EE"/>
  </w:style>
  <w:style w:type="paragraph" w:customStyle="1" w:styleId="tbl-hdr">
    <w:name w:val="tbl-hdr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BB36EE"/>
  </w:style>
  <w:style w:type="paragraph" w:customStyle="1" w:styleId="tbl-txt">
    <w:name w:val="tbl-txt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qFormat/>
    <w:rsid w:val="0030759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6"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595412"/>
    <w:pPr>
      <w:spacing w:after="0" w:line="240" w:lineRule="auto"/>
    </w:pPr>
    <w:rPr>
      <w:lang w:val="lv-LV"/>
    </w:rPr>
  </w:style>
  <w:style w:type="character" w:customStyle="1" w:styleId="expanded">
    <w:name w:val="expanded"/>
    <w:basedOn w:val="DefaultParagraphFont"/>
    <w:rsid w:val="00B565EF"/>
  </w:style>
  <w:style w:type="paragraph" w:customStyle="1" w:styleId="Normal2">
    <w:name w:val="Normal2"/>
    <w:basedOn w:val="Normal"/>
    <w:rsid w:val="00B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182ADB"/>
  </w:style>
  <w:style w:type="paragraph" w:customStyle="1" w:styleId="Normal3">
    <w:name w:val="Normal3"/>
    <w:basedOn w:val="Normal"/>
    <w:rsid w:val="0018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9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90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F190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rsid w:val="00FF496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7E53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53C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TXT/?uri=CELEX:32018D1614" TargetMode="External"/><Relationship Id="rId13" Type="http://schemas.openxmlformats.org/officeDocument/2006/relationships/hyperlink" Target="https://eur-lex.europa.eu/legal-content/LV/TXT/?uri=CELEX:32018D1614" TargetMode="External"/><Relationship Id="rId18" Type="http://schemas.openxmlformats.org/officeDocument/2006/relationships/hyperlink" Target="https://eur-lex.europa.eu/legal-content/LV/TXT/?uri=CELEX:32018D1614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LV/TXT/?uri=CELEX:32018D1614" TargetMode="External"/><Relationship Id="rId17" Type="http://schemas.openxmlformats.org/officeDocument/2006/relationships/hyperlink" Target="https://eur-lex.europa.eu/legal-content/LV/TXT/?uri=CELEX:32018D16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LV/TXT/?uri=CELEX:32018D161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LV/TXT/?uri=CELEX:32018D1614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LV/TXT/?uri=CELEX:32018D16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r-lex.europa.eu/legal-content/LV/TXT/?uri=CELEX:32018D161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LV/TXT/?uri=CELEX:32018D1614" TargetMode="External"/><Relationship Id="rId14" Type="http://schemas.openxmlformats.org/officeDocument/2006/relationships/hyperlink" Target="https://eur-lex.europa.eu/legal-content/LV/TXT/?uri=CELEX:32018D161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D44B-0176-473E-AEFA-4E2118D2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"Dzelzceļa ritekļu reģistrācijas kārtība"</vt:lpstr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"Dzelzceļa ritekļu reģistrācijas kārtība"</dc:title>
  <dc:creator>Agita Pavarda</dc:creator>
  <cp:keywords>Pielikums</cp:keywords>
  <dc:description>S. Balaša  67028071
Santa.Balasa@sam.gov.lv; A. Pavarda Valsts dzelzceļa administrācijas juriste
67234331
agita.pavarda@vda.gov.lv</dc:description>
  <cp:lastModifiedBy>Ineta Vula</cp:lastModifiedBy>
  <cp:revision>12</cp:revision>
  <dcterms:created xsi:type="dcterms:W3CDTF">2021-08-05T13:28:00Z</dcterms:created>
  <dcterms:modified xsi:type="dcterms:W3CDTF">2021-08-23T11:10:00Z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ActionId">
    <vt:lpwstr>7a9e2a7d-e111-4718-bc6c-2a98b6c636db</vt:lpwstr>
  </property>
  <property fmtid="{D5CDD505-2E9C-101B-9397-08002B2CF9AE}" pid="3" name="MSIP_Label_66cffd26-8a8e-4271-ae8c-0448cc98c6fa_ContentBits">
    <vt:lpwstr>0</vt:lpwstr>
  </property>
  <property fmtid="{D5CDD505-2E9C-101B-9397-08002B2CF9AE}" pid="4" name="MSIP_Label_66cffd26-8a8e-4271-ae8c-0448cc98c6fa_Enabled">
    <vt:lpwstr>true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etDate">
    <vt:lpwstr>2021-03-22T10:39:24Z</vt:lpwstr>
  </property>
  <property fmtid="{D5CDD505-2E9C-101B-9397-08002B2CF9AE}" pid="8" name="MSIP_Label_66cffd26-8a8e-4271-ae8c-0448cc98c6fa_SiteId">
    <vt:lpwstr>c4c0dd7c-1dfb-4088-9303-96b608da35b3</vt:lpwstr>
  </property>
</Properties>
</file>