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3A" w:rsidRPr="00F777F1" w:rsidRDefault="00F777F1" w:rsidP="00F777F1">
      <w:pPr>
        <w:tabs>
          <w:tab w:val="left" w:pos="6804"/>
        </w:tabs>
        <w:jc w:val="right"/>
        <w:rPr>
          <w:i/>
          <w:lang w:val="de-DE"/>
        </w:rPr>
      </w:pPr>
      <w:bookmarkStart w:id="0" w:name="_GoBack"/>
      <w:bookmarkEnd w:id="0"/>
      <w:r w:rsidRPr="00F777F1">
        <w:rPr>
          <w:i/>
          <w:lang w:val="de-DE"/>
        </w:rPr>
        <w:t>Projekts</w:t>
      </w:r>
    </w:p>
    <w:p w:rsidR="00F9613A" w:rsidRPr="009C2596" w:rsidRDefault="00F9613A" w:rsidP="00F9613A">
      <w:pPr>
        <w:tabs>
          <w:tab w:val="left" w:pos="6663"/>
        </w:tabs>
        <w:rPr>
          <w:sz w:val="28"/>
          <w:szCs w:val="28"/>
        </w:rPr>
      </w:pPr>
    </w:p>
    <w:p w:rsidR="00F9613A" w:rsidRDefault="00F9613A" w:rsidP="00F9613A">
      <w:pPr>
        <w:jc w:val="center"/>
      </w:pPr>
      <w:r>
        <w:t>LATVIJAS REPUBLIKAS MINISTRU KABINETS</w:t>
      </w:r>
    </w:p>
    <w:p w:rsidR="00F9613A" w:rsidRPr="00BF4187" w:rsidRDefault="00F9613A" w:rsidP="00F9613A"/>
    <w:p w:rsidR="00F9613A" w:rsidRPr="00FD5556" w:rsidRDefault="00F9613A" w:rsidP="00F9613A">
      <w:pPr>
        <w:pStyle w:val="BodyText"/>
        <w:tabs>
          <w:tab w:val="left" w:pos="6840"/>
        </w:tabs>
        <w:spacing w:line="276" w:lineRule="auto"/>
        <w:jc w:val="left"/>
        <w:rPr>
          <w:sz w:val="24"/>
          <w:szCs w:val="24"/>
        </w:rPr>
      </w:pPr>
      <w:r w:rsidRPr="00FD5556">
        <w:rPr>
          <w:sz w:val="24"/>
          <w:szCs w:val="24"/>
        </w:rPr>
        <w:t>2012.gada ___._________</w:t>
      </w:r>
      <w:r w:rsidRPr="00FD5556">
        <w:rPr>
          <w:sz w:val="24"/>
          <w:szCs w:val="24"/>
        </w:rPr>
        <w:tab/>
        <w:t>Rīkojums Nr.____</w:t>
      </w:r>
    </w:p>
    <w:p w:rsidR="00F9613A" w:rsidRPr="00FD5556" w:rsidRDefault="00F9613A" w:rsidP="00F9613A">
      <w:pPr>
        <w:pStyle w:val="BodyText"/>
        <w:tabs>
          <w:tab w:val="left" w:pos="6840"/>
        </w:tabs>
        <w:spacing w:line="276" w:lineRule="auto"/>
        <w:jc w:val="left"/>
        <w:rPr>
          <w:sz w:val="24"/>
          <w:szCs w:val="24"/>
        </w:rPr>
      </w:pPr>
      <w:r w:rsidRPr="00FD5556">
        <w:rPr>
          <w:sz w:val="24"/>
          <w:szCs w:val="24"/>
        </w:rPr>
        <w:t xml:space="preserve">Rīgā </w:t>
      </w:r>
      <w:r w:rsidRPr="00FD5556">
        <w:rPr>
          <w:sz w:val="24"/>
          <w:szCs w:val="24"/>
        </w:rPr>
        <w:tab/>
        <w:t>prot. Nr.__, __</w:t>
      </w:r>
      <w:r w:rsidRPr="00600210">
        <w:rPr>
          <w:lang w:val="en-US"/>
        </w:rPr>
        <w:t>.§</w:t>
      </w:r>
    </w:p>
    <w:p w:rsidR="00F9613A" w:rsidRPr="00600210" w:rsidRDefault="00F9613A" w:rsidP="00F9613A">
      <w:pPr>
        <w:tabs>
          <w:tab w:val="left" w:pos="6663"/>
        </w:tabs>
        <w:rPr>
          <w:lang w:val="en-US"/>
        </w:rPr>
      </w:pPr>
    </w:p>
    <w:p w:rsidR="00F9613A" w:rsidRPr="00FD5556" w:rsidRDefault="00F9613A" w:rsidP="00F9613A">
      <w:pPr>
        <w:jc w:val="center"/>
        <w:rPr>
          <w:b/>
          <w:bCs/>
          <w:sz w:val="28"/>
          <w:szCs w:val="28"/>
        </w:rPr>
      </w:pPr>
      <w:r w:rsidRPr="00FD5556">
        <w:rPr>
          <w:b/>
          <w:bCs/>
          <w:sz w:val="28"/>
          <w:szCs w:val="28"/>
        </w:rPr>
        <w:t>Par Ārējās ekonomiskās politikas koordinācijas padomi</w:t>
      </w:r>
    </w:p>
    <w:p w:rsidR="00F9613A" w:rsidRPr="00005544" w:rsidRDefault="00F9613A" w:rsidP="00F9613A">
      <w:pPr>
        <w:jc w:val="center"/>
        <w:rPr>
          <w:b/>
          <w:bCs/>
          <w:sz w:val="28"/>
          <w:szCs w:val="28"/>
        </w:rPr>
      </w:pPr>
    </w:p>
    <w:p w:rsidR="00F9613A" w:rsidRPr="00DD0366" w:rsidRDefault="00F777F1" w:rsidP="00F9613A">
      <w:pPr>
        <w:ind w:firstLine="720"/>
        <w:jc w:val="both"/>
        <w:rPr>
          <w:bCs/>
        </w:rPr>
      </w:pPr>
      <w:r>
        <w:t>Saskaņā ar Ministru kabineta 2012.gada ___.________ noteikumu Nr.____ „</w:t>
      </w:r>
      <w:r w:rsidRPr="00F777F1">
        <w:t>Ārējās ekonomiskās politikas koordinācijas padomes nolikums</w:t>
      </w:r>
      <w:r>
        <w:t xml:space="preserve">” 1. un 5.punktu izveidot Ārējās ekonomiskās politikas koordinācijas padomi (turpmāk – padome) </w:t>
      </w:r>
      <w:r w:rsidR="00DD0366" w:rsidRPr="00DD0366">
        <w:rPr>
          <w:bCs/>
        </w:rPr>
        <w:t>šādā sastāvā</w:t>
      </w:r>
      <w:r w:rsidR="00F9613A" w:rsidRPr="00DD0366">
        <w:rPr>
          <w:bCs/>
        </w:rPr>
        <w:t xml:space="preserve">: </w:t>
      </w:r>
    </w:p>
    <w:p w:rsidR="00F9613A" w:rsidRPr="00FD5556" w:rsidRDefault="00F9613A" w:rsidP="00F9613A">
      <w:pPr>
        <w:ind w:firstLine="851"/>
        <w:jc w:val="both"/>
        <w:rPr>
          <w:szCs w:val="28"/>
        </w:rPr>
      </w:pPr>
    </w:p>
    <w:p w:rsidR="00F9613A" w:rsidRPr="00FD5556" w:rsidRDefault="00F9613A" w:rsidP="00F9613A">
      <w:pPr>
        <w:jc w:val="center"/>
        <w:rPr>
          <w:szCs w:val="28"/>
        </w:rPr>
      </w:pPr>
      <w:r w:rsidRPr="00FD5556">
        <w:rPr>
          <w:szCs w:val="28"/>
        </w:rPr>
        <w:t>Padomes vadītājs:</w:t>
      </w:r>
    </w:p>
    <w:p w:rsidR="00F9613A" w:rsidRPr="00FD5556" w:rsidRDefault="00F9613A" w:rsidP="00F9613A">
      <w:pPr>
        <w:jc w:val="both"/>
        <w:rPr>
          <w:szCs w:val="28"/>
        </w:rPr>
      </w:pPr>
    </w:p>
    <w:p w:rsidR="00F9613A" w:rsidRPr="00FD5556" w:rsidRDefault="00F9613A" w:rsidP="00F9613A">
      <w:pPr>
        <w:tabs>
          <w:tab w:val="left" w:pos="3402"/>
        </w:tabs>
        <w:ind w:left="3402" w:hanging="2693"/>
        <w:jc w:val="both"/>
        <w:rPr>
          <w:szCs w:val="28"/>
        </w:rPr>
      </w:pPr>
      <w:r w:rsidRPr="00FD5556">
        <w:rPr>
          <w:szCs w:val="28"/>
        </w:rPr>
        <w:t xml:space="preserve">E.Rinkēvičs </w:t>
      </w:r>
      <w:r w:rsidRPr="00FD5556">
        <w:rPr>
          <w:szCs w:val="28"/>
        </w:rPr>
        <w:tab/>
        <w:t xml:space="preserve"> – ārlietu ministrs</w:t>
      </w:r>
    </w:p>
    <w:p w:rsidR="00F9613A" w:rsidRPr="00FD5556" w:rsidRDefault="00F9613A" w:rsidP="00F9613A">
      <w:pPr>
        <w:jc w:val="both"/>
        <w:rPr>
          <w:szCs w:val="28"/>
        </w:rPr>
      </w:pPr>
    </w:p>
    <w:p w:rsidR="00F9613A" w:rsidRPr="00FD5556" w:rsidRDefault="00F9613A" w:rsidP="00DD0366">
      <w:pPr>
        <w:ind w:left="2880" w:firstLine="720"/>
        <w:rPr>
          <w:szCs w:val="28"/>
        </w:rPr>
      </w:pPr>
      <w:r w:rsidRPr="00FD5556">
        <w:rPr>
          <w:szCs w:val="28"/>
        </w:rPr>
        <w:t>Padomes locekļi:</w:t>
      </w:r>
    </w:p>
    <w:p w:rsidR="00F9613A" w:rsidRPr="00FD5556" w:rsidRDefault="00F9613A" w:rsidP="00F9613A">
      <w:pPr>
        <w:jc w:val="center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F9613A" w:rsidRPr="00FD5556" w:rsidTr="007B30B5">
        <w:tc>
          <w:tcPr>
            <w:tcW w:w="3510" w:type="dxa"/>
          </w:tcPr>
          <w:p w:rsidR="00F9613A" w:rsidRPr="00FD5556" w:rsidRDefault="00F9613A" w:rsidP="007B30B5">
            <w:pPr>
              <w:ind w:firstLine="709"/>
              <w:rPr>
                <w:szCs w:val="28"/>
              </w:rPr>
            </w:pPr>
            <w:r w:rsidRPr="00FD5556">
              <w:rPr>
                <w:szCs w:val="28"/>
              </w:rPr>
              <w:t>D.Pavļuts</w:t>
            </w:r>
          </w:p>
        </w:tc>
        <w:tc>
          <w:tcPr>
            <w:tcW w:w="5954" w:type="dxa"/>
          </w:tcPr>
          <w:p w:rsidR="00F9613A" w:rsidRPr="00FD5556" w:rsidRDefault="00F9613A" w:rsidP="007B30B5">
            <w:pPr>
              <w:rPr>
                <w:szCs w:val="28"/>
              </w:rPr>
            </w:pPr>
            <w:r w:rsidRPr="00FD5556">
              <w:rPr>
                <w:szCs w:val="28"/>
              </w:rPr>
              <w:t>– ekonomikas ministrs</w:t>
            </w:r>
          </w:p>
        </w:tc>
      </w:tr>
      <w:tr w:rsidR="00F9613A" w:rsidRPr="00FD5556" w:rsidTr="007B30B5">
        <w:tc>
          <w:tcPr>
            <w:tcW w:w="3510" w:type="dxa"/>
          </w:tcPr>
          <w:p w:rsidR="00F9613A" w:rsidRPr="00FD5556" w:rsidRDefault="00F9613A" w:rsidP="007B30B5">
            <w:pPr>
              <w:ind w:firstLine="709"/>
              <w:jc w:val="both"/>
              <w:rPr>
                <w:szCs w:val="28"/>
              </w:rPr>
            </w:pPr>
            <w:r w:rsidRPr="00FD5556">
              <w:rPr>
                <w:szCs w:val="28"/>
              </w:rPr>
              <w:t xml:space="preserve">A.Ronis </w:t>
            </w:r>
          </w:p>
        </w:tc>
        <w:tc>
          <w:tcPr>
            <w:tcW w:w="5954" w:type="dxa"/>
          </w:tcPr>
          <w:p w:rsidR="00F9613A" w:rsidRPr="00FD5556" w:rsidRDefault="00F9613A" w:rsidP="007B30B5">
            <w:pPr>
              <w:rPr>
                <w:szCs w:val="28"/>
              </w:rPr>
            </w:pPr>
            <w:r w:rsidRPr="00FD5556">
              <w:rPr>
                <w:szCs w:val="28"/>
              </w:rPr>
              <w:t>– satiksmes ministrs</w:t>
            </w:r>
          </w:p>
        </w:tc>
      </w:tr>
      <w:tr w:rsidR="00F9613A" w:rsidRPr="00FD5556" w:rsidTr="007B30B5">
        <w:tc>
          <w:tcPr>
            <w:tcW w:w="3510" w:type="dxa"/>
          </w:tcPr>
          <w:p w:rsidR="00F9613A" w:rsidRPr="00FD5556" w:rsidRDefault="00F9613A" w:rsidP="007B30B5">
            <w:pPr>
              <w:ind w:firstLine="709"/>
              <w:jc w:val="both"/>
              <w:rPr>
                <w:szCs w:val="28"/>
              </w:rPr>
            </w:pPr>
            <w:r w:rsidRPr="00FD5556">
              <w:rPr>
                <w:szCs w:val="28"/>
              </w:rPr>
              <w:t>L.Straujuma</w:t>
            </w:r>
          </w:p>
        </w:tc>
        <w:tc>
          <w:tcPr>
            <w:tcW w:w="5954" w:type="dxa"/>
          </w:tcPr>
          <w:p w:rsidR="00F9613A" w:rsidRPr="00600210" w:rsidRDefault="00F9613A" w:rsidP="00600210">
            <w:pPr>
              <w:rPr>
                <w:szCs w:val="28"/>
              </w:rPr>
            </w:pPr>
            <w:r w:rsidRPr="00600210">
              <w:rPr>
                <w:szCs w:val="28"/>
              </w:rPr>
              <w:t>– zemkopības ministre</w:t>
            </w:r>
          </w:p>
        </w:tc>
      </w:tr>
      <w:tr w:rsidR="00F9613A" w:rsidRPr="00FD5556" w:rsidTr="007B30B5">
        <w:tc>
          <w:tcPr>
            <w:tcW w:w="3510" w:type="dxa"/>
          </w:tcPr>
          <w:p w:rsidR="00F9613A" w:rsidRPr="00FD5556" w:rsidRDefault="00CE4BDD" w:rsidP="00600210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E.Egle</w:t>
            </w:r>
            <w:r w:rsidR="00600210">
              <w:rPr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600210" w:rsidRPr="00600210" w:rsidRDefault="00F9613A" w:rsidP="00600210">
            <w:pPr>
              <w:rPr>
                <w:szCs w:val="28"/>
              </w:rPr>
            </w:pPr>
            <w:r w:rsidRPr="00600210">
              <w:rPr>
                <w:szCs w:val="28"/>
              </w:rPr>
              <w:t xml:space="preserve">– Valsts prezidenta </w:t>
            </w:r>
            <w:r w:rsidR="00600210" w:rsidRPr="00600210">
              <w:rPr>
                <w:bCs/>
                <w:szCs w:val="28"/>
              </w:rPr>
              <w:t xml:space="preserve">ekonomikas, uzņēmējdarbības </w:t>
            </w:r>
          </w:p>
          <w:p w:rsidR="00F9613A" w:rsidRPr="00600210" w:rsidRDefault="00600210" w:rsidP="00600210">
            <w:pPr>
              <w:rPr>
                <w:szCs w:val="28"/>
              </w:rPr>
            </w:pPr>
            <w:r w:rsidRPr="00600210">
              <w:rPr>
                <w:bCs/>
                <w:szCs w:val="28"/>
              </w:rPr>
              <w:t>un nodarbinātības padomniece </w:t>
            </w:r>
          </w:p>
        </w:tc>
      </w:tr>
      <w:tr w:rsidR="00F9613A" w:rsidRPr="00FD5556" w:rsidTr="007B30B5">
        <w:tc>
          <w:tcPr>
            <w:tcW w:w="3510" w:type="dxa"/>
          </w:tcPr>
          <w:p w:rsidR="00F9613A" w:rsidRPr="00FD5556" w:rsidRDefault="00600210" w:rsidP="007B30B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S.Bukā</w:t>
            </w:r>
            <w:r w:rsidR="00B86782">
              <w:rPr>
                <w:szCs w:val="28"/>
              </w:rPr>
              <w:t>ne</w:t>
            </w:r>
          </w:p>
        </w:tc>
        <w:tc>
          <w:tcPr>
            <w:tcW w:w="5954" w:type="dxa"/>
          </w:tcPr>
          <w:p w:rsidR="00F9613A" w:rsidRPr="00FD5556" w:rsidRDefault="00F9613A" w:rsidP="00600210">
            <w:pPr>
              <w:rPr>
                <w:szCs w:val="28"/>
              </w:rPr>
            </w:pPr>
            <w:r w:rsidRPr="00FD5556">
              <w:rPr>
                <w:szCs w:val="28"/>
              </w:rPr>
              <w:t xml:space="preserve">– Ministru prezidenta </w:t>
            </w:r>
            <w:r w:rsidR="00600210">
              <w:rPr>
                <w:szCs w:val="28"/>
              </w:rPr>
              <w:t>padomniece juridiskajos jautājumos</w:t>
            </w:r>
          </w:p>
        </w:tc>
      </w:tr>
      <w:tr w:rsidR="00F9613A" w:rsidRPr="00FD5556" w:rsidTr="007B30B5">
        <w:tc>
          <w:tcPr>
            <w:tcW w:w="3510" w:type="dxa"/>
          </w:tcPr>
          <w:p w:rsidR="00F9613A" w:rsidRPr="00FD5556" w:rsidRDefault="00F9613A" w:rsidP="007B30B5">
            <w:pPr>
              <w:tabs>
                <w:tab w:val="left" w:pos="1050"/>
              </w:tabs>
              <w:ind w:firstLine="709"/>
              <w:jc w:val="both"/>
              <w:rPr>
                <w:szCs w:val="28"/>
              </w:rPr>
            </w:pPr>
            <w:r w:rsidRPr="00FD5556">
              <w:rPr>
                <w:szCs w:val="28"/>
              </w:rPr>
              <w:t xml:space="preserve">A.Ozols </w:t>
            </w:r>
          </w:p>
        </w:tc>
        <w:tc>
          <w:tcPr>
            <w:tcW w:w="5954" w:type="dxa"/>
          </w:tcPr>
          <w:p w:rsidR="00F9613A" w:rsidRPr="00FD5556" w:rsidRDefault="00F9613A" w:rsidP="007B30B5">
            <w:pPr>
              <w:rPr>
                <w:szCs w:val="28"/>
              </w:rPr>
            </w:pPr>
            <w:r w:rsidRPr="00FD5556">
              <w:rPr>
                <w:szCs w:val="28"/>
              </w:rPr>
              <w:t>– Latvijas Investīciju un attīstības aģentūras direktors</w:t>
            </w:r>
          </w:p>
        </w:tc>
      </w:tr>
      <w:tr w:rsidR="00F9613A" w:rsidRPr="00FD5556" w:rsidTr="007B30B5">
        <w:tc>
          <w:tcPr>
            <w:tcW w:w="3510" w:type="dxa"/>
          </w:tcPr>
          <w:p w:rsidR="00F9613A" w:rsidRPr="00FD5556" w:rsidRDefault="00F9613A" w:rsidP="007B30B5">
            <w:pPr>
              <w:ind w:firstLine="709"/>
              <w:jc w:val="both"/>
              <w:rPr>
                <w:szCs w:val="28"/>
              </w:rPr>
            </w:pPr>
            <w:r w:rsidRPr="00FD5556">
              <w:rPr>
                <w:szCs w:val="28"/>
              </w:rPr>
              <w:t>L.Meņģelsone</w:t>
            </w:r>
          </w:p>
        </w:tc>
        <w:tc>
          <w:tcPr>
            <w:tcW w:w="5954" w:type="dxa"/>
          </w:tcPr>
          <w:p w:rsidR="00F9613A" w:rsidRPr="00FD5556" w:rsidRDefault="00F9613A" w:rsidP="007B30B5">
            <w:pPr>
              <w:rPr>
                <w:szCs w:val="28"/>
              </w:rPr>
            </w:pPr>
            <w:r w:rsidRPr="00FD5556">
              <w:rPr>
                <w:szCs w:val="28"/>
              </w:rPr>
              <w:t>– Latvijas Darba devēju konfederācijas ģenerāldirektore</w:t>
            </w:r>
          </w:p>
        </w:tc>
      </w:tr>
      <w:tr w:rsidR="00F9613A" w:rsidRPr="00FD5556" w:rsidTr="007B30B5">
        <w:trPr>
          <w:trHeight w:val="80"/>
        </w:trPr>
        <w:tc>
          <w:tcPr>
            <w:tcW w:w="3510" w:type="dxa"/>
          </w:tcPr>
          <w:p w:rsidR="00F9613A" w:rsidRPr="00FD5556" w:rsidRDefault="00F9613A" w:rsidP="007B30B5">
            <w:pPr>
              <w:ind w:firstLine="709"/>
              <w:jc w:val="both"/>
              <w:rPr>
                <w:szCs w:val="28"/>
              </w:rPr>
            </w:pPr>
            <w:r w:rsidRPr="00FD5556">
              <w:rPr>
                <w:szCs w:val="28"/>
              </w:rPr>
              <w:t>J.Endziņš</w:t>
            </w:r>
          </w:p>
        </w:tc>
        <w:tc>
          <w:tcPr>
            <w:tcW w:w="5954" w:type="dxa"/>
          </w:tcPr>
          <w:p w:rsidR="00F9613A" w:rsidRPr="00FD5556" w:rsidRDefault="00F9613A" w:rsidP="007B30B5">
            <w:pPr>
              <w:rPr>
                <w:szCs w:val="28"/>
              </w:rPr>
            </w:pPr>
            <w:r w:rsidRPr="00FD5556">
              <w:rPr>
                <w:szCs w:val="28"/>
              </w:rPr>
              <w:t>– Latvijas Tirdzniecības un rūpniecības kameras valdes priekšsēdētājs</w:t>
            </w:r>
          </w:p>
        </w:tc>
      </w:tr>
    </w:tbl>
    <w:p w:rsidR="00F9613A" w:rsidRPr="00FD5556" w:rsidRDefault="00F9613A" w:rsidP="00F9613A">
      <w:pPr>
        <w:rPr>
          <w:sz w:val="22"/>
        </w:rPr>
      </w:pPr>
    </w:p>
    <w:p w:rsidR="00DD0366" w:rsidRPr="00DD4D79" w:rsidRDefault="00DD0366" w:rsidP="00DD0366">
      <w:pPr>
        <w:jc w:val="both"/>
      </w:pPr>
    </w:p>
    <w:p w:rsidR="00DD4D79" w:rsidRPr="00500C01" w:rsidRDefault="00DD4D79" w:rsidP="00DD4D79">
      <w:pPr>
        <w:tabs>
          <w:tab w:val="left" w:pos="6840"/>
        </w:tabs>
        <w:ind w:firstLine="720"/>
        <w:rPr>
          <w:bCs/>
        </w:rPr>
      </w:pPr>
      <w:r w:rsidRPr="00500C01">
        <w:rPr>
          <w:bCs/>
        </w:rPr>
        <w:t xml:space="preserve">Ministru prezidents </w:t>
      </w:r>
      <w:r w:rsidRPr="00500C01">
        <w:rPr>
          <w:bCs/>
        </w:rPr>
        <w:tab/>
        <w:t>V. Dombrovskis</w:t>
      </w:r>
    </w:p>
    <w:p w:rsidR="00DD4D79" w:rsidRPr="00500C01" w:rsidRDefault="00DD4D79" w:rsidP="00DD4D79">
      <w:pPr>
        <w:tabs>
          <w:tab w:val="left" w:pos="6840"/>
        </w:tabs>
      </w:pPr>
    </w:p>
    <w:p w:rsidR="00DD4D79" w:rsidRPr="00500C01" w:rsidRDefault="00DD4D79" w:rsidP="00DD4D79">
      <w:pPr>
        <w:tabs>
          <w:tab w:val="left" w:pos="6840"/>
        </w:tabs>
        <w:ind w:firstLine="720"/>
        <w:rPr>
          <w:bCs/>
        </w:rPr>
      </w:pPr>
    </w:p>
    <w:p w:rsidR="00DD4D79" w:rsidRPr="00500C01" w:rsidRDefault="00DD4D79" w:rsidP="00DD4D79">
      <w:pPr>
        <w:tabs>
          <w:tab w:val="left" w:pos="6840"/>
        </w:tabs>
        <w:ind w:firstLine="720"/>
      </w:pPr>
      <w:r w:rsidRPr="00500C01">
        <w:rPr>
          <w:bCs/>
        </w:rPr>
        <w:t xml:space="preserve">Ārlietu ministrs </w:t>
      </w:r>
      <w:r w:rsidRPr="00500C01">
        <w:rPr>
          <w:bCs/>
        </w:rPr>
        <w:tab/>
        <w:t>E. Rinkēvičs</w:t>
      </w:r>
    </w:p>
    <w:p w:rsidR="00DD4D79" w:rsidRPr="00500C01" w:rsidRDefault="00DD4D79" w:rsidP="00DD4D79">
      <w:pPr>
        <w:tabs>
          <w:tab w:val="left" w:pos="6840"/>
        </w:tabs>
      </w:pPr>
    </w:p>
    <w:p w:rsidR="00DD4D79" w:rsidRPr="00500C01" w:rsidRDefault="00DD4D79" w:rsidP="00DD4D79">
      <w:pPr>
        <w:tabs>
          <w:tab w:val="left" w:pos="6840"/>
        </w:tabs>
        <w:ind w:firstLine="720"/>
      </w:pPr>
    </w:p>
    <w:p w:rsidR="00DD4D79" w:rsidRPr="00500C01" w:rsidRDefault="00DD4D79" w:rsidP="00DD4D79">
      <w:pPr>
        <w:tabs>
          <w:tab w:val="left" w:pos="6840"/>
        </w:tabs>
        <w:ind w:firstLine="720"/>
      </w:pPr>
      <w:r w:rsidRPr="00500C01">
        <w:t xml:space="preserve">Iesniedzējs: ārlietu ministrs </w:t>
      </w:r>
      <w:r w:rsidRPr="00500C01">
        <w:tab/>
        <w:t>E. Rinkēvičs</w:t>
      </w:r>
    </w:p>
    <w:p w:rsidR="00DD4D79" w:rsidRPr="00500C01" w:rsidRDefault="00DD4D79" w:rsidP="00DD4D79">
      <w:pPr>
        <w:tabs>
          <w:tab w:val="left" w:pos="6840"/>
        </w:tabs>
        <w:ind w:firstLine="720"/>
      </w:pPr>
    </w:p>
    <w:p w:rsidR="00DD4D79" w:rsidRPr="00500C01" w:rsidRDefault="00DD4D79" w:rsidP="00DD4D79">
      <w:pPr>
        <w:tabs>
          <w:tab w:val="left" w:pos="6840"/>
        </w:tabs>
        <w:ind w:firstLine="720"/>
      </w:pPr>
    </w:p>
    <w:p w:rsidR="00CE4BDD" w:rsidRPr="00DD4D79" w:rsidRDefault="00DD4D79" w:rsidP="00500C01">
      <w:pPr>
        <w:tabs>
          <w:tab w:val="left" w:pos="6804"/>
        </w:tabs>
        <w:ind w:firstLine="720"/>
        <w:jc w:val="both"/>
      </w:pPr>
      <w:r w:rsidRPr="00500C01">
        <w:t>V</w:t>
      </w:r>
      <w:r>
        <w:t>i</w:t>
      </w:r>
      <w:r w:rsidRPr="00500C01">
        <w:t>zē: valsts sekretārs</w:t>
      </w:r>
      <w:r w:rsidRPr="00500C01">
        <w:tab/>
        <w:t>A.Teikmanis</w:t>
      </w:r>
    </w:p>
    <w:p w:rsidR="00CE4BDD" w:rsidRDefault="00CE4BDD" w:rsidP="00DD0366">
      <w:pPr>
        <w:jc w:val="both"/>
        <w:rPr>
          <w:szCs w:val="28"/>
        </w:rPr>
      </w:pPr>
    </w:p>
    <w:p w:rsidR="00500C01" w:rsidRDefault="00500C01" w:rsidP="00DD0366">
      <w:pPr>
        <w:jc w:val="both"/>
        <w:rPr>
          <w:szCs w:val="28"/>
        </w:rPr>
      </w:pPr>
    </w:p>
    <w:p w:rsidR="006E75DE" w:rsidRDefault="006E75DE" w:rsidP="00DD0366">
      <w:pPr>
        <w:rPr>
          <w:ins w:id="1" w:author="Marta Zumberga" w:date="2012-02-21T11:29:00Z"/>
          <w:sz w:val="20"/>
          <w:szCs w:val="28"/>
        </w:rPr>
      </w:pPr>
      <w:r>
        <w:rPr>
          <w:sz w:val="20"/>
          <w:szCs w:val="28"/>
        </w:rPr>
        <w:fldChar w:fldCharType="begin"/>
      </w:r>
      <w:r>
        <w:rPr>
          <w:sz w:val="20"/>
          <w:szCs w:val="28"/>
        </w:rPr>
        <w:instrText xml:space="preserve"> TIME \@ "yyyy.MM.dd. H:mm" </w:instrText>
      </w:r>
      <w:r>
        <w:rPr>
          <w:sz w:val="20"/>
          <w:szCs w:val="28"/>
        </w:rPr>
        <w:fldChar w:fldCharType="separate"/>
      </w:r>
      <w:r w:rsidR="00C25CDC">
        <w:rPr>
          <w:noProof/>
          <w:sz w:val="20"/>
          <w:szCs w:val="28"/>
        </w:rPr>
        <w:t>2012.02.21. 15:12</w:t>
      </w:r>
      <w:r>
        <w:rPr>
          <w:sz w:val="20"/>
          <w:szCs w:val="28"/>
        </w:rPr>
        <w:fldChar w:fldCharType="end"/>
      </w:r>
    </w:p>
    <w:p w:rsidR="00DD0366" w:rsidRPr="00DD0366" w:rsidRDefault="00F777F1" w:rsidP="00DD0366">
      <w:pPr>
        <w:rPr>
          <w:sz w:val="20"/>
          <w:szCs w:val="28"/>
        </w:rPr>
      </w:pPr>
      <w:r>
        <w:rPr>
          <w:sz w:val="20"/>
          <w:szCs w:val="28"/>
        </w:rPr>
        <w:t>1</w:t>
      </w:r>
      <w:r w:rsidR="00DD4D79">
        <w:rPr>
          <w:sz w:val="20"/>
          <w:szCs w:val="28"/>
        </w:rPr>
        <w:t>23</w:t>
      </w:r>
    </w:p>
    <w:p w:rsidR="00DD0366" w:rsidRPr="00DD0366" w:rsidRDefault="00CE4BDD" w:rsidP="00DD0366">
      <w:pPr>
        <w:rPr>
          <w:sz w:val="20"/>
          <w:szCs w:val="28"/>
        </w:rPr>
      </w:pPr>
      <w:r>
        <w:rPr>
          <w:sz w:val="20"/>
          <w:szCs w:val="28"/>
        </w:rPr>
        <w:t>Ligita Davidova</w:t>
      </w:r>
    </w:p>
    <w:p w:rsidR="00DD0366" w:rsidRPr="00DD0366" w:rsidRDefault="00DD0366" w:rsidP="00DD0366">
      <w:pPr>
        <w:rPr>
          <w:sz w:val="20"/>
          <w:szCs w:val="28"/>
        </w:rPr>
      </w:pPr>
      <w:r w:rsidRPr="00DD0366">
        <w:rPr>
          <w:sz w:val="20"/>
          <w:szCs w:val="28"/>
        </w:rPr>
        <w:t xml:space="preserve">Tālr. 67016 </w:t>
      </w:r>
      <w:r w:rsidR="00CE4BDD">
        <w:rPr>
          <w:sz w:val="20"/>
          <w:szCs w:val="28"/>
        </w:rPr>
        <w:t>240</w:t>
      </w:r>
    </w:p>
    <w:p w:rsidR="00DD0366" w:rsidRPr="00DD0366" w:rsidRDefault="00DD0366" w:rsidP="00DD0366">
      <w:pPr>
        <w:rPr>
          <w:sz w:val="20"/>
          <w:szCs w:val="28"/>
        </w:rPr>
      </w:pPr>
      <w:r w:rsidRPr="00DD0366">
        <w:rPr>
          <w:sz w:val="20"/>
          <w:szCs w:val="28"/>
        </w:rPr>
        <w:t xml:space="preserve"> </w:t>
      </w:r>
      <w:hyperlink r:id="rId7" w:history="1">
        <w:r w:rsidR="00CE4BDD" w:rsidRPr="00CC4FF5">
          <w:rPr>
            <w:rStyle w:val="Hyperlink"/>
            <w:sz w:val="20"/>
            <w:szCs w:val="28"/>
          </w:rPr>
          <w:t>ligita.davidova@mfa.gov.lv</w:t>
        </w:r>
      </w:hyperlink>
      <w:r w:rsidRPr="00DD0366">
        <w:rPr>
          <w:sz w:val="20"/>
          <w:szCs w:val="28"/>
        </w:rPr>
        <w:t xml:space="preserve"> </w:t>
      </w:r>
    </w:p>
    <w:p w:rsidR="00D2480C" w:rsidRPr="00DD0366" w:rsidRDefault="00D2480C">
      <w:pPr>
        <w:rPr>
          <w:szCs w:val="28"/>
        </w:rPr>
      </w:pPr>
    </w:p>
    <w:sectPr w:rsidR="00D2480C" w:rsidRPr="00DD0366" w:rsidSect="00A54B9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15" w:rsidRDefault="00F61715">
      <w:r>
        <w:separator/>
      </w:r>
    </w:p>
  </w:endnote>
  <w:endnote w:type="continuationSeparator" w:id="0">
    <w:p w:rsidR="00F61715" w:rsidRDefault="00F6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35" w:rsidRDefault="00F9613A" w:rsidP="007B70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A35" w:rsidRDefault="00F61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35" w:rsidRDefault="00F61715" w:rsidP="007B7039">
    <w:pPr>
      <w:pStyle w:val="Footer"/>
      <w:framePr w:wrap="around" w:vAnchor="text" w:hAnchor="margin" w:xAlign="center" w:y="1"/>
      <w:rPr>
        <w:rStyle w:val="PageNumber"/>
      </w:rPr>
    </w:pPr>
  </w:p>
  <w:p w:rsidR="00297317" w:rsidRPr="00297317" w:rsidRDefault="00F9613A" w:rsidP="00297317">
    <w:pPr>
      <w:pStyle w:val="Footer"/>
      <w:rPr>
        <w:sz w:val="16"/>
        <w:szCs w:val="16"/>
      </w:rPr>
    </w:pPr>
    <w:r>
      <w:rPr>
        <w:sz w:val="16"/>
        <w:szCs w:val="16"/>
      </w:rPr>
      <w:t>AMRik_20022012_AEPKP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51" w:rsidRPr="00DD4D79" w:rsidRDefault="00F9613A" w:rsidP="00257951">
    <w:pPr>
      <w:pStyle w:val="Footer"/>
      <w:ind w:right="360"/>
      <w:rPr>
        <w:sz w:val="20"/>
        <w:szCs w:val="20"/>
      </w:rPr>
    </w:pPr>
    <w:r w:rsidRPr="00500C01">
      <w:rPr>
        <w:sz w:val="20"/>
        <w:szCs w:val="20"/>
      </w:rPr>
      <w:t>AMRik_20022012_AEPKP</w:t>
    </w:r>
    <w:r w:rsidR="00257951" w:rsidRPr="00DD4D79">
      <w:rPr>
        <w:sz w:val="20"/>
        <w:szCs w:val="20"/>
      </w:rPr>
      <w:t>; Ministru kabineta rīkojuma projekts „</w:t>
    </w:r>
    <w:r w:rsidR="00DD4D79" w:rsidRPr="00DD4D79">
      <w:rPr>
        <w:sz w:val="20"/>
        <w:szCs w:val="20"/>
      </w:rPr>
      <w:t>Par Ārējās ekonomiskās politikas koordinācijas padomi</w:t>
    </w:r>
    <w:r w:rsidR="00257951" w:rsidRPr="00DD4D79">
      <w:rPr>
        <w:sz w:val="20"/>
        <w:szCs w:val="20"/>
      </w:rPr>
      <w:t>”</w:t>
    </w:r>
  </w:p>
  <w:p w:rsidR="008D5A35" w:rsidRPr="00A54B96" w:rsidRDefault="00F6171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15" w:rsidRDefault="00F61715">
      <w:r>
        <w:separator/>
      </w:r>
    </w:p>
  </w:footnote>
  <w:footnote w:type="continuationSeparator" w:id="0">
    <w:p w:rsidR="00F61715" w:rsidRDefault="00F61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35" w:rsidRDefault="00F9613A" w:rsidP="009A23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A35" w:rsidRDefault="00F61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35" w:rsidRDefault="00F9613A" w:rsidP="009A237A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D79">
      <w:rPr>
        <w:rStyle w:val="PageNumber"/>
        <w:noProof/>
      </w:rPr>
      <w:t>2</w:t>
    </w:r>
    <w:r>
      <w:rPr>
        <w:rStyle w:val="PageNumber"/>
      </w:rPr>
      <w:fldChar w:fldCharType="end"/>
    </w:r>
  </w:p>
  <w:p w:rsidR="008D5A35" w:rsidRDefault="00F61715" w:rsidP="002C5663">
    <w:pPr>
      <w:pStyle w:val="Header"/>
      <w:framePr w:wrap="around" w:vAnchor="text" w:hAnchor="margin" w:xAlign="center" w:y="1"/>
      <w:rPr>
        <w:rStyle w:val="PageNumber"/>
      </w:rPr>
    </w:pPr>
  </w:p>
  <w:p w:rsidR="008D5A35" w:rsidRDefault="00F61715" w:rsidP="009A237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3A"/>
    <w:rsid w:val="00257951"/>
    <w:rsid w:val="00357890"/>
    <w:rsid w:val="003744EE"/>
    <w:rsid w:val="00500C01"/>
    <w:rsid w:val="00575D89"/>
    <w:rsid w:val="005C78D4"/>
    <w:rsid w:val="00600210"/>
    <w:rsid w:val="00606A49"/>
    <w:rsid w:val="006E75DE"/>
    <w:rsid w:val="00767E25"/>
    <w:rsid w:val="00B86782"/>
    <w:rsid w:val="00C25CDC"/>
    <w:rsid w:val="00CE4BDD"/>
    <w:rsid w:val="00D2480C"/>
    <w:rsid w:val="00D34D74"/>
    <w:rsid w:val="00DD0366"/>
    <w:rsid w:val="00DD4D79"/>
    <w:rsid w:val="00E72223"/>
    <w:rsid w:val="00EB6AEB"/>
    <w:rsid w:val="00F61715"/>
    <w:rsid w:val="00F777F1"/>
    <w:rsid w:val="00F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61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9613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F9613A"/>
  </w:style>
  <w:style w:type="paragraph" w:styleId="Footer">
    <w:name w:val="footer"/>
    <w:basedOn w:val="Normal"/>
    <w:link w:val="FooterChar"/>
    <w:uiPriority w:val="99"/>
    <w:rsid w:val="00F961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F9613A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613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F9613A"/>
  </w:style>
  <w:style w:type="character" w:styleId="Hyperlink">
    <w:name w:val="Hyperlink"/>
    <w:rsid w:val="00DD03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0210"/>
    <w:rPr>
      <w:rFonts w:ascii="Helvetica" w:hAnsi="Helvetica"/>
      <w:color w:val="353535"/>
      <w:sz w:val="18"/>
      <w:szCs w:val="18"/>
    </w:rPr>
  </w:style>
  <w:style w:type="character" w:styleId="Strong">
    <w:name w:val="Strong"/>
    <w:basedOn w:val="DefaultParagraphFont"/>
    <w:uiPriority w:val="22"/>
    <w:qFormat/>
    <w:rsid w:val="006002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F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77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7F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7F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61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9613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F9613A"/>
  </w:style>
  <w:style w:type="paragraph" w:styleId="Footer">
    <w:name w:val="footer"/>
    <w:basedOn w:val="Normal"/>
    <w:link w:val="FooterChar"/>
    <w:uiPriority w:val="99"/>
    <w:rsid w:val="00F961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F9613A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613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F9613A"/>
  </w:style>
  <w:style w:type="character" w:styleId="Hyperlink">
    <w:name w:val="Hyperlink"/>
    <w:rsid w:val="00DD03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0210"/>
    <w:rPr>
      <w:rFonts w:ascii="Helvetica" w:hAnsi="Helvetica"/>
      <w:color w:val="353535"/>
      <w:sz w:val="18"/>
      <w:szCs w:val="18"/>
    </w:rPr>
  </w:style>
  <w:style w:type="character" w:styleId="Strong">
    <w:name w:val="Strong"/>
    <w:basedOn w:val="DefaultParagraphFont"/>
    <w:uiPriority w:val="22"/>
    <w:qFormat/>
    <w:rsid w:val="006002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F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77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7F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7F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gita.davidova@mfa.gov.lv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C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rīkojums par ĀEPKP sastāvu</vt:lpstr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 par ĀEPKP sastāvu</dc:title>
  <dc:creator>Marta Zumberga</dc:creator>
  <cp:keywords>Par ĀEPKP sastāvu</cp:keywords>
  <cp:lastModifiedBy>Ligita Davidova</cp:lastModifiedBy>
  <cp:revision>2</cp:revision>
  <cp:lastPrinted>2012-02-21T09:08:00Z</cp:lastPrinted>
  <dcterms:created xsi:type="dcterms:W3CDTF">2012-02-21T13:12:00Z</dcterms:created>
  <dcterms:modified xsi:type="dcterms:W3CDTF">2012-02-21T13:12:00Z</dcterms:modified>
</cp:coreProperties>
</file>