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E8D" w:rsidRPr="00DE7623" w:rsidRDefault="00034852" w:rsidP="00887C75">
      <w:pPr>
        <w:jc w:val="both"/>
        <w:rPr>
          <w:b/>
          <w:bCs/>
          <w:sz w:val="28"/>
        </w:rPr>
      </w:pPr>
      <w:r w:rsidRPr="00DE7623">
        <w:rPr>
          <w:b/>
          <w:sz w:val="28"/>
        </w:rPr>
        <w:t xml:space="preserve">Ministru kabineta noteikumu projekta </w:t>
      </w:r>
      <w:r w:rsidR="00004457" w:rsidRPr="00DE7623">
        <w:rPr>
          <w:b/>
          <w:sz w:val="28"/>
        </w:rPr>
        <w:t>„</w:t>
      </w:r>
      <w:r w:rsidR="00DA316D" w:rsidRPr="00DE7623">
        <w:rPr>
          <w:b/>
          <w:sz w:val="28"/>
        </w:rPr>
        <w:t>Grozījum</w:t>
      </w:r>
      <w:r w:rsidR="00215CA3">
        <w:rPr>
          <w:b/>
          <w:sz w:val="28"/>
        </w:rPr>
        <w:t>i</w:t>
      </w:r>
      <w:r w:rsidR="00DA316D" w:rsidRPr="00DE7623">
        <w:rPr>
          <w:b/>
          <w:sz w:val="28"/>
        </w:rPr>
        <w:t xml:space="preserve"> Ministru kabineta 20</w:t>
      </w:r>
      <w:r w:rsidR="00215CA3">
        <w:rPr>
          <w:b/>
          <w:sz w:val="28"/>
        </w:rPr>
        <w:t>03</w:t>
      </w:r>
      <w:r w:rsidR="00DA316D" w:rsidRPr="00DE7623">
        <w:rPr>
          <w:b/>
          <w:sz w:val="28"/>
        </w:rPr>
        <w:t xml:space="preserve">.gada </w:t>
      </w:r>
      <w:r w:rsidR="00215CA3">
        <w:rPr>
          <w:b/>
          <w:sz w:val="28"/>
        </w:rPr>
        <w:t>11.februāra</w:t>
      </w:r>
      <w:r w:rsidR="00DA316D" w:rsidRPr="00DE7623">
        <w:rPr>
          <w:b/>
          <w:sz w:val="28"/>
        </w:rPr>
        <w:t xml:space="preserve"> noteikumos Nr.</w:t>
      </w:r>
      <w:r w:rsidR="00215CA3">
        <w:rPr>
          <w:b/>
          <w:sz w:val="28"/>
        </w:rPr>
        <w:t>71</w:t>
      </w:r>
      <w:r w:rsidR="00DA316D" w:rsidRPr="00DE7623">
        <w:rPr>
          <w:b/>
          <w:sz w:val="28"/>
        </w:rPr>
        <w:t xml:space="preserve"> „</w:t>
      </w:r>
      <w:r w:rsidR="00215CA3" w:rsidRPr="00597192">
        <w:rPr>
          <w:b/>
          <w:sz w:val="28"/>
          <w:szCs w:val="28"/>
          <w:lang w:eastAsia="en-US"/>
        </w:rPr>
        <w:t>Privatizācijas sertifikātu piešķiršanas un privatizācijas sertifikātu kontu atvēršanas noteikumi</w:t>
      </w:r>
      <w:r w:rsidR="00DA316D" w:rsidRPr="00DE7623">
        <w:rPr>
          <w:b/>
          <w:sz w:val="28"/>
        </w:rPr>
        <w:t xml:space="preserve">”” </w:t>
      </w:r>
      <w:r w:rsidRPr="00DE7623">
        <w:rPr>
          <w:b/>
          <w:bCs/>
          <w:sz w:val="28"/>
        </w:rPr>
        <w:t>sākotnējās ietekmes izvērtējums (anotācija)</w:t>
      </w:r>
    </w:p>
    <w:tbl>
      <w:tblPr>
        <w:tblpPr w:leftFromText="180" w:rightFromText="180" w:vertAnchor="text" w:horzAnchor="margin" w:tblpXSpec="center" w:tblpY="14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45"/>
        <w:gridCol w:w="2814"/>
        <w:gridCol w:w="6280"/>
      </w:tblGrid>
      <w:tr w:rsidR="003B760A" w:rsidRPr="00DE7623" w:rsidTr="003D2862">
        <w:tc>
          <w:tcPr>
            <w:tcW w:w="9639" w:type="dxa"/>
            <w:gridSpan w:val="3"/>
            <w:vAlign w:val="center"/>
          </w:tcPr>
          <w:p w:rsidR="003B760A" w:rsidRPr="00DE7623" w:rsidRDefault="003B760A" w:rsidP="003D2862">
            <w:pPr>
              <w:pStyle w:val="naisnod"/>
              <w:spacing w:before="0" w:after="0"/>
              <w:rPr>
                <w:color w:val="auto"/>
                <w:szCs w:val="28"/>
              </w:rPr>
            </w:pPr>
            <w:r w:rsidRPr="00DE7623">
              <w:rPr>
                <w:color w:val="auto"/>
                <w:sz w:val="28"/>
                <w:szCs w:val="28"/>
              </w:rPr>
              <w:t>I. Tiesību akta projekta izstrādes nepieciešamība</w:t>
            </w:r>
          </w:p>
        </w:tc>
      </w:tr>
      <w:tr w:rsidR="003B760A" w:rsidRPr="00DE7623" w:rsidTr="00B372A9">
        <w:trPr>
          <w:trHeight w:val="283"/>
        </w:trPr>
        <w:tc>
          <w:tcPr>
            <w:tcW w:w="545" w:type="dxa"/>
          </w:tcPr>
          <w:p w:rsidR="003B760A" w:rsidRPr="00DE7623" w:rsidRDefault="003B760A" w:rsidP="003D2862">
            <w:pPr>
              <w:pStyle w:val="naiskr"/>
              <w:spacing w:before="0" w:after="0"/>
              <w:rPr>
                <w:color w:val="auto"/>
                <w:szCs w:val="28"/>
              </w:rPr>
            </w:pPr>
            <w:r w:rsidRPr="00DE7623">
              <w:rPr>
                <w:color w:val="auto"/>
                <w:sz w:val="28"/>
                <w:szCs w:val="28"/>
              </w:rPr>
              <w:t>1.</w:t>
            </w:r>
          </w:p>
        </w:tc>
        <w:tc>
          <w:tcPr>
            <w:tcW w:w="2814" w:type="dxa"/>
          </w:tcPr>
          <w:p w:rsidR="003B760A" w:rsidRPr="00DE7623" w:rsidRDefault="003B760A" w:rsidP="003D2862">
            <w:pPr>
              <w:pStyle w:val="naiskr"/>
              <w:spacing w:before="0" w:after="0"/>
              <w:ind w:hanging="10"/>
              <w:rPr>
                <w:color w:val="auto"/>
                <w:szCs w:val="28"/>
              </w:rPr>
            </w:pPr>
            <w:r w:rsidRPr="00DE7623">
              <w:rPr>
                <w:color w:val="auto"/>
                <w:sz w:val="28"/>
                <w:szCs w:val="28"/>
              </w:rPr>
              <w:t>Pamatojums</w:t>
            </w:r>
          </w:p>
        </w:tc>
        <w:tc>
          <w:tcPr>
            <w:tcW w:w="6280" w:type="dxa"/>
          </w:tcPr>
          <w:p w:rsidR="003B760A" w:rsidRPr="00DE7623" w:rsidRDefault="00E12D11" w:rsidP="00807B8B">
            <w:pPr>
              <w:tabs>
                <w:tab w:val="num" w:pos="0"/>
              </w:tabs>
              <w:ind w:firstLine="426"/>
              <w:jc w:val="both"/>
              <w:rPr>
                <w:szCs w:val="28"/>
              </w:rPr>
            </w:pPr>
            <w:r w:rsidRPr="00DE7623">
              <w:rPr>
                <w:i/>
                <w:sz w:val="28"/>
                <w:szCs w:val="28"/>
                <w:lang w:eastAsia="en-US"/>
              </w:rPr>
              <w:t>Euro</w:t>
            </w:r>
            <w:r w:rsidRPr="00DE7623">
              <w:rPr>
                <w:sz w:val="28"/>
                <w:szCs w:val="28"/>
                <w:lang w:eastAsia="en-US"/>
              </w:rPr>
              <w:t xml:space="preserve"> ieviešanas kārtības likuma 30.panta </w:t>
            </w:r>
            <w:r w:rsidR="00614084" w:rsidRPr="00DE7623">
              <w:rPr>
                <w:sz w:val="28"/>
                <w:szCs w:val="28"/>
                <w:lang w:eastAsia="en-US"/>
              </w:rPr>
              <w:t>pirmā</w:t>
            </w:r>
            <w:r w:rsidR="00807B8B">
              <w:rPr>
                <w:sz w:val="28"/>
                <w:szCs w:val="28"/>
                <w:lang w:eastAsia="en-US"/>
              </w:rPr>
              <w:t xml:space="preserve"> daļa, </w:t>
            </w:r>
            <w:r w:rsidR="00807B8B" w:rsidRPr="00DE7623">
              <w:rPr>
                <w:sz w:val="28"/>
                <w:szCs w:val="28"/>
              </w:rPr>
              <w:t xml:space="preserve">Ministru kabineta </w:t>
            </w:r>
            <w:r w:rsidR="00807B8B">
              <w:rPr>
                <w:sz w:val="28"/>
                <w:szCs w:val="28"/>
              </w:rPr>
              <w:t>2013.gada gada 29.maija rīkojums</w:t>
            </w:r>
            <w:r w:rsidR="00807B8B" w:rsidRPr="00DE7623">
              <w:rPr>
                <w:sz w:val="28"/>
                <w:szCs w:val="28"/>
              </w:rPr>
              <w:t xml:space="preserve"> Nr.212 „Par tiesību aktu grozījumu virzību saistībā ar </w:t>
            </w:r>
            <w:r w:rsidR="00807B8B" w:rsidRPr="00FC06B4">
              <w:rPr>
                <w:i/>
                <w:sz w:val="28"/>
                <w:szCs w:val="28"/>
              </w:rPr>
              <w:t>euro</w:t>
            </w:r>
            <w:r w:rsidR="00807B8B" w:rsidRPr="00DE7623">
              <w:rPr>
                <w:sz w:val="28"/>
                <w:szCs w:val="28"/>
              </w:rPr>
              <w:t xml:space="preserve"> ieviešanu Latvijā”</w:t>
            </w:r>
            <w:r w:rsidR="00DF2D76">
              <w:rPr>
                <w:sz w:val="28"/>
                <w:szCs w:val="28"/>
              </w:rPr>
              <w:t xml:space="preserve"> 1.1.apakšpunkts</w:t>
            </w:r>
            <w:r w:rsidR="00807B8B">
              <w:rPr>
                <w:sz w:val="28"/>
                <w:szCs w:val="28"/>
              </w:rPr>
              <w:t xml:space="preserve"> un</w:t>
            </w:r>
            <w:r w:rsidR="00807B8B" w:rsidRPr="00DE7623">
              <w:rPr>
                <w:sz w:val="28"/>
                <w:szCs w:val="28"/>
              </w:rPr>
              <w:t xml:space="preserve"> </w:t>
            </w:r>
            <w:r w:rsidRPr="00DE7623">
              <w:rPr>
                <w:sz w:val="28"/>
                <w:szCs w:val="28"/>
              </w:rPr>
              <w:t xml:space="preserve">Latvijas Nacionālā </w:t>
            </w:r>
            <w:r w:rsidRPr="00DE7623">
              <w:rPr>
                <w:i/>
                <w:iCs/>
                <w:sz w:val="28"/>
                <w:szCs w:val="28"/>
              </w:rPr>
              <w:t>euro</w:t>
            </w:r>
            <w:r w:rsidRPr="00DE7623">
              <w:rPr>
                <w:sz w:val="28"/>
                <w:szCs w:val="28"/>
              </w:rPr>
              <w:t xml:space="preserve"> ieviešanas plāna (apstiprināts ar Ministru kabineta 2013.gada 4.aprīļa rīkojuma Nr.136) „Par Latvijas Nacionālo euro ieviešanas plānu” 1. pielikuma J2.2. pasākums.</w:t>
            </w:r>
          </w:p>
        </w:tc>
      </w:tr>
      <w:tr w:rsidR="003B760A" w:rsidRPr="00DE7623" w:rsidTr="00B372A9">
        <w:trPr>
          <w:trHeight w:val="472"/>
        </w:trPr>
        <w:tc>
          <w:tcPr>
            <w:tcW w:w="545" w:type="dxa"/>
          </w:tcPr>
          <w:p w:rsidR="003B760A" w:rsidRPr="00DE7623" w:rsidRDefault="003B760A" w:rsidP="003D2862">
            <w:pPr>
              <w:pStyle w:val="naiskr"/>
              <w:spacing w:before="0" w:after="0"/>
              <w:rPr>
                <w:color w:val="auto"/>
                <w:szCs w:val="28"/>
              </w:rPr>
            </w:pPr>
            <w:r w:rsidRPr="00DE7623">
              <w:rPr>
                <w:color w:val="auto"/>
                <w:sz w:val="28"/>
                <w:szCs w:val="28"/>
              </w:rPr>
              <w:t>2.</w:t>
            </w:r>
          </w:p>
        </w:tc>
        <w:tc>
          <w:tcPr>
            <w:tcW w:w="2814" w:type="dxa"/>
          </w:tcPr>
          <w:p w:rsidR="003B760A" w:rsidRPr="00DE7623" w:rsidRDefault="003B760A" w:rsidP="003D2862">
            <w:pPr>
              <w:pStyle w:val="naiskr"/>
              <w:tabs>
                <w:tab w:val="left" w:pos="170"/>
              </w:tabs>
              <w:spacing w:before="0" w:after="0"/>
              <w:rPr>
                <w:color w:val="auto"/>
                <w:szCs w:val="28"/>
              </w:rPr>
            </w:pPr>
            <w:r w:rsidRPr="00DE7623">
              <w:rPr>
                <w:color w:val="auto"/>
                <w:sz w:val="28"/>
                <w:szCs w:val="28"/>
              </w:rPr>
              <w:t>Pašreizējā situācija un problēmas</w:t>
            </w:r>
          </w:p>
        </w:tc>
        <w:tc>
          <w:tcPr>
            <w:tcW w:w="6280" w:type="dxa"/>
          </w:tcPr>
          <w:p w:rsidR="003416C9" w:rsidRPr="00DE7623" w:rsidRDefault="003416C9" w:rsidP="003416C9">
            <w:pPr>
              <w:ind w:firstLine="474"/>
              <w:jc w:val="both"/>
              <w:rPr>
                <w:szCs w:val="28"/>
              </w:rPr>
            </w:pPr>
            <w:r w:rsidRPr="00DE7623">
              <w:rPr>
                <w:sz w:val="28"/>
                <w:szCs w:val="28"/>
              </w:rPr>
              <w:t xml:space="preserve">Saskaņā ar likuma „Par Latvijas Banku” 34.pantu </w:t>
            </w:r>
            <w:r w:rsidRPr="00DE7623">
              <w:rPr>
                <w:b/>
                <w:bCs/>
                <w:sz w:val="28"/>
                <w:szCs w:val="28"/>
              </w:rPr>
              <w:t xml:space="preserve"> </w:t>
            </w:r>
            <w:r w:rsidRPr="00DE7623">
              <w:rPr>
                <w:sz w:val="28"/>
                <w:szCs w:val="28"/>
              </w:rPr>
              <w:t xml:space="preserve">Latvijas Republikas nacionālās </w:t>
            </w:r>
            <w:r w:rsidRPr="00DE7623">
              <w:rPr>
                <w:sz w:val="28"/>
                <w:szCs w:val="28"/>
                <w:u w:val="single"/>
              </w:rPr>
              <w:t>naudas vienība ir lats</w:t>
            </w:r>
            <w:r w:rsidRPr="00DE7623">
              <w:rPr>
                <w:sz w:val="28"/>
                <w:szCs w:val="28"/>
              </w:rPr>
              <w:t xml:space="preserve">, kurā ir 100 santīmu. </w:t>
            </w:r>
            <w:r w:rsidRPr="00DE7623">
              <w:rPr>
                <w:sz w:val="28"/>
                <w:szCs w:val="28"/>
                <w:u w:val="single"/>
              </w:rPr>
              <w:t>Lats ir vienīgais likumīgais maksāšanas līdzeklis Latvijā</w:t>
            </w:r>
            <w:r w:rsidRPr="00DE7623">
              <w:rPr>
                <w:sz w:val="28"/>
                <w:szCs w:val="28"/>
              </w:rPr>
              <w:t xml:space="preserve">. Naudaszīmju aprakstu, numurēšanu, reģistrāciju un monetāro segumu nosaka Latvijas Bankas padome. Ņemot vērā, ka ar 2014.gada 1.janvāri Latvijā plānots ieviest </w:t>
            </w:r>
            <w:r w:rsidRPr="00DE7623">
              <w:rPr>
                <w:i/>
                <w:sz w:val="28"/>
                <w:szCs w:val="28"/>
              </w:rPr>
              <w:t>euro</w:t>
            </w:r>
            <w:r w:rsidRPr="00DE7623">
              <w:rPr>
                <w:sz w:val="28"/>
                <w:szCs w:val="28"/>
              </w:rPr>
              <w:t>, ir nepieciešams veikt grozījumus</w:t>
            </w:r>
            <w:r w:rsidR="00EC6FA1" w:rsidRPr="00DE7623">
              <w:rPr>
                <w:iCs/>
                <w:sz w:val="28"/>
                <w:szCs w:val="28"/>
              </w:rPr>
              <w:t xml:space="preserve"> </w:t>
            </w:r>
            <w:r w:rsidR="00DD556C" w:rsidRPr="00DE7623">
              <w:rPr>
                <w:sz w:val="28"/>
                <w:szCs w:val="28"/>
              </w:rPr>
              <w:t xml:space="preserve">Ministru kabineta </w:t>
            </w:r>
            <w:r w:rsidR="00E12D11" w:rsidRPr="00DE7623">
              <w:rPr>
                <w:sz w:val="28"/>
                <w:szCs w:val="28"/>
              </w:rPr>
              <w:t>20</w:t>
            </w:r>
            <w:r w:rsidR="00DB0233">
              <w:rPr>
                <w:sz w:val="28"/>
                <w:szCs w:val="28"/>
              </w:rPr>
              <w:t>03</w:t>
            </w:r>
            <w:r w:rsidR="00045CB0" w:rsidRPr="00DE7623">
              <w:rPr>
                <w:sz w:val="28"/>
                <w:szCs w:val="28"/>
              </w:rPr>
              <w:t xml:space="preserve">.gada </w:t>
            </w:r>
            <w:r w:rsidR="00DB0233">
              <w:rPr>
                <w:sz w:val="28"/>
                <w:szCs w:val="28"/>
              </w:rPr>
              <w:t xml:space="preserve">11.februāra noteikumos </w:t>
            </w:r>
            <w:r w:rsidR="00045CB0" w:rsidRPr="00DE7623">
              <w:rPr>
                <w:sz w:val="28"/>
                <w:szCs w:val="28"/>
              </w:rPr>
              <w:t>Nr.</w:t>
            </w:r>
            <w:r w:rsidR="00DB0233">
              <w:rPr>
                <w:sz w:val="28"/>
                <w:szCs w:val="28"/>
              </w:rPr>
              <w:t>71</w:t>
            </w:r>
            <w:r w:rsidR="00045CB0" w:rsidRPr="00DE7623">
              <w:rPr>
                <w:sz w:val="28"/>
                <w:szCs w:val="28"/>
              </w:rPr>
              <w:t xml:space="preserve"> „</w:t>
            </w:r>
            <w:r w:rsidR="00DB0233" w:rsidRPr="00DB0233">
              <w:rPr>
                <w:sz w:val="28"/>
                <w:szCs w:val="28"/>
              </w:rPr>
              <w:t xml:space="preserve">Privatizācijas sertifikātu piešķiršanas un privatizācijas sertifikātu kontu atvēršanas noteikumi </w:t>
            </w:r>
            <w:r w:rsidR="00045CB0" w:rsidRPr="00DE7623">
              <w:rPr>
                <w:sz w:val="28"/>
                <w:szCs w:val="28"/>
              </w:rPr>
              <w:t>”</w:t>
            </w:r>
            <w:r w:rsidRPr="00DE7623">
              <w:rPr>
                <w:bCs/>
                <w:sz w:val="28"/>
                <w:szCs w:val="28"/>
              </w:rPr>
              <w:t xml:space="preserve">, </w:t>
            </w:r>
            <w:r w:rsidR="00E12D11" w:rsidRPr="00DE7623">
              <w:rPr>
                <w:sz w:val="28"/>
                <w:szCs w:val="28"/>
              </w:rPr>
              <w:t xml:space="preserve"> aizstājot maksāšanas līdzekli latus ar </w:t>
            </w:r>
            <w:r w:rsidR="00E12D11" w:rsidRPr="00DE7623">
              <w:rPr>
                <w:i/>
                <w:sz w:val="28"/>
                <w:szCs w:val="28"/>
              </w:rPr>
              <w:t>euro</w:t>
            </w:r>
            <w:r w:rsidR="00E12D11" w:rsidRPr="00DE7623">
              <w:rPr>
                <w:sz w:val="28"/>
                <w:szCs w:val="28"/>
              </w:rPr>
              <w:t>.</w:t>
            </w:r>
            <w:r w:rsidR="00E12D11" w:rsidRPr="00DE7623">
              <w:rPr>
                <w:iCs/>
                <w:sz w:val="28"/>
                <w:szCs w:val="28"/>
              </w:rPr>
              <w:t xml:space="preserve">  </w:t>
            </w:r>
          </w:p>
          <w:p w:rsidR="00614084" w:rsidRPr="00DE7623" w:rsidRDefault="00614084" w:rsidP="00614084">
            <w:pPr>
              <w:ind w:firstLine="425"/>
              <w:jc w:val="both"/>
              <w:rPr>
                <w:szCs w:val="28"/>
              </w:rPr>
            </w:pPr>
            <w:r w:rsidRPr="00DE7623">
              <w:rPr>
                <w:sz w:val="28"/>
                <w:szCs w:val="28"/>
              </w:rPr>
              <w:t xml:space="preserve">Saskaņā ar </w:t>
            </w:r>
            <w:r w:rsidRPr="00DE7623">
              <w:rPr>
                <w:i/>
                <w:sz w:val="28"/>
                <w:szCs w:val="28"/>
              </w:rPr>
              <w:t>Euro</w:t>
            </w:r>
            <w:r w:rsidRPr="00DE7623">
              <w:rPr>
                <w:sz w:val="28"/>
                <w:szCs w:val="28"/>
              </w:rPr>
              <w:t xml:space="preserve"> ieviešanas kārtības likuma</w:t>
            </w:r>
            <w:r w:rsidR="000225B6">
              <w:rPr>
                <w:sz w:val="28"/>
                <w:szCs w:val="28"/>
              </w:rPr>
              <w:t xml:space="preserve"> (turpmāk arī – EIKL)</w:t>
            </w:r>
            <w:r w:rsidRPr="00DE7623">
              <w:rPr>
                <w:sz w:val="28"/>
                <w:szCs w:val="28"/>
              </w:rPr>
              <w:t xml:space="preserve"> 30.panta pirmo daļu Ministrijas, Valsts kanceleja, Finanšu un kapitāla tirgus komisija un Latvijas Banka sagatavo to tiesību aktu grozījumu projektus, kurus nepieciešams pielāgot </w:t>
            </w:r>
            <w:r w:rsidRPr="00DE7623">
              <w:rPr>
                <w:i/>
                <w:sz w:val="28"/>
                <w:szCs w:val="28"/>
              </w:rPr>
              <w:t>euro</w:t>
            </w:r>
            <w:r w:rsidRPr="00DE7623">
              <w:rPr>
                <w:sz w:val="28"/>
                <w:szCs w:val="28"/>
              </w:rPr>
              <w:t xml:space="preserve"> ieviešanai.</w:t>
            </w:r>
          </w:p>
          <w:p w:rsidR="00EC6FA1" w:rsidRPr="00BF41E1" w:rsidRDefault="00614084" w:rsidP="00BF41E1">
            <w:pPr>
              <w:ind w:firstLine="425"/>
              <w:jc w:val="both"/>
              <w:rPr>
                <w:szCs w:val="28"/>
              </w:rPr>
            </w:pPr>
            <w:r w:rsidRPr="00DE7623">
              <w:rPr>
                <w:sz w:val="28"/>
                <w:szCs w:val="28"/>
              </w:rPr>
              <w:t xml:space="preserve">Saskaņā ar Ministru kabineta 2013.gada gada 29.maija rīkojuma Nr.212 „Par tiesību aktu grozījumu virzību saistībā ar </w:t>
            </w:r>
            <w:r w:rsidRPr="00FC06B4">
              <w:rPr>
                <w:i/>
                <w:sz w:val="28"/>
                <w:szCs w:val="28"/>
              </w:rPr>
              <w:t>euro</w:t>
            </w:r>
            <w:r w:rsidRPr="00DE7623">
              <w:rPr>
                <w:sz w:val="28"/>
                <w:szCs w:val="28"/>
              </w:rPr>
              <w:t xml:space="preserve"> ieviešanu Latvijā”</w:t>
            </w:r>
            <w:r w:rsidR="00D262FE" w:rsidRPr="00DE7623">
              <w:rPr>
                <w:sz w:val="28"/>
                <w:szCs w:val="28"/>
              </w:rPr>
              <w:t xml:space="preserve"> </w:t>
            </w:r>
            <w:r w:rsidR="008C458E">
              <w:rPr>
                <w:sz w:val="28"/>
                <w:szCs w:val="28"/>
              </w:rPr>
              <w:t>1</w:t>
            </w:r>
            <w:r w:rsidR="00B4231E">
              <w:rPr>
                <w:sz w:val="28"/>
                <w:szCs w:val="28"/>
              </w:rPr>
              <w:t>.</w:t>
            </w:r>
            <w:r w:rsidR="00BF41E1">
              <w:rPr>
                <w:sz w:val="28"/>
                <w:szCs w:val="28"/>
              </w:rPr>
              <w:t>1</w:t>
            </w:r>
            <w:r w:rsidR="008C458E">
              <w:rPr>
                <w:sz w:val="28"/>
                <w:szCs w:val="28"/>
              </w:rPr>
              <w:t>.apakšpunktu</w:t>
            </w:r>
            <w:r w:rsidR="00D262FE" w:rsidRPr="00DE7623">
              <w:rPr>
                <w:sz w:val="28"/>
                <w:szCs w:val="28"/>
              </w:rPr>
              <w:t xml:space="preserve"> </w:t>
            </w:r>
            <w:r w:rsidR="00EC6FA1" w:rsidRPr="00DE7623">
              <w:rPr>
                <w:sz w:val="28"/>
                <w:szCs w:val="28"/>
              </w:rPr>
              <w:t xml:space="preserve">Valsts kanceleja un katra ministrija </w:t>
            </w:r>
            <w:r w:rsidR="00BF41E1">
              <w:rPr>
                <w:sz w:val="28"/>
                <w:szCs w:val="28"/>
              </w:rPr>
              <w:t xml:space="preserve">atbilstoši kompetencei </w:t>
            </w:r>
            <w:r w:rsidR="00BF41E1" w:rsidRPr="00BF41E1">
              <w:rPr>
                <w:sz w:val="28"/>
                <w:szCs w:val="28"/>
              </w:rPr>
              <w:t>līdz 2013.gada 14.jūnijam izstrādā likumprojektus par grozījumiem visos likumos saistībā ar</w:t>
            </w:r>
            <w:r w:rsidR="00BF41E1" w:rsidRPr="00BF41E1">
              <w:rPr>
                <w:i/>
                <w:sz w:val="28"/>
                <w:szCs w:val="28"/>
              </w:rPr>
              <w:t xml:space="preserve"> euro</w:t>
            </w:r>
            <w:r w:rsidR="00BF41E1" w:rsidRPr="00BF41E1">
              <w:rPr>
                <w:sz w:val="28"/>
                <w:szCs w:val="28"/>
              </w:rPr>
              <w:t xml:space="preserve"> ieviešanu, kā arī tiesību aktu projektus par grozījumiem tajos Ministru kabineta noteikumos, Ministru kabineta rīkojumos, instrukcijās un ieteikumos, kuros ir minētas naudas summas latos, Latvijas Bankas noteiktais valūtas kurss vai kurus citu </w:t>
            </w:r>
            <w:r w:rsidR="00BF41E1" w:rsidRPr="00BF41E1">
              <w:rPr>
                <w:sz w:val="28"/>
                <w:szCs w:val="28"/>
              </w:rPr>
              <w:lastRenderedPageBreak/>
              <w:t xml:space="preserve">apsvērumu dēļ tiesiskās noteiktības nodrošināšanai ir nepieciešams grozīt līdz </w:t>
            </w:r>
            <w:r w:rsidR="00BF41E1" w:rsidRPr="00BF41E1">
              <w:rPr>
                <w:i/>
                <w:sz w:val="28"/>
                <w:szCs w:val="28"/>
              </w:rPr>
              <w:t>euro</w:t>
            </w:r>
            <w:r w:rsidR="00023BE3">
              <w:rPr>
                <w:sz w:val="28"/>
                <w:szCs w:val="28"/>
              </w:rPr>
              <w:t xml:space="preserve"> ieviešanas dienai.</w:t>
            </w:r>
          </w:p>
          <w:p w:rsidR="00BE7142" w:rsidRDefault="00EC6FA1" w:rsidP="00BE7142">
            <w:pPr>
              <w:pStyle w:val="ListParagraph"/>
              <w:ind w:left="45" w:firstLine="426"/>
              <w:jc w:val="both"/>
              <w:rPr>
                <w:szCs w:val="28"/>
              </w:rPr>
            </w:pPr>
            <w:r w:rsidRPr="00DE7623">
              <w:rPr>
                <w:sz w:val="28"/>
                <w:szCs w:val="28"/>
              </w:rPr>
              <w:t xml:space="preserve">Saskaņā ar EIKL 6.panta pirmo daļu Latu konvertācijā uz </w:t>
            </w:r>
            <w:r w:rsidRPr="00DE7623">
              <w:rPr>
                <w:i/>
                <w:sz w:val="28"/>
                <w:szCs w:val="28"/>
              </w:rPr>
              <w:t>euro</w:t>
            </w:r>
            <w:r w:rsidRPr="00DE7623">
              <w:rPr>
                <w:sz w:val="28"/>
                <w:szCs w:val="28"/>
              </w:rPr>
              <w:t xml:space="preserve"> izmanto Padomes noteikto maiņas kursu no latiem uz</w:t>
            </w:r>
            <w:r w:rsidRPr="00DE7623">
              <w:rPr>
                <w:i/>
                <w:sz w:val="28"/>
                <w:szCs w:val="28"/>
              </w:rPr>
              <w:t xml:space="preserve"> euro</w:t>
            </w:r>
            <w:r w:rsidRPr="00DE7623">
              <w:rPr>
                <w:sz w:val="28"/>
                <w:szCs w:val="28"/>
              </w:rPr>
              <w:t xml:space="preserve">. Atbilstoši šī panta otrajai daļai  naudas summas un vērtības naudas izteiksmē pēc latu konvertācijas uz </w:t>
            </w:r>
            <w:r w:rsidRPr="00DE7623">
              <w:rPr>
                <w:i/>
                <w:sz w:val="28"/>
                <w:szCs w:val="28"/>
              </w:rPr>
              <w:t>euro</w:t>
            </w:r>
            <w:r w:rsidRPr="00DE7623">
              <w:rPr>
                <w:sz w:val="28"/>
                <w:szCs w:val="28"/>
              </w:rPr>
              <w:t xml:space="preserve"> noapaļo līdz tuvākajam centam, ņemot vērā trešo zīmi aiz komata. Ja trešā zīme aiz komata ir no 0 līdz 4, tad centa vērtība nemainās. Ja trešā zīme aiz komata ir no 5 līdz 9, tad cents tiek noapaļots par vienu vienību uz augšu. </w:t>
            </w:r>
            <w:r w:rsidR="00BE7142" w:rsidRPr="00BE7142">
              <w:rPr>
                <w:sz w:val="28"/>
                <w:szCs w:val="28"/>
              </w:rPr>
              <w:t>Eiropas Ekonomikas un fina</w:t>
            </w:r>
            <w:r w:rsidR="00BE7142">
              <w:rPr>
                <w:sz w:val="28"/>
                <w:szCs w:val="28"/>
              </w:rPr>
              <w:t>nšu lietu padome (ECOFIN) 2013.</w:t>
            </w:r>
            <w:r w:rsidR="00BE7142" w:rsidRPr="00BE7142">
              <w:rPr>
                <w:sz w:val="28"/>
                <w:szCs w:val="28"/>
              </w:rPr>
              <w:t xml:space="preserve">gada 9.jūlijā </w:t>
            </w:r>
            <w:r w:rsidR="00BE7142">
              <w:rPr>
                <w:sz w:val="28"/>
                <w:szCs w:val="28"/>
              </w:rPr>
              <w:t>pieņēma</w:t>
            </w:r>
            <w:r w:rsidR="00BE7142" w:rsidRPr="00BE7142">
              <w:rPr>
                <w:sz w:val="28"/>
                <w:szCs w:val="28"/>
              </w:rPr>
              <w:t xml:space="preserve"> galīgo lēmumu par Latvijas pilntiesīgu dalību Ekonomikas un monetārajā savienībā (EMS) no 2014. gada 1.janvāra, atceļot līdz šim spēkā bijušo "atliktās dalības" statusu. Vienlaikus Latvijas Bankas vēl 2005. gadā fiksētais lata kurss attiecībā pret eiro - 0.702804 - </w:t>
            </w:r>
            <w:r w:rsidR="00BE7142" w:rsidRPr="00BE7142">
              <w:rPr>
                <w:sz w:val="28"/>
                <w:szCs w:val="28"/>
                <w:u w:val="single"/>
              </w:rPr>
              <w:t>apstiprināts kā neatsaucami fiksēts pārejas kurss uz eiro</w:t>
            </w:r>
            <w:r w:rsidR="00BE7142" w:rsidRPr="00BE7142">
              <w:rPr>
                <w:sz w:val="28"/>
                <w:szCs w:val="28"/>
              </w:rPr>
              <w:t>.</w:t>
            </w:r>
            <w:r w:rsidR="00BE7142">
              <w:rPr>
                <w:sz w:val="28"/>
                <w:szCs w:val="28"/>
              </w:rPr>
              <w:t xml:space="preserve"> Līdz ar to par pamatu šo Ministru kabineta noteikumu grozījumiem tiek ņemts </w:t>
            </w:r>
            <w:r w:rsidR="00BE7142" w:rsidRPr="00BE7142">
              <w:rPr>
                <w:sz w:val="28"/>
                <w:szCs w:val="28"/>
              </w:rPr>
              <w:t>Latvijas Bankas vēl 2005. gadā fiksētais lata kurss a</w:t>
            </w:r>
            <w:r w:rsidR="00BE7142">
              <w:rPr>
                <w:sz w:val="28"/>
                <w:szCs w:val="28"/>
              </w:rPr>
              <w:t xml:space="preserve">ttiecībā pret eiro - 0.702804, kas </w:t>
            </w:r>
            <w:r w:rsidR="00BE7142" w:rsidRPr="00BE7142">
              <w:rPr>
                <w:sz w:val="28"/>
                <w:szCs w:val="28"/>
                <w:u w:val="single"/>
              </w:rPr>
              <w:t>šobrīd</w:t>
            </w:r>
            <w:r w:rsidR="00BE7142">
              <w:rPr>
                <w:sz w:val="28"/>
                <w:szCs w:val="28"/>
              </w:rPr>
              <w:t xml:space="preserve"> </w:t>
            </w:r>
            <w:r w:rsidR="00BE7142" w:rsidRPr="00BE7142">
              <w:rPr>
                <w:sz w:val="28"/>
                <w:szCs w:val="28"/>
                <w:u w:val="single"/>
              </w:rPr>
              <w:t>apstiprināts kā neatsaucami fiksēts pārejas kurss uz eiro</w:t>
            </w:r>
            <w:r w:rsidR="00A16619">
              <w:rPr>
                <w:sz w:val="28"/>
                <w:szCs w:val="28"/>
                <w:u w:val="single"/>
              </w:rPr>
              <w:t>.</w:t>
            </w:r>
            <w:r w:rsidR="00BE7142">
              <w:rPr>
                <w:sz w:val="28"/>
                <w:szCs w:val="28"/>
              </w:rPr>
              <w:t xml:space="preserve">  </w:t>
            </w:r>
          </w:p>
          <w:p w:rsidR="00DB0233" w:rsidRDefault="00EC6FA1" w:rsidP="00DB0233">
            <w:pPr>
              <w:pStyle w:val="ListParagraph"/>
              <w:ind w:left="45" w:firstLine="426"/>
              <w:jc w:val="both"/>
            </w:pPr>
            <w:r w:rsidRPr="00DE7623">
              <w:rPr>
                <w:sz w:val="28"/>
                <w:szCs w:val="28"/>
              </w:rPr>
              <w:t>Ministru kabineta</w:t>
            </w:r>
            <w:r w:rsidR="00D46498" w:rsidRPr="00DE7623">
              <w:rPr>
                <w:sz w:val="28"/>
                <w:szCs w:val="28"/>
              </w:rPr>
              <w:t xml:space="preserve"> </w:t>
            </w:r>
            <w:r w:rsidRPr="00DE7623">
              <w:rPr>
                <w:sz w:val="28"/>
                <w:szCs w:val="28"/>
              </w:rPr>
              <w:t>20</w:t>
            </w:r>
            <w:r w:rsidR="00DB0233">
              <w:rPr>
                <w:sz w:val="28"/>
                <w:szCs w:val="28"/>
              </w:rPr>
              <w:t>03</w:t>
            </w:r>
            <w:r w:rsidR="00FC06B4">
              <w:rPr>
                <w:sz w:val="28"/>
                <w:szCs w:val="28"/>
              </w:rPr>
              <w:t xml:space="preserve">.gada </w:t>
            </w:r>
            <w:r w:rsidR="00DB0233">
              <w:rPr>
                <w:sz w:val="28"/>
                <w:szCs w:val="28"/>
              </w:rPr>
              <w:t>11.februāra</w:t>
            </w:r>
            <w:r w:rsidRPr="00DE7623">
              <w:rPr>
                <w:sz w:val="28"/>
                <w:szCs w:val="28"/>
              </w:rPr>
              <w:t xml:space="preserve"> noteikum</w:t>
            </w:r>
            <w:r w:rsidR="00FC06B4">
              <w:rPr>
                <w:sz w:val="28"/>
                <w:szCs w:val="28"/>
              </w:rPr>
              <w:t>u</w:t>
            </w:r>
            <w:r w:rsidR="00DE7623" w:rsidRPr="00DE7623">
              <w:rPr>
                <w:sz w:val="28"/>
                <w:szCs w:val="28"/>
              </w:rPr>
              <w:t xml:space="preserve"> Nr.7</w:t>
            </w:r>
            <w:r w:rsidR="00DB0233">
              <w:rPr>
                <w:sz w:val="28"/>
                <w:szCs w:val="28"/>
              </w:rPr>
              <w:t>1</w:t>
            </w:r>
            <w:r w:rsidR="00DE7623" w:rsidRPr="00DE7623">
              <w:rPr>
                <w:sz w:val="28"/>
                <w:szCs w:val="28"/>
              </w:rPr>
              <w:t xml:space="preserve"> </w:t>
            </w:r>
            <w:r w:rsidRPr="00DE7623">
              <w:rPr>
                <w:sz w:val="28"/>
                <w:szCs w:val="28"/>
              </w:rPr>
              <w:t>„</w:t>
            </w:r>
            <w:r w:rsidR="00DB0233" w:rsidRPr="00DB0233">
              <w:rPr>
                <w:sz w:val="28"/>
                <w:szCs w:val="28"/>
              </w:rPr>
              <w:t>Privatizācijas sertifikātu piešķiršanas un privatizācijas sertifi</w:t>
            </w:r>
            <w:r w:rsidR="00415206">
              <w:rPr>
                <w:sz w:val="28"/>
                <w:szCs w:val="28"/>
              </w:rPr>
              <w:t>kātu kontu atvēršanas noteikumi</w:t>
            </w:r>
            <w:r w:rsidRPr="00DE7623">
              <w:rPr>
                <w:sz w:val="28"/>
                <w:szCs w:val="28"/>
              </w:rPr>
              <w:t xml:space="preserve">” </w:t>
            </w:r>
            <w:r w:rsidR="00DB0233" w:rsidRPr="00DB0233">
              <w:rPr>
                <w:sz w:val="28"/>
                <w:szCs w:val="28"/>
              </w:rPr>
              <w:t>7.</w:t>
            </w:r>
            <w:r w:rsidR="00DB0233" w:rsidRPr="00DB0233">
              <w:rPr>
                <w:sz w:val="28"/>
                <w:szCs w:val="28"/>
                <w:vertAlign w:val="superscript"/>
              </w:rPr>
              <w:t>4</w:t>
            </w:r>
            <w:r w:rsidR="00DB0233" w:rsidRPr="00DB0233">
              <w:rPr>
                <w:sz w:val="28"/>
                <w:szCs w:val="28"/>
              </w:rPr>
              <w:t xml:space="preserve"> </w:t>
            </w:r>
            <w:r w:rsidR="00DB0233">
              <w:rPr>
                <w:sz w:val="28"/>
                <w:szCs w:val="28"/>
              </w:rPr>
              <w:t>.punktā ir noteikts, ka</w:t>
            </w:r>
            <w:r w:rsidR="00DB0233">
              <w:t xml:space="preserve"> </w:t>
            </w:r>
            <w:r w:rsidR="00DB0233">
              <w:rPr>
                <w:sz w:val="28"/>
                <w:szCs w:val="28"/>
              </w:rPr>
              <w:t>j</w:t>
            </w:r>
            <w:r w:rsidR="00DB0233" w:rsidRPr="00DB0233">
              <w:rPr>
                <w:sz w:val="28"/>
                <w:szCs w:val="28"/>
              </w:rPr>
              <w:t xml:space="preserve">a kredītiestādē nav attiecīga saņēmēju saraksta vai apstiprināto ziņu vai informācija tajos atšķiras, vai izbeidzies sertifikātu ieskaitīšanas termiņš, pēc sertifikātu saņēmēja lūguma un pakalpojuma samaksas (3,80 latu) kredītiestāde izsniedz </w:t>
            </w:r>
            <w:r w:rsidR="00DB0233">
              <w:rPr>
                <w:sz w:val="28"/>
                <w:szCs w:val="28"/>
              </w:rPr>
              <w:t xml:space="preserve">rakstisku izziņu. </w:t>
            </w:r>
            <w:r w:rsidR="00DB0233" w:rsidRPr="00DB0233">
              <w:rPr>
                <w:sz w:val="28"/>
                <w:szCs w:val="28"/>
              </w:rPr>
              <w:t>Atbilstoši š</w:t>
            </w:r>
            <w:r w:rsidR="00DB0233" w:rsidRPr="00DC4244">
              <w:rPr>
                <w:sz w:val="28"/>
                <w:szCs w:val="28"/>
              </w:rPr>
              <w:t xml:space="preserve">o noteikumu 9.punktam  maksa par konta atvēršanu un piešķirto sertifikātu ieskaitīšanu atvērtajā kontā ir šāda: 1. konta atvēršana pilngadīgām fiziskajām personām piešķirto sertifikātu ieskaitīšanai - 3,80 latu; 2. konta atvēršana nepilngadīgām fiziskajām personām piešķirto sertifikātu ieskaitīšanai - 1,80 latu; 3. konta atvēršana juridiskajām personām piešķirto sertifikātu ieskaitīšanai - 3,80 latu; 4. konta atkārtota atvēršana fiziskajai personai, kurai ir bijis atvērts konts piešķirto sertifikātu ieskaitīšanai, - 4,20 latu; 5. cita </w:t>
            </w:r>
            <w:r w:rsidR="00DB0233" w:rsidRPr="00DC4244">
              <w:rPr>
                <w:sz w:val="28"/>
                <w:szCs w:val="28"/>
              </w:rPr>
              <w:lastRenderedPageBreak/>
              <w:t>konta atvēršana - 26 lati; 6. papildus piešķirto sertifikātu ieskaitīšana agrāk atvērtajā kontā, izņemot ieskaitīšanu atkārtoti atvērtā kontā, - 4,20 latu; 7.</w:t>
            </w:r>
            <w:r w:rsidR="00DB0233" w:rsidRPr="00DB0233">
              <w:rPr>
                <w:sz w:val="28"/>
                <w:szCs w:val="28"/>
              </w:rPr>
              <w:t xml:space="preserve"> konta atvēršana fiziskajām personām piešķirto sertifikātu ieskai</w:t>
            </w:r>
            <w:r w:rsidR="00DB0233" w:rsidRPr="00DB0233">
              <w:rPr>
                <w:sz w:val="28"/>
                <w:szCs w:val="28"/>
              </w:rPr>
              <w:softHyphen/>
              <w:t>tīšanai vai papildus piešķirto sertifikātu ieskaitīšana agrāk atvērtajā kontā kredītiestādes filiālē vai klientu apkalpošanas centrā, kas nav norādīts saņēmēju sarakstā vai apstiprinātajās ziņās, izņemot filiāli, uz kuru kredītiestāde pārcēlusi sertifikātu kontu apkalpošanu pēc datuma, kurā pieņemts lēmums par sertifikātu piešķiršanu, - 6 lati.</w:t>
            </w:r>
          </w:p>
          <w:p w:rsidR="003B760A" w:rsidRDefault="00EC6FA1" w:rsidP="00621937">
            <w:pPr>
              <w:ind w:firstLine="425"/>
              <w:jc w:val="both"/>
              <w:rPr>
                <w:szCs w:val="28"/>
                <w:u w:val="single"/>
              </w:rPr>
            </w:pPr>
            <w:r w:rsidRPr="00DE7623">
              <w:rPr>
                <w:sz w:val="28"/>
                <w:szCs w:val="28"/>
                <w:lang w:eastAsia="en-US"/>
              </w:rPr>
              <w:t xml:space="preserve">Līdz ar to, lai </w:t>
            </w:r>
            <w:r w:rsidRPr="00DE7623">
              <w:rPr>
                <w:sz w:val="28"/>
                <w:szCs w:val="28"/>
              </w:rPr>
              <w:t xml:space="preserve">nodrošinātu, ka ar 2014.gada 1.janvāri varētu ieviest </w:t>
            </w:r>
            <w:r w:rsidRPr="00DE7623">
              <w:rPr>
                <w:i/>
                <w:sz w:val="28"/>
                <w:szCs w:val="28"/>
              </w:rPr>
              <w:t>euro</w:t>
            </w:r>
            <w:r w:rsidRPr="00DE7623">
              <w:rPr>
                <w:sz w:val="28"/>
                <w:szCs w:val="28"/>
              </w:rPr>
              <w:t xml:space="preserve"> Latvijas Republikā, ir  nepieciešami grozījumi Ministru kabineta 20</w:t>
            </w:r>
            <w:r w:rsidR="00843146">
              <w:rPr>
                <w:sz w:val="28"/>
                <w:szCs w:val="28"/>
              </w:rPr>
              <w:t>03</w:t>
            </w:r>
            <w:r w:rsidRPr="00DE7623">
              <w:rPr>
                <w:sz w:val="28"/>
                <w:szCs w:val="28"/>
              </w:rPr>
              <w:t xml:space="preserve">.gada </w:t>
            </w:r>
            <w:r w:rsidR="00843146">
              <w:rPr>
                <w:sz w:val="28"/>
                <w:szCs w:val="28"/>
              </w:rPr>
              <w:t>11.februāra noteikumos Nr.71</w:t>
            </w:r>
            <w:r w:rsidRPr="00DE7623">
              <w:rPr>
                <w:sz w:val="28"/>
                <w:szCs w:val="28"/>
              </w:rPr>
              <w:t xml:space="preserve"> „</w:t>
            </w:r>
            <w:r w:rsidR="00843146" w:rsidRPr="00843146">
              <w:rPr>
                <w:sz w:val="28"/>
                <w:szCs w:val="28"/>
              </w:rPr>
              <w:t>Privatizācijas sertifikātu piešķiršanas un privatizācijas sertifikātu kontu atvēršanas noteikumi</w:t>
            </w:r>
            <w:r w:rsidRPr="00DE7623">
              <w:rPr>
                <w:sz w:val="28"/>
                <w:szCs w:val="28"/>
              </w:rPr>
              <w:t>”,</w:t>
            </w:r>
            <w:r w:rsidR="00D46498" w:rsidRPr="00DE7623">
              <w:rPr>
                <w:sz w:val="28"/>
                <w:szCs w:val="28"/>
              </w:rPr>
              <w:t xml:space="preserve"> nosakot, ka</w:t>
            </w:r>
            <w:r w:rsidR="00DC4244">
              <w:rPr>
                <w:sz w:val="28"/>
                <w:szCs w:val="28"/>
              </w:rPr>
              <w:t xml:space="preserve"> sertifikātu saņēmējam </w:t>
            </w:r>
            <w:r w:rsidR="004006AE">
              <w:rPr>
                <w:sz w:val="28"/>
                <w:szCs w:val="28"/>
              </w:rPr>
              <w:t>sa</w:t>
            </w:r>
            <w:r w:rsidR="00DC4244">
              <w:rPr>
                <w:sz w:val="28"/>
                <w:szCs w:val="28"/>
              </w:rPr>
              <w:t>maksu par pakalpojumu kredītiestādē</w:t>
            </w:r>
            <w:r w:rsidR="004006AE">
              <w:rPr>
                <w:sz w:val="28"/>
                <w:szCs w:val="28"/>
              </w:rPr>
              <w:t xml:space="preserve">, kā arī </w:t>
            </w:r>
            <w:r w:rsidR="00DC4244">
              <w:rPr>
                <w:sz w:val="28"/>
                <w:szCs w:val="28"/>
              </w:rPr>
              <w:t>sa</w:t>
            </w:r>
            <w:r w:rsidR="00DC4244" w:rsidRPr="00DC4244">
              <w:rPr>
                <w:sz w:val="28"/>
                <w:szCs w:val="28"/>
              </w:rPr>
              <w:t>m</w:t>
            </w:r>
            <w:r w:rsidR="00DC4244">
              <w:rPr>
                <w:sz w:val="28"/>
                <w:szCs w:val="28"/>
              </w:rPr>
              <w:t>aksu</w:t>
            </w:r>
            <w:r w:rsidR="00DC4244" w:rsidRPr="00DC4244">
              <w:rPr>
                <w:sz w:val="28"/>
                <w:szCs w:val="28"/>
              </w:rPr>
              <w:t xml:space="preserve"> par konta atvēršanu un piešķirto sertifikātu ieskaitīšanu atvērtajā kontā </w:t>
            </w:r>
            <w:r w:rsidR="00DC4244">
              <w:rPr>
                <w:sz w:val="28"/>
                <w:szCs w:val="28"/>
              </w:rPr>
              <w:t xml:space="preserve">turpmāk būs jāveic ar </w:t>
            </w:r>
            <w:r w:rsidR="00DC4244">
              <w:rPr>
                <w:i/>
                <w:sz w:val="28"/>
                <w:szCs w:val="28"/>
              </w:rPr>
              <w:t xml:space="preserve">euro, </w:t>
            </w:r>
            <w:r w:rsidR="00DC4244">
              <w:rPr>
                <w:sz w:val="28"/>
                <w:szCs w:val="28"/>
              </w:rPr>
              <w:t>kuras apmērs noteikts</w:t>
            </w:r>
            <w:r w:rsidR="00DC4244" w:rsidRPr="00DE7623">
              <w:rPr>
                <w:sz w:val="28"/>
                <w:szCs w:val="28"/>
              </w:rPr>
              <w:t xml:space="preserve"> ievērojot</w:t>
            </w:r>
            <w:r w:rsidR="00DC4244" w:rsidRPr="00DE7623">
              <w:rPr>
                <w:sz w:val="28"/>
                <w:szCs w:val="28"/>
                <w:u w:val="single"/>
              </w:rPr>
              <w:t xml:space="preserve"> EIKL 6.pantā n</w:t>
            </w:r>
            <w:r w:rsidR="00DC4244">
              <w:rPr>
                <w:sz w:val="28"/>
                <w:szCs w:val="28"/>
                <w:u w:val="single"/>
              </w:rPr>
              <w:t>oteikto</w:t>
            </w:r>
            <w:r w:rsidR="00DC4244" w:rsidRPr="00DE7623">
              <w:rPr>
                <w:sz w:val="28"/>
                <w:szCs w:val="28"/>
                <w:u w:val="single"/>
              </w:rPr>
              <w:t xml:space="preserve"> principu.</w:t>
            </w:r>
          </w:p>
          <w:p w:rsidR="00415206" w:rsidRPr="00415206" w:rsidRDefault="00415206" w:rsidP="00006CBD">
            <w:pPr>
              <w:ind w:firstLine="425"/>
              <w:jc w:val="both"/>
              <w:rPr>
                <w:szCs w:val="28"/>
              </w:rPr>
            </w:pPr>
            <w:r>
              <w:rPr>
                <w:sz w:val="28"/>
                <w:szCs w:val="28"/>
              </w:rPr>
              <w:t xml:space="preserve">Vienlaicīgi, </w:t>
            </w:r>
            <w:r w:rsidR="00F73447">
              <w:rPr>
                <w:sz w:val="28"/>
                <w:szCs w:val="28"/>
              </w:rPr>
              <w:t>atbilstoši</w:t>
            </w:r>
            <w:r w:rsidR="00CB0560">
              <w:rPr>
                <w:sz w:val="28"/>
                <w:szCs w:val="28"/>
              </w:rPr>
              <w:t xml:space="preserve"> Ministru kabineta apstiprinātajam </w:t>
            </w:r>
            <w:r w:rsidR="00AD3295">
              <w:rPr>
                <w:sz w:val="28"/>
                <w:szCs w:val="28"/>
                <w:lang w:eastAsia="en-US"/>
              </w:rPr>
              <w:t xml:space="preserve">valsts akciju sabiedrības „Latvijas Hipotēku un zemes banka” (turpmāk – Hipotēku banka) </w:t>
            </w:r>
            <w:r w:rsidR="00CB0560">
              <w:rPr>
                <w:sz w:val="28"/>
                <w:szCs w:val="28"/>
              </w:rPr>
              <w:t xml:space="preserve">reorganizācijas plānam ir paredzēts, ka Hipotēkas banka atteiksies no norēķinu </w:t>
            </w:r>
            <w:r w:rsidR="00D833B8">
              <w:rPr>
                <w:sz w:val="28"/>
                <w:szCs w:val="28"/>
              </w:rPr>
              <w:t>pakalpojuma sniegšanas, turpino</w:t>
            </w:r>
            <w:r w:rsidR="00CB0560">
              <w:rPr>
                <w:sz w:val="28"/>
                <w:szCs w:val="28"/>
              </w:rPr>
              <w:t>t apkalpot privatizācijas sertifikātu kontus. Līdz ar to, ir nepieciešams veikt grozījumus</w:t>
            </w:r>
            <w:r w:rsidR="00CB0560">
              <w:rPr>
                <w:sz w:val="28"/>
                <w:szCs w:val="28"/>
                <w:lang w:eastAsia="en-US"/>
              </w:rPr>
              <w:t xml:space="preserve"> </w:t>
            </w:r>
            <w:r w:rsidR="00AD3295">
              <w:rPr>
                <w:sz w:val="28"/>
                <w:szCs w:val="28"/>
              </w:rPr>
              <w:t xml:space="preserve"> </w:t>
            </w:r>
            <w:r w:rsidRPr="00DE7623">
              <w:rPr>
                <w:sz w:val="28"/>
                <w:szCs w:val="28"/>
              </w:rPr>
              <w:t>Ministru kabineta 20</w:t>
            </w:r>
            <w:r>
              <w:rPr>
                <w:sz w:val="28"/>
                <w:szCs w:val="28"/>
              </w:rPr>
              <w:t>03.gada 11.februāra</w:t>
            </w:r>
            <w:r w:rsidRPr="00DE7623">
              <w:rPr>
                <w:sz w:val="28"/>
                <w:szCs w:val="28"/>
              </w:rPr>
              <w:t xml:space="preserve"> noteikum</w:t>
            </w:r>
            <w:r w:rsidR="00CB0560">
              <w:rPr>
                <w:sz w:val="28"/>
                <w:szCs w:val="28"/>
              </w:rPr>
              <w:t>o</w:t>
            </w:r>
            <w:r>
              <w:rPr>
                <w:sz w:val="28"/>
                <w:szCs w:val="28"/>
              </w:rPr>
              <w:t xml:space="preserve">s </w:t>
            </w:r>
            <w:r w:rsidRPr="00DE7623">
              <w:rPr>
                <w:sz w:val="28"/>
                <w:szCs w:val="28"/>
              </w:rPr>
              <w:t>Nr.7</w:t>
            </w:r>
            <w:r>
              <w:rPr>
                <w:sz w:val="28"/>
                <w:szCs w:val="28"/>
              </w:rPr>
              <w:t>1</w:t>
            </w:r>
            <w:r w:rsidRPr="00DE7623">
              <w:rPr>
                <w:sz w:val="28"/>
                <w:szCs w:val="28"/>
              </w:rPr>
              <w:t xml:space="preserve"> „</w:t>
            </w:r>
            <w:r w:rsidRPr="00DB0233">
              <w:rPr>
                <w:sz w:val="28"/>
                <w:szCs w:val="28"/>
              </w:rPr>
              <w:t>Privatizācijas sertifikātu piešķiršanas un privatizācijas sertifi</w:t>
            </w:r>
            <w:r>
              <w:rPr>
                <w:sz w:val="28"/>
                <w:szCs w:val="28"/>
              </w:rPr>
              <w:t>kātu kontu atvēršanas noteikumi</w:t>
            </w:r>
            <w:r w:rsidRPr="00DE7623">
              <w:rPr>
                <w:sz w:val="28"/>
                <w:szCs w:val="28"/>
              </w:rPr>
              <w:t>”</w:t>
            </w:r>
            <w:r w:rsidR="00CB0560">
              <w:rPr>
                <w:sz w:val="28"/>
                <w:szCs w:val="28"/>
                <w:lang w:eastAsia="en-US"/>
              </w:rPr>
              <w:t>,</w:t>
            </w:r>
            <w:ins w:id="0" w:author="Mārtiņš Drāke" w:date="2013-08-19T10:04:00Z">
              <w:r>
                <w:rPr>
                  <w:sz w:val="28"/>
                  <w:szCs w:val="28"/>
                  <w:lang w:eastAsia="en-US"/>
                </w:rPr>
                <w:t xml:space="preserve"> </w:t>
              </w:r>
            </w:ins>
            <w:r w:rsidR="00CB0560">
              <w:rPr>
                <w:sz w:val="28"/>
                <w:szCs w:val="28"/>
                <w:lang w:eastAsia="en-US"/>
              </w:rPr>
              <w:t xml:space="preserve">nosakot, </w:t>
            </w:r>
            <w:r>
              <w:rPr>
                <w:sz w:val="28"/>
                <w:szCs w:val="28"/>
                <w:lang w:eastAsia="en-US"/>
              </w:rPr>
              <w:t xml:space="preserve">ka </w:t>
            </w:r>
            <w:r>
              <w:rPr>
                <w:sz w:val="28"/>
                <w:szCs w:val="28"/>
              </w:rPr>
              <w:t>maksa par konta atvēršanu un sertifikātu ieskaitīšanu veicama attiecīgā pakalpojuma sniedzēja norādītajā Valsts kases vai Latvijas Republikā reģistrētās kredītiestādes norēķinu kontā</w:t>
            </w:r>
            <w:r>
              <w:rPr>
                <w:sz w:val="28"/>
                <w:szCs w:val="28"/>
                <w:lang w:eastAsia="en-US"/>
              </w:rPr>
              <w:t>.</w:t>
            </w:r>
          </w:p>
        </w:tc>
      </w:tr>
      <w:tr w:rsidR="003B760A" w:rsidRPr="00DE7623" w:rsidTr="00B372A9">
        <w:trPr>
          <w:trHeight w:val="668"/>
        </w:trPr>
        <w:tc>
          <w:tcPr>
            <w:tcW w:w="545" w:type="dxa"/>
            <w:tcBorders>
              <w:bottom w:val="single" w:sz="4" w:space="0" w:color="auto"/>
            </w:tcBorders>
          </w:tcPr>
          <w:p w:rsidR="003B760A" w:rsidRPr="00DE7623" w:rsidRDefault="003B760A" w:rsidP="003D2862">
            <w:pPr>
              <w:pStyle w:val="naiskr"/>
              <w:spacing w:before="0" w:after="0"/>
              <w:rPr>
                <w:color w:val="auto"/>
                <w:szCs w:val="28"/>
              </w:rPr>
            </w:pPr>
            <w:r w:rsidRPr="00DE7623">
              <w:rPr>
                <w:color w:val="auto"/>
                <w:sz w:val="28"/>
                <w:szCs w:val="28"/>
              </w:rPr>
              <w:lastRenderedPageBreak/>
              <w:t>3.</w:t>
            </w:r>
          </w:p>
        </w:tc>
        <w:tc>
          <w:tcPr>
            <w:tcW w:w="2814" w:type="dxa"/>
            <w:tcBorders>
              <w:bottom w:val="single" w:sz="4" w:space="0" w:color="auto"/>
            </w:tcBorders>
          </w:tcPr>
          <w:p w:rsidR="003B760A" w:rsidRPr="00DE7623" w:rsidRDefault="003B760A" w:rsidP="003D2862">
            <w:pPr>
              <w:pStyle w:val="naiskr"/>
              <w:spacing w:before="0" w:after="0"/>
              <w:rPr>
                <w:color w:val="auto"/>
                <w:szCs w:val="28"/>
              </w:rPr>
            </w:pPr>
            <w:r w:rsidRPr="00DE7623">
              <w:rPr>
                <w:color w:val="auto"/>
                <w:sz w:val="28"/>
                <w:szCs w:val="28"/>
              </w:rPr>
              <w:t>Saistītie politikas ietekmes novērtējumi un pētījumi</w:t>
            </w:r>
          </w:p>
        </w:tc>
        <w:tc>
          <w:tcPr>
            <w:tcW w:w="6280" w:type="dxa"/>
            <w:tcBorders>
              <w:bottom w:val="single" w:sz="4" w:space="0" w:color="auto"/>
            </w:tcBorders>
          </w:tcPr>
          <w:p w:rsidR="003B760A" w:rsidRPr="00DE7623" w:rsidRDefault="003B760A" w:rsidP="003D2862">
            <w:pPr>
              <w:ind w:firstLine="426"/>
              <w:jc w:val="both"/>
              <w:rPr>
                <w:i/>
                <w:szCs w:val="28"/>
              </w:rPr>
            </w:pPr>
            <w:r w:rsidRPr="00DE7623">
              <w:rPr>
                <w:sz w:val="28"/>
                <w:szCs w:val="28"/>
              </w:rPr>
              <w:t>Projekts šo jomu neskar</w:t>
            </w:r>
          </w:p>
        </w:tc>
      </w:tr>
      <w:tr w:rsidR="003B760A" w:rsidRPr="00DE7623" w:rsidTr="00B372A9">
        <w:trPr>
          <w:trHeight w:val="384"/>
        </w:trPr>
        <w:tc>
          <w:tcPr>
            <w:tcW w:w="545" w:type="dxa"/>
            <w:tcBorders>
              <w:top w:val="single" w:sz="4" w:space="0" w:color="auto"/>
              <w:left w:val="single" w:sz="4" w:space="0" w:color="auto"/>
              <w:bottom w:val="single" w:sz="4" w:space="0" w:color="auto"/>
              <w:right w:val="single" w:sz="4" w:space="0" w:color="auto"/>
            </w:tcBorders>
          </w:tcPr>
          <w:p w:rsidR="003B760A" w:rsidRPr="00DE7623" w:rsidRDefault="003B760A" w:rsidP="003D2862">
            <w:pPr>
              <w:pStyle w:val="naiskr"/>
              <w:spacing w:before="0" w:after="0"/>
              <w:rPr>
                <w:color w:val="auto"/>
                <w:szCs w:val="28"/>
              </w:rPr>
            </w:pPr>
            <w:r w:rsidRPr="00DE7623">
              <w:rPr>
                <w:color w:val="auto"/>
                <w:sz w:val="28"/>
                <w:szCs w:val="28"/>
              </w:rPr>
              <w:t>4.</w:t>
            </w:r>
          </w:p>
        </w:tc>
        <w:tc>
          <w:tcPr>
            <w:tcW w:w="2814" w:type="dxa"/>
            <w:tcBorders>
              <w:top w:val="single" w:sz="4" w:space="0" w:color="auto"/>
              <w:left w:val="single" w:sz="4" w:space="0" w:color="auto"/>
              <w:bottom w:val="single" w:sz="4" w:space="0" w:color="auto"/>
              <w:right w:val="single" w:sz="4" w:space="0" w:color="auto"/>
            </w:tcBorders>
          </w:tcPr>
          <w:p w:rsidR="003B760A" w:rsidRPr="00DE7623" w:rsidRDefault="003B760A" w:rsidP="003D2862">
            <w:pPr>
              <w:pStyle w:val="naiskr"/>
              <w:spacing w:before="0" w:after="0"/>
              <w:rPr>
                <w:color w:val="auto"/>
                <w:szCs w:val="28"/>
              </w:rPr>
            </w:pPr>
            <w:r w:rsidRPr="00DE7623">
              <w:rPr>
                <w:color w:val="auto"/>
                <w:sz w:val="28"/>
                <w:szCs w:val="28"/>
              </w:rPr>
              <w:t>Tiesiskā regulējuma mērķis un būtība</w:t>
            </w:r>
          </w:p>
        </w:tc>
        <w:tc>
          <w:tcPr>
            <w:tcW w:w="6280" w:type="dxa"/>
            <w:tcBorders>
              <w:top w:val="single" w:sz="4" w:space="0" w:color="auto"/>
              <w:left w:val="single" w:sz="4" w:space="0" w:color="auto"/>
              <w:bottom w:val="single" w:sz="4" w:space="0" w:color="auto"/>
              <w:right w:val="single" w:sz="4" w:space="0" w:color="auto"/>
            </w:tcBorders>
          </w:tcPr>
          <w:p w:rsidR="00621937" w:rsidRDefault="00BE7142" w:rsidP="00621937">
            <w:pPr>
              <w:ind w:firstLine="426"/>
              <w:jc w:val="both"/>
              <w:rPr>
                <w:szCs w:val="28"/>
              </w:rPr>
            </w:pPr>
            <w:r>
              <w:rPr>
                <w:sz w:val="28"/>
                <w:szCs w:val="28"/>
                <w:lang w:eastAsia="en-US"/>
              </w:rPr>
              <w:t>Šo</w:t>
            </w:r>
            <w:r w:rsidR="00A8226E" w:rsidRPr="00DE7623">
              <w:rPr>
                <w:sz w:val="28"/>
                <w:szCs w:val="28"/>
                <w:lang w:eastAsia="en-US"/>
              </w:rPr>
              <w:t xml:space="preserve"> </w:t>
            </w:r>
            <w:r>
              <w:rPr>
                <w:sz w:val="28"/>
                <w:szCs w:val="28"/>
                <w:lang w:eastAsia="en-US"/>
              </w:rPr>
              <w:t xml:space="preserve">Ministru kabineta noteikumu projekta mērķis </w:t>
            </w:r>
            <w:r w:rsidR="00A818A3" w:rsidRPr="00A818A3">
              <w:rPr>
                <w:i/>
                <w:sz w:val="28"/>
                <w:szCs w:val="28"/>
                <w:lang w:eastAsia="en-US"/>
              </w:rPr>
              <w:t>euro</w:t>
            </w:r>
            <w:r w:rsidR="00A818A3">
              <w:rPr>
                <w:sz w:val="28"/>
                <w:szCs w:val="28"/>
                <w:lang w:eastAsia="en-US"/>
              </w:rPr>
              <w:t xml:space="preserve"> ieviešanas dienā</w:t>
            </w:r>
            <w:r w:rsidR="00A8226E" w:rsidRPr="00DE7623">
              <w:rPr>
                <w:sz w:val="28"/>
                <w:szCs w:val="28"/>
                <w:lang w:eastAsia="en-US"/>
              </w:rPr>
              <w:t xml:space="preserve"> pielāgot</w:t>
            </w:r>
            <w:r w:rsidR="00A8226E" w:rsidRPr="00DE7623">
              <w:rPr>
                <w:iCs/>
                <w:sz w:val="28"/>
                <w:szCs w:val="28"/>
                <w:lang w:eastAsia="en-US"/>
              </w:rPr>
              <w:t xml:space="preserve"> </w:t>
            </w:r>
            <w:r w:rsidR="00D46498" w:rsidRPr="00DE7623">
              <w:rPr>
                <w:iCs/>
                <w:sz w:val="28"/>
                <w:szCs w:val="28"/>
                <w:lang w:eastAsia="en-US"/>
              </w:rPr>
              <w:t xml:space="preserve">Ministru kabineta </w:t>
            </w:r>
            <w:r w:rsidR="00D46498" w:rsidRPr="00DE7623">
              <w:rPr>
                <w:sz w:val="28"/>
                <w:szCs w:val="28"/>
              </w:rPr>
              <w:t>2</w:t>
            </w:r>
            <w:r w:rsidR="00765A01">
              <w:rPr>
                <w:sz w:val="28"/>
                <w:szCs w:val="28"/>
              </w:rPr>
              <w:t>0</w:t>
            </w:r>
            <w:r w:rsidR="00621937">
              <w:rPr>
                <w:sz w:val="28"/>
                <w:szCs w:val="28"/>
              </w:rPr>
              <w:t>03</w:t>
            </w:r>
            <w:r w:rsidR="00A17219">
              <w:rPr>
                <w:sz w:val="28"/>
                <w:szCs w:val="28"/>
              </w:rPr>
              <w:t xml:space="preserve">.gada </w:t>
            </w:r>
            <w:r w:rsidR="00621937">
              <w:rPr>
                <w:sz w:val="28"/>
                <w:szCs w:val="28"/>
              </w:rPr>
              <w:t>11.februāra</w:t>
            </w:r>
            <w:r w:rsidR="00765A01">
              <w:rPr>
                <w:sz w:val="28"/>
                <w:szCs w:val="28"/>
              </w:rPr>
              <w:t xml:space="preserve"> noteikumus Nr.7</w:t>
            </w:r>
            <w:r w:rsidR="00621937">
              <w:rPr>
                <w:sz w:val="28"/>
                <w:szCs w:val="28"/>
              </w:rPr>
              <w:t xml:space="preserve">1 </w:t>
            </w:r>
            <w:r w:rsidR="00D46498" w:rsidRPr="00DE7623">
              <w:rPr>
                <w:sz w:val="28"/>
                <w:szCs w:val="28"/>
              </w:rPr>
              <w:lastRenderedPageBreak/>
              <w:t>„</w:t>
            </w:r>
            <w:r w:rsidR="00621937" w:rsidRPr="00621937">
              <w:rPr>
                <w:sz w:val="28"/>
                <w:szCs w:val="28"/>
              </w:rPr>
              <w:t>Privatizācijas sertifikātu piešķiršanas un privatizācijas sertifikātu kontu atvēršanas noteikumi</w:t>
            </w:r>
            <w:r w:rsidR="00D46498" w:rsidRPr="00DE7623">
              <w:rPr>
                <w:sz w:val="28"/>
                <w:szCs w:val="28"/>
              </w:rPr>
              <w:t xml:space="preserve">” </w:t>
            </w:r>
            <w:r w:rsidR="00D46498" w:rsidRPr="00DE7623">
              <w:rPr>
                <w:i/>
                <w:sz w:val="28"/>
                <w:szCs w:val="28"/>
              </w:rPr>
              <w:t>euro</w:t>
            </w:r>
            <w:r w:rsidR="00621937">
              <w:rPr>
                <w:sz w:val="28"/>
                <w:szCs w:val="28"/>
              </w:rPr>
              <w:t xml:space="preserve"> ieviešanai, lai:</w:t>
            </w:r>
          </w:p>
          <w:p w:rsidR="00621937" w:rsidRDefault="00621937" w:rsidP="00621937">
            <w:pPr>
              <w:ind w:firstLine="426"/>
              <w:jc w:val="both"/>
              <w:rPr>
                <w:szCs w:val="28"/>
              </w:rPr>
            </w:pPr>
            <w:r>
              <w:rPr>
                <w:sz w:val="28"/>
                <w:szCs w:val="28"/>
              </w:rPr>
              <w:t xml:space="preserve">1) </w:t>
            </w:r>
            <w:r w:rsidR="00D46498" w:rsidRPr="00DE7623">
              <w:rPr>
                <w:sz w:val="28"/>
                <w:szCs w:val="28"/>
              </w:rPr>
              <w:t xml:space="preserve">atbilstoši šo noteikumu </w:t>
            </w:r>
            <w:r w:rsidRPr="00DB0233">
              <w:rPr>
                <w:sz w:val="28"/>
                <w:szCs w:val="28"/>
              </w:rPr>
              <w:t>7.</w:t>
            </w:r>
            <w:r w:rsidRPr="00DB0233">
              <w:rPr>
                <w:sz w:val="28"/>
                <w:szCs w:val="28"/>
                <w:vertAlign w:val="superscript"/>
              </w:rPr>
              <w:t>4</w:t>
            </w:r>
            <w:r w:rsidRPr="00DB0233">
              <w:rPr>
                <w:sz w:val="28"/>
                <w:szCs w:val="28"/>
              </w:rPr>
              <w:t xml:space="preserve"> </w:t>
            </w:r>
            <w:r>
              <w:rPr>
                <w:sz w:val="28"/>
                <w:szCs w:val="28"/>
              </w:rPr>
              <w:t xml:space="preserve">.punktā noteiktajam regulējumam samaksu par pakalpojumu kredītiestādē varētu noteikt </w:t>
            </w:r>
            <w:r w:rsidRPr="00621937">
              <w:rPr>
                <w:i/>
                <w:sz w:val="28"/>
                <w:szCs w:val="28"/>
              </w:rPr>
              <w:t>euro</w:t>
            </w:r>
            <w:r>
              <w:rPr>
                <w:sz w:val="28"/>
                <w:szCs w:val="28"/>
              </w:rPr>
              <w:t>;</w:t>
            </w:r>
          </w:p>
          <w:p w:rsidR="003B760A" w:rsidRDefault="00621937" w:rsidP="00205ABA">
            <w:pPr>
              <w:ind w:firstLine="426"/>
              <w:jc w:val="both"/>
              <w:rPr>
                <w:szCs w:val="28"/>
              </w:rPr>
            </w:pPr>
            <w:r>
              <w:rPr>
                <w:sz w:val="28"/>
                <w:szCs w:val="28"/>
              </w:rPr>
              <w:t xml:space="preserve">2) </w:t>
            </w:r>
            <w:r w:rsidR="00205ABA" w:rsidRPr="00DE7623">
              <w:rPr>
                <w:sz w:val="28"/>
                <w:szCs w:val="28"/>
              </w:rPr>
              <w:t xml:space="preserve"> atbilstoši šo noteikumu </w:t>
            </w:r>
            <w:r w:rsidR="00205ABA">
              <w:rPr>
                <w:sz w:val="28"/>
                <w:szCs w:val="28"/>
              </w:rPr>
              <w:t>9.punktā noteiktajam regulējumam  sa</w:t>
            </w:r>
            <w:r w:rsidR="00205ABA" w:rsidRPr="00DC4244">
              <w:rPr>
                <w:sz w:val="28"/>
                <w:szCs w:val="28"/>
              </w:rPr>
              <w:t>m</w:t>
            </w:r>
            <w:r w:rsidR="00205ABA">
              <w:rPr>
                <w:sz w:val="28"/>
                <w:szCs w:val="28"/>
              </w:rPr>
              <w:t>aksu</w:t>
            </w:r>
            <w:r w:rsidR="00205ABA" w:rsidRPr="00DC4244">
              <w:rPr>
                <w:sz w:val="28"/>
                <w:szCs w:val="28"/>
              </w:rPr>
              <w:t xml:space="preserve"> par konta atvēršanu un piešķirto sertifikātu ieskaitīšanu atvērtajā kontā</w:t>
            </w:r>
            <w:r w:rsidR="00205ABA">
              <w:rPr>
                <w:sz w:val="28"/>
                <w:szCs w:val="28"/>
              </w:rPr>
              <w:t xml:space="preserve">  varētu noteikt </w:t>
            </w:r>
            <w:r w:rsidR="00205ABA" w:rsidRPr="00621937">
              <w:rPr>
                <w:i/>
                <w:sz w:val="28"/>
                <w:szCs w:val="28"/>
              </w:rPr>
              <w:t>euro</w:t>
            </w:r>
            <w:r w:rsidR="00205ABA">
              <w:rPr>
                <w:sz w:val="28"/>
                <w:szCs w:val="28"/>
              </w:rPr>
              <w:t>.</w:t>
            </w:r>
          </w:p>
          <w:p w:rsidR="007B5FA6" w:rsidRPr="00D833B8" w:rsidRDefault="00E5768F" w:rsidP="00205ABA">
            <w:pPr>
              <w:ind w:firstLine="426"/>
              <w:jc w:val="both"/>
              <w:rPr>
                <w:szCs w:val="28"/>
              </w:rPr>
            </w:pPr>
            <w:r>
              <w:rPr>
                <w:sz w:val="28"/>
                <w:szCs w:val="28"/>
              </w:rPr>
              <w:t>Vienlaicīgi ar grozījumiem ir paredzēts pielāgot regulējumu, lai maksu par konta atvēršanu</w:t>
            </w:r>
            <w:r w:rsidR="00D833B8">
              <w:rPr>
                <w:sz w:val="28"/>
                <w:szCs w:val="28"/>
              </w:rPr>
              <w:t xml:space="preserve"> un sertifikātu ieskaitīšanu</w:t>
            </w:r>
            <w:r>
              <w:rPr>
                <w:sz w:val="28"/>
                <w:szCs w:val="28"/>
              </w:rPr>
              <w:t xml:space="preserve"> </w:t>
            </w:r>
            <w:r w:rsidR="00D833B8">
              <w:rPr>
                <w:sz w:val="28"/>
                <w:szCs w:val="28"/>
              </w:rPr>
              <w:t>turpmāk varētu veikt attiecīgā pakalpojuma sniedzēja norādītajā Valsts kases vai Latvijas Republikā reģistrētās kredītiestādes norēķinu kontā</w:t>
            </w:r>
            <w:r w:rsidR="00201006">
              <w:rPr>
                <w:sz w:val="28"/>
                <w:szCs w:val="28"/>
              </w:rPr>
              <w:t>.</w:t>
            </w:r>
          </w:p>
        </w:tc>
      </w:tr>
      <w:tr w:rsidR="003B760A" w:rsidRPr="00DE7623" w:rsidTr="00B372A9">
        <w:trPr>
          <w:trHeight w:val="476"/>
        </w:trPr>
        <w:tc>
          <w:tcPr>
            <w:tcW w:w="545" w:type="dxa"/>
            <w:tcBorders>
              <w:top w:val="single" w:sz="4" w:space="0" w:color="auto"/>
            </w:tcBorders>
          </w:tcPr>
          <w:p w:rsidR="003B760A" w:rsidRPr="00DE7623" w:rsidRDefault="003B760A" w:rsidP="003D2862">
            <w:pPr>
              <w:pStyle w:val="naiskr"/>
              <w:spacing w:before="0" w:after="0"/>
              <w:rPr>
                <w:color w:val="auto"/>
                <w:szCs w:val="28"/>
              </w:rPr>
            </w:pPr>
            <w:r w:rsidRPr="00DE7623">
              <w:rPr>
                <w:color w:val="auto"/>
                <w:sz w:val="28"/>
                <w:szCs w:val="28"/>
              </w:rPr>
              <w:lastRenderedPageBreak/>
              <w:t>5.</w:t>
            </w:r>
          </w:p>
        </w:tc>
        <w:tc>
          <w:tcPr>
            <w:tcW w:w="2814" w:type="dxa"/>
            <w:tcBorders>
              <w:top w:val="single" w:sz="4" w:space="0" w:color="auto"/>
            </w:tcBorders>
          </w:tcPr>
          <w:p w:rsidR="003B760A" w:rsidRPr="00DE7623" w:rsidRDefault="003B760A" w:rsidP="003D2862">
            <w:pPr>
              <w:pStyle w:val="naiskr"/>
              <w:spacing w:before="0" w:after="0"/>
              <w:rPr>
                <w:color w:val="auto"/>
                <w:szCs w:val="28"/>
              </w:rPr>
            </w:pPr>
            <w:r w:rsidRPr="00DE7623">
              <w:rPr>
                <w:color w:val="auto"/>
                <w:sz w:val="28"/>
                <w:szCs w:val="28"/>
              </w:rPr>
              <w:t>Projekta izstrādē iesaistītās institūcijas</w:t>
            </w:r>
          </w:p>
        </w:tc>
        <w:tc>
          <w:tcPr>
            <w:tcW w:w="6280" w:type="dxa"/>
            <w:tcBorders>
              <w:top w:val="single" w:sz="4" w:space="0" w:color="auto"/>
            </w:tcBorders>
          </w:tcPr>
          <w:p w:rsidR="003B760A" w:rsidRPr="00DE7623" w:rsidRDefault="003B760A" w:rsidP="003D2862">
            <w:pPr>
              <w:tabs>
                <w:tab w:val="num" w:pos="0"/>
              </w:tabs>
              <w:ind w:firstLine="426"/>
              <w:jc w:val="both"/>
              <w:rPr>
                <w:i/>
                <w:szCs w:val="28"/>
              </w:rPr>
            </w:pPr>
            <w:r w:rsidRPr="00DE7623">
              <w:rPr>
                <w:sz w:val="28"/>
                <w:szCs w:val="28"/>
              </w:rPr>
              <w:t>Projekts šo jomu neskar</w:t>
            </w:r>
          </w:p>
        </w:tc>
      </w:tr>
      <w:tr w:rsidR="003B760A" w:rsidRPr="00DE7623" w:rsidTr="00B372A9">
        <w:trPr>
          <w:trHeight w:val="844"/>
        </w:trPr>
        <w:tc>
          <w:tcPr>
            <w:tcW w:w="545" w:type="dxa"/>
          </w:tcPr>
          <w:p w:rsidR="003B760A" w:rsidRPr="00DE7623" w:rsidRDefault="003B760A" w:rsidP="003D2862">
            <w:pPr>
              <w:pStyle w:val="naiskr"/>
              <w:spacing w:before="0" w:after="0"/>
              <w:rPr>
                <w:color w:val="auto"/>
                <w:szCs w:val="28"/>
              </w:rPr>
            </w:pPr>
            <w:r w:rsidRPr="00DE7623">
              <w:rPr>
                <w:color w:val="auto"/>
                <w:sz w:val="28"/>
                <w:szCs w:val="28"/>
              </w:rPr>
              <w:t>6.</w:t>
            </w:r>
          </w:p>
        </w:tc>
        <w:tc>
          <w:tcPr>
            <w:tcW w:w="2814" w:type="dxa"/>
          </w:tcPr>
          <w:p w:rsidR="003B760A" w:rsidRPr="00DE7623" w:rsidRDefault="003B760A" w:rsidP="003D2862">
            <w:pPr>
              <w:pStyle w:val="naiskr"/>
              <w:spacing w:before="0" w:after="0"/>
              <w:rPr>
                <w:i/>
                <w:color w:val="auto"/>
                <w:szCs w:val="28"/>
                <w:highlight w:val="yellow"/>
              </w:rPr>
            </w:pPr>
            <w:r w:rsidRPr="00DE7623">
              <w:rPr>
                <w:color w:val="auto"/>
                <w:sz w:val="28"/>
                <w:szCs w:val="28"/>
              </w:rPr>
              <w:t>Iemesli, kādēļ netika nodrošināta sabiedrības līdzdalība</w:t>
            </w:r>
          </w:p>
        </w:tc>
        <w:tc>
          <w:tcPr>
            <w:tcW w:w="6280" w:type="dxa"/>
          </w:tcPr>
          <w:p w:rsidR="003B760A" w:rsidRPr="00DE7623" w:rsidRDefault="003B760A" w:rsidP="003B6009">
            <w:pPr>
              <w:pStyle w:val="FootnoteText"/>
              <w:ind w:firstLine="426"/>
              <w:jc w:val="both"/>
              <w:rPr>
                <w:i/>
                <w:sz w:val="28"/>
                <w:szCs w:val="28"/>
              </w:rPr>
            </w:pPr>
            <w:r w:rsidRPr="00DE7623">
              <w:rPr>
                <w:sz w:val="28"/>
                <w:szCs w:val="28"/>
              </w:rPr>
              <w:t xml:space="preserve">Sabiedrības līdzdalība </w:t>
            </w:r>
            <w:r w:rsidR="00004457" w:rsidRPr="00DE7623">
              <w:rPr>
                <w:sz w:val="28"/>
                <w:szCs w:val="28"/>
              </w:rPr>
              <w:t>Ministru kabineta noteikumu projekta</w:t>
            </w:r>
            <w:r w:rsidRPr="00DE7623">
              <w:rPr>
                <w:sz w:val="28"/>
                <w:szCs w:val="28"/>
              </w:rPr>
              <w:t xml:space="preserve"> izstrādē </w:t>
            </w:r>
            <w:r w:rsidR="00004457" w:rsidRPr="00DE7623">
              <w:rPr>
                <w:sz w:val="28"/>
                <w:szCs w:val="28"/>
              </w:rPr>
              <w:t xml:space="preserve">netika nodrošināta, jo minētie Ministru kabineta noteikumi </w:t>
            </w:r>
            <w:r w:rsidR="004304AF" w:rsidRPr="00DE7623">
              <w:rPr>
                <w:sz w:val="28"/>
                <w:szCs w:val="28"/>
              </w:rPr>
              <w:t>ir saistīti</w:t>
            </w:r>
            <w:r w:rsidRPr="00DE7623">
              <w:rPr>
                <w:sz w:val="28"/>
                <w:szCs w:val="28"/>
              </w:rPr>
              <w:t xml:space="preserve"> ar </w:t>
            </w:r>
            <w:r w:rsidR="003B6009" w:rsidRPr="003B6009">
              <w:rPr>
                <w:sz w:val="28"/>
                <w:szCs w:val="28"/>
              </w:rPr>
              <w:t>EIKL</w:t>
            </w:r>
            <w:r w:rsidR="00FC06B4">
              <w:rPr>
                <w:sz w:val="28"/>
                <w:szCs w:val="28"/>
              </w:rPr>
              <w:t xml:space="preserve"> izpildi, kā arī </w:t>
            </w:r>
            <w:r w:rsidR="00FC06B4">
              <w:t xml:space="preserve"> </w:t>
            </w:r>
            <w:r w:rsidR="00FC06B4" w:rsidRPr="00FC06B4">
              <w:rPr>
                <w:sz w:val="28"/>
                <w:szCs w:val="28"/>
              </w:rPr>
              <w:t>nemaina pastāvošo tiesisko regulējumu pēc būtības</w:t>
            </w:r>
            <w:r w:rsidR="00FC06B4">
              <w:rPr>
                <w:sz w:val="28"/>
                <w:szCs w:val="28"/>
              </w:rPr>
              <w:t>.</w:t>
            </w:r>
          </w:p>
        </w:tc>
      </w:tr>
      <w:tr w:rsidR="003B760A" w:rsidRPr="00DE7623" w:rsidTr="00914A7B">
        <w:trPr>
          <w:trHeight w:val="507"/>
        </w:trPr>
        <w:tc>
          <w:tcPr>
            <w:tcW w:w="545" w:type="dxa"/>
          </w:tcPr>
          <w:p w:rsidR="003B760A" w:rsidRPr="00DE7623" w:rsidRDefault="003B760A" w:rsidP="003D2862">
            <w:pPr>
              <w:pStyle w:val="naiskr"/>
              <w:spacing w:before="0" w:after="0"/>
              <w:rPr>
                <w:color w:val="auto"/>
                <w:szCs w:val="28"/>
              </w:rPr>
            </w:pPr>
            <w:r w:rsidRPr="00DE7623">
              <w:rPr>
                <w:color w:val="auto"/>
                <w:sz w:val="28"/>
                <w:szCs w:val="28"/>
              </w:rPr>
              <w:t>7.</w:t>
            </w:r>
          </w:p>
        </w:tc>
        <w:tc>
          <w:tcPr>
            <w:tcW w:w="2814" w:type="dxa"/>
          </w:tcPr>
          <w:p w:rsidR="003B760A" w:rsidRPr="00DE7623" w:rsidRDefault="003B760A" w:rsidP="00325B0B">
            <w:pPr>
              <w:pStyle w:val="naiskr"/>
              <w:spacing w:before="0" w:after="0"/>
              <w:rPr>
                <w:color w:val="auto"/>
                <w:szCs w:val="28"/>
              </w:rPr>
            </w:pPr>
            <w:r w:rsidRPr="00DE7623">
              <w:rPr>
                <w:color w:val="auto"/>
                <w:sz w:val="28"/>
                <w:szCs w:val="28"/>
              </w:rPr>
              <w:t>Cita informācija</w:t>
            </w:r>
          </w:p>
        </w:tc>
        <w:tc>
          <w:tcPr>
            <w:tcW w:w="6280" w:type="dxa"/>
          </w:tcPr>
          <w:p w:rsidR="00887C75" w:rsidRPr="00DE7623" w:rsidRDefault="003B760A" w:rsidP="00914A7B">
            <w:pPr>
              <w:pStyle w:val="naiskr"/>
              <w:spacing w:before="0" w:after="0"/>
              <w:ind w:firstLine="426"/>
              <w:jc w:val="both"/>
              <w:rPr>
                <w:color w:val="auto"/>
                <w:szCs w:val="28"/>
              </w:rPr>
            </w:pPr>
            <w:r w:rsidRPr="00DE7623">
              <w:rPr>
                <w:color w:val="auto"/>
                <w:sz w:val="28"/>
                <w:szCs w:val="28"/>
              </w:rPr>
              <w:t>Nav.</w:t>
            </w:r>
          </w:p>
        </w:tc>
      </w:tr>
    </w:tbl>
    <w:p w:rsidR="00DE7623" w:rsidRPr="00DE7623" w:rsidRDefault="00DE7623" w:rsidP="00DE7623">
      <w:pPr>
        <w:pStyle w:val="naisf"/>
        <w:spacing w:before="0" w:after="0"/>
        <w:ind w:right="-766" w:firstLine="0"/>
        <w:rPr>
          <w:sz w:val="28"/>
          <w:szCs w:val="28"/>
        </w:rPr>
      </w:pPr>
    </w:p>
    <w:p w:rsidR="00DE7623" w:rsidRPr="00DE7623" w:rsidRDefault="00DE7623" w:rsidP="00DE7623">
      <w:pPr>
        <w:rPr>
          <w:sz w:val="28"/>
          <w:szCs w:val="28"/>
        </w:rPr>
      </w:pPr>
    </w:p>
    <w:tbl>
      <w:tblPr>
        <w:tblW w:w="9867" w:type="dxa"/>
        <w:tblInd w:w="-76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9867"/>
      </w:tblGrid>
      <w:tr w:rsidR="00DE7623" w:rsidRPr="00DE7623" w:rsidTr="00B9364F">
        <w:trPr>
          <w:trHeight w:val="507"/>
        </w:trPr>
        <w:tc>
          <w:tcPr>
            <w:tcW w:w="9867" w:type="dxa"/>
            <w:tcBorders>
              <w:top w:val="thickThinLargeGap" w:sz="6" w:space="0" w:color="C0C0C0"/>
              <w:left w:val="thickThinLargeGap" w:sz="6" w:space="0" w:color="C0C0C0"/>
              <w:bottom w:val="thickThinLargeGap" w:sz="6" w:space="0" w:color="C0C0C0"/>
              <w:right w:val="thickThinLargeGap" w:sz="6" w:space="0" w:color="C0C0C0"/>
            </w:tcBorders>
            <w:hideMark/>
          </w:tcPr>
          <w:tbl>
            <w:tblPr>
              <w:tblW w:w="8820" w:type="dxa"/>
              <w:tblInd w:w="5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1991"/>
              <w:gridCol w:w="1239"/>
              <w:gridCol w:w="1661"/>
              <w:gridCol w:w="1364"/>
              <w:gridCol w:w="1364"/>
              <w:gridCol w:w="1023"/>
              <w:gridCol w:w="178"/>
            </w:tblGrid>
            <w:tr w:rsidR="00DE7623" w:rsidRPr="00DE7623" w:rsidTr="00C6038D">
              <w:trPr>
                <w:trHeight w:val="144"/>
              </w:trPr>
              <w:tc>
                <w:tcPr>
                  <w:tcW w:w="8817" w:type="dxa"/>
                  <w:gridSpan w:val="7"/>
                  <w:tcBorders>
                    <w:top w:val="thickThinLargeGap" w:sz="6" w:space="0" w:color="C0C0C0"/>
                    <w:left w:val="thickThinLargeGap" w:sz="6" w:space="0" w:color="C0C0C0"/>
                    <w:bottom w:val="thickThinLargeGap" w:sz="6" w:space="0" w:color="C0C0C0"/>
                    <w:right w:val="thickThinLargeGap" w:sz="6" w:space="0" w:color="C0C0C0"/>
                  </w:tcBorders>
                </w:tcPr>
                <w:p w:rsidR="00DE7623" w:rsidRPr="00DE7623" w:rsidRDefault="00DE7623" w:rsidP="00C6038D">
                  <w:pPr>
                    <w:ind w:firstLine="720"/>
                    <w:jc w:val="both"/>
                    <w:rPr>
                      <w:b/>
                      <w:lang w:eastAsia="en-US"/>
                    </w:rPr>
                  </w:pPr>
                </w:p>
                <w:p w:rsidR="00DE7623" w:rsidRPr="00DE7623" w:rsidRDefault="00DE7623" w:rsidP="00C6038D">
                  <w:pPr>
                    <w:ind w:firstLine="720"/>
                    <w:jc w:val="both"/>
                    <w:rPr>
                      <w:b/>
                      <w:lang w:eastAsia="en-US"/>
                    </w:rPr>
                  </w:pPr>
                  <w:r w:rsidRPr="00DE7623">
                    <w:rPr>
                      <w:b/>
                      <w:sz w:val="28"/>
                      <w:lang w:eastAsia="en-US"/>
                    </w:rPr>
                    <w:t>III. Tiesību akta projekta ietekme uz valsts budžetu un pašvaldību budžetiem</w:t>
                  </w:r>
                </w:p>
              </w:tc>
            </w:tr>
            <w:tr w:rsidR="00DE7623" w:rsidRPr="00DE7623" w:rsidTr="00C6038D">
              <w:trPr>
                <w:gridAfter w:val="1"/>
                <w:wAfter w:w="178" w:type="dxa"/>
                <w:cantSplit/>
                <w:trHeight w:val="144"/>
              </w:trPr>
              <w:tc>
                <w:tcPr>
                  <w:tcW w:w="1989" w:type="dxa"/>
                  <w:vMerge w:val="restart"/>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both"/>
                    <w:rPr>
                      <w:b/>
                      <w:lang w:eastAsia="en-US"/>
                    </w:rPr>
                  </w:pPr>
                  <w:r w:rsidRPr="00DE7623">
                    <w:rPr>
                      <w:b/>
                      <w:sz w:val="28"/>
                      <w:lang w:eastAsia="en-US"/>
                    </w:rPr>
                    <w:t> Rādītāji</w:t>
                  </w:r>
                </w:p>
              </w:tc>
              <w:tc>
                <w:tcPr>
                  <w:tcW w:w="2899" w:type="dxa"/>
                  <w:gridSpan w:val="2"/>
                  <w:vMerge w:val="restart"/>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both"/>
                    <w:rPr>
                      <w:b/>
                      <w:lang w:eastAsia="en-US"/>
                    </w:rPr>
                  </w:pPr>
                  <w:r w:rsidRPr="00DE7623">
                    <w:rPr>
                      <w:b/>
                      <w:sz w:val="28"/>
                      <w:lang w:eastAsia="en-US"/>
                    </w:rPr>
                    <w:t> 2013.gads</w:t>
                  </w:r>
                </w:p>
              </w:tc>
              <w:tc>
                <w:tcPr>
                  <w:tcW w:w="3751"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66"/>
                    <w:jc w:val="both"/>
                    <w:rPr>
                      <w:lang w:eastAsia="en-US"/>
                    </w:rPr>
                  </w:pPr>
                  <w:r w:rsidRPr="00DE7623">
                    <w:rPr>
                      <w:sz w:val="28"/>
                      <w:lang w:eastAsia="en-US"/>
                    </w:rPr>
                    <w:t> Turpmākie trīs gadi (tūkst. latu)</w:t>
                  </w:r>
                </w:p>
              </w:tc>
            </w:tr>
            <w:tr w:rsidR="00DE7623" w:rsidRPr="00DE7623" w:rsidTr="00C6038D">
              <w:trPr>
                <w:gridAfter w:val="1"/>
                <w:wAfter w:w="178" w:type="dxa"/>
                <w:cantSplit/>
                <w:trHeight w:val="144"/>
              </w:trPr>
              <w:tc>
                <w:tcPr>
                  <w:tcW w:w="8817"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b/>
                      <w:lang w:eastAsia="en-US"/>
                    </w:rPr>
                  </w:pPr>
                </w:p>
              </w:tc>
              <w:tc>
                <w:tcPr>
                  <w:tcW w:w="8310" w:type="dxa"/>
                  <w:gridSpan w:val="2"/>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b/>
                      <w:lang w:eastAsia="en-US"/>
                    </w:rPr>
                  </w:pP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194"/>
                    <w:jc w:val="both"/>
                    <w:rPr>
                      <w:b/>
                      <w:lang w:eastAsia="en-US"/>
                    </w:rPr>
                  </w:pPr>
                  <w:r w:rsidRPr="00DE7623">
                    <w:rPr>
                      <w:b/>
                      <w:sz w:val="28"/>
                      <w:lang w:eastAsia="en-US"/>
                    </w:rPr>
                    <w:t> 2014.</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301"/>
                    <w:jc w:val="both"/>
                    <w:rPr>
                      <w:b/>
                      <w:lang w:eastAsia="en-US"/>
                    </w:rPr>
                  </w:pPr>
                  <w:r w:rsidRPr="00DE7623">
                    <w:rPr>
                      <w:b/>
                      <w:sz w:val="28"/>
                      <w:lang w:eastAsia="en-US"/>
                    </w:rPr>
                    <w:t> 2015.</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125"/>
                    <w:jc w:val="both"/>
                    <w:rPr>
                      <w:b/>
                      <w:lang w:eastAsia="en-US"/>
                    </w:rPr>
                  </w:pPr>
                  <w:r w:rsidRPr="00DE7623">
                    <w:rPr>
                      <w:b/>
                      <w:sz w:val="28"/>
                      <w:lang w:eastAsia="en-US"/>
                    </w:rPr>
                    <w:t>2016.</w:t>
                  </w:r>
                </w:p>
              </w:tc>
            </w:tr>
            <w:tr w:rsidR="00DE7623" w:rsidRPr="00DE7623" w:rsidTr="00C6038D">
              <w:trPr>
                <w:gridAfter w:val="1"/>
                <w:wAfter w:w="178" w:type="dxa"/>
                <w:cantSplit/>
                <w:trHeight w:val="144"/>
              </w:trPr>
              <w:tc>
                <w:tcPr>
                  <w:tcW w:w="8817"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b/>
                      <w:lang w:eastAsia="en-US"/>
                    </w:rPr>
                  </w:pP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jc w:val="both"/>
                    <w:rPr>
                      <w:lang w:eastAsia="en-US"/>
                    </w:rPr>
                  </w:pPr>
                  <w:r w:rsidRPr="00DE7623">
                    <w:rPr>
                      <w:sz w:val="28"/>
                      <w:lang w:eastAsia="en-US"/>
                    </w:rPr>
                    <w:t> Saskaņā ar valsts budžetu kārtējam gadam</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jc w:val="both"/>
                    <w:rPr>
                      <w:lang w:eastAsia="en-US"/>
                    </w:rPr>
                  </w:pPr>
                  <w:r w:rsidRPr="00DE7623">
                    <w:rPr>
                      <w:sz w:val="28"/>
                      <w:lang w:eastAsia="en-US"/>
                    </w:rPr>
                    <w:t> Izmaiņas kārtējā gadā, salīdzinot ar budžetu kārtējam gadam</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jc w:val="both"/>
                    <w:rPr>
                      <w:lang w:eastAsia="en-US"/>
                    </w:rPr>
                  </w:pPr>
                  <w:r w:rsidRPr="00DE7623">
                    <w:rPr>
                      <w:sz w:val="28"/>
                      <w:lang w:eastAsia="en-US"/>
                    </w:rPr>
                    <w:t> Izmaiņas, salīdzinot ar kārtējo (n) gadu</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jc w:val="both"/>
                    <w:rPr>
                      <w:lang w:eastAsia="en-US"/>
                    </w:rPr>
                  </w:pPr>
                  <w:r w:rsidRPr="00DE7623">
                    <w:rPr>
                      <w:sz w:val="28"/>
                      <w:lang w:eastAsia="en-US"/>
                    </w:rPr>
                    <w:t> Izmaiņas, salīdzinot ar kārtējo (n) gadu</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jc w:val="both"/>
                    <w:rPr>
                      <w:lang w:eastAsia="en-US"/>
                    </w:rPr>
                  </w:pPr>
                  <w:r w:rsidRPr="00DE7623">
                    <w:rPr>
                      <w:sz w:val="28"/>
                      <w:lang w:eastAsia="en-US"/>
                    </w:rPr>
                    <w:t> Izmaiņas, salīdzinot ar kārtējo (n) gadu</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both"/>
                    <w:rPr>
                      <w:lang w:eastAsia="en-US"/>
                    </w:rPr>
                  </w:pPr>
                  <w:r w:rsidRPr="00DE7623">
                    <w:rPr>
                      <w:sz w:val="28"/>
                      <w:lang w:eastAsia="en-US"/>
                    </w:rPr>
                    <w:t> 1</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both"/>
                    <w:rPr>
                      <w:lang w:eastAsia="en-US"/>
                    </w:rPr>
                  </w:pPr>
                  <w:r w:rsidRPr="00DE7623">
                    <w:rPr>
                      <w:sz w:val="28"/>
                      <w:lang w:eastAsia="en-US"/>
                    </w:rPr>
                    <w:t> 2</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both"/>
                    <w:rPr>
                      <w:lang w:eastAsia="en-US"/>
                    </w:rPr>
                  </w:pPr>
                  <w:r w:rsidRPr="00DE7623">
                    <w:rPr>
                      <w:sz w:val="28"/>
                      <w:lang w:eastAsia="en-US"/>
                    </w:rPr>
                    <w:t> 3</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both"/>
                    <w:rPr>
                      <w:lang w:eastAsia="en-US"/>
                    </w:rPr>
                  </w:pPr>
                  <w:r w:rsidRPr="00DE7623">
                    <w:rPr>
                      <w:sz w:val="28"/>
                      <w:lang w:eastAsia="en-US"/>
                    </w:rPr>
                    <w:t> 4</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both"/>
                    <w:rPr>
                      <w:lang w:eastAsia="en-US"/>
                    </w:rPr>
                  </w:pPr>
                  <w:r w:rsidRPr="00DE7623">
                    <w:rPr>
                      <w:sz w:val="28"/>
                      <w:lang w:eastAsia="en-US"/>
                    </w:rPr>
                    <w:t> 5</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both"/>
                    <w:rPr>
                      <w:lang w:eastAsia="en-US"/>
                    </w:rPr>
                  </w:pPr>
                  <w:r w:rsidRPr="00DE7623">
                    <w:rPr>
                      <w:sz w:val="28"/>
                      <w:lang w:eastAsia="en-US"/>
                    </w:rPr>
                    <w:t> 6</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lastRenderedPageBreak/>
                    <w:t> 1. Budžeta ieņēmumi:</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  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1.1. valsts pamatbudžets, tai skaitā ieņēmumi no maksas pakalpojumiem un citi pašu ieņēmumi</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1.2. valsts speciālais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 0 </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1.3. pašvaldību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 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2. Budžeta izdevumi:</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2.1. valsts pamatbudžets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57"/>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2.2. valsts speciālais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2.3. pašvaldību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r>
            <w:tr w:rsidR="00DE7623" w:rsidRPr="00DE7623" w:rsidTr="00C6038D">
              <w:trPr>
                <w:gridAfter w:val="1"/>
                <w:wAfter w:w="178" w:type="dxa"/>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3. Finansiālā ietekme:</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r>
            <w:tr w:rsidR="00DE7623" w:rsidRPr="00DE7623" w:rsidTr="00C6038D">
              <w:trPr>
                <w:gridAfter w:val="1"/>
                <w:wAfter w:w="178" w:type="dxa"/>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3.1. valsts pamatbudžets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left="57"/>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r>
            <w:tr w:rsidR="00DE7623" w:rsidRPr="00DE7623" w:rsidTr="00C6038D">
              <w:trPr>
                <w:gridAfter w:val="1"/>
                <w:wAfter w:w="178" w:type="dxa"/>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3.2. speciālais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r>
            <w:tr w:rsidR="00DE7623" w:rsidRPr="00DE7623" w:rsidTr="00C6038D">
              <w:trPr>
                <w:gridAfter w:val="1"/>
                <w:wAfter w:w="178" w:type="dxa"/>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3.3. pašvaldību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r>
            <w:tr w:rsidR="00DE7623" w:rsidRPr="00DE7623" w:rsidTr="00C6038D">
              <w:trPr>
                <w:gridAfter w:val="1"/>
                <w:wAfter w:w="178" w:type="dxa"/>
                <w:cantSplit/>
                <w:trHeight w:val="330"/>
              </w:trPr>
              <w:tc>
                <w:tcPr>
                  <w:tcW w:w="1989" w:type="dxa"/>
                  <w:vMerge w:val="restart"/>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xml:space="preserve"> 4. Finanšu līdzekļi papildu </w:t>
                  </w:r>
                  <w:r w:rsidRPr="00DE7623">
                    <w:rPr>
                      <w:sz w:val="28"/>
                      <w:lang w:eastAsia="en-US"/>
                    </w:rPr>
                    <w:lastRenderedPageBreak/>
                    <w:t>izde</w:t>
                  </w:r>
                  <w:r w:rsidRPr="00DE7623">
                    <w:rPr>
                      <w:sz w:val="28"/>
                      <w:lang w:eastAsia="en-US"/>
                    </w:rPr>
                    <w:softHyphen/>
                    <w:t>vumu finansēšanai (kompensējošu izdevumu samazinājumu norāda ar "+" zīmi)</w:t>
                  </w:r>
                </w:p>
              </w:tc>
              <w:tc>
                <w:tcPr>
                  <w:tcW w:w="1239" w:type="dxa"/>
                  <w:vMerge w:val="restart"/>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lastRenderedPageBreak/>
                    <w:t> X</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r>
            <w:tr w:rsidR="00DE7623" w:rsidRPr="00DE7623" w:rsidTr="00C6038D">
              <w:trPr>
                <w:gridAfter w:val="1"/>
                <w:wAfter w:w="178" w:type="dxa"/>
                <w:cantSplit/>
                <w:trHeight w:val="144"/>
              </w:trPr>
              <w:tc>
                <w:tcPr>
                  <w:tcW w:w="8817"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lang w:eastAsia="en-US"/>
                    </w:rPr>
                  </w:pPr>
                </w:p>
              </w:tc>
              <w:tc>
                <w:tcPr>
                  <w:tcW w:w="6650"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lang w:eastAsia="en-US"/>
                    </w:rPr>
                  </w:pP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xml:space="preserve"> 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r>
            <w:tr w:rsidR="00DE7623" w:rsidRPr="00DE7623" w:rsidTr="00C6038D">
              <w:trPr>
                <w:gridAfter w:val="1"/>
                <w:wAfter w:w="178" w:type="dxa"/>
                <w:cantSplit/>
                <w:trHeight w:val="144"/>
              </w:trPr>
              <w:tc>
                <w:tcPr>
                  <w:tcW w:w="8817"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lang w:eastAsia="en-US"/>
                    </w:rPr>
                  </w:pPr>
                </w:p>
              </w:tc>
              <w:tc>
                <w:tcPr>
                  <w:tcW w:w="6650"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lang w:eastAsia="en-US"/>
                    </w:rPr>
                  </w:pP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xml:space="preserve"> 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r>
            <w:tr w:rsidR="00DE7623" w:rsidRPr="00DE7623" w:rsidTr="00C6038D">
              <w:trPr>
                <w:gridAfter w:val="1"/>
                <w:wAfter w:w="178" w:type="dxa"/>
                <w:cantSplit/>
                <w:trHeight w:val="961"/>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lastRenderedPageBreak/>
                    <w:t> 5. Precizēta finansiālā ietekme:</w:t>
                  </w:r>
                </w:p>
              </w:tc>
              <w:tc>
                <w:tcPr>
                  <w:tcW w:w="1239" w:type="dxa"/>
                  <w:vMerge w:val="restart"/>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X</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r>
            <w:tr w:rsidR="00DE7623" w:rsidRPr="00DE7623" w:rsidTr="00C6038D">
              <w:trPr>
                <w:gridAfter w:val="1"/>
                <w:wAfter w:w="178" w:type="dxa"/>
                <w:cantSplit/>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5.1. valsts pamatbudžets</w:t>
                  </w:r>
                </w:p>
              </w:tc>
              <w:tc>
                <w:tcPr>
                  <w:tcW w:w="6650"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lang w:eastAsia="en-US"/>
                    </w:rPr>
                  </w:pP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r>
            <w:tr w:rsidR="00DE7623" w:rsidRPr="00DE7623" w:rsidTr="00C6038D">
              <w:trPr>
                <w:gridAfter w:val="1"/>
                <w:wAfter w:w="178" w:type="dxa"/>
                <w:cantSplit/>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5.2. speciālais budžets</w:t>
                  </w:r>
                </w:p>
              </w:tc>
              <w:tc>
                <w:tcPr>
                  <w:tcW w:w="6650"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lang w:eastAsia="en-US"/>
                    </w:rPr>
                  </w:pP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r>
            <w:tr w:rsidR="00DE7623" w:rsidRPr="00DE7623" w:rsidTr="00C6038D">
              <w:trPr>
                <w:gridAfter w:val="1"/>
                <w:wAfter w:w="178" w:type="dxa"/>
                <w:cantSplit/>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5.3. pašvaldību budžets</w:t>
                  </w:r>
                </w:p>
              </w:tc>
              <w:tc>
                <w:tcPr>
                  <w:tcW w:w="6650"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lang w:eastAsia="en-US"/>
                    </w:rPr>
                  </w:pP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r>
            <w:tr w:rsidR="00DE7623" w:rsidRPr="00DE7623" w:rsidTr="00C6038D">
              <w:trPr>
                <w:gridAfter w:val="1"/>
                <w:wAfter w:w="178" w:type="dxa"/>
                <w:cantSplit/>
                <w:trHeight w:val="3875"/>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6. Detalizēts ieņēmumu un izdevu</w:t>
                  </w:r>
                  <w:r w:rsidRPr="00DE7623">
                    <w:rPr>
                      <w:sz w:val="28"/>
                      <w:lang w:eastAsia="en-US"/>
                    </w:rPr>
                    <w:softHyphen/>
                    <w:t>mu aprēķins (ja nepieciešams, detalizētu ieņēmumu un izdevumu aprēķinu var pievienot anotācijas pielikumā):</w:t>
                  </w:r>
                </w:p>
              </w:tc>
              <w:tc>
                <w:tcPr>
                  <w:tcW w:w="6650" w:type="dxa"/>
                  <w:gridSpan w:val="5"/>
                  <w:vMerge w:val="restart"/>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Default="00DE7623" w:rsidP="00C6038D">
                  <w:pPr>
                    <w:rPr>
                      <w:rFonts w:eastAsiaTheme="minorHAnsi" w:cstheme="minorBidi"/>
                      <w:lang w:eastAsia="en-US"/>
                    </w:rPr>
                  </w:pPr>
                </w:p>
                <w:p w:rsidR="005C662B" w:rsidRDefault="005C662B" w:rsidP="00C6038D">
                  <w:pPr>
                    <w:rPr>
                      <w:rFonts w:eastAsiaTheme="minorHAnsi" w:cstheme="minorBidi"/>
                      <w:lang w:eastAsia="en-US"/>
                    </w:rPr>
                  </w:pPr>
                </w:p>
                <w:p w:rsidR="005C662B" w:rsidRDefault="005C662B" w:rsidP="00C6038D">
                  <w:pPr>
                    <w:rPr>
                      <w:rFonts w:eastAsiaTheme="minorHAnsi" w:cstheme="minorBidi"/>
                      <w:lang w:eastAsia="en-US"/>
                    </w:rPr>
                  </w:pPr>
                </w:p>
                <w:p w:rsidR="005C662B" w:rsidRDefault="005C662B" w:rsidP="00C6038D">
                  <w:pPr>
                    <w:rPr>
                      <w:rFonts w:eastAsiaTheme="minorHAnsi" w:cstheme="minorBidi"/>
                      <w:lang w:eastAsia="en-US"/>
                    </w:rPr>
                  </w:pPr>
                </w:p>
                <w:p w:rsidR="005C662B" w:rsidRDefault="005C662B" w:rsidP="00C6038D">
                  <w:pPr>
                    <w:rPr>
                      <w:rFonts w:eastAsiaTheme="minorHAnsi" w:cstheme="minorBidi"/>
                      <w:lang w:eastAsia="en-US"/>
                    </w:rPr>
                  </w:pPr>
                </w:p>
                <w:p w:rsidR="005C662B" w:rsidRPr="00DE7623" w:rsidRDefault="005C662B" w:rsidP="00C6038D">
                  <w:pPr>
                    <w:rPr>
                      <w:rFonts w:eastAsiaTheme="minorHAnsi" w:cstheme="minorBidi"/>
                      <w:lang w:eastAsia="en-US"/>
                    </w:rPr>
                  </w:pPr>
                </w:p>
                <w:p w:rsidR="00BB075F" w:rsidRPr="00DE7623" w:rsidRDefault="00BB075F" w:rsidP="00C6038D">
                  <w:pPr>
                    <w:rPr>
                      <w:rFonts w:eastAsiaTheme="minorHAnsi" w:cstheme="minorBidi"/>
                      <w:lang w:eastAsia="en-US"/>
                    </w:rPr>
                  </w:pPr>
                </w:p>
              </w:tc>
            </w:tr>
            <w:tr w:rsidR="00DE7623" w:rsidRPr="00DE7623" w:rsidTr="00C6038D">
              <w:trPr>
                <w:gridAfter w:val="1"/>
                <w:wAfter w:w="178" w:type="dxa"/>
                <w:cantSplit/>
                <w:trHeight w:val="961"/>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6.1. detalizēts ieņēmumu aprēķins</w:t>
                  </w:r>
                </w:p>
              </w:tc>
              <w:tc>
                <w:tcPr>
                  <w:tcW w:w="14448" w:type="dxa"/>
                  <w:gridSpan w:val="5"/>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rFonts w:eastAsiaTheme="minorHAnsi" w:cstheme="minorBidi"/>
                      <w:lang w:eastAsia="en-US"/>
                    </w:rPr>
                  </w:pPr>
                </w:p>
              </w:tc>
            </w:tr>
            <w:tr w:rsidR="00DE7623" w:rsidRPr="00DE7623" w:rsidTr="00C6038D">
              <w:trPr>
                <w:gridAfter w:val="1"/>
                <w:wAfter w:w="178" w:type="dxa"/>
                <w:cantSplit/>
                <w:trHeight w:val="97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6.2. detalizēts izdevumu aprēķins</w:t>
                  </w:r>
                </w:p>
              </w:tc>
              <w:tc>
                <w:tcPr>
                  <w:tcW w:w="14448" w:type="dxa"/>
                  <w:gridSpan w:val="5"/>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rFonts w:eastAsiaTheme="minorHAnsi" w:cstheme="minorBidi"/>
                      <w:lang w:eastAsia="en-US"/>
                    </w:rPr>
                  </w:pPr>
                </w:p>
              </w:tc>
            </w:tr>
            <w:tr w:rsidR="00DE7623" w:rsidRPr="00DE7623" w:rsidTr="00BB075F">
              <w:trPr>
                <w:gridAfter w:val="1"/>
                <w:wAfter w:w="178" w:type="dxa"/>
                <w:trHeight w:val="451"/>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7.Cita informācija</w:t>
                  </w:r>
                </w:p>
              </w:tc>
              <w:tc>
                <w:tcPr>
                  <w:tcW w:w="6650" w:type="dxa"/>
                  <w:gridSpan w:val="5"/>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BB075F" w:rsidRDefault="00DE7623" w:rsidP="00023BE3">
                  <w:pPr>
                    <w:ind w:firstLine="556"/>
                    <w:jc w:val="both"/>
                    <w:rPr>
                      <w:lang w:eastAsia="en-US"/>
                    </w:rPr>
                  </w:pPr>
                  <w:r>
                    <w:rPr>
                      <w:sz w:val="28"/>
                      <w:lang w:eastAsia="en-US"/>
                    </w:rPr>
                    <w:t xml:space="preserve">Ministru kabineta noteikumos paredzētā lata </w:t>
                  </w:r>
                  <w:r w:rsidRPr="00DE7623">
                    <w:rPr>
                      <w:sz w:val="28"/>
                      <w:lang w:eastAsia="en-US"/>
                    </w:rPr>
                    <w:t xml:space="preserve">valūtas konvertācija uz </w:t>
                  </w:r>
                  <w:r w:rsidRPr="00DE7623">
                    <w:rPr>
                      <w:i/>
                      <w:sz w:val="28"/>
                      <w:lang w:eastAsia="en-US"/>
                    </w:rPr>
                    <w:t>euro</w:t>
                  </w:r>
                  <w:r w:rsidRPr="00DE7623">
                    <w:rPr>
                      <w:sz w:val="28"/>
                      <w:lang w:eastAsia="en-US"/>
                    </w:rPr>
                    <w:t xml:space="preserve"> neradīs ietekmi uz budžetu, jo tā tiek </w:t>
                  </w:r>
                  <w:r w:rsidRPr="00DE7623">
                    <w:rPr>
                      <w:sz w:val="28"/>
                      <w:lang w:eastAsia="en-US"/>
                    </w:rPr>
                    <w:lastRenderedPageBreak/>
                    <w:t xml:space="preserve">veikta ievērojot </w:t>
                  </w:r>
                  <w:r w:rsidR="00023BE3" w:rsidRPr="00023BE3">
                    <w:rPr>
                      <w:sz w:val="28"/>
                      <w:lang w:eastAsia="en-US"/>
                    </w:rPr>
                    <w:t>EIKL</w:t>
                  </w:r>
                  <w:r w:rsidRPr="00DE7623">
                    <w:rPr>
                      <w:sz w:val="28"/>
                      <w:lang w:eastAsia="en-US"/>
                    </w:rPr>
                    <w:t xml:space="preserve"> 6.pantā noteikto principu un attiecīgi tam ir neitrāla ietekme uz valsts budžetu. </w:t>
                  </w:r>
                </w:p>
              </w:tc>
            </w:tr>
          </w:tbl>
          <w:p w:rsidR="00DE7623" w:rsidRPr="00DE7623" w:rsidRDefault="00DE7623" w:rsidP="00C6038D">
            <w:pPr>
              <w:rPr>
                <w:lang w:eastAsia="en-US"/>
              </w:rPr>
            </w:pPr>
          </w:p>
        </w:tc>
      </w:tr>
    </w:tbl>
    <w:p w:rsidR="00DE7623" w:rsidRPr="00BB075F" w:rsidRDefault="00DE7623" w:rsidP="00DE7623">
      <w:pPr>
        <w:rPr>
          <w:i/>
          <w:iCs/>
          <w:sz w:val="28"/>
          <w:szCs w:val="28"/>
        </w:rPr>
      </w:pPr>
      <w:r w:rsidRPr="00DE7623">
        <w:rPr>
          <w:i/>
          <w:iCs/>
          <w:sz w:val="28"/>
          <w:szCs w:val="28"/>
        </w:rPr>
        <w:lastRenderedPageBreak/>
        <w:t> </w:t>
      </w:r>
    </w:p>
    <w:p w:rsidR="00BB075F" w:rsidRDefault="00BB075F" w:rsidP="00BB075F">
      <w:pPr>
        <w:jc w:val="both"/>
        <w:outlineLvl w:val="0"/>
        <w:rPr>
          <w:color w:val="000000"/>
          <w:sz w:val="28"/>
          <w:szCs w:val="28"/>
        </w:rPr>
      </w:pPr>
      <w:r w:rsidRPr="002A27D2">
        <w:rPr>
          <w:sz w:val="28"/>
          <w:szCs w:val="28"/>
        </w:rPr>
        <w:t>A</w:t>
      </w:r>
      <w:r w:rsidRPr="002A27D2">
        <w:rPr>
          <w:color w:val="000000"/>
          <w:sz w:val="28"/>
          <w:szCs w:val="28"/>
        </w:rPr>
        <w:t xml:space="preserve">notācijas II, </w:t>
      </w:r>
      <w:r>
        <w:rPr>
          <w:color w:val="000000"/>
          <w:sz w:val="28"/>
          <w:szCs w:val="28"/>
        </w:rPr>
        <w:t xml:space="preserve">IV, V, </w:t>
      </w:r>
      <w:r w:rsidRPr="002A27D2">
        <w:rPr>
          <w:color w:val="000000"/>
          <w:sz w:val="28"/>
          <w:szCs w:val="28"/>
        </w:rPr>
        <w:t>VI</w:t>
      </w:r>
      <w:r>
        <w:rPr>
          <w:color w:val="000000"/>
          <w:sz w:val="28"/>
          <w:szCs w:val="28"/>
        </w:rPr>
        <w:t xml:space="preserve"> un VII</w:t>
      </w:r>
      <w:r w:rsidRPr="002A27D2">
        <w:rPr>
          <w:color w:val="000000"/>
          <w:sz w:val="28"/>
          <w:szCs w:val="28"/>
        </w:rPr>
        <w:t xml:space="preserve"> sadaļa – projekts šīs jomas neskar.</w:t>
      </w:r>
    </w:p>
    <w:p w:rsidR="00BB075F" w:rsidRPr="00DE7623" w:rsidRDefault="00BB075F" w:rsidP="00DE7623">
      <w:pPr>
        <w:rPr>
          <w:vanish/>
          <w:sz w:val="28"/>
          <w:szCs w:val="28"/>
        </w:rPr>
      </w:pPr>
    </w:p>
    <w:p w:rsidR="00DE7623" w:rsidRPr="00DE7623" w:rsidRDefault="00DE7623" w:rsidP="00DE7623">
      <w:pPr>
        <w:rPr>
          <w:vanish/>
          <w:sz w:val="28"/>
          <w:szCs w:val="28"/>
        </w:rPr>
      </w:pPr>
    </w:p>
    <w:p w:rsidR="00DE7623" w:rsidRPr="00DE7623" w:rsidRDefault="00DE7623" w:rsidP="00DE7623">
      <w:pPr>
        <w:pStyle w:val="naisf"/>
        <w:tabs>
          <w:tab w:val="left" w:pos="5760"/>
        </w:tabs>
        <w:spacing w:before="0" w:after="0"/>
        <w:ind w:firstLine="0"/>
        <w:rPr>
          <w:sz w:val="28"/>
          <w:szCs w:val="28"/>
        </w:rPr>
      </w:pPr>
    </w:p>
    <w:p w:rsidR="00DE7623" w:rsidRPr="00DE7623" w:rsidRDefault="00DE7623" w:rsidP="00415206">
      <w:pPr>
        <w:tabs>
          <w:tab w:val="left" w:pos="7655"/>
        </w:tabs>
        <w:spacing w:before="120" w:after="360"/>
        <w:ind w:right="-521"/>
        <w:rPr>
          <w:b/>
          <w:sz w:val="28"/>
        </w:rPr>
      </w:pPr>
      <w:r w:rsidRPr="00DE7623">
        <w:rPr>
          <w:b/>
          <w:sz w:val="28"/>
        </w:rPr>
        <w:t>Ekonomikas ministrs</w:t>
      </w:r>
      <w:r w:rsidRPr="00DE7623">
        <w:rPr>
          <w:b/>
          <w:sz w:val="28"/>
        </w:rPr>
        <w:tab/>
        <w:t>D.Pavļuts</w:t>
      </w:r>
    </w:p>
    <w:p w:rsidR="00DE7623" w:rsidRPr="00DE7623" w:rsidRDefault="00DE7623" w:rsidP="00DE7623">
      <w:pPr>
        <w:tabs>
          <w:tab w:val="left" w:pos="7655"/>
        </w:tabs>
        <w:ind w:right="-521"/>
        <w:rPr>
          <w:b/>
          <w:sz w:val="28"/>
        </w:rPr>
      </w:pPr>
      <w:r w:rsidRPr="00DE7623">
        <w:rPr>
          <w:b/>
          <w:sz w:val="28"/>
        </w:rPr>
        <w:t xml:space="preserve">Vīza: Valsts sekretārs </w:t>
      </w:r>
      <w:r w:rsidRPr="00DE7623">
        <w:rPr>
          <w:b/>
          <w:sz w:val="28"/>
        </w:rPr>
        <w:tab/>
        <w:t>J.Pūce</w:t>
      </w:r>
    </w:p>
    <w:p w:rsidR="00DE7623" w:rsidRPr="00DE7623" w:rsidRDefault="00DE7623" w:rsidP="00DE7623"/>
    <w:p w:rsidR="00DE7623" w:rsidRPr="00DE7623" w:rsidRDefault="00DE7623" w:rsidP="00DE7623"/>
    <w:p w:rsidR="00DE7623" w:rsidRPr="00DE7623" w:rsidRDefault="003B6009" w:rsidP="00DE7623">
      <w:pPr>
        <w:pStyle w:val="StyleRight"/>
        <w:tabs>
          <w:tab w:val="left" w:pos="2552"/>
        </w:tabs>
        <w:spacing w:after="0"/>
        <w:ind w:firstLine="0"/>
        <w:jc w:val="both"/>
        <w:rPr>
          <w:sz w:val="24"/>
          <w:szCs w:val="24"/>
          <w:lang w:eastAsia="lv-LV"/>
        </w:rPr>
      </w:pPr>
      <w:r>
        <w:rPr>
          <w:sz w:val="24"/>
          <w:szCs w:val="24"/>
        </w:rPr>
        <w:t>19</w:t>
      </w:r>
      <w:r w:rsidR="00023BE3">
        <w:rPr>
          <w:sz w:val="24"/>
          <w:szCs w:val="24"/>
        </w:rPr>
        <w:t>.08</w:t>
      </w:r>
      <w:r w:rsidR="00DE7623" w:rsidRPr="00DE7623">
        <w:rPr>
          <w:sz w:val="24"/>
          <w:szCs w:val="24"/>
        </w:rPr>
        <w:t>.2013</w:t>
      </w:r>
      <w:r w:rsidR="00C3508C">
        <w:rPr>
          <w:sz w:val="24"/>
          <w:szCs w:val="24"/>
          <w:lang w:eastAsia="lv-LV"/>
        </w:rPr>
        <w:t>. 13</w:t>
      </w:r>
      <w:r w:rsidR="00DE7623" w:rsidRPr="00DE7623">
        <w:rPr>
          <w:sz w:val="24"/>
          <w:szCs w:val="24"/>
          <w:lang w:eastAsia="lv-LV"/>
        </w:rPr>
        <w:t>:</w:t>
      </w:r>
      <w:r w:rsidR="004B3508">
        <w:rPr>
          <w:sz w:val="24"/>
          <w:szCs w:val="24"/>
          <w:lang w:eastAsia="lv-LV"/>
        </w:rPr>
        <w:t>3</w:t>
      </w:r>
      <w:r w:rsidR="00DE7623" w:rsidRPr="00DE7623">
        <w:rPr>
          <w:sz w:val="24"/>
          <w:szCs w:val="24"/>
          <w:lang w:eastAsia="lv-LV"/>
        </w:rPr>
        <w:t>0</w:t>
      </w:r>
    </w:p>
    <w:p w:rsidR="00DE7623" w:rsidRPr="00DE7623" w:rsidRDefault="004B3508" w:rsidP="00DE7623">
      <w:pPr>
        <w:pStyle w:val="StyleRight"/>
        <w:tabs>
          <w:tab w:val="left" w:pos="2552"/>
        </w:tabs>
        <w:spacing w:after="0"/>
        <w:ind w:firstLine="0"/>
        <w:jc w:val="both"/>
        <w:rPr>
          <w:sz w:val="24"/>
          <w:szCs w:val="24"/>
          <w:lang w:eastAsia="lv-LV"/>
        </w:rPr>
      </w:pPr>
      <w:r>
        <w:rPr>
          <w:sz w:val="24"/>
          <w:szCs w:val="24"/>
          <w:lang w:eastAsia="lv-LV"/>
        </w:rPr>
        <w:t>1243</w:t>
      </w:r>
      <w:bookmarkStart w:id="1" w:name="_GoBack"/>
      <w:bookmarkEnd w:id="1"/>
    </w:p>
    <w:p w:rsidR="00DE7623" w:rsidRPr="00DE7623" w:rsidRDefault="00DE7623" w:rsidP="00DE7623">
      <w:pPr>
        <w:pStyle w:val="naisf"/>
        <w:spacing w:before="0" w:after="0"/>
        <w:ind w:firstLine="0"/>
      </w:pPr>
      <w:r w:rsidRPr="00DE7623">
        <w:t xml:space="preserve">Drāke </w:t>
      </w:r>
    </w:p>
    <w:p w:rsidR="006C408F" w:rsidRPr="00DE7623" w:rsidRDefault="00DE7623" w:rsidP="00415206">
      <w:pPr>
        <w:pStyle w:val="naisf"/>
        <w:spacing w:before="0" w:after="0"/>
        <w:ind w:firstLine="0"/>
      </w:pPr>
      <w:r w:rsidRPr="00DE7623">
        <w:t xml:space="preserve">67013162, </w:t>
      </w:r>
      <w:hyperlink r:id="rId8" w:history="1">
        <w:r w:rsidRPr="00DE7623">
          <w:rPr>
            <w:rStyle w:val="Hyperlink"/>
          </w:rPr>
          <w:t>Martins.Drake@em.gov.lv</w:t>
        </w:r>
      </w:hyperlink>
    </w:p>
    <w:sectPr w:rsidR="006C408F" w:rsidRPr="00DE7623" w:rsidSect="00887C75">
      <w:headerReference w:type="default" r:id="rId9"/>
      <w:footerReference w:type="default" r:id="rId10"/>
      <w:pgSz w:w="11906" w:h="16838"/>
      <w:pgMar w:top="1440" w:right="1274" w:bottom="1135" w:left="1800" w:header="96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0A3" w:rsidRDefault="008830A3">
      <w:r>
        <w:separator/>
      </w:r>
    </w:p>
  </w:endnote>
  <w:endnote w:type="continuationSeparator" w:id="0">
    <w:p w:rsidR="008830A3" w:rsidRDefault="00883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DE5" w:rsidRPr="00215CA3" w:rsidRDefault="003B6009" w:rsidP="00215CA3">
    <w:pPr>
      <w:pStyle w:val="Footer"/>
      <w:jc w:val="both"/>
      <w:rPr>
        <w:szCs w:val="24"/>
      </w:rPr>
    </w:pPr>
    <w:r>
      <w:rPr>
        <w:szCs w:val="24"/>
      </w:rPr>
      <w:t>EMAnot_19</w:t>
    </w:r>
    <w:r w:rsidR="00023BE3">
      <w:rPr>
        <w:szCs w:val="24"/>
      </w:rPr>
      <w:t>08</w:t>
    </w:r>
    <w:r w:rsidR="00215CA3" w:rsidRPr="00E12D11">
      <w:rPr>
        <w:szCs w:val="24"/>
      </w:rPr>
      <w:t>13</w:t>
    </w:r>
    <w:r w:rsidR="00215CA3" w:rsidRPr="00F44ACA">
      <w:rPr>
        <w:szCs w:val="24"/>
      </w:rPr>
      <w:t xml:space="preserve">; Ministru kabineta </w:t>
    </w:r>
    <w:r w:rsidR="00215CA3">
      <w:rPr>
        <w:szCs w:val="24"/>
      </w:rPr>
      <w:t>noteikumu projekta</w:t>
    </w:r>
    <w:r w:rsidR="00215CA3" w:rsidRPr="00F44ACA">
      <w:rPr>
        <w:szCs w:val="24"/>
      </w:rPr>
      <w:t xml:space="preserve"> „</w:t>
    </w:r>
    <w:r w:rsidR="00215CA3" w:rsidRPr="00215CA3">
      <w:rPr>
        <w:szCs w:val="24"/>
      </w:rPr>
      <w:t>Grozīj</w:t>
    </w:r>
    <w:r w:rsidR="00215CA3">
      <w:rPr>
        <w:szCs w:val="24"/>
      </w:rPr>
      <w:t xml:space="preserve">umi Ministru kabineta 2003.gada </w:t>
    </w:r>
    <w:r w:rsidR="00215CA3" w:rsidRPr="00215CA3">
      <w:rPr>
        <w:szCs w:val="24"/>
      </w:rPr>
      <w:t>11.februāra noteikumos Nr.71 „Privatizācijas sertifikātu piešķiršanas un privatizācijas sertifik</w:t>
    </w:r>
    <w:r w:rsidR="00215CA3">
      <w:rPr>
        <w:szCs w:val="24"/>
      </w:rPr>
      <w:t>ātu kontu atvēršanas noteikumi”</w:t>
    </w:r>
    <w:r w:rsidR="00215CA3" w:rsidRPr="00215CA3">
      <w:rPr>
        <w:szCs w:val="24"/>
      </w:rPr>
      <w:t xml:space="preserve"> sākotnējās ietekmes izvērtējums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0A3" w:rsidRDefault="008830A3">
      <w:r>
        <w:separator/>
      </w:r>
    </w:p>
  </w:footnote>
  <w:footnote w:type="continuationSeparator" w:id="0">
    <w:p w:rsidR="008830A3" w:rsidRDefault="00883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B5" w:rsidRDefault="008830A3" w:rsidP="00E55EB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03C"/>
    <w:multiLevelType w:val="multilevel"/>
    <w:tmpl w:val="C5A2911A"/>
    <w:lvl w:ilvl="0">
      <w:start w:val="1"/>
      <w:numFmt w:val="decimal"/>
      <w:lvlText w:val="%1."/>
      <w:lvlJc w:val="left"/>
      <w:pPr>
        <w:ind w:left="720" w:hanging="360"/>
      </w:pPr>
      <w:rPr>
        <w:rFonts w:ascii="Times New Roman" w:eastAsia="Calibri"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8252791"/>
    <w:multiLevelType w:val="hybridMultilevel"/>
    <w:tmpl w:val="9DBCAAB8"/>
    <w:lvl w:ilvl="0" w:tplc="04260011">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0637631"/>
    <w:multiLevelType w:val="hybridMultilevel"/>
    <w:tmpl w:val="F9E4349E"/>
    <w:lvl w:ilvl="0" w:tplc="F98E6988">
      <w:start w:val="1"/>
      <w:numFmt w:val="decimal"/>
      <w:lvlText w:val="%1."/>
      <w:lvlJc w:val="left"/>
      <w:pPr>
        <w:ind w:left="1080" w:hanging="72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69C7FD2"/>
    <w:multiLevelType w:val="hybridMultilevel"/>
    <w:tmpl w:val="63041EE2"/>
    <w:lvl w:ilvl="0" w:tplc="2CBA5E40">
      <w:start w:val="1"/>
      <w:numFmt w:val="decimal"/>
      <w:lvlText w:val="%1."/>
      <w:lvlJc w:val="left"/>
      <w:pPr>
        <w:ind w:left="360" w:hanging="360"/>
      </w:pPr>
      <w:rPr>
        <w:sz w:val="28"/>
        <w:szCs w:val="28"/>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7F843015"/>
    <w:multiLevelType w:val="hybridMultilevel"/>
    <w:tmpl w:val="0166237E"/>
    <w:lvl w:ilvl="0" w:tplc="56243F90">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92D"/>
    <w:rsid w:val="00001831"/>
    <w:rsid w:val="00004457"/>
    <w:rsid w:val="00006CBD"/>
    <w:rsid w:val="000151F7"/>
    <w:rsid w:val="000211EA"/>
    <w:rsid w:val="000225B6"/>
    <w:rsid w:val="00023BE3"/>
    <w:rsid w:val="00034852"/>
    <w:rsid w:val="00045CB0"/>
    <w:rsid w:val="00097E5A"/>
    <w:rsid w:val="000B291A"/>
    <w:rsid w:val="000D02C8"/>
    <w:rsid w:val="00113FD8"/>
    <w:rsid w:val="00126621"/>
    <w:rsid w:val="00131BE9"/>
    <w:rsid w:val="00143255"/>
    <w:rsid w:val="00184CBB"/>
    <w:rsid w:val="001A2C9A"/>
    <w:rsid w:val="001B601A"/>
    <w:rsid w:val="001D7065"/>
    <w:rsid w:val="001E1EF1"/>
    <w:rsid w:val="001E5F1C"/>
    <w:rsid w:val="00201006"/>
    <w:rsid w:val="00205ABA"/>
    <w:rsid w:val="00215CA3"/>
    <w:rsid w:val="002405B8"/>
    <w:rsid w:val="00246531"/>
    <w:rsid w:val="00263FF8"/>
    <w:rsid w:val="00277655"/>
    <w:rsid w:val="00282F58"/>
    <w:rsid w:val="002866B1"/>
    <w:rsid w:val="002B2218"/>
    <w:rsid w:val="002B48D2"/>
    <w:rsid w:val="002C7A4F"/>
    <w:rsid w:val="002D6816"/>
    <w:rsid w:val="002E77B8"/>
    <w:rsid w:val="00325B0B"/>
    <w:rsid w:val="00331F00"/>
    <w:rsid w:val="003416C9"/>
    <w:rsid w:val="00376079"/>
    <w:rsid w:val="003B6009"/>
    <w:rsid w:val="003B760A"/>
    <w:rsid w:val="003C238D"/>
    <w:rsid w:val="003D1A38"/>
    <w:rsid w:val="003F4CA3"/>
    <w:rsid w:val="004006AE"/>
    <w:rsid w:val="00410721"/>
    <w:rsid w:val="00415206"/>
    <w:rsid w:val="004304AF"/>
    <w:rsid w:val="00442B7E"/>
    <w:rsid w:val="00446BE1"/>
    <w:rsid w:val="004622BD"/>
    <w:rsid w:val="00483D5E"/>
    <w:rsid w:val="004A4DDA"/>
    <w:rsid w:val="004B3508"/>
    <w:rsid w:val="004E3988"/>
    <w:rsid w:val="005368EA"/>
    <w:rsid w:val="00542B70"/>
    <w:rsid w:val="00563F7C"/>
    <w:rsid w:val="00571849"/>
    <w:rsid w:val="00581902"/>
    <w:rsid w:val="00586C5C"/>
    <w:rsid w:val="005B1E30"/>
    <w:rsid w:val="005C662B"/>
    <w:rsid w:val="005F3B9A"/>
    <w:rsid w:val="005F6BD1"/>
    <w:rsid w:val="006107C4"/>
    <w:rsid w:val="006112CB"/>
    <w:rsid w:val="00613D7C"/>
    <w:rsid w:val="00614084"/>
    <w:rsid w:val="00621937"/>
    <w:rsid w:val="00634ACF"/>
    <w:rsid w:val="006351BE"/>
    <w:rsid w:val="0067745B"/>
    <w:rsid w:val="006807CC"/>
    <w:rsid w:val="0068218A"/>
    <w:rsid w:val="006C408F"/>
    <w:rsid w:val="006D2E8D"/>
    <w:rsid w:val="006D60A3"/>
    <w:rsid w:val="006F0AE5"/>
    <w:rsid w:val="006F4580"/>
    <w:rsid w:val="00715804"/>
    <w:rsid w:val="007159F2"/>
    <w:rsid w:val="00717390"/>
    <w:rsid w:val="00741C4B"/>
    <w:rsid w:val="0075404E"/>
    <w:rsid w:val="00761386"/>
    <w:rsid w:val="00765A01"/>
    <w:rsid w:val="00793995"/>
    <w:rsid w:val="007A29F4"/>
    <w:rsid w:val="007B5FA6"/>
    <w:rsid w:val="007C5B5C"/>
    <w:rsid w:val="007E158F"/>
    <w:rsid w:val="00807727"/>
    <w:rsid w:val="00807B8B"/>
    <w:rsid w:val="0081391A"/>
    <w:rsid w:val="008172FE"/>
    <w:rsid w:val="00822C71"/>
    <w:rsid w:val="00843146"/>
    <w:rsid w:val="00876EF1"/>
    <w:rsid w:val="008830A3"/>
    <w:rsid w:val="00887C75"/>
    <w:rsid w:val="008C458E"/>
    <w:rsid w:val="008D7D2C"/>
    <w:rsid w:val="00914A7B"/>
    <w:rsid w:val="00916A27"/>
    <w:rsid w:val="00972E9D"/>
    <w:rsid w:val="009A47E3"/>
    <w:rsid w:val="009A4BA9"/>
    <w:rsid w:val="00A16619"/>
    <w:rsid w:val="00A17219"/>
    <w:rsid w:val="00A227C3"/>
    <w:rsid w:val="00A31FC2"/>
    <w:rsid w:val="00A353DD"/>
    <w:rsid w:val="00A46472"/>
    <w:rsid w:val="00A60F43"/>
    <w:rsid w:val="00A63B6B"/>
    <w:rsid w:val="00A818A3"/>
    <w:rsid w:val="00A8226E"/>
    <w:rsid w:val="00A9414A"/>
    <w:rsid w:val="00AB4E9B"/>
    <w:rsid w:val="00AD3295"/>
    <w:rsid w:val="00AF5648"/>
    <w:rsid w:val="00B0213E"/>
    <w:rsid w:val="00B372A9"/>
    <w:rsid w:val="00B4231E"/>
    <w:rsid w:val="00B545B1"/>
    <w:rsid w:val="00B63B93"/>
    <w:rsid w:val="00B64D8A"/>
    <w:rsid w:val="00B92B91"/>
    <w:rsid w:val="00B9364F"/>
    <w:rsid w:val="00BB075F"/>
    <w:rsid w:val="00BC398B"/>
    <w:rsid w:val="00BE6FEF"/>
    <w:rsid w:val="00BE7142"/>
    <w:rsid w:val="00BF41E1"/>
    <w:rsid w:val="00C04755"/>
    <w:rsid w:val="00C215F9"/>
    <w:rsid w:val="00C3508C"/>
    <w:rsid w:val="00C43343"/>
    <w:rsid w:val="00C50D90"/>
    <w:rsid w:val="00C627A7"/>
    <w:rsid w:val="00C711FF"/>
    <w:rsid w:val="00CA1739"/>
    <w:rsid w:val="00CB0560"/>
    <w:rsid w:val="00CC6CB7"/>
    <w:rsid w:val="00CF1FA6"/>
    <w:rsid w:val="00CF6A7C"/>
    <w:rsid w:val="00D01AF4"/>
    <w:rsid w:val="00D02ECC"/>
    <w:rsid w:val="00D262FE"/>
    <w:rsid w:val="00D35FA8"/>
    <w:rsid w:val="00D46498"/>
    <w:rsid w:val="00D522A5"/>
    <w:rsid w:val="00D53120"/>
    <w:rsid w:val="00D56EA1"/>
    <w:rsid w:val="00D65819"/>
    <w:rsid w:val="00D747DA"/>
    <w:rsid w:val="00D833B8"/>
    <w:rsid w:val="00D84DCC"/>
    <w:rsid w:val="00DA316D"/>
    <w:rsid w:val="00DB0233"/>
    <w:rsid w:val="00DB3CF8"/>
    <w:rsid w:val="00DC2DE4"/>
    <w:rsid w:val="00DC4244"/>
    <w:rsid w:val="00DD556C"/>
    <w:rsid w:val="00DE7623"/>
    <w:rsid w:val="00DF2D76"/>
    <w:rsid w:val="00E111EA"/>
    <w:rsid w:val="00E12D11"/>
    <w:rsid w:val="00E450A5"/>
    <w:rsid w:val="00E55E0E"/>
    <w:rsid w:val="00E5768F"/>
    <w:rsid w:val="00EB1812"/>
    <w:rsid w:val="00EC6FA1"/>
    <w:rsid w:val="00EE7E99"/>
    <w:rsid w:val="00F04D94"/>
    <w:rsid w:val="00F32745"/>
    <w:rsid w:val="00F568AD"/>
    <w:rsid w:val="00F6692D"/>
    <w:rsid w:val="00F73447"/>
    <w:rsid w:val="00F82072"/>
    <w:rsid w:val="00FC06B4"/>
    <w:rsid w:val="00FD4160"/>
    <w:rsid w:val="00FE1B73"/>
    <w:rsid w:val="00FE31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D94"/>
    <w:rPr>
      <w:rFonts w:eastAsia="Times New Roman" w:cs="Times New Roman"/>
      <w:sz w:val="24"/>
      <w:szCs w:val="20"/>
      <w:lang w:eastAsia="lv-LV"/>
    </w:rPr>
  </w:style>
  <w:style w:type="paragraph" w:styleId="Heading3">
    <w:name w:val="heading 3"/>
    <w:basedOn w:val="Normal"/>
    <w:next w:val="Normal"/>
    <w:link w:val="Heading3Char"/>
    <w:qFormat/>
    <w:rsid w:val="00F04D94"/>
    <w:pPr>
      <w:keepNext/>
      <w:spacing w:before="240" w:after="120"/>
      <w:jc w:val="center"/>
      <w:outlineLvl w:val="2"/>
    </w:pPr>
    <w:rPr>
      <w:b/>
      <w:sz w:val="28"/>
      <w:lang w:val="en-AU"/>
    </w:rPr>
  </w:style>
  <w:style w:type="paragraph" w:styleId="Heading5">
    <w:name w:val="heading 5"/>
    <w:basedOn w:val="Normal"/>
    <w:next w:val="Normal"/>
    <w:link w:val="Heading5Char"/>
    <w:qFormat/>
    <w:rsid w:val="00F04D94"/>
    <w:pPr>
      <w:keepNext/>
      <w:ind w:firstLine="720"/>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04D94"/>
    <w:rPr>
      <w:rFonts w:eastAsia="Times New Roman" w:cs="Times New Roman"/>
      <w:b/>
      <w:szCs w:val="20"/>
      <w:lang w:val="en-AU" w:eastAsia="lv-LV"/>
    </w:rPr>
  </w:style>
  <w:style w:type="character" w:customStyle="1" w:styleId="Heading5Char">
    <w:name w:val="Heading 5 Char"/>
    <w:basedOn w:val="DefaultParagraphFont"/>
    <w:link w:val="Heading5"/>
    <w:rsid w:val="00F04D94"/>
    <w:rPr>
      <w:rFonts w:eastAsia="Times New Roman" w:cs="Times New Roman"/>
      <w:szCs w:val="20"/>
      <w:lang w:eastAsia="lv-LV"/>
    </w:rPr>
  </w:style>
  <w:style w:type="paragraph" w:styleId="BodyText">
    <w:name w:val="Body Text"/>
    <w:basedOn w:val="Normal"/>
    <w:link w:val="BodyTextChar"/>
    <w:semiHidden/>
    <w:rsid w:val="00F04D94"/>
    <w:pPr>
      <w:ind w:right="-766"/>
    </w:pPr>
    <w:rPr>
      <w:lang w:val="en-AU"/>
    </w:rPr>
  </w:style>
  <w:style w:type="character" w:customStyle="1" w:styleId="BodyTextChar">
    <w:name w:val="Body Text Char"/>
    <w:basedOn w:val="DefaultParagraphFont"/>
    <w:link w:val="BodyText"/>
    <w:semiHidden/>
    <w:rsid w:val="00F04D94"/>
    <w:rPr>
      <w:rFonts w:eastAsia="Times New Roman" w:cs="Times New Roman"/>
      <w:sz w:val="24"/>
      <w:szCs w:val="20"/>
      <w:lang w:val="en-AU" w:eastAsia="lv-LV"/>
    </w:rPr>
  </w:style>
  <w:style w:type="paragraph" w:styleId="BodyText2">
    <w:name w:val="Body Text 2"/>
    <w:basedOn w:val="Normal"/>
    <w:link w:val="BodyText2Char"/>
    <w:semiHidden/>
    <w:rsid w:val="00F04D94"/>
    <w:pPr>
      <w:ind w:right="-521"/>
      <w:jc w:val="both"/>
    </w:pPr>
    <w:rPr>
      <w:sz w:val="28"/>
      <w:lang w:val="en-AU"/>
    </w:rPr>
  </w:style>
  <w:style w:type="character" w:customStyle="1" w:styleId="BodyText2Char">
    <w:name w:val="Body Text 2 Char"/>
    <w:basedOn w:val="DefaultParagraphFont"/>
    <w:link w:val="BodyText2"/>
    <w:semiHidden/>
    <w:rsid w:val="00F04D94"/>
    <w:rPr>
      <w:rFonts w:eastAsia="Times New Roman" w:cs="Times New Roman"/>
      <w:szCs w:val="20"/>
      <w:lang w:val="en-AU" w:eastAsia="lv-LV"/>
    </w:rPr>
  </w:style>
  <w:style w:type="paragraph" w:customStyle="1" w:styleId="naisf">
    <w:name w:val="naisf"/>
    <w:basedOn w:val="Normal"/>
    <w:rsid w:val="00F04D94"/>
    <w:pPr>
      <w:spacing w:before="75" w:after="75"/>
      <w:ind w:firstLine="375"/>
      <w:jc w:val="both"/>
    </w:pPr>
    <w:rPr>
      <w:szCs w:val="24"/>
    </w:rPr>
  </w:style>
  <w:style w:type="paragraph" w:customStyle="1" w:styleId="StyleRight">
    <w:name w:val="Style Right"/>
    <w:basedOn w:val="Normal"/>
    <w:rsid w:val="00F04D94"/>
    <w:pPr>
      <w:spacing w:after="120"/>
      <w:ind w:firstLine="720"/>
      <w:jc w:val="right"/>
    </w:pPr>
    <w:rPr>
      <w:sz w:val="28"/>
      <w:szCs w:val="28"/>
      <w:lang w:eastAsia="en-US"/>
    </w:rPr>
  </w:style>
  <w:style w:type="paragraph" w:styleId="FootnoteText">
    <w:name w:val="footnote text"/>
    <w:basedOn w:val="Normal"/>
    <w:link w:val="FootnoteTextChar"/>
    <w:uiPriority w:val="99"/>
    <w:unhideWhenUsed/>
    <w:rsid w:val="00F04D94"/>
    <w:rPr>
      <w:sz w:val="20"/>
    </w:rPr>
  </w:style>
  <w:style w:type="character" w:customStyle="1" w:styleId="FootnoteTextChar">
    <w:name w:val="Footnote Text Char"/>
    <w:basedOn w:val="DefaultParagraphFont"/>
    <w:link w:val="FootnoteText"/>
    <w:uiPriority w:val="99"/>
    <w:rsid w:val="00F04D94"/>
    <w:rPr>
      <w:rFonts w:eastAsia="Times New Roman" w:cs="Times New Roman"/>
      <w:sz w:val="20"/>
      <w:szCs w:val="20"/>
      <w:lang w:eastAsia="lv-LV"/>
    </w:rPr>
  </w:style>
  <w:style w:type="paragraph" w:styleId="Footer">
    <w:name w:val="footer"/>
    <w:basedOn w:val="Normal"/>
    <w:link w:val="FooterChar"/>
    <w:uiPriority w:val="99"/>
    <w:unhideWhenUsed/>
    <w:rsid w:val="00F04D94"/>
    <w:pPr>
      <w:tabs>
        <w:tab w:val="center" w:pos="4153"/>
        <w:tab w:val="right" w:pos="8306"/>
      </w:tabs>
    </w:pPr>
  </w:style>
  <w:style w:type="character" w:customStyle="1" w:styleId="FooterChar">
    <w:name w:val="Footer Char"/>
    <w:basedOn w:val="DefaultParagraphFont"/>
    <w:link w:val="Footer"/>
    <w:uiPriority w:val="99"/>
    <w:rsid w:val="00F04D94"/>
    <w:rPr>
      <w:rFonts w:eastAsia="Times New Roman" w:cs="Times New Roman"/>
      <w:sz w:val="24"/>
      <w:szCs w:val="20"/>
      <w:lang w:eastAsia="lv-LV"/>
    </w:rPr>
  </w:style>
  <w:style w:type="paragraph" w:styleId="Header">
    <w:name w:val="header"/>
    <w:basedOn w:val="Normal"/>
    <w:link w:val="HeaderChar"/>
    <w:uiPriority w:val="99"/>
    <w:unhideWhenUsed/>
    <w:rsid w:val="00F04D94"/>
    <w:pPr>
      <w:tabs>
        <w:tab w:val="center" w:pos="4153"/>
        <w:tab w:val="right" w:pos="8306"/>
      </w:tabs>
    </w:pPr>
  </w:style>
  <w:style w:type="character" w:customStyle="1" w:styleId="HeaderChar">
    <w:name w:val="Header Char"/>
    <w:basedOn w:val="DefaultParagraphFont"/>
    <w:link w:val="Header"/>
    <w:uiPriority w:val="99"/>
    <w:rsid w:val="00F04D94"/>
    <w:rPr>
      <w:rFonts w:eastAsia="Times New Roman" w:cs="Times New Roman"/>
      <w:sz w:val="24"/>
      <w:szCs w:val="20"/>
      <w:lang w:eastAsia="lv-LV"/>
    </w:rPr>
  </w:style>
  <w:style w:type="paragraph" w:styleId="BodyTextIndent3">
    <w:name w:val="Body Text Indent 3"/>
    <w:basedOn w:val="Normal"/>
    <w:link w:val="BodyTextIndent3Char"/>
    <w:uiPriority w:val="99"/>
    <w:semiHidden/>
    <w:unhideWhenUsed/>
    <w:rsid w:val="0003485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4852"/>
    <w:rPr>
      <w:rFonts w:eastAsia="Times New Roman" w:cs="Times New Roman"/>
      <w:sz w:val="16"/>
      <w:szCs w:val="16"/>
      <w:lang w:eastAsia="lv-LV"/>
    </w:rPr>
  </w:style>
  <w:style w:type="character" w:styleId="Hyperlink">
    <w:name w:val="Hyperlink"/>
    <w:basedOn w:val="DefaultParagraphFont"/>
    <w:uiPriority w:val="99"/>
    <w:unhideWhenUsed/>
    <w:rsid w:val="00034852"/>
    <w:rPr>
      <w:color w:val="0000FF" w:themeColor="hyperlink"/>
      <w:u w:val="single"/>
    </w:rPr>
  </w:style>
  <w:style w:type="paragraph" w:customStyle="1" w:styleId="naisnod">
    <w:name w:val="naisnod"/>
    <w:basedOn w:val="Normal"/>
    <w:rsid w:val="003B760A"/>
    <w:pPr>
      <w:spacing w:before="150" w:after="150"/>
      <w:jc w:val="center"/>
    </w:pPr>
    <w:rPr>
      <w:b/>
      <w:bCs/>
      <w:color w:val="0D0D0D"/>
      <w:szCs w:val="24"/>
    </w:rPr>
  </w:style>
  <w:style w:type="paragraph" w:customStyle="1" w:styleId="naislab">
    <w:name w:val="naislab"/>
    <w:basedOn w:val="Normal"/>
    <w:rsid w:val="003B760A"/>
    <w:pPr>
      <w:spacing w:before="75" w:after="75"/>
      <w:jc w:val="right"/>
    </w:pPr>
    <w:rPr>
      <w:color w:val="0D0D0D"/>
      <w:szCs w:val="24"/>
    </w:rPr>
  </w:style>
  <w:style w:type="paragraph" w:customStyle="1" w:styleId="naiskr">
    <w:name w:val="naiskr"/>
    <w:basedOn w:val="Normal"/>
    <w:rsid w:val="003B760A"/>
    <w:pPr>
      <w:spacing w:before="75" w:after="75"/>
    </w:pPr>
    <w:rPr>
      <w:color w:val="0D0D0D"/>
      <w:szCs w:val="24"/>
    </w:rPr>
  </w:style>
  <w:style w:type="character" w:styleId="CommentReference">
    <w:name w:val="annotation reference"/>
    <w:basedOn w:val="DefaultParagraphFont"/>
    <w:uiPriority w:val="99"/>
    <w:semiHidden/>
    <w:unhideWhenUsed/>
    <w:rsid w:val="003B760A"/>
    <w:rPr>
      <w:sz w:val="16"/>
      <w:szCs w:val="16"/>
    </w:rPr>
  </w:style>
  <w:style w:type="paragraph" w:styleId="CommentText">
    <w:name w:val="annotation text"/>
    <w:basedOn w:val="Normal"/>
    <w:link w:val="CommentTextChar"/>
    <w:uiPriority w:val="99"/>
    <w:semiHidden/>
    <w:unhideWhenUsed/>
    <w:rsid w:val="003B760A"/>
    <w:rPr>
      <w:color w:val="0D0D0D"/>
      <w:sz w:val="20"/>
    </w:rPr>
  </w:style>
  <w:style w:type="character" w:customStyle="1" w:styleId="CommentTextChar">
    <w:name w:val="Comment Text Char"/>
    <w:basedOn w:val="DefaultParagraphFont"/>
    <w:link w:val="CommentText"/>
    <w:uiPriority w:val="99"/>
    <w:semiHidden/>
    <w:rsid w:val="003B760A"/>
    <w:rPr>
      <w:rFonts w:eastAsia="Times New Roman" w:cs="Times New Roman"/>
      <w:color w:val="0D0D0D"/>
      <w:sz w:val="20"/>
      <w:szCs w:val="20"/>
      <w:lang w:eastAsia="lv-LV"/>
    </w:rPr>
  </w:style>
  <w:style w:type="paragraph" w:styleId="BalloonText">
    <w:name w:val="Balloon Text"/>
    <w:basedOn w:val="Normal"/>
    <w:link w:val="BalloonTextChar"/>
    <w:uiPriority w:val="99"/>
    <w:semiHidden/>
    <w:unhideWhenUsed/>
    <w:rsid w:val="003B760A"/>
    <w:rPr>
      <w:rFonts w:ascii="Tahoma" w:hAnsi="Tahoma" w:cs="Tahoma"/>
      <w:sz w:val="16"/>
      <w:szCs w:val="16"/>
    </w:rPr>
  </w:style>
  <w:style w:type="character" w:customStyle="1" w:styleId="BalloonTextChar">
    <w:name w:val="Balloon Text Char"/>
    <w:basedOn w:val="DefaultParagraphFont"/>
    <w:link w:val="BalloonText"/>
    <w:uiPriority w:val="99"/>
    <w:semiHidden/>
    <w:rsid w:val="003B760A"/>
    <w:rPr>
      <w:rFonts w:ascii="Tahoma" w:eastAsia="Times New Roman" w:hAnsi="Tahoma" w:cs="Tahoma"/>
      <w:sz w:val="16"/>
      <w:szCs w:val="16"/>
      <w:lang w:eastAsia="lv-LV"/>
    </w:rPr>
  </w:style>
  <w:style w:type="paragraph" w:customStyle="1" w:styleId="naisc">
    <w:name w:val="naisc"/>
    <w:basedOn w:val="Normal"/>
    <w:uiPriority w:val="99"/>
    <w:rsid w:val="003416C9"/>
    <w:pPr>
      <w:spacing w:before="75" w:after="75"/>
      <w:jc w:val="center"/>
    </w:pPr>
    <w:rPr>
      <w:szCs w:val="24"/>
    </w:rPr>
  </w:style>
  <w:style w:type="paragraph" w:styleId="ListParagraph">
    <w:name w:val="List Paragraph"/>
    <w:basedOn w:val="Normal"/>
    <w:uiPriority w:val="34"/>
    <w:qFormat/>
    <w:rsid w:val="003416C9"/>
    <w:pPr>
      <w:ind w:left="720"/>
      <w:contextualSpacing/>
    </w:pPr>
    <w:rPr>
      <w:color w:val="0D0D0D"/>
      <w:szCs w:val="24"/>
    </w:rPr>
  </w:style>
  <w:style w:type="paragraph" w:styleId="CommentSubject">
    <w:name w:val="annotation subject"/>
    <w:basedOn w:val="CommentText"/>
    <w:next w:val="CommentText"/>
    <w:link w:val="CommentSubjectChar"/>
    <w:uiPriority w:val="99"/>
    <w:semiHidden/>
    <w:unhideWhenUsed/>
    <w:rsid w:val="0075404E"/>
    <w:rPr>
      <w:b/>
      <w:bCs/>
      <w:color w:val="auto"/>
    </w:rPr>
  </w:style>
  <w:style w:type="character" w:customStyle="1" w:styleId="CommentSubjectChar">
    <w:name w:val="Comment Subject Char"/>
    <w:basedOn w:val="CommentTextChar"/>
    <w:link w:val="CommentSubject"/>
    <w:uiPriority w:val="99"/>
    <w:semiHidden/>
    <w:rsid w:val="0075404E"/>
    <w:rPr>
      <w:rFonts w:eastAsia="Times New Roman" w:cs="Times New Roman"/>
      <w:b/>
      <w:bCs/>
      <w:color w:val="0D0D0D"/>
      <w:sz w:val="20"/>
      <w:szCs w:val="20"/>
      <w:lang w:eastAsia="lv-LV"/>
    </w:rPr>
  </w:style>
  <w:style w:type="paragraph" w:styleId="NormalWeb">
    <w:name w:val="Normal (Web)"/>
    <w:basedOn w:val="Normal"/>
    <w:uiPriority w:val="99"/>
    <w:semiHidden/>
    <w:unhideWhenUsed/>
    <w:rsid w:val="00BE7142"/>
    <w:pPr>
      <w:spacing w:before="100" w:beforeAutospacing="1" w:after="100" w:afterAutospacing="1"/>
    </w:pPr>
    <w:rPr>
      <w:szCs w:val="24"/>
    </w:rPr>
  </w:style>
  <w:style w:type="paragraph" w:customStyle="1" w:styleId="tv213">
    <w:name w:val="tv213"/>
    <w:basedOn w:val="Normal"/>
    <w:rsid w:val="00DB0233"/>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D94"/>
    <w:rPr>
      <w:rFonts w:eastAsia="Times New Roman" w:cs="Times New Roman"/>
      <w:sz w:val="24"/>
      <w:szCs w:val="20"/>
      <w:lang w:eastAsia="lv-LV"/>
    </w:rPr>
  </w:style>
  <w:style w:type="paragraph" w:styleId="Heading3">
    <w:name w:val="heading 3"/>
    <w:basedOn w:val="Normal"/>
    <w:next w:val="Normal"/>
    <w:link w:val="Heading3Char"/>
    <w:qFormat/>
    <w:rsid w:val="00F04D94"/>
    <w:pPr>
      <w:keepNext/>
      <w:spacing w:before="240" w:after="120"/>
      <w:jc w:val="center"/>
      <w:outlineLvl w:val="2"/>
    </w:pPr>
    <w:rPr>
      <w:b/>
      <w:sz w:val="28"/>
      <w:lang w:val="en-AU"/>
    </w:rPr>
  </w:style>
  <w:style w:type="paragraph" w:styleId="Heading5">
    <w:name w:val="heading 5"/>
    <w:basedOn w:val="Normal"/>
    <w:next w:val="Normal"/>
    <w:link w:val="Heading5Char"/>
    <w:qFormat/>
    <w:rsid w:val="00F04D94"/>
    <w:pPr>
      <w:keepNext/>
      <w:ind w:firstLine="720"/>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04D94"/>
    <w:rPr>
      <w:rFonts w:eastAsia="Times New Roman" w:cs="Times New Roman"/>
      <w:b/>
      <w:szCs w:val="20"/>
      <w:lang w:val="en-AU" w:eastAsia="lv-LV"/>
    </w:rPr>
  </w:style>
  <w:style w:type="character" w:customStyle="1" w:styleId="Heading5Char">
    <w:name w:val="Heading 5 Char"/>
    <w:basedOn w:val="DefaultParagraphFont"/>
    <w:link w:val="Heading5"/>
    <w:rsid w:val="00F04D94"/>
    <w:rPr>
      <w:rFonts w:eastAsia="Times New Roman" w:cs="Times New Roman"/>
      <w:szCs w:val="20"/>
      <w:lang w:eastAsia="lv-LV"/>
    </w:rPr>
  </w:style>
  <w:style w:type="paragraph" w:styleId="BodyText">
    <w:name w:val="Body Text"/>
    <w:basedOn w:val="Normal"/>
    <w:link w:val="BodyTextChar"/>
    <w:semiHidden/>
    <w:rsid w:val="00F04D94"/>
    <w:pPr>
      <w:ind w:right="-766"/>
    </w:pPr>
    <w:rPr>
      <w:lang w:val="en-AU"/>
    </w:rPr>
  </w:style>
  <w:style w:type="character" w:customStyle="1" w:styleId="BodyTextChar">
    <w:name w:val="Body Text Char"/>
    <w:basedOn w:val="DefaultParagraphFont"/>
    <w:link w:val="BodyText"/>
    <w:semiHidden/>
    <w:rsid w:val="00F04D94"/>
    <w:rPr>
      <w:rFonts w:eastAsia="Times New Roman" w:cs="Times New Roman"/>
      <w:sz w:val="24"/>
      <w:szCs w:val="20"/>
      <w:lang w:val="en-AU" w:eastAsia="lv-LV"/>
    </w:rPr>
  </w:style>
  <w:style w:type="paragraph" w:styleId="BodyText2">
    <w:name w:val="Body Text 2"/>
    <w:basedOn w:val="Normal"/>
    <w:link w:val="BodyText2Char"/>
    <w:semiHidden/>
    <w:rsid w:val="00F04D94"/>
    <w:pPr>
      <w:ind w:right="-521"/>
      <w:jc w:val="both"/>
    </w:pPr>
    <w:rPr>
      <w:sz w:val="28"/>
      <w:lang w:val="en-AU"/>
    </w:rPr>
  </w:style>
  <w:style w:type="character" w:customStyle="1" w:styleId="BodyText2Char">
    <w:name w:val="Body Text 2 Char"/>
    <w:basedOn w:val="DefaultParagraphFont"/>
    <w:link w:val="BodyText2"/>
    <w:semiHidden/>
    <w:rsid w:val="00F04D94"/>
    <w:rPr>
      <w:rFonts w:eastAsia="Times New Roman" w:cs="Times New Roman"/>
      <w:szCs w:val="20"/>
      <w:lang w:val="en-AU" w:eastAsia="lv-LV"/>
    </w:rPr>
  </w:style>
  <w:style w:type="paragraph" w:customStyle="1" w:styleId="naisf">
    <w:name w:val="naisf"/>
    <w:basedOn w:val="Normal"/>
    <w:rsid w:val="00F04D94"/>
    <w:pPr>
      <w:spacing w:before="75" w:after="75"/>
      <w:ind w:firstLine="375"/>
      <w:jc w:val="both"/>
    </w:pPr>
    <w:rPr>
      <w:szCs w:val="24"/>
    </w:rPr>
  </w:style>
  <w:style w:type="paragraph" w:customStyle="1" w:styleId="StyleRight">
    <w:name w:val="Style Right"/>
    <w:basedOn w:val="Normal"/>
    <w:rsid w:val="00F04D94"/>
    <w:pPr>
      <w:spacing w:after="120"/>
      <w:ind w:firstLine="720"/>
      <w:jc w:val="right"/>
    </w:pPr>
    <w:rPr>
      <w:sz w:val="28"/>
      <w:szCs w:val="28"/>
      <w:lang w:eastAsia="en-US"/>
    </w:rPr>
  </w:style>
  <w:style w:type="paragraph" w:styleId="FootnoteText">
    <w:name w:val="footnote text"/>
    <w:basedOn w:val="Normal"/>
    <w:link w:val="FootnoteTextChar"/>
    <w:uiPriority w:val="99"/>
    <w:unhideWhenUsed/>
    <w:rsid w:val="00F04D94"/>
    <w:rPr>
      <w:sz w:val="20"/>
    </w:rPr>
  </w:style>
  <w:style w:type="character" w:customStyle="1" w:styleId="FootnoteTextChar">
    <w:name w:val="Footnote Text Char"/>
    <w:basedOn w:val="DefaultParagraphFont"/>
    <w:link w:val="FootnoteText"/>
    <w:uiPriority w:val="99"/>
    <w:rsid w:val="00F04D94"/>
    <w:rPr>
      <w:rFonts w:eastAsia="Times New Roman" w:cs="Times New Roman"/>
      <w:sz w:val="20"/>
      <w:szCs w:val="20"/>
      <w:lang w:eastAsia="lv-LV"/>
    </w:rPr>
  </w:style>
  <w:style w:type="paragraph" w:styleId="Footer">
    <w:name w:val="footer"/>
    <w:basedOn w:val="Normal"/>
    <w:link w:val="FooterChar"/>
    <w:uiPriority w:val="99"/>
    <w:unhideWhenUsed/>
    <w:rsid w:val="00F04D94"/>
    <w:pPr>
      <w:tabs>
        <w:tab w:val="center" w:pos="4153"/>
        <w:tab w:val="right" w:pos="8306"/>
      </w:tabs>
    </w:pPr>
  </w:style>
  <w:style w:type="character" w:customStyle="1" w:styleId="FooterChar">
    <w:name w:val="Footer Char"/>
    <w:basedOn w:val="DefaultParagraphFont"/>
    <w:link w:val="Footer"/>
    <w:uiPriority w:val="99"/>
    <w:rsid w:val="00F04D94"/>
    <w:rPr>
      <w:rFonts w:eastAsia="Times New Roman" w:cs="Times New Roman"/>
      <w:sz w:val="24"/>
      <w:szCs w:val="20"/>
      <w:lang w:eastAsia="lv-LV"/>
    </w:rPr>
  </w:style>
  <w:style w:type="paragraph" w:styleId="Header">
    <w:name w:val="header"/>
    <w:basedOn w:val="Normal"/>
    <w:link w:val="HeaderChar"/>
    <w:uiPriority w:val="99"/>
    <w:unhideWhenUsed/>
    <w:rsid w:val="00F04D94"/>
    <w:pPr>
      <w:tabs>
        <w:tab w:val="center" w:pos="4153"/>
        <w:tab w:val="right" w:pos="8306"/>
      </w:tabs>
    </w:pPr>
  </w:style>
  <w:style w:type="character" w:customStyle="1" w:styleId="HeaderChar">
    <w:name w:val="Header Char"/>
    <w:basedOn w:val="DefaultParagraphFont"/>
    <w:link w:val="Header"/>
    <w:uiPriority w:val="99"/>
    <w:rsid w:val="00F04D94"/>
    <w:rPr>
      <w:rFonts w:eastAsia="Times New Roman" w:cs="Times New Roman"/>
      <w:sz w:val="24"/>
      <w:szCs w:val="20"/>
      <w:lang w:eastAsia="lv-LV"/>
    </w:rPr>
  </w:style>
  <w:style w:type="paragraph" w:styleId="BodyTextIndent3">
    <w:name w:val="Body Text Indent 3"/>
    <w:basedOn w:val="Normal"/>
    <w:link w:val="BodyTextIndent3Char"/>
    <w:uiPriority w:val="99"/>
    <w:semiHidden/>
    <w:unhideWhenUsed/>
    <w:rsid w:val="0003485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4852"/>
    <w:rPr>
      <w:rFonts w:eastAsia="Times New Roman" w:cs="Times New Roman"/>
      <w:sz w:val="16"/>
      <w:szCs w:val="16"/>
      <w:lang w:eastAsia="lv-LV"/>
    </w:rPr>
  </w:style>
  <w:style w:type="character" w:styleId="Hyperlink">
    <w:name w:val="Hyperlink"/>
    <w:basedOn w:val="DefaultParagraphFont"/>
    <w:uiPriority w:val="99"/>
    <w:unhideWhenUsed/>
    <w:rsid w:val="00034852"/>
    <w:rPr>
      <w:color w:val="0000FF" w:themeColor="hyperlink"/>
      <w:u w:val="single"/>
    </w:rPr>
  </w:style>
  <w:style w:type="paragraph" w:customStyle="1" w:styleId="naisnod">
    <w:name w:val="naisnod"/>
    <w:basedOn w:val="Normal"/>
    <w:rsid w:val="003B760A"/>
    <w:pPr>
      <w:spacing w:before="150" w:after="150"/>
      <w:jc w:val="center"/>
    </w:pPr>
    <w:rPr>
      <w:b/>
      <w:bCs/>
      <w:color w:val="0D0D0D"/>
      <w:szCs w:val="24"/>
    </w:rPr>
  </w:style>
  <w:style w:type="paragraph" w:customStyle="1" w:styleId="naislab">
    <w:name w:val="naislab"/>
    <w:basedOn w:val="Normal"/>
    <w:rsid w:val="003B760A"/>
    <w:pPr>
      <w:spacing w:before="75" w:after="75"/>
      <w:jc w:val="right"/>
    </w:pPr>
    <w:rPr>
      <w:color w:val="0D0D0D"/>
      <w:szCs w:val="24"/>
    </w:rPr>
  </w:style>
  <w:style w:type="paragraph" w:customStyle="1" w:styleId="naiskr">
    <w:name w:val="naiskr"/>
    <w:basedOn w:val="Normal"/>
    <w:rsid w:val="003B760A"/>
    <w:pPr>
      <w:spacing w:before="75" w:after="75"/>
    </w:pPr>
    <w:rPr>
      <w:color w:val="0D0D0D"/>
      <w:szCs w:val="24"/>
    </w:rPr>
  </w:style>
  <w:style w:type="character" w:styleId="CommentReference">
    <w:name w:val="annotation reference"/>
    <w:basedOn w:val="DefaultParagraphFont"/>
    <w:uiPriority w:val="99"/>
    <w:semiHidden/>
    <w:unhideWhenUsed/>
    <w:rsid w:val="003B760A"/>
    <w:rPr>
      <w:sz w:val="16"/>
      <w:szCs w:val="16"/>
    </w:rPr>
  </w:style>
  <w:style w:type="paragraph" w:styleId="CommentText">
    <w:name w:val="annotation text"/>
    <w:basedOn w:val="Normal"/>
    <w:link w:val="CommentTextChar"/>
    <w:uiPriority w:val="99"/>
    <w:semiHidden/>
    <w:unhideWhenUsed/>
    <w:rsid w:val="003B760A"/>
    <w:rPr>
      <w:color w:val="0D0D0D"/>
      <w:sz w:val="20"/>
    </w:rPr>
  </w:style>
  <w:style w:type="character" w:customStyle="1" w:styleId="CommentTextChar">
    <w:name w:val="Comment Text Char"/>
    <w:basedOn w:val="DefaultParagraphFont"/>
    <w:link w:val="CommentText"/>
    <w:uiPriority w:val="99"/>
    <w:semiHidden/>
    <w:rsid w:val="003B760A"/>
    <w:rPr>
      <w:rFonts w:eastAsia="Times New Roman" w:cs="Times New Roman"/>
      <w:color w:val="0D0D0D"/>
      <w:sz w:val="20"/>
      <w:szCs w:val="20"/>
      <w:lang w:eastAsia="lv-LV"/>
    </w:rPr>
  </w:style>
  <w:style w:type="paragraph" w:styleId="BalloonText">
    <w:name w:val="Balloon Text"/>
    <w:basedOn w:val="Normal"/>
    <w:link w:val="BalloonTextChar"/>
    <w:uiPriority w:val="99"/>
    <w:semiHidden/>
    <w:unhideWhenUsed/>
    <w:rsid w:val="003B760A"/>
    <w:rPr>
      <w:rFonts w:ascii="Tahoma" w:hAnsi="Tahoma" w:cs="Tahoma"/>
      <w:sz w:val="16"/>
      <w:szCs w:val="16"/>
    </w:rPr>
  </w:style>
  <w:style w:type="character" w:customStyle="1" w:styleId="BalloonTextChar">
    <w:name w:val="Balloon Text Char"/>
    <w:basedOn w:val="DefaultParagraphFont"/>
    <w:link w:val="BalloonText"/>
    <w:uiPriority w:val="99"/>
    <w:semiHidden/>
    <w:rsid w:val="003B760A"/>
    <w:rPr>
      <w:rFonts w:ascii="Tahoma" w:eastAsia="Times New Roman" w:hAnsi="Tahoma" w:cs="Tahoma"/>
      <w:sz w:val="16"/>
      <w:szCs w:val="16"/>
      <w:lang w:eastAsia="lv-LV"/>
    </w:rPr>
  </w:style>
  <w:style w:type="paragraph" w:customStyle="1" w:styleId="naisc">
    <w:name w:val="naisc"/>
    <w:basedOn w:val="Normal"/>
    <w:uiPriority w:val="99"/>
    <w:rsid w:val="003416C9"/>
    <w:pPr>
      <w:spacing w:before="75" w:after="75"/>
      <w:jc w:val="center"/>
    </w:pPr>
    <w:rPr>
      <w:szCs w:val="24"/>
    </w:rPr>
  </w:style>
  <w:style w:type="paragraph" w:styleId="ListParagraph">
    <w:name w:val="List Paragraph"/>
    <w:basedOn w:val="Normal"/>
    <w:uiPriority w:val="34"/>
    <w:qFormat/>
    <w:rsid w:val="003416C9"/>
    <w:pPr>
      <w:ind w:left="720"/>
      <w:contextualSpacing/>
    </w:pPr>
    <w:rPr>
      <w:color w:val="0D0D0D"/>
      <w:szCs w:val="24"/>
    </w:rPr>
  </w:style>
  <w:style w:type="paragraph" w:styleId="CommentSubject">
    <w:name w:val="annotation subject"/>
    <w:basedOn w:val="CommentText"/>
    <w:next w:val="CommentText"/>
    <w:link w:val="CommentSubjectChar"/>
    <w:uiPriority w:val="99"/>
    <w:semiHidden/>
    <w:unhideWhenUsed/>
    <w:rsid w:val="0075404E"/>
    <w:rPr>
      <w:b/>
      <w:bCs/>
      <w:color w:val="auto"/>
    </w:rPr>
  </w:style>
  <w:style w:type="character" w:customStyle="1" w:styleId="CommentSubjectChar">
    <w:name w:val="Comment Subject Char"/>
    <w:basedOn w:val="CommentTextChar"/>
    <w:link w:val="CommentSubject"/>
    <w:uiPriority w:val="99"/>
    <w:semiHidden/>
    <w:rsid w:val="0075404E"/>
    <w:rPr>
      <w:rFonts w:eastAsia="Times New Roman" w:cs="Times New Roman"/>
      <w:b/>
      <w:bCs/>
      <w:color w:val="0D0D0D"/>
      <w:sz w:val="20"/>
      <w:szCs w:val="20"/>
      <w:lang w:eastAsia="lv-LV"/>
    </w:rPr>
  </w:style>
  <w:style w:type="paragraph" w:styleId="NormalWeb">
    <w:name w:val="Normal (Web)"/>
    <w:basedOn w:val="Normal"/>
    <w:uiPriority w:val="99"/>
    <w:semiHidden/>
    <w:unhideWhenUsed/>
    <w:rsid w:val="00BE7142"/>
    <w:pPr>
      <w:spacing w:before="100" w:beforeAutospacing="1" w:after="100" w:afterAutospacing="1"/>
    </w:pPr>
    <w:rPr>
      <w:szCs w:val="24"/>
    </w:rPr>
  </w:style>
  <w:style w:type="paragraph" w:customStyle="1" w:styleId="tv213">
    <w:name w:val="tv213"/>
    <w:basedOn w:val="Normal"/>
    <w:rsid w:val="00DB0233"/>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53251">
      <w:bodyDiv w:val="1"/>
      <w:marLeft w:val="0"/>
      <w:marRight w:val="0"/>
      <w:marTop w:val="0"/>
      <w:marBottom w:val="0"/>
      <w:divBdr>
        <w:top w:val="none" w:sz="0" w:space="0" w:color="auto"/>
        <w:left w:val="none" w:sz="0" w:space="0" w:color="auto"/>
        <w:bottom w:val="none" w:sz="0" w:space="0" w:color="auto"/>
        <w:right w:val="none" w:sz="0" w:space="0" w:color="auto"/>
      </w:divBdr>
    </w:div>
    <w:div w:id="123997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s.Drake@em.gov.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6026</Words>
  <Characters>3436</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2003.gada 11.februāra noteikumos Nr.71 „Privatizācijas sertifikātu piešķiršanas un privatizācijas sertifikātu kontu atvēršanas noteikumi”” sākotnējās ietekmes izvērtējums (anotācija)</vt:lpstr>
    </vt:vector>
  </TitlesOfParts>
  <Company/>
  <LinksUpToDate>false</LinksUpToDate>
  <CharactersWithSpaces>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2003.gada 11.februāra noteikumos Nr.71 „Privatizācijas sertifikātu piešķiršanas un privatizācijas sertifikātu kontu atvēršanas noteikumi”” sākotnējās ietekmes izvērtējums (anotācija)</dc:title>
  <dc:subject>MK Noteikumu grozījumi</dc:subject>
  <dc:creator>Mārtiņš Drāke</dc:creator>
  <dc:description>Martins.Drake@em.gov.lv;
67013162</dc:description>
  <cp:lastModifiedBy>Mārtiņš Drāke</cp:lastModifiedBy>
  <cp:revision>3</cp:revision>
  <cp:lastPrinted>2013-07-16T11:17:00Z</cp:lastPrinted>
  <dcterms:created xsi:type="dcterms:W3CDTF">2013-08-19T09:52:00Z</dcterms:created>
  <dcterms:modified xsi:type="dcterms:W3CDTF">2013-08-19T10:30:00Z</dcterms:modified>
</cp:coreProperties>
</file>