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7B" w:rsidRDefault="00882F7B" w:rsidP="00DA3EDE">
      <w:pPr>
        <w:jc w:val="center"/>
        <w:rPr>
          <w:b/>
          <w:sz w:val="28"/>
        </w:rPr>
      </w:pPr>
      <w:bookmarkStart w:id="0" w:name="OLE_LINK3"/>
      <w:r w:rsidRPr="007D28EB">
        <w:rPr>
          <w:b/>
          <w:sz w:val="28"/>
        </w:rPr>
        <w:t>Ministru kabineta noteikumu projekt</w:t>
      </w:r>
      <w:r w:rsidR="009A3D8A" w:rsidRPr="007D28EB">
        <w:rPr>
          <w:b/>
          <w:sz w:val="28"/>
        </w:rPr>
        <w:t>a</w:t>
      </w:r>
      <w:r w:rsidRPr="007D28EB">
        <w:rPr>
          <w:b/>
          <w:sz w:val="28"/>
        </w:rPr>
        <w:t xml:space="preserve"> „</w:t>
      </w:r>
      <w:r w:rsidR="004B6C0D">
        <w:rPr>
          <w:b/>
          <w:sz w:val="28"/>
          <w:szCs w:val="28"/>
          <w:lang w:eastAsia="en-US"/>
        </w:rPr>
        <w:t>Grozījumi</w:t>
      </w:r>
      <w:r w:rsidR="004B6C0D" w:rsidRPr="004220BB">
        <w:rPr>
          <w:b/>
          <w:sz w:val="28"/>
          <w:szCs w:val="28"/>
          <w:lang w:eastAsia="en-US"/>
        </w:rPr>
        <w:t xml:space="preserve"> Ministru kabineta </w:t>
      </w:r>
      <w:r w:rsidR="004B6C0D">
        <w:rPr>
          <w:b/>
          <w:sz w:val="28"/>
          <w:szCs w:val="28"/>
          <w:lang w:eastAsia="en-US"/>
        </w:rPr>
        <w:t>2009.gada 15.decembra</w:t>
      </w:r>
      <w:r w:rsidR="004B6C0D" w:rsidRPr="004220BB">
        <w:rPr>
          <w:b/>
          <w:sz w:val="28"/>
          <w:szCs w:val="28"/>
          <w:lang w:eastAsia="en-US"/>
        </w:rPr>
        <w:t xml:space="preserve"> noteikumos Nr.</w:t>
      </w:r>
      <w:r w:rsidR="004B6C0D">
        <w:rPr>
          <w:b/>
          <w:sz w:val="28"/>
          <w:szCs w:val="28"/>
          <w:lang w:eastAsia="en-US"/>
        </w:rPr>
        <w:t xml:space="preserve">1486 </w:t>
      </w:r>
      <w:r w:rsidR="004B6C0D" w:rsidRPr="004220BB">
        <w:rPr>
          <w:b/>
          <w:sz w:val="28"/>
          <w:szCs w:val="28"/>
          <w:lang w:eastAsia="en-US"/>
        </w:rPr>
        <w:t xml:space="preserve"> </w:t>
      </w:r>
      <w:r w:rsidR="004B6C0D">
        <w:rPr>
          <w:b/>
          <w:sz w:val="28"/>
          <w:szCs w:val="28"/>
          <w:lang w:eastAsia="en-US"/>
        </w:rPr>
        <w:t>„</w:t>
      </w:r>
      <w:r w:rsidR="004B6C0D" w:rsidRPr="00461A2B">
        <w:rPr>
          <w:b/>
          <w:sz w:val="28"/>
          <w:szCs w:val="28"/>
          <w:lang w:eastAsia="en-US"/>
        </w:rPr>
        <w:t>Kārtība, kādā budžeta iestādes kārto grāmatvedības uzskaiti</w:t>
      </w:r>
      <w:r w:rsidRPr="007D28EB">
        <w:rPr>
          <w:b/>
          <w:sz w:val="28"/>
        </w:rPr>
        <w:t>” sākotnējā</w:t>
      </w:r>
      <w:r w:rsidR="009A3D8A" w:rsidRPr="007D28EB">
        <w:rPr>
          <w:b/>
          <w:sz w:val="28"/>
        </w:rPr>
        <w:t xml:space="preserve">s ietekmes novērtējuma ziņojums </w:t>
      </w:r>
      <w:r w:rsidRPr="007D28EB">
        <w:rPr>
          <w:b/>
          <w:sz w:val="28"/>
        </w:rPr>
        <w:t>(anotācija)</w:t>
      </w:r>
    </w:p>
    <w:p w:rsidR="00DA3EDE" w:rsidRPr="00DA3EDE" w:rsidRDefault="00DA3EDE" w:rsidP="00DA3EDE">
      <w:pPr>
        <w:jc w:val="center"/>
        <w:rPr>
          <w:b/>
          <w:sz w:val="28"/>
          <w:szCs w:val="28"/>
          <w:lang w:eastAsia="en-US"/>
        </w:rPr>
      </w:pPr>
    </w:p>
    <w:tbl>
      <w:tblPr>
        <w:tblW w:w="9229"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09"/>
        <w:gridCol w:w="6520"/>
      </w:tblGrid>
      <w:tr w:rsidR="00882F7B" w:rsidTr="0041345A">
        <w:tc>
          <w:tcPr>
            <w:tcW w:w="922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0"/>
          <w:p w:rsidR="00882F7B" w:rsidRDefault="00882F7B" w:rsidP="0041345A">
            <w:pPr>
              <w:pStyle w:val="Heading3"/>
              <w:rPr>
                <w:lang w:val="lv-LV"/>
              </w:rPr>
            </w:pPr>
            <w:r>
              <w:rPr>
                <w:lang w:val="lv-LV"/>
              </w:rPr>
              <w:t> I. Tiesību akta projekta izstrādes nepieciešamība</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1. Pamatojums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0C7CD8" w:rsidRPr="0045519E" w:rsidRDefault="0042628D" w:rsidP="007F5890">
            <w:pPr>
              <w:ind w:right="283" w:firstLine="708"/>
              <w:jc w:val="both"/>
              <w:rPr>
                <w:szCs w:val="28"/>
              </w:rPr>
            </w:pPr>
            <w:r>
              <w:rPr>
                <w:sz w:val="28"/>
              </w:rPr>
              <w:t>Ministru kabineta n</w:t>
            </w:r>
            <w:r w:rsidRPr="004E0E3B">
              <w:rPr>
                <w:sz w:val="28"/>
              </w:rPr>
              <w:t>oteikumu projekt</w:t>
            </w:r>
            <w:r>
              <w:rPr>
                <w:sz w:val="28"/>
              </w:rPr>
              <w:t xml:space="preserve">s ir izstrādāts pēc </w:t>
            </w:r>
            <w:r w:rsidRPr="004E0E3B">
              <w:rPr>
                <w:sz w:val="28"/>
                <w:szCs w:val="28"/>
              </w:rPr>
              <w:t>Ekonomikas ministrijas iniciatīva</w:t>
            </w:r>
            <w:r>
              <w:rPr>
                <w:sz w:val="28"/>
                <w:szCs w:val="28"/>
              </w:rPr>
              <w:t xml:space="preserve">s, lai </w:t>
            </w:r>
            <w:r w:rsidR="00242FFC">
              <w:rPr>
                <w:sz w:val="28"/>
                <w:szCs w:val="28"/>
              </w:rPr>
              <w:t>atri</w:t>
            </w:r>
            <w:r w:rsidR="007F5890">
              <w:rPr>
                <w:sz w:val="28"/>
                <w:szCs w:val="28"/>
              </w:rPr>
              <w:t>sinātu Valsts kontroles izteikto</w:t>
            </w:r>
            <w:r w:rsidR="00242FFC">
              <w:rPr>
                <w:sz w:val="28"/>
                <w:szCs w:val="28"/>
              </w:rPr>
              <w:t xml:space="preserve"> </w:t>
            </w:r>
            <w:r w:rsidR="007F5890">
              <w:rPr>
                <w:sz w:val="28"/>
                <w:szCs w:val="28"/>
              </w:rPr>
              <w:t>norādījumu, ka ir nepieciešams normatīvais regulējums</w:t>
            </w:r>
            <w:r w:rsidR="00242FFC">
              <w:rPr>
                <w:sz w:val="28"/>
                <w:szCs w:val="28"/>
              </w:rPr>
              <w:t xml:space="preserve"> par </w:t>
            </w:r>
            <w:r>
              <w:rPr>
                <w:sz w:val="28"/>
                <w:szCs w:val="28"/>
              </w:rPr>
              <w:t>valsts akciju sabiedrības „Privatizācijas aģentūra” (turpmāk arī – Aģentūra) valdījumā nodoto valstij piederošo</w:t>
            </w:r>
            <w:r w:rsidR="00242FFC">
              <w:rPr>
                <w:sz w:val="28"/>
                <w:szCs w:val="28"/>
              </w:rPr>
              <w:t xml:space="preserve"> (piekrītošo)</w:t>
            </w:r>
            <w:r>
              <w:rPr>
                <w:sz w:val="28"/>
                <w:szCs w:val="28"/>
              </w:rPr>
              <w:t xml:space="preserve"> īpašumu </w:t>
            </w:r>
            <w:r w:rsidR="00242FFC">
              <w:rPr>
                <w:sz w:val="28"/>
                <w:szCs w:val="28"/>
              </w:rPr>
              <w:t xml:space="preserve">grāmatvedības </w:t>
            </w:r>
            <w:r>
              <w:rPr>
                <w:sz w:val="28"/>
                <w:szCs w:val="28"/>
              </w:rPr>
              <w:t>uzskaiti</w:t>
            </w:r>
            <w:r w:rsidR="00242FFC">
              <w:rPr>
                <w:sz w:val="28"/>
                <w:szCs w:val="28"/>
              </w:rPr>
              <w:t xml:space="preserve"> valsts budžeta iestādēs</w:t>
            </w:r>
            <w:r w:rsidR="00690FD7">
              <w:rPr>
                <w:sz w:val="28"/>
                <w:szCs w:val="28"/>
              </w:rPr>
              <w:t>.</w:t>
            </w:r>
          </w:p>
        </w:tc>
      </w:tr>
      <w:tr w:rsidR="00882F7B" w:rsidTr="0041345A">
        <w:trPr>
          <w:trHeight w:val="927"/>
        </w:trPr>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 xml:space="preserve">2. Pašreizējā situācija un problēmas </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690FD7" w:rsidRDefault="00690FD7" w:rsidP="00A12BFE">
            <w:pPr>
              <w:pStyle w:val="FootnoteText"/>
              <w:spacing w:after="120"/>
              <w:ind w:right="284" w:firstLine="708"/>
              <w:jc w:val="both"/>
              <w:rPr>
                <w:sz w:val="28"/>
                <w:szCs w:val="28"/>
              </w:rPr>
            </w:pPr>
            <w:r>
              <w:rPr>
                <w:sz w:val="28"/>
                <w:szCs w:val="28"/>
              </w:rPr>
              <w:t xml:space="preserve">1. Valsts kontrole finanšu revīzijas ietvaros par Ekonomikas ministrijas 2012.gada pārskata sagatavošanas pareizību </w:t>
            </w:r>
            <w:r w:rsidR="007327C9">
              <w:rPr>
                <w:sz w:val="28"/>
                <w:szCs w:val="28"/>
              </w:rPr>
              <w:t xml:space="preserve">ar </w:t>
            </w:r>
            <w:r>
              <w:rPr>
                <w:sz w:val="28"/>
                <w:szCs w:val="28"/>
              </w:rPr>
              <w:t>2013.gada 25.aprīļa vēstul</w:t>
            </w:r>
            <w:r w:rsidR="007327C9">
              <w:rPr>
                <w:sz w:val="28"/>
                <w:szCs w:val="28"/>
              </w:rPr>
              <w:t>i</w:t>
            </w:r>
            <w:r>
              <w:rPr>
                <w:sz w:val="28"/>
                <w:szCs w:val="28"/>
              </w:rPr>
              <w:t xml:space="preserve"> Nr.10.-5.1-2/484 </w:t>
            </w:r>
            <w:r w:rsidR="00753A64">
              <w:rPr>
                <w:sz w:val="28"/>
                <w:szCs w:val="28"/>
              </w:rPr>
              <w:t xml:space="preserve"> norādīja</w:t>
            </w:r>
            <w:r w:rsidR="007327C9">
              <w:rPr>
                <w:sz w:val="28"/>
                <w:szCs w:val="28"/>
              </w:rPr>
              <w:t xml:space="preserve"> Ekonomikas ministrijai</w:t>
            </w:r>
            <w:r>
              <w:rPr>
                <w:sz w:val="28"/>
                <w:szCs w:val="28"/>
              </w:rPr>
              <w:t xml:space="preserve">, ka </w:t>
            </w:r>
            <w:ins w:id="1" w:author="Kaspars Lore" w:date="2013-10-24T18:53:00Z">
              <w:r w:rsidR="007327C9">
                <w:rPr>
                  <w:sz w:val="28"/>
                  <w:szCs w:val="28"/>
                </w:rPr>
                <w:t xml:space="preserve"> </w:t>
              </w:r>
            </w:ins>
            <w:r w:rsidR="007327C9">
              <w:rPr>
                <w:sz w:val="28"/>
                <w:szCs w:val="28"/>
              </w:rPr>
              <w:t>nav</w:t>
            </w:r>
            <w:r w:rsidR="008633FB">
              <w:rPr>
                <w:sz w:val="28"/>
                <w:szCs w:val="28"/>
              </w:rPr>
              <w:t xml:space="preserve"> </w:t>
            </w:r>
            <w:r w:rsidR="00A9418D">
              <w:rPr>
                <w:sz w:val="28"/>
                <w:szCs w:val="28"/>
              </w:rPr>
              <w:t xml:space="preserve">pilnībā </w:t>
            </w:r>
            <w:r w:rsidR="00B571AF">
              <w:rPr>
                <w:sz w:val="28"/>
                <w:szCs w:val="28"/>
              </w:rPr>
              <w:t>nodrošināta</w:t>
            </w:r>
            <w:r>
              <w:rPr>
                <w:sz w:val="28"/>
                <w:szCs w:val="28"/>
              </w:rPr>
              <w:t xml:space="preserve"> </w:t>
            </w:r>
            <w:r w:rsidR="008633FB">
              <w:rPr>
                <w:sz w:val="28"/>
                <w:szCs w:val="28"/>
              </w:rPr>
              <w:t>visu</w:t>
            </w:r>
            <w:r>
              <w:rPr>
                <w:sz w:val="28"/>
                <w:szCs w:val="28"/>
              </w:rPr>
              <w:t xml:space="preserve"> Aģentūras va</w:t>
            </w:r>
            <w:r w:rsidR="008633FB">
              <w:rPr>
                <w:sz w:val="28"/>
                <w:szCs w:val="28"/>
              </w:rPr>
              <w:t xml:space="preserve">ldījumā esošo valsts </w:t>
            </w:r>
            <w:r w:rsidR="00B571AF">
              <w:rPr>
                <w:sz w:val="28"/>
                <w:szCs w:val="28"/>
              </w:rPr>
              <w:t>īpašuma objektu uzrādīšana</w:t>
            </w:r>
            <w:r>
              <w:rPr>
                <w:sz w:val="28"/>
                <w:szCs w:val="28"/>
              </w:rPr>
              <w:t xml:space="preserve"> Latvijas Republikas saimnieciskā gada pārskatā.</w:t>
            </w:r>
          </w:p>
          <w:p w:rsidR="00C86A28" w:rsidRDefault="00216D90" w:rsidP="000864EB">
            <w:pPr>
              <w:pStyle w:val="FootnoteText"/>
              <w:spacing w:after="120"/>
              <w:ind w:right="284" w:firstLine="567"/>
              <w:jc w:val="both"/>
              <w:rPr>
                <w:sz w:val="28"/>
                <w:szCs w:val="28"/>
              </w:rPr>
            </w:pPr>
            <w:r>
              <w:rPr>
                <w:sz w:val="28"/>
                <w:szCs w:val="28"/>
              </w:rPr>
              <w:t xml:space="preserve">Atbilstoši </w:t>
            </w:r>
            <w:r w:rsidR="00DC36D6">
              <w:rPr>
                <w:sz w:val="28"/>
                <w:szCs w:val="28"/>
              </w:rPr>
              <w:t>Ministru kabineta 2009.gada 15.decembra noteikumi Nr.1486 „</w:t>
            </w:r>
            <w:r w:rsidR="00DC36D6" w:rsidRPr="00B21805">
              <w:rPr>
                <w:sz w:val="28"/>
                <w:szCs w:val="28"/>
              </w:rPr>
              <w:t>Kārtība, kādā budžeta iestādes kārto grāmatvedības uzskaiti</w:t>
            </w:r>
            <w:r w:rsidR="00DC36D6">
              <w:rPr>
                <w:sz w:val="28"/>
                <w:szCs w:val="28"/>
              </w:rPr>
              <w:t>” (turpmāk</w:t>
            </w:r>
            <w:r w:rsidR="00EF23B3">
              <w:rPr>
                <w:sz w:val="28"/>
                <w:szCs w:val="28"/>
              </w:rPr>
              <w:t xml:space="preserve"> </w:t>
            </w:r>
            <w:r w:rsidR="00DC36D6">
              <w:rPr>
                <w:sz w:val="28"/>
                <w:szCs w:val="28"/>
              </w:rPr>
              <w:t>– noteikumi Nr.1486)</w:t>
            </w:r>
            <w:r w:rsidR="00753A64">
              <w:rPr>
                <w:sz w:val="28"/>
                <w:szCs w:val="28"/>
              </w:rPr>
              <w:t xml:space="preserve"> </w:t>
            </w:r>
            <w:r>
              <w:rPr>
                <w:sz w:val="28"/>
                <w:szCs w:val="28"/>
              </w:rPr>
              <w:t xml:space="preserve">1.punktam šie noteikumi nosaka kārtību, </w:t>
            </w:r>
            <w:r w:rsidRPr="009A65E4">
              <w:rPr>
                <w:sz w:val="28"/>
                <w:szCs w:val="28"/>
              </w:rPr>
              <w:t>kādā</w:t>
            </w:r>
            <w:r w:rsidRPr="00406C52">
              <w:rPr>
                <w:b/>
                <w:sz w:val="28"/>
                <w:szCs w:val="28"/>
              </w:rPr>
              <w:t xml:space="preserve"> </w:t>
            </w:r>
            <w:r w:rsidRPr="00A11213">
              <w:rPr>
                <w:sz w:val="28"/>
                <w:szCs w:val="28"/>
              </w:rPr>
              <w:t>budžeta iestādes</w:t>
            </w:r>
            <w:r w:rsidRPr="00406C52">
              <w:rPr>
                <w:b/>
                <w:sz w:val="28"/>
                <w:szCs w:val="28"/>
              </w:rPr>
              <w:t xml:space="preserve"> </w:t>
            </w:r>
            <w:r w:rsidRPr="009A65E4">
              <w:rPr>
                <w:sz w:val="28"/>
                <w:szCs w:val="28"/>
              </w:rPr>
              <w:t>kārto grāmatvedības uzskaiti</w:t>
            </w:r>
            <w:r>
              <w:rPr>
                <w:sz w:val="28"/>
                <w:szCs w:val="28"/>
              </w:rPr>
              <w:t>. Saskaņā ar likumā „Par budžeta un finanšu vadību” sniegto skaidrojumu „budžeta iestāde” ir valsts vai pašvaldības iestāde, atvasināta publiska persona, kuru pilnīgi finansē no valsts vai pašvaldības budžeta, kā arī pašvaldības aģentūra</w:t>
            </w:r>
            <w:r w:rsidR="003B1AF2">
              <w:rPr>
                <w:sz w:val="28"/>
                <w:szCs w:val="28"/>
              </w:rPr>
              <w:t xml:space="preserve">. Valsts pārvaldes iekārtas likuma 1.panta 3.punktā </w:t>
            </w:r>
            <w:r w:rsidR="00C9309D">
              <w:rPr>
                <w:sz w:val="28"/>
                <w:szCs w:val="28"/>
              </w:rPr>
              <w:t xml:space="preserve">iestāde ir institūcija, kura darbojas publiskas personas vārdā un kurai ar normatīvo aktu noteikta kompetence valsts pārvaldē, piešķirti finanšu līdzekļi tās darbības īstenošanai un ir savs personāls. </w:t>
            </w:r>
            <w:r w:rsidR="005E2A0A">
              <w:rPr>
                <w:sz w:val="28"/>
                <w:szCs w:val="28"/>
              </w:rPr>
              <w:t xml:space="preserve">Saskaņā ar </w:t>
            </w:r>
            <w:r w:rsidR="005A0A44">
              <w:rPr>
                <w:sz w:val="28"/>
                <w:szCs w:val="28"/>
              </w:rPr>
              <w:t>likuma „Par valsts un pašvaldību īpašuma objektu privatizāciju” (turpmāk - Privatizācijas likums)</w:t>
            </w:r>
            <w:r w:rsidR="005E2A0A">
              <w:rPr>
                <w:sz w:val="28"/>
                <w:szCs w:val="28"/>
              </w:rPr>
              <w:t xml:space="preserve"> 7.panta pirmo daļu Aģentūra ir valsts  akciju sabiedrība, kas darbojas saskaņā ar šo likumu, citiem likumiem un </w:t>
            </w:r>
            <w:r w:rsidR="005E2A0A">
              <w:rPr>
                <w:sz w:val="28"/>
                <w:szCs w:val="28"/>
              </w:rPr>
              <w:lastRenderedPageBreak/>
              <w:t xml:space="preserve">saviem statūtiem. Komerclikuma 134.panta otrā daļa nosaka, ka kapitālsabiedrība ir sabiedrība ar ierobežotu atbildību vai akciju sabiedrība. Šā likuma 135.panta pirmā daļa nosaka, ka kapitālsabiedrība ir juridiska persona. Tāpat atbilstoši Komerclikuma 136.panta otrajai un trešajai daļai kapitālsabiedrība neatbild </w:t>
            </w:r>
            <w:r w:rsidR="00C27CAF">
              <w:rPr>
                <w:sz w:val="28"/>
                <w:szCs w:val="28"/>
              </w:rPr>
              <w:t>par dalībnieka saistībām, bet dalībnieks par kapitālsabiedrības saistībām.</w:t>
            </w:r>
            <w:r>
              <w:rPr>
                <w:sz w:val="28"/>
                <w:szCs w:val="28"/>
              </w:rPr>
              <w:t xml:space="preserve"> </w:t>
            </w:r>
            <w:r w:rsidR="00406C52">
              <w:rPr>
                <w:sz w:val="28"/>
                <w:szCs w:val="28"/>
              </w:rPr>
              <w:t xml:space="preserve">Līdz ar to, Aģentūra ir privāto tiesību subjekts un </w:t>
            </w:r>
            <w:r w:rsidR="00406C52" w:rsidRPr="00A11213">
              <w:rPr>
                <w:sz w:val="28"/>
                <w:szCs w:val="28"/>
              </w:rPr>
              <w:t>nevis valsts budžeta iestāde</w:t>
            </w:r>
            <w:r w:rsidR="00406C52">
              <w:rPr>
                <w:sz w:val="28"/>
                <w:szCs w:val="28"/>
              </w:rPr>
              <w:t>.</w:t>
            </w:r>
            <w:r w:rsidR="003879C4">
              <w:rPr>
                <w:sz w:val="28"/>
                <w:szCs w:val="28"/>
              </w:rPr>
              <w:t xml:space="preserve"> Aģentūrai nav jānodrošina tās valdījumā nodoto valsts īpašumu uzskaiti atbilstoši </w:t>
            </w:r>
            <w:r w:rsidR="00D6053A">
              <w:rPr>
                <w:sz w:val="28"/>
                <w:szCs w:val="28"/>
              </w:rPr>
              <w:t>n</w:t>
            </w:r>
            <w:r w:rsidR="003879C4">
              <w:rPr>
                <w:sz w:val="28"/>
                <w:szCs w:val="28"/>
              </w:rPr>
              <w:t>oteikumiem Nr.1486. Aģentūra grāmatvedību kārto atbilstoši kapitālsabiedrību grāmatvedības uzskaiti reglamentējošo normatīvo aktu prasībām.</w:t>
            </w:r>
          </w:p>
          <w:p w:rsidR="00C96901" w:rsidRDefault="00B916C0" w:rsidP="000864EB">
            <w:pPr>
              <w:pStyle w:val="FootnoteText"/>
              <w:spacing w:after="120"/>
              <w:ind w:right="284" w:firstLine="567"/>
              <w:jc w:val="both"/>
              <w:rPr>
                <w:sz w:val="28"/>
                <w:szCs w:val="28"/>
              </w:rPr>
            </w:pPr>
            <w:r>
              <w:rPr>
                <w:color w:val="000000"/>
                <w:sz w:val="28"/>
                <w:szCs w:val="28"/>
                <w:lang w:eastAsia="en-US"/>
              </w:rPr>
              <w:t xml:space="preserve">Ievērojot Valsts pārvaldes likuma 40.panta pirmo un otro daļu, </w:t>
            </w:r>
            <w:r w:rsidR="002B4079">
              <w:rPr>
                <w:sz w:val="28"/>
                <w:szCs w:val="28"/>
              </w:rPr>
              <w:t xml:space="preserve">Aģentūra veic tai uz likuma pamata deleģētos valsts pārvaldes uzdevumus, </w:t>
            </w:r>
            <w:proofErr w:type="spellStart"/>
            <w:r w:rsidR="002B4079">
              <w:rPr>
                <w:sz w:val="28"/>
                <w:szCs w:val="28"/>
              </w:rPr>
              <w:t>t.i</w:t>
            </w:r>
            <w:proofErr w:type="spellEnd"/>
            <w:r w:rsidR="002B4079">
              <w:rPr>
                <w:sz w:val="28"/>
                <w:szCs w:val="28"/>
              </w:rPr>
              <w:t xml:space="preserve">. valstij </w:t>
            </w:r>
            <w:r w:rsidR="00050C3D">
              <w:rPr>
                <w:sz w:val="28"/>
                <w:szCs w:val="28"/>
              </w:rPr>
              <w:t>piederošo īpašumu privatizāciju saskaņā ar Privatizācijas likum</w:t>
            </w:r>
            <w:r w:rsidR="00325588">
              <w:rPr>
                <w:sz w:val="28"/>
                <w:szCs w:val="28"/>
              </w:rPr>
              <w:t>ā</w:t>
            </w:r>
            <w:r w:rsidR="00050C3D">
              <w:rPr>
                <w:sz w:val="28"/>
                <w:szCs w:val="28"/>
              </w:rPr>
              <w:t xml:space="preserve">, </w:t>
            </w:r>
            <w:r w:rsidR="00701194">
              <w:rPr>
                <w:sz w:val="28"/>
                <w:szCs w:val="28"/>
              </w:rPr>
              <w:t>likum</w:t>
            </w:r>
            <w:r w:rsidR="00325588">
              <w:rPr>
                <w:sz w:val="28"/>
                <w:szCs w:val="28"/>
              </w:rPr>
              <w:t>ā</w:t>
            </w:r>
            <w:r w:rsidR="00701194">
              <w:rPr>
                <w:sz w:val="28"/>
                <w:szCs w:val="28"/>
              </w:rPr>
              <w:t xml:space="preserve"> </w:t>
            </w:r>
            <w:r w:rsidR="00050C3D">
              <w:rPr>
                <w:sz w:val="28"/>
                <w:szCs w:val="28"/>
              </w:rPr>
              <w:t>„Par valsts un pašvaldību dzīvojamo māju privatizāciju”</w:t>
            </w:r>
            <w:r w:rsidR="00134A6C">
              <w:rPr>
                <w:sz w:val="28"/>
                <w:szCs w:val="28"/>
              </w:rPr>
              <w:t xml:space="preserve"> </w:t>
            </w:r>
            <w:r w:rsidR="00050C3D">
              <w:rPr>
                <w:sz w:val="28"/>
                <w:szCs w:val="28"/>
              </w:rPr>
              <w:t>un Valsts un pašvaldību īpašuma privatizācijas un privatizācijas sertifikātu izmantošanas pabeigšanas likumā noteiktās kompetences apmērā</w:t>
            </w:r>
            <w:r w:rsidR="005A0A44">
              <w:rPr>
                <w:sz w:val="28"/>
                <w:szCs w:val="28"/>
              </w:rPr>
              <w:t>, kā arī kapitāla daļu un dzīvojamo māju (to daļu) atsavināšanu ievērojot likumā „Par valsts un pašvaldību kapitāla daļām un kapitālsabiedrībām” un Publiskas personas mantas atsavināšanas likumā noteikto kompetenci un kārtību.</w:t>
            </w:r>
            <w:r w:rsidR="002765B1">
              <w:rPr>
                <w:sz w:val="28"/>
                <w:szCs w:val="28"/>
              </w:rPr>
              <w:t xml:space="preserve"> </w:t>
            </w:r>
            <w:r w:rsidR="00134A6C">
              <w:rPr>
                <w:sz w:val="28"/>
                <w:szCs w:val="28"/>
              </w:rPr>
              <w:t xml:space="preserve">Tādejādi, līdz noteikta valsts īpašuma tiesības privatizācijas (atsavināšanas) procesa ietvaros pāriet citas personas īpašumā vai izbeidz </w:t>
            </w:r>
            <w:r w:rsidR="003F31AC">
              <w:rPr>
                <w:sz w:val="28"/>
                <w:szCs w:val="28"/>
              </w:rPr>
              <w:t xml:space="preserve">īpašuma </w:t>
            </w:r>
            <w:r w:rsidR="00134A6C">
              <w:rPr>
                <w:sz w:val="28"/>
                <w:szCs w:val="28"/>
              </w:rPr>
              <w:t xml:space="preserve">privatizāciju (atsavināšanu), </w:t>
            </w:r>
            <w:r w:rsidR="00134A6C" w:rsidRPr="00134A6C">
              <w:rPr>
                <w:sz w:val="28"/>
                <w:szCs w:val="28"/>
              </w:rPr>
              <w:t>Aģentūra ir minēto īpašuma valdītājs</w:t>
            </w:r>
            <w:r w:rsidR="00134A6C">
              <w:rPr>
                <w:sz w:val="28"/>
                <w:szCs w:val="28"/>
              </w:rPr>
              <w:t xml:space="preserve"> (turētājs)</w:t>
            </w:r>
            <w:r w:rsidR="00134A6C" w:rsidRPr="00134A6C">
              <w:rPr>
                <w:sz w:val="28"/>
                <w:szCs w:val="28"/>
              </w:rPr>
              <w:t>.</w:t>
            </w:r>
            <w:r w:rsidR="00134A6C">
              <w:rPr>
                <w:sz w:val="28"/>
                <w:szCs w:val="28"/>
              </w:rPr>
              <w:t xml:space="preserve"> </w:t>
            </w:r>
          </w:p>
          <w:p w:rsidR="0042628D" w:rsidRPr="002D7658" w:rsidRDefault="004336FE" w:rsidP="000864EB">
            <w:pPr>
              <w:pStyle w:val="FootnoteText"/>
              <w:spacing w:after="120"/>
              <w:ind w:right="284" w:firstLine="567"/>
              <w:jc w:val="both"/>
              <w:rPr>
                <w:sz w:val="28"/>
                <w:szCs w:val="28"/>
              </w:rPr>
            </w:pPr>
            <w:r>
              <w:rPr>
                <w:sz w:val="28"/>
                <w:szCs w:val="28"/>
              </w:rPr>
              <w:t>Privatizācijai nodo</w:t>
            </w:r>
            <w:r w:rsidR="00B571AF">
              <w:rPr>
                <w:sz w:val="28"/>
                <w:szCs w:val="28"/>
              </w:rPr>
              <w:t>tie</w:t>
            </w:r>
            <w:r>
              <w:rPr>
                <w:sz w:val="28"/>
                <w:szCs w:val="28"/>
              </w:rPr>
              <w:t xml:space="preserve"> </w:t>
            </w:r>
            <w:r w:rsidR="00A11213">
              <w:rPr>
                <w:sz w:val="28"/>
                <w:szCs w:val="28"/>
              </w:rPr>
              <w:t>v</w:t>
            </w:r>
            <w:r w:rsidR="00ED55A5">
              <w:rPr>
                <w:sz w:val="28"/>
                <w:szCs w:val="28"/>
              </w:rPr>
              <w:t xml:space="preserve">alsts </w:t>
            </w:r>
            <w:r>
              <w:rPr>
                <w:sz w:val="28"/>
                <w:szCs w:val="28"/>
              </w:rPr>
              <w:t>nekustam</w:t>
            </w:r>
            <w:r w:rsidR="00C252F1">
              <w:rPr>
                <w:sz w:val="28"/>
                <w:szCs w:val="28"/>
              </w:rPr>
              <w:t>ie</w:t>
            </w:r>
            <w:r>
              <w:rPr>
                <w:sz w:val="28"/>
                <w:szCs w:val="28"/>
              </w:rPr>
              <w:t xml:space="preserve"> </w:t>
            </w:r>
            <w:r w:rsidR="00ED55A5">
              <w:rPr>
                <w:sz w:val="28"/>
                <w:szCs w:val="28"/>
              </w:rPr>
              <w:t>īpašum</w:t>
            </w:r>
            <w:r w:rsidR="00C252F1">
              <w:rPr>
                <w:sz w:val="28"/>
                <w:szCs w:val="28"/>
              </w:rPr>
              <w:t>i</w:t>
            </w:r>
            <w:r>
              <w:rPr>
                <w:sz w:val="28"/>
                <w:szCs w:val="28"/>
              </w:rPr>
              <w:t>, kur</w:t>
            </w:r>
            <w:r w:rsidR="00C252F1">
              <w:rPr>
                <w:sz w:val="28"/>
                <w:szCs w:val="28"/>
              </w:rPr>
              <w:t>u</w:t>
            </w:r>
            <w:r>
              <w:rPr>
                <w:sz w:val="28"/>
                <w:szCs w:val="28"/>
              </w:rPr>
              <w:t xml:space="preserve"> īpašuma tiesības ir nostiprinātas zemesgrāmatā uz budžeta iestādes vārda,</w:t>
            </w:r>
            <w:r w:rsidR="00ED55A5">
              <w:rPr>
                <w:sz w:val="28"/>
                <w:szCs w:val="28"/>
              </w:rPr>
              <w:t xml:space="preserve">  Aģentūra</w:t>
            </w:r>
            <w:r w:rsidR="00C252F1">
              <w:rPr>
                <w:sz w:val="28"/>
                <w:szCs w:val="28"/>
              </w:rPr>
              <w:t>i</w:t>
            </w:r>
            <w:r w:rsidR="00ED55A5">
              <w:rPr>
                <w:sz w:val="28"/>
                <w:szCs w:val="28"/>
              </w:rPr>
              <w:t xml:space="preserve"> pārņem</w:t>
            </w:r>
            <w:r w:rsidR="00C252F1">
              <w:rPr>
                <w:sz w:val="28"/>
                <w:szCs w:val="28"/>
              </w:rPr>
              <w:t>ot</w:t>
            </w:r>
            <w:r w:rsidR="00ED55A5">
              <w:rPr>
                <w:sz w:val="28"/>
                <w:szCs w:val="28"/>
              </w:rPr>
              <w:t xml:space="preserve"> savā valdījumā </w:t>
            </w:r>
            <w:r w:rsidR="00C252F1">
              <w:rPr>
                <w:sz w:val="28"/>
                <w:szCs w:val="28"/>
              </w:rPr>
              <w:t xml:space="preserve">nepārreģistrē valdījuma tiesības zemesgrāmatā </w:t>
            </w:r>
            <w:r w:rsidR="00ED55A5" w:rsidRPr="00753A64">
              <w:rPr>
                <w:sz w:val="28"/>
                <w:szCs w:val="28"/>
              </w:rPr>
              <w:t xml:space="preserve">un </w:t>
            </w:r>
            <w:r w:rsidR="00C252F1">
              <w:rPr>
                <w:sz w:val="28"/>
                <w:szCs w:val="28"/>
              </w:rPr>
              <w:t>pārv</w:t>
            </w:r>
            <w:r w:rsidR="00C00800">
              <w:rPr>
                <w:sz w:val="28"/>
                <w:szCs w:val="28"/>
              </w:rPr>
              <w:t>a</w:t>
            </w:r>
            <w:r w:rsidR="00C252F1">
              <w:rPr>
                <w:sz w:val="28"/>
                <w:szCs w:val="28"/>
              </w:rPr>
              <w:t xml:space="preserve">lda minēto īpašumu pamatojoties uz Privatizācijas likuma 8.panta pirmās daļas </w:t>
            </w:r>
            <w:r w:rsidR="00452A3D">
              <w:rPr>
                <w:sz w:val="28"/>
                <w:szCs w:val="28"/>
              </w:rPr>
              <w:t>2</w:t>
            </w:r>
            <w:r w:rsidR="00C252F1">
              <w:rPr>
                <w:sz w:val="28"/>
                <w:szCs w:val="28"/>
              </w:rPr>
              <w:t>.punktu</w:t>
            </w:r>
            <w:r w:rsidR="00C00800">
              <w:rPr>
                <w:sz w:val="28"/>
                <w:szCs w:val="28"/>
              </w:rPr>
              <w:t xml:space="preserve">. </w:t>
            </w:r>
            <w:r w:rsidR="00A26FA5">
              <w:rPr>
                <w:sz w:val="28"/>
                <w:szCs w:val="28"/>
              </w:rPr>
              <w:t>Minēto</w:t>
            </w:r>
            <w:r w:rsidR="003E3A6A">
              <w:rPr>
                <w:sz w:val="28"/>
                <w:szCs w:val="28"/>
              </w:rPr>
              <w:t>s</w:t>
            </w:r>
            <w:r w:rsidR="00A26FA5">
              <w:rPr>
                <w:sz w:val="28"/>
                <w:szCs w:val="28"/>
              </w:rPr>
              <w:t xml:space="preserve"> īpašumus turpina</w:t>
            </w:r>
            <w:r w:rsidR="00ED55A5">
              <w:rPr>
                <w:sz w:val="28"/>
                <w:szCs w:val="28"/>
              </w:rPr>
              <w:t xml:space="preserve"> </w:t>
            </w:r>
            <w:r w:rsidR="00C702BB">
              <w:rPr>
                <w:b/>
                <w:sz w:val="28"/>
                <w:szCs w:val="28"/>
                <w:u w:val="single"/>
              </w:rPr>
              <w:t>uzskait</w:t>
            </w:r>
            <w:r w:rsidR="00A26FA5">
              <w:rPr>
                <w:b/>
                <w:sz w:val="28"/>
                <w:szCs w:val="28"/>
                <w:u w:val="single"/>
              </w:rPr>
              <w:t>īt</w:t>
            </w:r>
            <w:r w:rsidR="00ED55A5" w:rsidRPr="00A11213">
              <w:rPr>
                <w:b/>
                <w:sz w:val="28"/>
                <w:szCs w:val="28"/>
                <w:u w:val="single"/>
              </w:rPr>
              <w:t xml:space="preserve"> budžeta iestādes</w:t>
            </w:r>
            <w:r w:rsidR="00A26FA5">
              <w:rPr>
                <w:b/>
                <w:sz w:val="28"/>
                <w:szCs w:val="28"/>
                <w:u w:val="single"/>
              </w:rPr>
              <w:t>, uz kuras vārda ir reģistrēts zemesgrāmatā nekustamais īpašums,</w:t>
            </w:r>
            <w:r w:rsidR="00A11213" w:rsidRPr="00CF2C2F">
              <w:rPr>
                <w:b/>
                <w:sz w:val="28"/>
                <w:szCs w:val="28"/>
                <w:u w:val="single"/>
              </w:rPr>
              <w:t xml:space="preserve"> </w:t>
            </w:r>
            <w:r w:rsidR="00ED55A5" w:rsidRPr="006B2E71">
              <w:rPr>
                <w:sz w:val="28"/>
                <w:szCs w:val="28"/>
                <w:u w:val="single"/>
              </w:rPr>
              <w:t xml:space="preserve">atbilstoši </w:t>
            </w:r>
            <w:r w:rsidR="00ED55A5" w:rsidRPr="006B2E71">
              <w:rPr>
                <w:sz w:val="28"/>
                <w:szCs w:val="28"/>
                <w:u w:val="single"/>
              </w:rPr>
              <w:lastRenderedPageBreak/>
              <w:t>noteikumu Nr.1486</w:t>
            </w:r>
            <w:r w:rsidR="00214D70" w:rsidRPr="006B2E71">
              <w:rPr>
                <w:sz w:val="28"/>
                <w:szCs w:val="28"/>
                <w:u w:val="single"/>
              </w:rPr>
              <w:t xml:space="preserve"> 25.un 26.punktam</w:t>
            </w:r>
            <w:r w:rsidR="00214D70">
              <w:rPr>
                <w:sz w:val="28"/>
                <w:szCs w:val="28"/>
              </w:rPr>
              <w:t>.</w:t>
            </w:r>
            <w:r w:rsidR="00A11213">
              <w:rPr>
                <w:sz w:val="28"/>
                <w:szCs w:val="28"/>
              </w:rPr>
              <w:t xml:space="preserve"> </w:t>
            </w:r>
            <w:r w:rsidR="00753A64" w:rsidRPr="00753A64">
              <w:rPr>
                <w:sz w:val="28"/>
                <w:szCs w:val="28"/>
              </w:rPr>
              <w:t xml:space="preserve">Attiecīgi, ja </w:t>
            </w:r>
            <w:r w:rsidR="00753A64">
              <w:rPr>
                <w:sz w:val="28"/>
                <w:szCs w:val="28"/>
              </w:rPr>
              <w:t>Aģentūra</w:t>
            </w:r>
            <w:r w:rsidR="00753A64" w:rsidRPr="00753A64">
              <w:rPr>
                <w:sz w:val="28"/>
                <w:szCs w:val="28"/>
              </w:rPr>
              <w:t xml:space="preserve"> </w:t>
            </w:r>
            <w:r w:rsidR="00ED55A5">
              <w:rPr>
                <w:sz w:val="28"/>
                <w:szCs w:val="28"/>
              </w:rPr>
              <w:t>sniedz</w:t>
            </w:r>
            <w:r w:rsidR="00A26FA5">
              <w:rPr>
                <w:sz w:val="28"/>
                <w:szCs w:val="28"/>
              </w:rPr>
              <w:t>ot</w:t>
            </w:r>
            <w:r w:rsidR="00ED55A5">
              <w:rPr>
                <w:sz w:val="28"/>
                <w:szCs w:val="28"/>
              </w:rPr>
              <w:t xml:space="preserve"> informāciju </w:t>
            </w:r>
            <w:r w:rsidR="00CF2C2F">
              <w:rPr>
                <w:sz w:val="28"/>
                <w:szCs w:val="28"/>
              </w:rPr>
              <w:t xml:space="preserve">budžeta iestādei </w:t>
            </w:r>
            <w:r w:rsidR="00ED55A5">
              <w:rPr>
                <w:sz w:val="28"/>
                <w:szCs w:val="28"/>
              </w:rPr>
              <w:t>finanšu gada pārskata sagatavošanai</w:t>
            </w:r>
            <w:r w:rsidR="00753A64" w:rsidRPr="00753A64">
              <w:rPr>
                <w:sz w:val="28"/>
                <w:szCs w:val="28"/>
              </w:rPr>
              <w:t xml:space="preserve">, </w:t>
            </w:r>
            <w:r w:rsidR="0003183F">
              <w:rPr>
                <w:sz w:val="28"/>
                <w:szCs w:val="28"/>
              </w:rPr>
              <w:t>novērtē, ka</w:t>
            </w:r>
            <w:r w:rsidR="00753A64" w:rsidRPr="00753A64">
              <w:rPr>
                <w:sz w:val="28"/>
                <w:szCs w:val="28"/>
              </w:rPr>
              <w:t xml:space="preserve"> minētais </w:t>
            </w:r>
            <w:r w:rsidR="00B571AF">
              <w:rPr>
                <w:sz w:val="28"/>
                <w:szCs w:val="28"/>
              </w:rPr>
              <w:t>īpašums</w:t>
            </w:r>
            <w:r w:rsidR="00753A64" w:rsidRPr="00753A64">
              <w:rPr>
                <w:sz w:val="28"/>
                <w:szCs w:val="28"/>
              </w:rPr>
              <w:t xml:space="preserve"> </w:t>
            </w:r>
            <w:r w:rsidR="00753A64" w:rsidRPr="006B2E71">
              <w:rPr>
                <w:sz w:val="28"/>
                <w:szCs w:val="28"/>
                <w:u w:val="single"/>
              </w:rPr>
              <w:t>t</w:t>
            </w:r>
            <w:r w:rsidR="00214D70" w:rsidRPr="006B2E71">
              <w:rPr>
                <w:sz w:val="28"/>
                <w:szCs w:val="28"/>
                <w:u w:val="single"/>
              </w:rPr>
              <w:t>iks</w:t>
            </w:r>
            <w:r w:rsidR="00753A64" w:rsidRPr="006B2E71">
              <w:rPr>
                <w:sz w:val="28"/>
                <w:szCs w:val="28"/>
                <w:u w:val="single"/>
              </w:rPr>
              <w:t xml:space="preserve"> atsavināts</w:t>
            </w:r>
            <w:r w:rsidR="0003183F">
              <w:rPr>
                <w:sz w:val="28"/>
                <w:szCs w:val="28"/>
                <w:u w:val="single"/>
              </w:rPr>
              <w:t xml:space="preserve"> (privatizēts)</w:t>
            </w:r>
            <w:r w:rsidR="00753A64" w:rsidRPr="006B2E71">
              <w:rPr>
                <w:sz w:val="28"/>
                <w:szCs w:val="28"/>
                <w:u w:val="single"/>
              </w:rPr>
              <w:t xml:space="preserve"> </w:t>
            </w:r>
            <w:r w:rsidR="00ED55A5" w:rsidRPr="006B2E71">
              <w:rPr>
                <w:sz w:val="28"/>
                <w:szCs w:val="28"/>
                <w:u w:val="single"/>
              </w:rPr>
              <w:t xml:space="preserve">gada laikā no finanšu gada pārskata sagatavošanas </w:t>
            </w:r>
            <w:r w:rsidR="00CF2C2F">
              <w:rPr>
                <w:sz w:val="28"/>
                <w:szCs w:val="28"/>
                <w:u w:val="single"/>
              </w:rPr>
              <w:t xml:space="preserve">iestāšanās </w:t>
            </w:r>
            <w:r w:rsidR="00ED55A5" w:rsidRPr="006B2E71">
              <w:rPr>
                <w:sz w:val="28"/>
                <w:szCs w:val="28"/>
                <w:u w:val="single"/>
              </w:rPr>
              <w:t>termiņa</w:t>
            </w:r>
            <w:r w:rsidR="00753A64" w:rsidRPr="006B2E71">
              <w:rPr>
                <w:sz w:val="28"/>
                <w:szCs w:val="28"/>
                <w:u w:val="single"/>
              </w:rPr>
              <w:t xml:space="preserve">, </w:t>
            </w:r>
            <w:r w:rsidR="00753A64" w:rsidRPr="00C702BB">
              <w:rPr>
                <w:b/>
                <w:sz w:val="28"/>
                <w:szCs w:val="28"/>
                <w:u w:val="single"/>
              </w:rPr>
              <w:t xml:space="preserve">tad </w:t>
            </w:r>
            <w:r w:rsidR="00214D70" w:rsidRPr="00C702BB">
              <w:rPr>
                <w:b/>
                <w:sz w:val="28"/>
                <w:szCs w:val="28"/>
                <w:u w:val="single"/>
              </w:rPr>
              <w:t xml:space="preserve">budžeta iestāde </w:t>
            </w:r>
            <w:r w:rsidR="00753A64" w:rsidRPr="00C702BB">
              <w:rPr>
                <w:b/>
                <w:sz w:val="28"/>
                <w:szCs w:val="28"/>
                <w:u w:val="single"/>
              </w:rPr>
              <w:t xml:space="preserve">ievēro noteikumu </w:t>
            </w:r>
            <w:r w:rsidR="00214D70" w:rsidRPr="00C702BB">
              <w:rPr>
                <w:b/>
                <w:sz w:val="28"/>
                <w:szCs w:val="28"/>
                <w:u w:val="single"/>
              </w:rPr>
              <w:t xml:space="preserve">Nr.1486 </w:t>
            </w:r>
            <w:r w:rsidR="00753A64" w:rsidRPr="00C702BB">
              <w:rPr>
                <w:b/>
                <w:sz w:val="28"/>
                <w:szCs w:val="28"/>
                <w:u w:val="single"/>
              </w:rPr>
              <w:t>59</w:t>
            </w:r>
            <w:r w:rsidR="00214D70" w:rsidRPr="00C702BB">
              <w:rPr>
                <w:b/>
                <w:sz w:val="28"/>
                <w:szCs w:val="28"/>
                <w:u w:val="single"/>
              </w:rPr>
              <w:t>.</w:t>
            </w:r>
            <w:r w:rsidR="005A7AF0">
              <w:rPr>
                <w:b/>
                <w:sz w:val="28"/>
                <w:szCs w:val="28"/>
                <w:u w:val="single"/>
              </w:rPr>
              <w:t xml:space="preserve"> </w:t>
            </w:r>
            <w:r w:rsidR="00753A64" w:rsidRPr="00C702BB">
              <w:rPr>
                <w:b/>
                <w:sz w:val="28"/>
                <w:szCs w:val="28"/>
                <w:u w:val="single"/>
              </w:rPr>
              <w:t>-</w:t>
            </w:r>
            <w:r w:rsidR="00F315FF" w:rsidRPr="00C702BB">
              <w:rPr>
                <w:b/>
                <w:sz w:val="28"/>
                <w:szCs w:val="28"/>
                <w:u w:val="single"/>
              </w:rPr>
              <w:t xml:space="preserve"> </w:t>
            </w:r>
            <w:r w:rsidR="00214D70" w:rsidRPr="00C702BB">
              <w:rPr>
                <w:b/>
                <w:sz w:val="28"/>
                <w:szCs w:val="28"/>
                <w:u w:val="single"/>
              </w:rPr>
              <w:t>63.punktu</w:t>
            </w:r>
            <w:r w:rsidR="00753A64" w:rsidRPr="00753A64">
              <w:rPr>
                <w:sz w:val="28"/>
                <w:szCs w:val="28"/>
              </w:rPr>
              <w:t>.</w:t>
            </w:r>
            <w:r w:rsidR="008B3322">
              <w:rPr>
                <w:sz w:val="28"/>
                <w:szCs w:val="28"/>
              </w:rPr>
              <w:t xml:space="preserve"> Atbilstoši noteikumu Nr.1486 198.punktam budžeta iestādēm</w:t>
            </w:r>
            <w:r w:rsidR="008B3322" w:rsidRPr="008B3322">
              <w:rPr>
                <w:sz w:val="28"/>
                <w:szCs w:val="28"/>
              </w:rPr>
              <w:t xml:space="preserve"> </w:t>
            </w:r>
            <w:r w:rsidR="008B3322" w:rsidRPr="002D7658">
              <w:rPr>
                <w:sz w:val="28"/>
                <w:szCs w:val="28"/>
              </w:rPr>
              <w:t>līdz 2010.gada 31.decembrim bija jānodrošina šo noteikumu 25. un 26.punktā minēto prasību ieviešanu grāmatvedības uzskaitē.</w:t>
            </w:r>
          </w:p>
          <w:p w:rsidR="008B3322" w:rsidRDefault="00D06011" w:rsidP="000864EB">
            <w:pPr>
              <w:pStyle w:val="FootnoteText"/>
              <w:spacing w:after="120"/>
              <w:ind w:right="284" w:firstLine="567"/>
              <w:jc w:val="both"/>
              <w:rPr>
                <w:sz w:val="28"/>
                <w:szCs w:val="28"/>
              </w:rPr>
            </w:pPr>
            <w:r>
              <w:rPr>
                <w:sz w:val="28"/>
                <w:szCs w:val="28"/>
              </w:rPr>
              <w:t>Š</w:t>
            </w:r>
            <w:r w:rsidR="008B3322">
              <w:rPr>
                <w:sz w:val="28"/>
                <w:szCs w:val="28"/>
              </w:rPr>
              <w:t>obrīd noteikumos Nr.1486</w:t>
            </w:r>
            <w:r w:rsidR="00CF2C2F">
              <w:rPr>
                <w:sz w:val="28"/>
                <w:szCs w:val="28"/>
              </w:rPr>
              <w:t xml:space="preserve"> </w:t>
            </w:r>
            <w:r w:rsidR="008B3322">
              <w:rPr>
                <w:sz w:val="28"/>
                <w:szCs w:val="28"/>
              </w:rPr>
              <w:t>nav noteikts regulējums</w:t>
            </w:r>
            <w:r>
              <w:rPr>
                <w:sz w:val="28"/>
                <w:szCs w:val="28"/>
              </w:rPr>
              <w:t xml:space="preserve"> kā budžeta iestādes</w:t>
            </w:r>
            <w:r w:rsidR="00D33047">
              <w:rPr>
                <w:sz w:val="28"/>
                <w:szCs w:val="28"/>
              </w:rPr>
              <w:t xml:space="preserve"> veic</w:t>
            </w:r>
            <w:r>
              <w:rPr>
                <w:sz w:val="28"/>
                <w:szCs w:val="28"/>
              </w:rPr>
              <w:t xml:space="preserve"> grāmatvedīb</w:t>
            </w:r>
            <w:r w:rsidR="00D33047">
              <w:rPr>
                <w:sz w:val="28"/>
                <w:szCs w:val="28"/>
              </w:rPr>
              <w:t>as</w:t>
            </w:r>
            <w:r>
              <w:rPr>
                <w:sz w:val="28"/>
                <w:szCs w:val="28"/>
              </w:rPr>
              <w:t xml:space="preserve"> uzskait</w:t>
            </w:r>
            <w:r w:rsidR="00D33047">
              <w:rPr>
                <w:sz w:val="28"/>
                <w:szCs w:val="28"/>
              </w:rPr>
              <w:t>i par šādiem privatizācijai (atsavināšanai)</w:t>
            </w:r>
            <w:r w:rsidR="008B3322">
              <w:rPr>
                <w:sz w:val="28"/>
                <w:szCs w:val="28"/>
              </w:rPr>
              <w:t xml:space="preserve"> </w:t>
            </w:r>
            <w:r w:rsidR="00D33047">
              <w:rPr>
                <w:sz w:val="28"/>
                <w:szCs w:val="28"/>
              </w:rPr>
              <w:t xml:space="preserve">nodotajiem </w:t>
            </w:r>
            <w:r w:rsidR="006B2E71">
              <w:rPr>
                <w:sz w:val="28"/>
                <w:szCs w:val="28"/>
              </w:rPr>
              <w:t>valst</w:t>
            </w:r>
            <w:r>
              <w:rPr>
                <w:sz w:val="28"/>
                <w:szCs w:val="28"/>
              </w:rPr>
              <w:t>ij piederoš</w:t>
            </w:r>
            <w:r w:rsidR="00D33047">
              <w:rPr>
                <w:sz w:val="28"/>
                <w:szCs w:val="28"/>
              </w:rPr>
              <w:t>iem</w:t>
            </w:r>
            <w:r>
              <w:rPr>
                <w:sz w:val="28"/>
                <w:szCs w:val="28"/>
              </w:rPr>
              <w:t xml:space="preserve"> (piekrītoš</w:t>
            </w:r>
            <w:r w:rsidR="00D33047">
              <w:rPr>
                <w:sz w:val="28"/>
                <w:szCs w:val="28"/>
              </w:rPr>
              <w:t>iem</w:t>
            </w:r>
            <w:r>
              <w:rPr>
                <w:sz w:val="28"/>
                <w:szCs w:val="28"/>
              </w:rPr>
              <w:t>)</w:t>
            </w:r>
            <w:r w:rsidR="006B2E71">
              <w:rPr>
                <w:sz w:val="28"/>
                <w:szCs w:val="28"/>
              </w:rPr>
              <w:t xml:space="preserve"> īpašum</w:t>
            </w:r>
            <w:r w:rsidR="00D33047">
              <w:rPr>
                <w:sz w:val="28"/>
                <w:szCs w:val="28"/>
              </w:rPr>
              <w:t>iem</w:t>
            </w:r>
            <w:r w:rsidR="008B3322">
              <w:rPr>
                <w:sz w:val="28"/>
                <w:szCs w:val="28"/>
              </w:rPr>
              <w:t>:</w:t>
            </w:r>
          </w:p>
          <w:p w:rsidR="008B3322" w:rsidRDefault="008B3322" w:rsidP="008B3322">
            <w:pPr>
              <w:pStyle w:val="FootnoteText"/>
              <w:spacing w:after="120"/>
              <w:ind w:right="284" w:firstLine="567"/>
              <w:jc w:val="both"/>
              <w:rPr>
                <w:sz w:val="28"/>
                <w:szCs w:val="28"/>
                <w:lang w:eastAsia="en-US"/>
              </w:rPr>
            </w:pPr>
            <w:r>
              <w:rPr>
                <w:sz w:val="28"/>
                <w:szCs w:val="28"/>
              </w:rPr>
              <w:t xml:space="preserve">1) </w:t>
            </w:r>
            <w:r w:rsidR="00B571AF">
              <w:rPr>
                <w:sz w:val="28"/>
                <w:szCs w:val="28"/>
                <w:lang w:eastAsia="en-US"/>
              </w:rPr>
              <w:t>nekustamajiem</w:t>
            </w:r>
            <w:r>
              <w:rPr>
                <w:sz w:val="28"/>
                <w:szCs w:val="28"/>
                <w:lang w:eastAsia="en-US"/>
              </w:rPr>
              <w:t xml:space="preserve"> īpašumi</w:t>
            </w:r>
            <w:r w:rsidR="00B571AF">
              <w:rPr>
                <w:sz w:val="28"/>
                <w:szCs w:val="28"/>
                <w:lang w:eastAsia="en-US"/>
              </w:rPr>
              <w:t xml:space="preserve">em, </w:t>
            </w:r>
            <w:r>
              <w:rPr>
                <w:sz w:val="28"/>
                <w:szCs w:val="28"/>
                <w:lang w:eastAsia="en-US"/>
              </w:rPr>
              <w:t xml:space="preserve">kas nodoti privatizācijai un saskaņā ar likumu „Par valsts un pašvaldību zemes īpašumu tiesībām un to nostiprināšanas zemesgrāmatā” 8.panta septīto daļu un likuma „par nekustamā īpašuma ierakstīšanu zemesgrāmatā” 36.panta otro daļu īpašuma tiesības zemesgrāmatā </w:t>
            </w:r>
            <w:r w:rsidR="00B81EA7">
              <w:rPr>
                <w:sz w:val="28"/>
                <w:szCs w:val="28"/>
                <w:lang w:eastAsia="en-US"/>
              </w:rPr>
              <w:t>ir reģistrētas</w:t>
            </w:r>
            <w:r>
              <w:rPr>
                <w:sz w:val="28"/>
                <w:szCs w:val="28"/>
                <w:lang w:eastAsia="en-US"/>
              </w:rPr>
              <w:t xml:space="preserve"> uz valsts vārda</w:t>
            </w:r>
            <w:r w:rsidR="00044D48">
              <w:rPr>
                <w:sz w:val="28"/>
                <w:szCs w:val="28"/>
                <w:lang w:eastAsia="en-US"/>
              </w:rPr>
              <w:t xml:space="preserve"> Aģentūras</w:t>
            </w:r>
            <w:r>
              <w:rPr>
                <w:sz w:val="28"/>
                <w:szCs w:val="28"/>
                <w:lang w:eastAsia="en-US"/>
              </w:rPr>
              <w:t xml:space="preserve"> personā</w:t>
            </w:r>
            <w:r w:rsidR="00931ECD">
              <w:rPr>
                <w:sz w:val="28"/>
                <w:szCs w:val="28"/>
                <w:lang w:eastAsia="en-US"/>
              </w:rPr>
              <w:t>;</w:t>
            </w:r>
          </w:p>
          <w:p w:rsidR="006B2E71" w:rsidRDefault="00A11213" w:rsidP="008B3322">
            <w:pPr>
              <w:pStyle w:val="FootnoteText"/>
              <w:spacing w:after="120"/>
              <w:ind w:right="284" w:firstLine="567"/>
              <w:jc w:val="both"/>
              <w:rPr>
                <w:sz w:val="28"/>
                <w:szCs w:val="28"/>
              </w:rPr>
            </w:pPr>
            <w:r>
              <w:rPr>
                <w:sz w:val="28"/>
                <w:szCs w:val="28"/>
                <w:lang w:eastAsia="en-US"/>
              </w:rPr>
              <w:t xml:space="preserve">2) </w:t>
            </w:r>
            <w:r w:rsidR="00B571AF">
              <w:rPr>
                <w:sz w:val="28"/>
                <w:szCs w:val="28"/>
                <w:lang w:eastAsia="en-US"/>
              </w:rPr>
              <w:t>nekustamajiem</w:t>
            </w:r>
            <w:r>
              <w:rPr>
                <w:sz w:val="28"/>
                <w:szCs w:val="28"/>
                <w:lang w:eastAsia="en-US"/>
              </w:rPr>
              <w:t xml:space="preserve"> īpašumi</w:t>
            </w:r>
            <w:r w:rsidR="00B571AF">
              <w:rPr>
                <w:sz w:val="28"/>
                <w:szCs w:val="28"/>
                <w:lang w:eastAsia="en-US"/>
              </w:rPr>
              <w:t>e</w:t>
            </w:r>
            <w:bookmarkStart w:id="2" w:name="_GoBack"/>
            <w:bookmarkEnd w:id="2"/>
            <w:r w:rsidR="00B571AF">
              <w:rPr>
                <w:sz w:val="28"/>
                <w:szCs w:val="28"/>
                <w:lang w:eastAsia="en-US"/>
              </w:rPr>
              <w:t>m, kas</w:t>
            </w:r>
            <w:r>
              <w:rPr>
                <w:sz w:val="28"/>
                <w:szCs w:val="28"/>
                <w:lang w:eastAsia="en-US"/>
              </w:rPr>
              <w:t xml:space="preserve"> </w:t>
            </w:r>
            <w:r w:rsidR="006B2E71">
              <w:rPr>
                <w:sz w:val="28"/>
                <w:szCs w:val="28"/>
                <w:lang w:eastAsia="en-US"/>
              </w:rPr>
              <w:t xml:space="preserve">ir nodoti privatizācijai, kā arī </w:t>
            </w:r>
            <w:r w:rsidR="006B2E71">
              <w:rPr>
                <w:sz w:val="28"/>
                <w:szCs w:val="28"/>
              </w:rPr>
              <w:t xml:space="preserve">Aģentūra ņēmusi </w:t>
            </w:r>
            <w:r>
              <w:rPr>
                <w:sz w:val="28"/>
                <w:szCs w:val="28"/>
              </w:rPr>
              <w:t xml:space="preserve">tos savā </w:t>
            </w:r>
            <w:r w:rsidR="00DD023E">
              <w:rPr>
                <w:sz w:val="28"/>
                <w:szCs w:val="28"/>
              </w:rPr>
              <w:t xml:space="preserve">valdījumā, tomēr to </w:t>
            </w:r>
            <w:r w:rsidR="006B2E71" w:rsidRPr="00E742E5">
              <w:rPr>
                <w:sz w:val="28"/>
                <w:szCs w:val="28"/>
              </w:rPr>
              <w:t xml:space="preserve">īpašuma tiesības </w:t>
            </w:r>
            <w:r w:rsidR="006B2E71" w:rsidRPr="00A11213">
              <w:rPr>
                <w:sz w:val="28"/>
                <w:szCs w:val="28"/>
                <w:u w:val="single"/>
              </w:rPr>
              <w:t>vēl nav nostiprinātas zemesgrāmatā</w:t>
            </w:r>
            <w:r w:rsidR="006B2E71">
              <w:rPr>
                <w:sz w:val="28"/>
                <w:szCs w:val="28"/>
              </w:rPr>
              <w:t>;</w:t>
            </w:r>
          </w:p>
          <w:p w:rsidR="00214D70" w:rsidRDefault="006B2E71" w:rsidP="000864EB">
            <w:pPr>
              <w:pStyle w:val="FootnoteText"/>
              <w:spacing w:after="120"/>
              <w:ind w:right="284" w:firstLine="567"/>
              <w:jc w:val="both"/>
              <w:rPr>
                <w:sz w:val="28"/>
                <w:szCs w:val="28"/>
                <w:lang w:eastAsia="en-US"/>
              </w:rPr>
            </w:pPr>
            <w:r>
              <w:rPr>
                <w:sz w:val="28"/>
                <w:szCs w:val="28"/>
              </w:rPr>
              <w:t xml:space="preserve">3) </w:t>
            </w:r>
            <w:r w:rsidR="00B571AF">
              <w:rPr>
                <w:sz w:val="28"/>
                <w:szCs w:val="28"/>
                <w:lang w:eastAsia="en-US"/>
              </w:rPr>
              <w:t>valstij piederošām kapitāla daļām</w:t>
            </w:r>
            <w:r>
              <w:rPr>
                <w:sz w:val="28"/>
                <w:szCs w:val="28"/>
                <w:lang w:eastAsia="en-US"/>
              </w:rPr>
              <w:t xml:space="preserve">, kas ir nodotas privatizācijai vai atsavināšanai un saskaņā ar </w:t>
            </w:r>
            <w:r w:rsidRPr="006708F8">
              <w:rPr>
                <w:sz w:val="28"/>
                <w:szCs w:val="28"/>
                <w:lang w:eastAsia="en-US"/>
              </w:rPr>
              <w:t>likuma „Par valsts un pašvaldību kapitāla daļām un kapitālsabiedrībām”</w:t>
            </w:r>
            <w:r>
              <w:rPr>
                <w:sz w:val="28"/>
                <w:szCs w:val="28"/>
                <w:lang w:eastAsia="en-US"/>
              </w:rPr>
              <w:t xml:space="preserve"> 10.panta pirmās daļas 2.punktu kā valsts kapitāla daļas turēju kapitālsabiedrības dalībnieku (akcionāru) reģistrā ir reģistrēta Aģentūra.</w:t>
            </w:r>
          </w:p>
          <w:p w:rsidR="003E3A6A" w:rsidRDefault="000B6EEB" w:rsidP="003E3A6A">
            <w:pPr>
              <w:pStyle w:val="FootnoteText"/>
              <w:spacing w:after="120"/>
              <w:ind w:right="284" w:firstLine="567"/>
              <w:jc w:val="both"/>
              <w:rPr>
                <w:sz w:val="28"/>
                <w:szCs w:val="28"/>
              </w:rPr>
            </w:pPr>
            <w:r>
              <w:rPr>
                <w:sz w:val="28"/>
                <w:szCs w:val="28"/>
              </w:rPr>
              <w:t>Ņemot vērā visu iepriekš minēto</w:t>
            </w:r>
            <w:r w:rsidR="00BB6E8C">
              <w:rPr>
                <w:sz w:val="28"/>
                <w:szCs w:val="28"/>
              </w:rPr>
              <w:t xml:space="preserve"> un, lai nodrošinātu visu privatizācijai (atsavināšanai) nodotu un Aģentūras valdījumā esošo valsts īpašumu grāmatvedības uzskaiti valsts budžeta iestāžu bilancē</w:t>
            </w:r>
            <w:r>
              <w:rPr>
                <w:sz w:val="28"/>
                <w:szCs w:val="28"/>
              </w:rPr>
              <w:t>, ir nepieciešam</w:t>
            </w:r>
            <w:r w:rsidR="003E3A6A">
              <w:rPr>
                <w:sz w:val="28"/>
                <w:szCs w:val="28"/>
              </w:rPr>
              <w:t>i grozījumi noteikumos Nr.1486.</w:t>
            </w:r>
          </w:p>
          <w:p w:rsidR="00A05DBE" w:rsidRPr="00C12F8F" w:rsidRDefault="00A05DBE" w:rsidP="00E626DB">
            <w:pPr>
              <w:pStyle w:val="FootnoteText"/>
              <w:spacing w:after="120"/>
              <w:ind w:right="284" w:firstLine="567"/>
              <w:jc w:val="both"/>
              <w:rPr>
                <w:sz w:val="28"/>
                <w:szCs w:val="28"/>
              </w:rPr>
            </w:pPr>
            <w:r>
              <w:rPr>
                <w:sz w:val="28"/>
                <w:szCs w:val="28"/>
              </w:rPr>
              <w:t xml:space="preserve">2. </w:t>
            </w:r>
            <w:r w:rsidR="00E43FB2">
              <w:rPr>
                <w:sz w:val="28"/>
                <w:szCs w:val="28"/>
              </w:rPr>
              <w:t xml:space="preserve">Vienlaikus vēlamies norādīt, ka </w:t>
            </w:r>
            <w:r w:rsidR="00872185">
              <w:rPr>
                <w:sz w:val="28"/>
                <w:szCs w:val="28"/>
              </w:rPr>
              <w:t xml:space="preserve">ir </w:t>
            </w:r>
            <w:r w:rsidR="00E43FB2">
              <w:rPr>
                <w:sz w:val="28"/>
                <w:szCs w:val="28"/>
              </w:rPr>
              <w:lastRenderedPageBreak/>
              <w:t xml:space="preserve">nepieciešams precizēt noteikumu Nr.1486 195.punktu, jo šobrīd </w:t>
            </w:r>
            <w:r w:rsidR="006E5231">
              <w:rPr>
                <w:sz w:val="28"/>
                <w:szCs w:val="28"/>
              </w:rPr>
              <w:t xml:space="preserve">kontā </w:t>
            </w:r>
            <w:r w:rsidR="00E43FB2">
              <w:rPr>
                <w:sz w:val="28"/>
                <w:szCs w:val="28"/>
              </w:rPr>
              <w:t>„3360 Pārējās rezerves” konta aprakstā nav noteikts sākotnējās atzīšanas termiņš</w:t>
            </w:r>
            <w:r w:rsidR="006E5231">
              <w:rPr>
                <w:sz w:val="28"/>
                <w:szCs w:val="28"/>
              </w:rPr>
              <w:t xml:space="preserve"> mežaudzēm</w:t>
            </w:r>
            <w:r w:rsidR="00E43FB2">
              <w:rPr>
                <w:sz w:val="28"/>
                <w:szCs w:val="28"/>
              </w:rPr>
              <w:t xml:space="preserve">. </w:t>
            </w:r>
            <w:r w:rsidR="00E626DB">
              <w:rPr>
                <w:sz w:val="28"/>
                <w:szCs w:val="28"/>
              </w:rPr>
              <w:t xml:space="preserve">Līdz ar to tiks novērstas dažādas </w:t>
            </w:r>
            <w:r w:rsidR="00E626DB" w:rsidRPr="00A05DBE">
              <w:rPr>
                <w:sz w:val="28"/>
                <w:szCs w:val="28"/>
              </w:rPr>
              <w:t xml:space="preserve">interpretācijas par mežaudžu </w:t>
            </w:r>
            <w:r w:rsidR="00E626DB">
              <w:rPr>
                <w:sz w:val="28"/>
                <w:szCs w:val="28"/>
              </w:rPr>
              <w:t xml:space="preserve">sākotnējo atzīšanu uzskaitē. </w:t>
            </w:r>
            <w:r w:rsidR="006E5231">
              <w:rPr>
                <w:sz w:val="28"/>
                <w:szCs w:val="28"/>
              </w:rPr>
              <w:t xml:space="preserve">Uz minēto </w:t>
            </w:r>
            <w:r w:rsidR="00E43FB2">
              <w:rPr>
                <w:sz w:val="28"/>
                <w:szCs w:val="28"/>
              </w:rPr>
              <w:t>norādīja Valsts kontrole revīzijas ziņojumā  Nr.</w:t>
            </w:r>
            <w:r w:rsidR="006E5231">
              <w:rPr>
                <w:sz w:val="28"/>
                <w:szCs w:val="28"/>
              </w:rPr>
              <w:t>5.1-2-33-1/2012 „P</w:t>
            </w:r>
            <w:r w:rsidR="00E43FB2">
              <w:rPr>
                <w:sz w:val="28"/>
                <w:szCs w:val="28"/>
              </w:rPr>
              <w:t>ar Latvijas Republikas 2012.gada pārskata par valsts budžeta izpildi un par pašvaldību budžetiem pašvaldību gada pārskatu daļu</w:t>
            </w:r>
            <w:r w:rsidR="006E5231">
              <w:rPr>
                <w:sz w:val="28"/>
                <w:szCs w:val="28"/>
              </w:rPr>
              <w:t>”, un sagatavoja ieteikumu, kurš paredz, ka l</w:t>
            </w:r>
            <w:r w:rsidR="00E43FB2">
              <w:rPr>
                <w:sz w:val="28"/>
                <w:szCs w:val="28"/>
              </w:rPr>
              <w:t>ai nodrošinātu nepārprotamu un skaidru mežaudžu sākotnējās atzīšanas veida norādīšanu,</w:t>
            </w:r>
            <w:r w:rsidR="00334BCC">
              <w:rPr>
                <w:sz w:val="28"/>
                <w:szCs w:val="28"/>
              </w:rPr>
              <w:t xml:space="preserve"> kas bija jāņem uzskaitē līdz 2008.gada 31.decembrim, atzīstot aktīvus un rezerves,</w:t>
            </w:r>
            <w:r w:rsidR="00E43FB2">
              <w:rPr>
                <w:sz w:val="28"/>
                <w:szCs w:val="28"/>
              </w:rPr>
              <w:t xml:space="preserve"> Finanšu ministrijai </w:t>
            </w:r>
            <w:r w:rsidR="006E5231">
              <w:rPr>
                <w:sz w:val="28"/>
                <w:szCs w:val="28"/>
              </w:rPr>
              <w:t xml:space="preserve">ir nepieciešams </w:t>
            </w:r>
            <w:r w:rsidR="00E43FB2">
              <w:rPr>
                <w:sz w:val="28"/>
                <w:szCs w:val="28"/>
              </w:rPr>
              <w:t xml:space="preserve">izvērtēt situāciju un izdarīt </w:t>
            </w:r>
            <w:r w:rsidR="006E5231">
              <w:rPr>
                <w:sz w:val="28"/>
                <w:szCs w:val="28"/>
              </w:rPr>
              <w:t>grozījumus normatīvajos aktos.</w:t>
            </w:r>
            <w:r w:rsidR="00872185">
              <w:rPr>
                <w:sz w:val="28"/>
                <w:szCs w:val="28"/>
              </w:rPr>
              <w:t xml:space="preserve"> </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lastRenderedPageBreak/>
              <w:t>3. Saistītie politikas ietekmes novērtējumi un pētījumi</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486582" w:rsidP="0041345A">
            <w:pPr>
              <w:spacing w:after="120"/>
              <w:ind w:right="283" w:firstLine="720"/>
              <w:jc w:val="both"/>
            </w:pPr>
            <w:r w:rsidRPr="00DE7623">
              <w:rPr>
                <w:sz w:val="28"/>
                <w:szCs w:val="28"/>
              </w:rPr>
              <w:t>Projekts šo jomu neskar</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184A9F" w:rsidRDefault="00882F7B" w:rsidP="0041345A">
            <w:pPr>
              <w:spacing w:after="120"/>
              <w:ind w:firstLine="15"/>
              <w:jc w:val="both"/>
              <w:rPr>
                <w:color w:val="FF0000"/>
              </w:rPr>
            </w:pPr>
            <w:r w:rsidRPr="00543FB8">
              <w:rPr>
                <w:sz w:val="28"/>
              </w:rPr>
              <w:t>4. Tiesiskā regulējuma mērķis un būtība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B4714D" w:rsidRDefault="00A05DBE" w:rsidP="000816CB">
            <w:pPr>
              <w:spacing w:after="120"/>
              <w:ind w:firstLine="425"/>
              <w:jc w:val="both"/>
              <w:rPr>
                <w:iCs/>
                <w:sz w:val="28"/>
                <w:szCs w:val="28"/>
                <w:lang w:eastAsia="en-US"/>
              </w:rPr>
            </w:pPr>
            <w:r>
              <w:rPr>
                <w:sz w:val="28"/>
                <w:szCs w:val="28"/>
                <w:lang w:eastAsia="en-US"/>
              </w:rPr>
              <w:t xml:space="preserve">1. </w:t>
            </w:r>
            <w:r w:rsidR="00486582" w:rsidRPr="00D6053A">
              <w:rPr>
                <w:sz w:val="28"/>
                <w:szCs w:val="28"/>
                <w:lang w:eastAsia="en-US"/>
              </w:rPr>
              <w:t xml:space="preserve">Šo Ministru kabineta noteikumu projekta mērķis </w:t>
            </w:r>
            <w:r w:rsidR="004A4460" w:rsidRPr="00D6053A">
              <w:rPr>
                <w:sz w:val="28"/>
                <w:szCs w:val="28"/>
                <w:lang w:eastAsia="en-US"/>
              </w:rPr>
              <w:t>ir</w:t>
            </w:r>
            <w:r w:rsidR="00486582" w:rsidRPr="00D6053A">
              <w:rPr>
                <w:sz w:val="28"/>
                <w:szCs w:val="28"/>
                <w:lang w:eastAsia="en-US"/>
              </w:rPr>
              <w:t xml:space="preserve"> pielāgot</w:t>
            </w:r>
            <w:r w:rsidR="00486582" w:rsidRPr="00D6053A">
              <w:rPr>
                <w:iCs/>
                <w:sz w:val="28"/>
                <w:szCs w:val="28"/>
                <w:lang w:eastAsia="en-US"/>
              </w:rPr>
              <w:t xml:space="preserve"> </w:t>
            </w:r>
            <w:r w:rsidR="00D6053A" w:rsidRPr="00D6053A">
              <w:rPr>
                <w:iCs/>
                <w:sz w:val="28"/>
                <w:szCs w:val="28"/>
                <w:lang w:eastAsia="en-US"/>
              </w:rPr>
              <w:t>noteikumus Nr.1486</w:t>
            </w:r>
            <w:r w:rsidR="009528CB">
              <w:rPr>
                <w:iCs/>
                <w:sz w:val="28"/>
                <w:szCs w:val="28"/>
                <w:lang w:eastAsia="en-US"/>
              </w:rPr>
              <w:t>, lai</w:t>
            </w:r>
            <w:r w:rsidR="00BA514C">
              <w:rPr>
                <w:iCs/>
                <w:sz w:val="28"/>
                <w:szCs w:val="28"/>
                <w:lang w:eastAsia="en-US"/>
              </w:rPr>
              <w:t xml:space="preserve"> nodrošinātu</w:t>
            </w:r>
            <w:r w:rsidR="00B4714D">
              <w:rPr>
                <w:iCs/>
                <w:sz w:val="28"/>
                <w:szCs w:val="28"/>
                <w:lang w:eastAsia="en-US"/>
              </w:rPr>
              <w:t xml:space="preserve"> </w:t>
            </w:r>
            <w:r w:rsidR="00B4714D">
              <w:rPr>
                <w:sz w:val="28"/>
                <w:szCs w:val="28"/>
              </w:rPr>
              <w:t xml:space="preserve">grāmatvedības uzskaiti šādiem valsts īpašumiem: </w:t>
            </w:r>
          </w:p>
          <w:p w:rsidR="000816CB" w:rsidRDefault="00A11213" w:rsidP="000816CB">
            <w:pPr>
              <w:spacing w:after="120"/>
              <w:ind w:firstLine="425"/>
              <w:jc w:val="both"/>
              <w:rPr>
                <w:sz w:val="28"/>
                <w:szCs w:val="28"/>
                <w:lang w:eastAsia="en-US"/>
              </w:rPr>
            </w:pPr>
            <w:r>
              <w:rPr>
                <w:iCs/>
                <w:sz w:val="28"/>
                <w:szCs w:val="28"/>
                <w:lang w:eastAsia="en-US"/>
              </w:rPr>
              <w:t xml:space="preserve">1) </w:t>
            </w:r>
            <w:r w:rsidR="000816CB">
              <w:rPr>
                <w:sz w:val="28"/>
                <w:szCs w:val="28"/>
                <w:lang w:eastAsia="en-US"/>
              </w:rPr>
              <w:t>nekustamos īpašumus, kas nodoti privatizācijai un saskaņā ar likumu „Par valsts un pašvaldību zemes īpašumu tiesībām un to nostiprināšanas zemesgrāmatā” 8.panta septīto daļu un likuma „par nekustamā īpašuma ierakstīšanu zemesgrāmatā” 36.panta otro daļu īpašuma tiesības zemesgrāmatā ir reģistrētas uz valsts vārda Aģentūras personā;</w:t>
            </w:r>
          </w:p>
          <w:p w:rsidR="000816CB" w:rsidRDefault="000816CB" w:rsidP="000816CB">
            <w:pPr>
              <w:spacing w:after="120"/>
              <w:ind w:firstLine="425"/>
              <w:jc w:val="both"/>
              <w:rPr>
                <w:sz w:val="28"/>
                <w:szCs w:val="28"/>
              </w:rPr>
            </w:pPr>
            <w:r>
              <w:rPr>
                <w:sz w:val="28"/>
                <w:szCs w:val="28"/>
                <w:lang w:eastAsia="en-US"/>
              </w:rPr>
              <w:t xml:space="preserve">2) nekustamos īpašumus, kas nodoti privatizācijai, kā arī </w:t>
            </w:r>
            <w:r>
              <w:rPr>
                <w:sz w:val="28"/>
                <w:szCs w:val="28"/>
              </w:rPr>
              <w:t xml:space="preserve">Aģentūra ņēmusi valdījumā un </w:t>
            </w:r>
            <w:r w:rsidRPr="00E742E5">
              <w:rPr>
                <w:sz w:val="28"/>
                <w:szCs w:val="28"/>
              </w:rPr>
              <w:t>īpašuma tiesības vēl nav nostiprinātas</w:t>
            </w:r>
            <w:r>
              <w:rPr>
                <w:sz w:val="28"/>
                <w:szCs w:val="28"/>
              </w:rPr>
              <w:t xml:space="preserve"> zemesgrāmatā;</w:t>
            </w:r>
          </w:p>
          <w:p w:rsidR="00A11213" w:rsidRDefault="000816CB" w:rsidP="000816CB">
            <w:pPr>
              <w:spacing w:after="120"/>
              <w:ind w:firstLine="425"/>
              <w:jc w:val="both"/>
              <w:rPr>
                <w:sz w:val="28"/>
                <w:szCs w:val="28"/>
                <w:lang w:eastAsia="en-US"/>
              </w:rPr>
            </w:pPr>
            <w:r>
              <w:rPr>
                <w:sz w:val="28"/>
                <w:szCs w:val="28"/>
              </w:rPr>
              <w:t xml:space="preserve">3) </w:t>
            </w:r>
            <w:r>
              <w:rPr>
                <w:sz w:val="28"/>
                <w:szCs w:val="28"/>
                <w:lang w:eastAsia="en-US"/>
              </w:rPr>
              <w:t xml:space="preserve">valstij piederošās kapitāla daļas, kas ir nodotas privatizācijai vai atsavināšanai un saskaņā ar </w:t>
            </w:r>
            <w:r w:rsidRPr="006708F8">
              <w:rPr>
                <w:sz w:val="28"/>
                <w:szCs w:val="28"/>
                <w:lang w:eastAsia="en-US"/>
              </w:rPr>
              <w:t>likuma „Par valsts un pašvaldību kapitāla daļām un kapitālsabiedrībām”</w:t>
            </w:r>
            <w:r>
              <w:rPr>
                <w:sz w:val="28"/>
                <w:szCs w:val="28"/>
                <w:lang w:eastAsia="en-US"/>
              </w:rPr>
              <w:t xml:space="preserve"> 10.panta pirmās daļas 2.punktu kā valsts kapitāla daļas turēju kapitālsabiedrības dalībnieku (akcionāru) reģistrā ir reģistrēta Aģentūra.</w:t>
            </w:r>
          </w:p>
          <w:p w:rsidR="00C65A8D" w:rsidRPr="002D7658" w:rsidRDefault="00526F56" w:rsidP="000816CB">
            <w:pPr>
              <w:spacing w:after="120"/>
              <w:ind w:firstLine="425"/>
              <w:jc w:val="both"/>
              <w:rPr>
                <w:sz w:val="28"/>
                <w:szCs w:val="28"/>
              </w:rPr>
            </w:pPr>
            <w:r>
              <w:rPr>
                <w:sz w:val="28"/>
                <w:szCs w:val="28"/>
                <w:lang w:eastAsia="en-US"/>
              </w:rPr>
              <w:t>Ar noteikumu Nr.1486 grozījumu ieviešanu tiks nodrošināts, ka Ekonomikas ministrija</w:t>
            </w:r>
            <w:r w:rsidR="00C65A8D">
              <w:rPr>
                <w:sz w:val="28"/>
                <w:szCs w:val="28"/>
                <w:lang w:eastAsia="en-US"/>
              </w:rPr>
              <w:t xml:space="preserve"> uzskaitīs </w:t>
            </w:r>
            <w:r w:rsidR="00776F79">
              <w:rPr>
                <w:sz w:val="28"/>
                <w:szCs w:val="28"/>
                <w:lang w:eastAsia="en-US"/>
              </w:rPr>
              <w:t xml:space="preserve">augstāk minētos </w:t>
            </w:r>
            <w:r w:rsidR="00C65A8D">
              <w:rPr>
                <w:sz w:val="28"/>
                <w:szCs w:val="28"/>
                <w:lang w:eastAsia="en-US"/>
              </w:rPr>
              <w:t>valsts īpašumus</w:t>
            </w:r>
            <w:r w:rsidR="00297AAD">
              <w:rPr>
                <w:sz w:val="28"/>
                <w:szCs w:val="28"/>
                <w:lang w:eastAsia="en-US"/>
              </w:rPr>
              <w:t xml:space="preserve">, attiecīgi </w:t>
            </w:r>
            <w:r w:rsidR="00F00234">
              <w:rPr>
                <w:sz w:val="28"/>
                <w:szCs w:val="28"/>
                <w:lang w:eastAsia="en-US"/>
              </w:rPr>
              <w:t xml:space="preserve">finanšu ieguldījumu </w:t>
            </w:r>
            <w:r w:rsidR="00F00234">
              <w:rPr>
                <w:sz w:val="28"/>
                <w:szCs w:val="28"/>
                <w:lang w:eastAsia="en-US"/>
              </w:rPr>
              <w:lastRenderedPageBreak/>
              <w:t>sastāvā līdz 2014.gada 31.decembrim un pamatlīdzekļu</w:t>
            </w:r>
            <w:r w:rsidR="00297AAD">
              <w:rPr>
                <w:sz w:val="28"/>
                <w:szCs w:val="28"/>
                <w:lang w:eastAsia="en-US"/>
              </w:rPr>
              <w:t xml:space="preserve"> sastāvā</w:t>
            </w:r>
            <w:r w:rsidR="00586E9A">
              <w:rPr>
                <w:sz w:val="28"/>
                <w:szCs w:val="28"/>
                <w:lang w:eastAsia="en-US"/>
              </w:rPr>
              <w:t xml:space="preserve"> </w:t>
            </w:r>
            <w:r w:rsidR="00F00234">
              <w:rPr>
                <w:sz w:val="28"/>
                <w:szCs w:val="28"/>
                <w:lang w:eastAsia="en-US"/>
              </w:rPr>
              <w:t>līdz 2015.gada 31.decembrim</w:t>
            </w:r>
            <w:r w:rsidR="00297AAD">
              <w:rPr>
                <w:sz w:val="28"/>
                <w:szCs w:val="28"/>
                <w:lang w:eastAsia="en-US"/>
              </w:rPr>
              <w:t xml:space="preserve">, ievērojot Noteikumu Nr.1486 </w:t>
            </w:r>
            <w:r w:rsidR="007B4B35">
              <w:rPr>
                <w:sz w:val="28"/>
                <w:szCs w:val="28"/>
                <w:lang w:eastAsia="en-US"/>
              </w:rPr>
              <w:t>25.</w:t>
            </w:r>
            <w:r w:rsidR="007B4B35" w:rsidRPr="007B4B35">
              <w:rPr>
                <w:sz w:val="28"/>
                <w:szCs w:val="28"/>
                <w:vertAlign w:val="superscript"/>
                <w:lang w:eastAsia="en-US"/>
              </w:rPr>
              <w:t>1</w:t>
            </w:r>
            <w:r w:rsidR="007B4B35">
              <w:rPr>
                <w:sz w:val="28"/>
                <w:szCs w:val="28"/>
                <w:lang w:eastAsia="en-US"/>
              </w:rPr>
              <w:t>, 25.</w:t>
            </w:r>
            <w:r w:rsidR="007B4B35" w:rsidRPr="007B4B35">
              <w:rPr>
                <w:sz w:val="28"/>
                <w:szCs w:val="28"/>
                <w:vertAlign w:val="superscript"/>
                <w:lang w:eastAsia="en-US"/>
              </w:rPr>
              <w:t>2</w:t>
            </w:r>
            <w:r w:rsidR="007B4B35">
              <w:rPr>
                <w:sz w:val="28"/>
                <w:szCs w:val="28"/>
                <w:lang w:eastAsia="en-US"/>
              </w:rPr>
              <w:t xml:space="preserve"> un </w:t>
            </w:r>
            <w:r w:rsidR="00297AAD">
              <w:rPr>
                <w:sz w:val="28"/>
                <w:szCs w:val="28"/>
                <w:lang w:eastAsia="en-US"/>
              </w:rPr>
              <w:t xml:space="preserve">26.punktu. </w:t>
            </w:r>
            <w:r w:rsidR="00297AAD" w:rsidRPr="00753A64">
              <w:rPr>
                <w:sz w:val="28"/>
                <w:szCs w:val="28"/>
              </w:rPr>
              <w:t xml:space="preserve">Attiecīgi, ja </w:t>
            </w:r>
            <w:r w:rsidR="00297AAD">
              <w:rPr>
                <w:sz w:val="28"/>
                <w:szCs w:val="28"/>
              </w:rPr>
              <w:t>Aģentūra</w:t>
            </w:r>
            <w:r w:rsidR="00297AAD" w:rsidRPr="00753A64">
              <w:rPr>
                <w:sz w:val="28"/>
                <w:szCs w:val="28"/>
              </w:rPr>
              <w:t xml:space="preserve"> </w:t>
            </w:r>
            <w:r w:rsidR="00297AAD">
              <w:rPr>
                <w:sz w:val="28"/>
                <w:szCs w:val="28"/>
              </w:rPr>
              <w:t xml:space="preserve">sniedzot informāciju </w:t>
            </w:r>
            <w:r w:rsidR="002D7658" w:rsidRPr="002D7658">
              <w:rPr>
                <w:sz w:val="28"/>
                <w:szCs w:val="28"/>
              </w:rPr>
              <w:t>Ekonomikas ministrijai</w:t>
            </w:r>
            <w:r w:rsidR="00297AAD" w:rsidRPr="002D7658">
              <w:rPr>
                <w:sz w:val="28"/>
                <w:szCs w:val="28"/>
              </w:rPr>
              <w:t xml:space="preserve"> finanšu gada pārskata sagatavošanai, novērtē, ka minētais īpašums tiks atsavināts (privatizēts) gada laikā no finanšu gada pārskata sagatavošanas iestāšanās termiņa, tad Ekonomikas ministrija ievēro noteikumu Nr.1486 59. - 63.punktu.</w:t>
            </w:r>
          </w:p>
          <w:p w:rsidR="00A05DBE" w:rsidRPr="00872185" w:rsidRDefault="00A05DBE" w:rsidP="00534A71">
            <w:pPr>
              <w:ind w:firstLine="426"/>
              <w:jc w:val="both"/>
              <w:rPr>
                <w:sz w:val="28"/>
                <w:szCs w:val="28"/>
              </w:rPr>
            </w:pPr>
            <w:r>
              <w:rPr>
                <w:sz w:val="28"/>
                <w:szCs w:val="28"/>
              </w:rPr>
              <w:t xml:space="preserve">2. </w:t>
            </w:r>
            <w:r w:rsidR="000B141F">
              <w:rPr>
                <w:sz w:val="28"/>
                <w:szCs w:val="28"/>
              </w:rPr>
              <w:t xml:space="preserve">Veicot grozījumus </w:t>
            </w:r>
            <w:r w:rsidR="00D93B13">
              <w:rPr>
                <w:sz w:val="28"/>
                <w:szCs w:val="28"/>
              </w:rPr>
              <w:t>noteikumu N</w:t>
            </w:r>
            <w:r w:rsidR="00A91965">
              <w:rPr>
                <w:sz w:val="28"/>
                <w:szCs w:val="28"/>
              </w:rPr>
              <w:t>r</w:t>
            </w:r>
            <w:r w:rsidR="00D93B13">
              <w:rPr>
                <w:sz w:val="28"/>
                <w:szCs w:val="28"/>
              </w:rPr>
              <w:t>.</w:t>
            </w:r>
            <w:r w:rsidR="00A91965">
              <w:rPr>
                <w:sz w:val="28"/>
                <w:szCs w:val="28"/>
              </w:rPr>
              <w:t xml:space="preserve">1486 1.pielikuma II sadaļas „Grāmatvedības </w:t>
            </w:r>
            <w:r w:rsidR="000B141F">
              <w:rPr>
                <w:sz w:val="28"/>
                <w:szCs w:val="28"/>
              </w:rPr>
              <w:t xml:space="preserve">kontu apraksts” 195.punktā </w:t>
            </w:r>
            <w:r w:rsidR="0056124F">
              <w:rPr>
                <w:sz w:val="28"/>
                <w:szCs w:val="28"/>
              </w:rPr>
              <w:t>tiek precizēts, ka pārējās rezervēs tiek uzskaitītas</w:t>
            </w:r>
            <w:r w:rsidR="00000FB5">
              <w:rPr>
                <w:sz w:val="28"/>
                <w:szCs w:val="28"/>
              </w:rPr>
              <w:t xml:space="preserve"> sākotnēji atzītās mežaudžu vērtības, atbilstoši Meža valsts reģistra datiem </w:t>
            </w:r>
            <w:r w:rsidR="00534A71">
              <w:rPr>
                <w:sz w:val="28"/>
                <w:szCs w:val="28"/>
              </w:rPr>
              <w:t xml:space="preserve">uz </w:t>
            </w:r>
            <w:r w:rsidR="00000FB5">
              <w:rPr>
                <w:sz w:val="28"/>
                <w:szCs w:val="28"/>
              </w:rPr>
              <w:t xml:space="preserve">2008.gada </w:t>
            </w:r>
            <w:r w:rsidR="00534A71">
              <w:rPr>
                <w:sz w:val="28"/>
                <w:szCs w:val="28"/>
              </w:rPr>
              <w:t>31.decembri</w:t>
            </w:r>
            <w:r w:rsidR="00000FB5">
              <w:rPr>
                <w:sz w:val="28"/>
                <w:szCs w:val="28"/>
              </w:rPr>
              <w:t>.</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lastRenderedPageBreak/>
              <w:t>5. Projekta izstrādē iesaistītās institūcijas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486582" w:rsidRDefault="009A65E4" w:rsidP="00000FB5">
            <w:pPr>
              <w:pStyle w:val="BodyText"/>
              <w:tabs>
                <w:tab w:val="left" w:pos="565"/>
                <w:tab w:val="left" w:pos="814"/>
              </w:tabs>
              <w:spacing w:after="120"/>
              <w:ind w:firstLine="720"/>
              <w:rPr>
                <w:lang w:val="lv-LV"/>
              </w:rPr>
            </w:pPr>
            <w:r>
              <w:rPr>
                <w:sz w:val="28"/>
                <w:szCs w:val="28"/>
                <w:lang w:val="lv-LV"/>
              </w:rPr>
              <w:t>Netika iesaistītās</w:t>
            </w:r>
            <w:r w:rsidR="00E626DB">
              <w:rPr>
                <w:sz w:val="28"/>
                <w:szCs w:val="28"/>
                <w:lang w:val="lv-LV"/>
              </w:rPr>
              <w:t xml:space="preserve"> </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6. Iemesli, kādēļ netika nodrošināta sabiedrības līdzdalība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CD3CA6" w:rsidP="00662D1C">
            <w:pPr>
              <w:pStyle w:val="BodyText"/>
              <w:tabs>
                <w:tab w:val="left" w:pos="565"/>
                <w:tab w:val="left" w:pos="814"/>
              </w:tabs>
              <w:spacing w:after="120"/>
              <w:ind w:right="142" w:firstLine="708"/>
              <w:jc w:val="both"/>
              <w:rPr>
                <w:lang w:val="lv-LV"/>
              </w:rPr>
            </w:pPr>
            <w:r w:rsidRPr="00CD3CA6">
              <w:rPr>
                <w:sz w:val="28"/>
                <w:szCs w:val="28"/>
                <w:lang w:val="lv-LV"/>
              </w:rPr>
              <w:t>Sabiedrību nav nepieciešams iesaistīt, jo Ministru kabineta noteikumu projekts skar valstij piederošo īpašumu grāmatvedības uzskaiti un uzrādīšanu finanšu pārskatos.</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7. Cita informācija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2E357A" w:rsidRPr="00486582" w:rsidRDefault="00BD764F" w:rsidP="00BD764F">
            <w:pPr>
              <w:jc w:val="both"/>
              <w:rPr>
                <w:szCs w:val="28"/>
                <w:lang w:eastAsia="en-US"/>
              </w:rPr>
            </w:pPr>
            <w:r>
              <w:rPr>
                <w:sz w:val="28"/>
                <w:szCs w:val="28"/>
                <w:lang w:eastAsia="en-US"/>
              </w:rPr>
              <w:t>Ministru kabineta noteikuma projekta mērķis ir  nodrošināt korektu un objektīvu valstij piederošo aktīvu uzskaiti.</w:t>
            </w:r>
          </w:p>
        </w:tc>
      </w:tr>
    </w:tbl>
    <w:p w:rsidR="00CB4ED7" w:rsidRPr="009D2646" w:rsidRDefault="00CB4ED7" w:rsidP="002A70B7">
      <w:pPr>
        <w:spacing w:before="240" w:after="240"/>
        <w:rPr>
          <w:sz w:val="28"/>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268"/>
        <w:gridCol w:w="4819"/>
      </w:tblGrid>
      <w:tr w:rsidR="00B62600" w:rsidTr="00AA00D1">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rPr>
                <w:b/>
              </w:rPr>
            </w:pPr>
            <w:r>
              <w:rPr>
                <w:b/>
                <w:sz w:val="28"/>
              </w:rPr>
              <w:t> VII. Tiesību akta projekta izpildes nodrošināšana un tās ietekme uz institūcijām</w:t>
            </w:r>
          </w:p>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7D28EB" w:rsidRDefault="00B62600" w:rsidP="004500D5">
            <w:pPr>
              <w:jc w:val="both"/>
            </w:pPr>
            <w:r w:rsidRPr="007D28EB">
              <w:rPr>
                <w:sz w:val="28"/>
              </w:rPr>
              <w:t xml:space="preserve"> 1. Projekta izpildē iesaistās institūcijas </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4B25CF" w:rsidP="00EF23B3">
            <w:pPr>
              <w:tabs>
                <w:tab w:val="left" w:pos="1035"/>
              </w:tabs>
              <w:jc w:val="both"/>
            </w:pPr>
            <w:r>
              <w:rPr>
                <w:sz w:val="28"/>
                <w:szCs w:val="28"/>
              </w:rPr>
              <w:t>Valsts b</w:t>
            </w:r>
            <w:r w:rsidR="005E0500">
              <w:rPr>
                <w:sz w:val="28"/>
                <w:szCs w:val="28"/>
              </w:rPr>
              <w:t>udžeta iestādes</w:t>
            </w:r>
            <w:r>
              <w:rPr>
                <w:sz w:val="28"/>
                <w:szCs w:val="28"/>
              </w:rPr>
              <w:t xml:space="preserve"> un</w:t>
            </w:r>
            <w:r w:rsidR="005E0500">
              <w:rPr>
                <w:sz w:val="28"/>
                <w:szCs w:val="28"/>
              </w:rPr>
              <w:t xml:space="preserve"> </w:t>
            </w:r>
            <w:r w:rsidR="004F5F8F">
              <w:rPr>
                <w:sz w:val="28"/>
                <w:szCs w:val="28"/>
              </w:rPr>
              <w:t>A</w:t>
            </w:r>
            <w:r w:rsidR="005E0500">
              <w:rPr>
                <w:sz w:val="28"/>
                <w:szCs w:val="28"/>
              </w:rPr>
              <w:t>ģentūra.</w:t>
            </w:r>
          </w:p>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184A9F" w:rsidRDefault="00B62600" w:rsidP="004500D5">
            <w:pPr>
              <w:jc w:val="both"/>
              <w:rPr>
                <w:color w:val="FF0000"/>
              </w:rPr>
            </w:pPr>
            <w:r w:rsidRPr="00F15021">
              <w:rPr>
                <w:sz w:val="28"/>
              </w:rPr>
              <w:t> 2. Projekta izpildes ietekme uz pārvaldes funkcijām</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pStyle w:val="Heading5"/>
              <w:rPr>
                <w:szCs w:val="28"/>
              </w:rPr>
            </w:pPr>
          </w:p>
          <w:p w:rsidR="00B62600" w:rsidRPr="007B10CB" w:rsidRDefault="00B62600" w:rsidP="004500D5">
            <w:pPr>
              <w:tabs>
                <w:tab w:val="left" w:pos="709"/>
              </w:tabs>
              <w:rPr>
                <w:szCs w:val="28"/>
              </w:rPr>
            </w:pPr>
            <w:r>
              <w:tab/>
            </w:r>
            <w:r w:rsidR="007B10CB" w:rsidRPr="007B10CB">
              <w:rPr>
                <w:sz w:val="28"/>
                <w:szCs w:val="28"/>
              </w:rPr>
              <w:t>Nav attiecināms</w:t>
            </w:r>
            <w:r w:rsidR="007B10CB">
              <w:rPr>
                <w:sz w:val="28"/>
                <w:szCs w:val="28"/>
              </w:rPr>
              <w:t>.</w:t>
            </w:r>
          </w:p>
          <w:p w:rsidR="00B62600" w:rsidRDefault="00B62600" w:rsidP="004500D5"/>
          <w:p w:rsidR="00B62600" w:rsidRPr="00C76180" w:rsidRDefault="00B62600" w:rsidP="004500D5"/>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 3. Projekta izpildes ietekme uz pārvaldes institucionālo struktūru.</w:t>
            </w:r>
          </w:p>
          <w:p w:rsidR="00B62600" w:rsidRDefault="00B62600" w:rsidP="004500D5">
            <w:pPr>
              <w:jc w:val="both"/>
            </w:pPr>
            <w:r>
              <w:rPr>
                <w:sz w:val="28"/>
              </w:rPr>
              <w:t>Jaunu institūciju izveide</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Nav.</w:t>
            </w:r>
          </w:p>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4. Projekta izpildes ietekme uz pārvaldes institucionālo struktūru.</w:t>
            </w:r>
          </w:p>
          <w:p w:rsidR="00B62600" w:rsidRDefault="00B62600" w:rsidP="004500D5">
            <w:pPr>
              <w:jc w:val="both"/>
            </w:pPr>
            <w:r>
              <w:rPr>
                <w:sz w:val="28"/>
              </w:rPr>
              <w:t>Esošu institūciju likvidācija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 xml:space="preserve">Nav. </w:t>
            </w:r>
          </w:p>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lastRenderedPageBreak/>
              <w:t>5. Projekta izpildes ietekme uz pārvaldes institucionālo struktūru.</w:t>
            </w:r>
          </w:p>
          <w:p w:rsidR="00B62600" w:rsidRDefault="00B62600" w:rsidP="004500D5">
            <w:pPr>
              <w:jc w:val="both"/>
            </w:pPr>
            <w:r>
              <w:rPr>
                <w:sz w:val="28"/>
              </w:rPr>
              <w:t>Esošu institūciju reorganizācija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 xml:space="preserve">Nav. </w:t>
            </w:r>
          </w:p>
        </w:tc>
      </w:tr>
      <w:tr w:rsidR="00B62600" w:rsidTr="00AA00D1">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 6. Cita informācija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393369" w:rsidRPr="00E626DB" w:rsidRDefault="00B62600" w:rsidP="004500D5">
            <w:pPr>
              <w:ind w:firstLine="720"/>
              <w:jc w:val="both"/>
              <w:rPr>
                <w:sz w:val="28"/>
              </w:rPr>
            </w:pPr>
            <w:r>
              <w:rPr>
                <w:sz w:val="28"/>
              </w:rPr>
              <w:t>Nav.</w:t>
            </w:r>
          </w:p>
        </w:tc>
      </w:tr>
    </w:tbl>
    <w:p w:rsidR="00105B50" w:rsidRPr="002B08A9" w:rsidRDefault="00AA00D1" w:rsidP="002B08A9">
      <w:pPr>
        <w:spacing w:before="240" w:after="240"/>
        <w:jc w:val="center"/>
        <w:rPr>
          <w:sz w:val="28"/>
        </w:rPr>
      </w:pPr>
      <w:r>
        <w:rPr>
          <w:b/>
          <w:sz w:val="28"/>
        </w:rPr>
        <w:t xml:space="preserve">II, </w:t>
      </w:r>
      <w:r w:rsidR="004F5F8F">
        <w:rPr>
          <w:b/>
          <w:sz w:val="28"/>
        </w:rPr>
        <w:t xml:space="preserve">III, </w:t>
      </w:r>
      <w:r>
        <w:rPr>
          <w:b/>
          <w:sz w:val="28"/>
        </w:rPr>
        <w:t xml:space="preserve">IV, V, VI sadaļa – </w:t>
      </w:r>
      <w:r>
        <w:rPr>
          <w:sz w:val="28"/>
        </w:rPr>
        <w:t>projekts šīs jomas neskar.</w:t>
      </w:r>
    </w:p>
    <w:p w:rsidR="005820FA" w:rsidRDefault="00882F7B" w:rsidP="00105B50">
      <w:pPr>
        <w:tabs>
          <w:tab w:val="left" w:pos="7655"/>
        </w:tabs>
        <w:spacing w:before="120" w:after="240"/>
        <w:ind w:right="-522"/>
        <w:rPr>
          <w:b/>
          <w:sz w:val="28"/>
        </w:rPr>
      </w:pPr>
      <w:r w:rsidRPr="001C254F">
        <w:rPr>
          <w:b/>
          <w:sz w:val="28"/>
        </w:rPr>
        <w:t>Ekonomikas ministrs</w:t>
      </w:r>
      <w:r w:rsidRPr="001C254F">
        <w:rPr>
          <w:b/>
          <w:sz w:val="28"/>
        </w:rPr>
        <w:tab/>
        <w:t>D.Pavļuts</w:t>
      </w:r>
    </w:p>
    <w:p w:rsidR="00882F7B" w:rsidRPr="001C254F" w:rsidRDefault="009A3D8A" w:rsidP="009A3D8A">
      <w:pPr>
        <w:tabs>
          <w:tab w:val="left" w:pos="7655"/>
        </w:tabs>
        <w:ind w:right="-521"/>
        <w:rPr>
          <w:b/>
          <w:sz w:val="28"/>
        </w:rPr>
      </w:pPr>
      <w:r w:rsidRPr="001C254F">
        <w:rPr>
          <w:b/>
          <w:sz w:val="28"/>
        </w:rPr>
        <w:t>Vīza: Valsts sekretārs</w:t>
      </w:r>
      <w:r w:rsidR="00882F7B" w:rsidRPr="001C254F">
        <w:rPr>
          <w:b/>
          <w:sz w:val="28"/>
        </w:rPr>
        <w:t xml:space="preserve"> </w:t>
      </w:r>
      <w:r w:rsidRPr="001C254F">
        <w:rPr>
          <w:b/>
          <w:sz w:val="28"/>
        </w:rPr>
        <w:tab/>
        <w:t>J.Pūce</w:t>
      </w:r>
    </w:p>
    <w:p w:rsidR="00A17F5A" w:rsidRDefault="00A17F5A" w:rsidP="00882F7B"/>
    <w:p w:rsidR="009A3D8A" w:rsidRPr="00C11FB2" w:rsidRDefault="0042293B" w:rsidP="009A3D8A">
      <w:pPr>
        <w:pStyle w:val="StyleRight"/>
        <w:tabs>
          <w:tab w:val="left" w:pos="2552"/>
        </w:tabs>
        <w:spacing w:after="0"/>
        <w:ind w:firstLine="0"/>
        <w:jc w:val="both"/>
        <w:rPr>
          <w:sz w:val="24"/>
          <w:szCs w:val="24"/>
          <w:lang w:eastAsia="lv-LV"/>
        </w:rPr>
      </w:pPr>
      <w:r>
        <w:rPr>
          <w:sz w:val="24"/>
          <w:szCs w:val="24"/>
        </w:rPr>
        <w:t>28</w:t>
      </w:r>
      <w:r w:rsidR="00A75041">
        <w:rPr>
          <w:sz w:val="24"/>
          <w:szCs w:val="24"/>
        </w:rPr>
        <w:t>.10</w:t>
      </w:r>
      <w:r w:rsidR="009A3D8A" w:rsidRPr="00C11FB2">
        <w:rPr>
          <w:sz w:val="24"/>
          <w:szCs w:val="24"/>
        </w:rPr>
        <w:t>.2013</w:t>
      </w:r>
      <w:r>
        <w:rPr>
          <w:sz w:val="24"/>
          <w:szCs w:val="24"/>
          <w:lang w:eastAsia="lv-LV"/>
        </w:rPr>
        <w:t>. 10</w:t>
      </w:r>
      <w:r w:rsidR="00382AC5">
        <w:rPr>
          <w:sz w:val="24"/>
          <w:szCs w:val="24"/>
          <w:lang w:eastAsia="lv-LV"/>
        </w:rPr>
        <w:t>:</w:t>
      </w:r>
      <w:r>
        <w:rPr>
          <w:sz w:val="24"/>
          <w:szCs w:val="24"/>
          <w:lang w:eastAsia="lv-LV"/>
        </w:rPr>
        <w:t>2</w:t>
      </w:r>
      <w:r w:rsidR="00E626DB">
        <w:rPr>
          <w:sz w:val="24"/>
          <w:szCs w:val="24"/>
          <w:lang w:eastAsia="lv-LV"/>
        </w:rPr>
        <w:t>0</w:t>
      </w:r>
    </w:p>
    <w:p w:rsidR="009A3D8A" w:rsidRPr="00C11FB2" w:rsidRDefault="0042293B" w:rsidP="009A3D8A">
      <w:pPr>
        <w:pStyle w:val="StyleRight"/>
        <w:tabs>
          <w:tab w:val="left" w:pos="2552"/>
        </w:tabs>
        <w:spacing w:after="0"/>
        <w:ind w:firstLine="0"/>
        <w:jc w:val="both"/>
        <w:rPr>
          <w:sz w:val="24"/>
          <w:szCs w:val="24"/>
          <w:lang w:eastAsia="lv-LV"/>
        </w:rPr>
      </w:pPr>
      <w:r>
        <w:rPr>
          <w:sz w:val="24"/>
          <w:szCs w:val="24"/>
          <w:lang w:eastAsia="lv-LV"/>
        </w:rPr>
        <w:t>1174</w:t>
      </w:r>
    </w:p>
    <w:p w:rsidR="009A3D8A" w:rsidRPr="00C11FB2" w:rsidRDefault="009A3D8A" w:rsidP="009A3D8A">
      <w:pPr>
        <w:pStyle w:val="naisf"/>
        <w:spacing w:before="0" w:after="0"/>
        <w:ind w:firstLine="0"/>
      </w:pPr>
      <w:r w:rsidRPr="00C11FB2">
        <w:t xml:space="preserve">Drāke </w:t>
      </w:r>
    </w:p>
    <w:p w:rsidR="001E0F94" w:rsidRPr="00BD764F" w:rsidRDefault="00901EC1" w:rsidP="00BD764F">
      <w:pPr>
        <w:pStyle w:val="naisf"/>
        <w:spacing w:before="0" w:after="0"/>
        <w:ind w:firstLine="0"/>
      </w:pPr>
      <w:r>
        <w:t>67013162</w:t>
      </w:r>
      <w:r w:rsidR="009A3D8A" w:rsidRPr="00C11FB2">
        <w:t xml:space="preserve">, </w:t>
      </w:r>
      <w:hyperlink r:id="rId8" w:history="1">
        <w:r w:rsidR="00712074" w:rsidRPr="00DA3815">
          <w:rPr>
            <w:rStyle w:val="Hyperlink"/>
          </w:rPr>
          <w:t>Martins.Drake@em.gov.lv</w:t>
        </w:r>
      </w:hyperlink>
      <w:r w:rsidR="00712074">
        <w:t xml:space="preserve"> </w:t>
      </w:r>
    </w:p>
    <w:sectPr w:rsidR="001E0F94" w:rsidRPr="00BD764F" w:rsidSect="007C0D4D">
      <w:headerReference w:type="default" r:id="rId9"/>
      <w:footerReference w:type="default" r:id="rId10"/>
      <w:footerReference w:type="first" r:id="rId11"/>
      <w:pgSz w:w="11906" w:h="16838"/>
      <w:pgMar w:top="1440" w:right="1274" w:bottom="1135"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14" w:rsidRDefault="00560814">
      <w:r>
        <w:separator/>
      </w:r>
    </w:p>
  </w:endnote>
  <w:endnote w:type="continuationSeparator" w:id="0">
    <w:p w:rsidR="00560814" w:rsidRDefault="0056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4B6C0D" w:rsidRDefault="004B6C0D" w:rsidP="004B6C0D">
    <w:pPr>
      <w:pStyle w:val="Footer"/>
      <w:jc w:val="both"/>
      <w:rPr>
        <w:szCs w:val="24"/>
      </w:rPr>
    </w:pPr>
    <w:r w:rsidRPr="00F44ACA">
      <w:rPr>
        <w:szCs w:val="24"/>
      </w:rPr>
      <w:t>EMAnot_</w:t>
    </w:r>
    <w:r w:rsidR="0042293B">
      <w:rPr>
        <w:szCs w:val="24"/>
      </w:rPr>
      <w:t>28</w:t>
    </w:r>
    <w:r w:rsidR="00A75041">
      <w:rPr>
        <w:szCs w:val="24"/>
      </w:rPr>
      <w:t>10</w:t>
    </w:r>
    <w:r w:rsidRPr="00F44ACA">
      <w:rPr>
        <w:szCs w:val="24"/>
      </w:rPr>
      <w:t>13; Ministru kabineta noteikumu projekts „</w:t>
    </w:r>
    <w:r w:rsidRPr="004B6C0D">
      <w:rPr>
        <w:szCs w:val="24"/>
      </w:rPr>
      <w:t xml:space="preserve">Grozījumi Ministru kabineta 2009.gada </w:t>
    </w:r>
    <w:r>
      <w:rPr>
        <w:szCs w:val="24"/>
      </w:rPr>
      <w:t xml:space="preserve">15.decembra noteikumos Nr.1486 </w:t>
    </w:r>
    <w:r w:rsidRPr="004B6C0D">
      <w:rPr>
        <w:szCs w:val="24"/>
      </w:rPr>
      <w:t>„Kārtība, kādā budžeta iestādes kārto grāmatvedības uzskaiti</w:t>
    </w:r>
    <w:r w:rsidRPr="00F44ACA">
      <w:rPr>
        <w:szCs w:val="24"/>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3B" w:rsidRPr="0042293B" w:rsidRDefault="0042293B" w:rsidP="0042293B">
    <w:pPr>
      <w:pStyle w:val="Footer"/>
      <w:jc w:val="both"/>
      <w:rPr>
        <w:szCs w:val="24"/>
      </w:rPr>
    </w:pPr>
    <w:r w:rsidRPr="00F44ACA">
      <w:rPr>
        <w:szCs w:val="24"/>
      </w:rPr>
      <w:t>EMAnot_</w:t>
    </w:r>
    <w:r>
      <w:rPr>
        <w:szCs w:val="24"/>
      </w:rPr>
      <w:t>28</w:t>
    </w:r>
    <w:r>
      <w:rPr>
        <w:szCs w:val="24"/>
      </w:rPr>
      <w:t>10</w:t>
    </w:r>
    <w:r w:rsidRPr="00F44ACA">
      <w:rPr>
        <w:szCs w:val="24"/>
      </w:rPr>
      <w:t>13; Ministru kabineta noteikumu projekts „</w:t>
    </w:r>
    <w:r w:rsidRPr="004B6C0D">
      <w:rPr>
        <w:szCs w:val="24"/>
      </w:rPr>
      <w:t xml:space="preserve">Grozījumi Ministru kabineta 2009.gada </w:t>
    </w:r>
    <w:r>
      <w:rPr>
        <w:szCs w:val="24"/>
      </w:rPr>
      <w:t xml:space="preserve">15.decembra noteikumos Nr.1486 </w:t>
    </w:r>
    <w:r w:rsidRPr="004B6C0D">
      <w:rPr>
        <w:szCs w:val="24"/>
      </w:rPr>
      <w:t>„Kārtība, kādā budžeta iestādes kārto grāmatvedības uzskaiti</w:t>
    </w:r>
    <w:r w:rsidRPr="00F44ACA">
      <w:rPr>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14" w:rsidRDefault="00560814">
      <w:r>
        <w:separator/>
      </w:r>
    </w:p>
  </w:footnote>
  <w:footnote w:type="continuationSeparator" w:id="0">
    <w:p w:rsidR="00560814" w:rsidRDefault="0056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41200"/>
      <w:docPartObj>
        <w:docPartGallery w:val="Page Numbers (Top of Page)"/>
        <w:docPartUnique/>
      </w:docPartObj>
    </w:sdtPr>
    <w:sdtEndPr>
      <w:rPr>
        <w:noProof/>
      </w:rPr>
    </w:sdtEndPr>
    <w:sdtContent>
      <w:p w:rsidR="007C0D4D" w:rsidRDefault="007C0D4D">
        <w:pPr>
          <w:pStyle w:val="Header"/>
          <w:jc w:val="center"/>
        </w:pPr>
        <w:r>
          <w:fldChar w:fldCharType="begin"/>
        </w:r>
        <w:r>
          <w:instrText xml:space="preserve"> PAGE   \* MERGEFORMAT </w:instrText>
        </w:r>
        <w:r>
          <w:fldChar w:fldCharType="separate"/>
        </w:r>
        <w:r w:rsidR="00B81EA7">
          <w:rPr>
            <w:noProof/>
          </w:rPr>
          <w:t>2</w:t>
        </w:r>
        <w:r>
          <w:rPr>
            <w:noProof/>
          </w:rPr>
          <w:fldChar w:fldCharType="end"/>
        </w:r>
      </w:p>
    </w:sdtContent>
  </w:sdt>
  <w:p w:rsidR="00E55EB5" w:rsidRDefault="00E55EB5"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7B"/>
    <w:rsid w:val="00000FB5"/>
    <w:rsid w:val="00012C85"/>
    <w:rsid w:val="00014374"/>
    <w:rsid w:val="00021524"/>
    <w:rsid w:val="0002495D"/>
    <w:rsid w:val="0003183F"/>
    <w:rsid w:val="000402ED"/>
    <w:rsid w:val="000424E8"/>
    <w:rsid w:val="000442BB"/>
    <w:rsid w:val="00044D48"/>
    <w:rsid w:val="00046A97"/>
    <w:rsid w:val="00050C3D"/>
    <w:rsid w:val="00055D89"/>
    <w:rsid w:val="00055E2F"/>
    <w:rsid w:val="00062269"/>
    <w:rsid w:val="000816CB"/>
    <w:rsid w:val="000835FC"/>
    <w:rsid w:val="000864EB"/>
    <w:rsid w:val="0008705D"/>
    <w:rsid w:val="0008775C"/>
    <w:rsid w:val="000B141F"/>
    <w:rsid w:val="000B3101"/>
    <w:rsid w:val="000B6EEB"/>
    <w:rsid w:val="000C11C2"/>
    <w:rsid w:val="000C7CD8"/>
    <w:rsid w:val="000D6883"/>
    <w:rsid w:val="000D7B08"/>
    <w:rsid w:val="000E15E4"/>
    <w:rsid w:val="000E5A2B"/>
    <w:rsid w:val="000F4916"/>
    <w:rsid w:val="00104916"/>
    <w:rsid w:val="00105B50"/>
    <w:rsid w:val="00110A04"/>
    <w:rsid w:val="001173AA"/>
    <w:rsid w:val="00124E70"/>
    <w:rsid w:val="00127499"/>
    <w:rsid w:val="0013345B"/>
    <w:rsid w:val="00134A6C"/>
    <w:rsid w:val="001442CC"/>
    <w:rsid w:val="00146A82"/>
    <w:rsid w:val="00155123"/>
    <w:rsid w:val="0017061D"/>
    <w:rsid w:val="0017600F"/>
    <w:rsid w:val="001773B5"/>
    <w:rsid w:val="00184A9F"/>
    <w:rsid w:val="00187FAA"/>
    <w:rsid w:val="001B03EF"/>
    <w:rsid w:val="001C16BC"/>
    <w:rsid w:val="001C254F"/>
    <w:rsid w:val="001D77C9"/>
    <w:rsid w:val="001D7887"/>
    <w:rsid w:val="001E0F94"/>
    <w:rsid w:val="001E765B"/>
    <w:rsid w:val="001F1E3F"/>
    <w:rsid w:val="001F5A83"/>
    <w:rsid w:val="0020060D"/>
    <w:rsid w:val="0021281B"/>
    <w:rsid w:val="0021364F"/>
    <w:rsid w:val="00213800"/>
    <w:rsid w:val="00214D70"/>
    <w:rsid w:val="00216D90"/>
    <w:rsid w:val="00224683"/>
    <w:rsid w:val="00230F42"/>
    <w:rsid w:val="00231CA2"/>
    <w:rsid w:val="0023533D"/>
    <w:rsid w:val="00241503"/>
    <w:rsid w:val="00242FFC"/>
    <w:rsid w:val="00245DB0"/>
    <w:rsid w:val="00247FDA"/>
    <w:rsid w:val="002572FA"/>
    <w:rsid w:val="0026370A"/>
    <w:rsid w:val="002660B9"/>
    <w:rsid w:val="002717B4"/>
    <w:rsid w:val="002765B1"/>
    <w:rsid w:val="0028193A"/>
    <w:rsid w:val="00284B04"/>
    <w:rsid w:val="00285628"/>
    <w:rsid w:val="002904D8"/>
    <w:rsid w:val="00291E89"/>
    <w:rsid w:val="00297647"/>
    <w:rsid w:val="00297AAD"/>
    <w:rsid w:val="002A70B7"/>
    <w:rsid w:val="002B08A9"/>
    <w:rsid w:val="002B4079"/>
    <w:rsid w:val="002D512C"/>
    <w:rsid w:val="002D7658"/>
    <w:rsid w:val="002E0400"/>
    <w:rsid w:val="002E1A12"/>
    <w:rsid w:val="002E1D10"/>
    <w:rsid w:val="002E357A"/>
    <w:rsid w:val="00300466"/>
    <w:rsid w:val="00307D7C"/>
    <w:rsid w:val="00325588"/>
    <w:rsid w:val="00330398"/>
    <w:rsid w:val="00334BCC"/>
    <w:rsid w:val="003405DD"/>
    <w:rsid w:val="003446BA"/>
    <w:rsid w:val="00351933"/>
    <w:rsid w:val="00365C97"/>
    <w:rsid w:val="0038060A"/>
    <w:rsid w:val="00382AC5"/>
    <w:rsid w:val="00383BE1"/>
    <w:rsid w:val="0038429C"/>
    <w:rsid w:val="00384962"/>
    <w:rsid w:val="0038574E"/>
    <w:rsid w:val="00385E24"/>
    <w:rsid w:val="00386558"/>
    <w:rsid w:val="003879C4"/>
    <w:rsid w:val="00393369"/>
    <w:rsid w:val="00397082"/>
    <w:rsid w:val="003B1AF2"/>
    <w:rsid w:val="003B254A"/>
    <w:rsid w:val="003B461E"/>
    <w:rsid w:val="003B7138"/>
    <w:rsid w:val="003C2A36"/>
    <w:rsid w:val="003C3DF2"/>
    <w:rsid w:val="003D0E19"/>
    <w:rsid w:val="003D4025"/>
    <w:rsid w:val="003D42E2"/>
    <w:rsid w:val="003D5A26"/>
    <w:rsid w:val="003D7318"/>
    <w:rsid w:val="003E3A6A"/>
    <w:rsid w:val="003F31AC"/>
    <w:rsid w:val="004003C8"/>
    <w:rsid w:val="00406C52"/>
    <w:rsid w:val="004134B9"/>
    <w:rsid w:val="004228AE"/>
    <w:rsid w:val="0042293B"/>
    <w:rsid w:val="0042628D"/>
    <w:rsid w:val="00426A94"/>
    <w:rsid w:val="004336FE"/>
    <w:rsid w:val="0043542E"/>
    <w:rsid w:val="00452A3D"/>
    <w:rsid w:val="00454E38"/>
    <w:rsid w:val="0045519E"/>
    <w:rsid w:val="004639AE"/>
    <w:rsid w:val="00464120"/>
    <w:rsid w:val="0046753D"/>
    <w:rsid w:val="00473DF2"/>
    <w:rsid w:val="00476DCE"/>
    <w:rsid w:val="0048252A"/>
    <w:rsid w:val="00486582"/>
    <w:rsid w:val="00497B19"/>
    <w:rsid w:val="004A4460"/>
    <w:rsid w:val="004B25CF"/>
    <w:rsid w:val="004B31A0"/>
    <w:rsid w:val="004B6C0D"/>
    <w:rsid w:val="004C6058"/>
    <w:rsid w:val="004C7432"/>
    <w:rsid w:val="004E5B5B"/>
    <w:rsid w:val="004F5F8F"/>
    <w:rsid w:val="004F67DA"/>
    <w:rsid w:val="005179A8"/>
    <w:rsid w:val="005212D9"/>
    <w:rsid w:val="00524576"/>
    <w:rsid w:val="00526F56"/>
    <w:rsid w:val="0052793A"/>
    <w:rsid w:val="00534A71"/>
    <w:rsid w:val="005368D0"/>
    <w:rsid w:val="00543FB8"/>
    <w:rsid w:val="00545FF5"/>
    <w:rsid w:val="00550731"/>
    <w:rsid w:val="00551563"/>
    <w:rsid w:val="005530F3"/>
    <w:rsid w:val="005545B4"/>
    <w:rsid w:val="00557124"/>
    <w:rsid w:val="005572BC"/>
    <w:rsid w:val="00560814"/>
    <w:rsid w:val="0056124F"/>
    <w:rsid w:val="00567116"/>
    <w:rsid w:val="005820FA"/>
    <w:rsid w:val="00584D64"/>
    <w:rsid w:val="00586E9A"/>
    <w:rsid w:val="005A0A44"/>
    <w:rsid w:val="005A7AF0"/>
    <w:rsid w:val="005C1645"/>
    <w:rsid w:val="005C22FE"/>
    <w:rsid w:val="005C5D17"/>
    <w:rsid w:val="005D5B68"/>
    <w:rsid w:val="005E0290"/>
    <w:rsid w:val="005E0500"/>
    <w:rsid w:val="005E2A0A"/>
    <w:rsid w:val="005E4957"/>
    <w:rsid w:val="005E7FD8"/>
    <w:rsid w:val="005F208A"/>
    <w:rsid w:val="005F6541"/>
    <w:rsid w:val="006245DF"/>
    <w:rsid w:val="00625659"/>
    <w:rsid w:val="00632024"/>
    <w:rsid w:val="006320FC"/>
    <w:rsid w:val="00654020"/>
    <w:rsid w:val="00662D1C"/>
    <w:rsid w:val="006765A3"/>
    <w:rsid w:val="00683D11"/>
    <w:rsid w:val="00690FD7"/>
    <w:rsid w:val="0069464B"/>
    <w:rsid w:val="006A69B5"/>
    <w:rsid w:val="006B1115"/>
    <w:rsid w:val="006B2E71"/>
    <w:rsid w:val="006C4406"/>
    <w:rsid w:val="006D30F0"/>
    <w:rsid w:val="006E5231"/>
    <w:rsid w:val="00701194"/>
    <w:rsid w:val="00712074"/>
    <w:rsid w:val="007123EE"/>
    <w:rsid w:val="007176FC"/>
    <w:rsid w:val="007256BE"/>
    <w:rsid w:val="007327C9"/>
    <w:rsid w:val="00733121"/>
    <w:rsid w:val="007365D2"/>
    <w:rsid w:val="00750E12"/>
    <w:rsid w:val="00753A64"/>
    <w:rsid w:val="007629C2"/>
    <w:rsid w:val="0076372A"/>
    <w:rsid w:val="00763D37"/>
    <w:rsid w:val="00772842"/>
    <w:rsid w:val="007728A2"/>
    <w:rsid w:val="00776F79"/>
    <w:rsid w:val="00777DCF"/>
    <w:rsid w:val="00777FBA"/>
    <w:rsid w:val="00782E41"/>
    <w:rsid w:val="00792DC3"/>
    <w:rsid w:val="007A52BA"/>
    <w:rsid w:val="007B10CB"/>
    <w:rsid w:val="007B4B35"/>
    <w:rsid w:val="007B4D46"/>
    <w:rsid w:val="007C0D4D"/>
    <w:rsid w:val="007C23F1"/>
    <w:rsid w:val="007D0DB1"/>
    <w:rsid w:val="007D19C4"/>
    <w:rsid w:val="007D28EB"/>
    <w:rsid w:val="007E0521"/>
    <w:rsid w:val="007E58AC"/>
    <w:rsid w:val="007F5890"/>
    <w:rsid w:val="008008F2"/>
    <w:rsid w:val="00812725"/>
    <w:rsid w:val="00814A48"/>
    <w:rsid w:val="0082197C"/>
    <w:rsid w:val="00827804"/>
    <w:rsid w:val="00832705"/>
    <w:rsid w:val="00834D1C"/>
    <w:rsid w:val="008633FB"/>
    <w:rsid w:val="00866113"/>
    <w:rsid w:val="008662E4"/>
    <w:rsid w:val="00872185"/>
    <w:rsid w:val="00875B7C"/>
    <w:rsid w:val="00882F7B"/>
    <w:rsid w:val="008865C8"/>
    <w:rsid w:val="00892CDD"/>
    <w:rsid w:val="00892FA3"/>
    <w:rsid w:val="00893349"/>
    <w:rsid w:val="008B0613"/>
    <w:rsid w:val="008B3322"/>
    <w:rsid w:val="008B3AC6"/>
    <w:rsid w:val="008D2DA3"/>
    <w:rsid w:val="008D5467"/>
    <w:rsid w:val="008D78A0"/>
    <w:rsid w:val="008E18E1"/>
    <w:rsid w:val="008E33F9"/>
    <w:rsid w:val="009002DC"/>
    <w:rsid w:val="00901EC1"/>
    <w:rsid w:val="009203C9"/>
    <w:rsid w:val="00931ECD"/>
    <w:rsid w:val="00943FC4"/>
    <w:rsid w:val="009448AF"/>
    <w:rsid w:val="009450F4"/>
    <w:rsid w:val="00950B8B"/>
    <w:rsid w:val="009528CB"/>
    <w:rsid w:val="009542CB"/>
    <w:rsid w:val="0096244D"/>
    <w:rsid w:val="00967CC3"/>
    <w:rsid w:val="00972E97"/>
    <w:rsid w:val="00975D69"/>
    <w:rsid w:val="00987D5F"/>
    <w:rsid w:val="00992D1A"/>
    <w:rsid w:val="009A3D8A"/>
    <w:rsid w:val="009A636D"/>
    <w:rsid w:val="009A65E4"/>
    <w:rsid w:val="009A7288"/>
    <w:rsid w:val="009C1DC6"/>
    <w:rsid w:val="009D6AFD"/>
    <w:rsid w:val="009E1B60"/>
    <w:rsid w:val="009E65C1"/>
    <w:rsid w:val="009F62BA"/>
    <w:rsid w:val="009F63DC"/>
    <w:rsid w:val="00A00BB1"/>
    <w:rsid w:val="00A058AF"/>
    <w:rsid w:val="00A05DBE"/>
    <w:rsid w:val="00A06156"/>
    <w:rsid w:val="00A07FE2"/>
    <w:rsid w:val="00A11213"/>
    <w:rsid w:val="00A12BFE"/>
    <w:rsid w:val="00A14356"/>
    <w:rsid w:val="00A17F5A"/>
    <w:rsid w:val="00A20F51"/>
    <w:rsid w:val="00A26FA5"/>
    <w:rsid w:val="00A27D01"/>
    <w:rsid w:val="00A65CB4"/>
    <w:rsid w:val="00A75041"/>
    <w:rsid w:val="00A76122"/>
    <w:rsid w:val="00A859CD"/>
    <w:rsid w:val="00A91965"/>
    <w:rsid w:val="00A9418D"/>
    <w:rsid w:val="00A94C74"/>
    <w:rsid w:val="00AA00D1"/>
    <w:rsid w:val="00AB38B4"/>
    <w:rsid w:val="00AB5E1D"/>
    <w:rsid w:val="00AD0614"/>
    <w:rsid w:val="00AD3D8D"/>
    <w:rsid w:val="00AE4C98"/>
    <w:rsid w:val="00AE4E3D"/>
    <w:rsid w:val="00AE757E"/>
    <w:rsid w:val="00AF22C0"/>
    <w:rsid w:val="00AF3A1D"/>
    <w:rsid w:val="00AF67B3"/>
    <w:rsid w:val="00AF6D26"/>
    <w:rsid w:val="00B1440C"/>
    <w:rsid w:val="00B15970"/>
    <w:rsid w:val="00B20E5D"/>
    <w:rsid w:val="00B21805"/>
    <w:rsid w:val="00B21B3C"/>
    <w:rsid w:val="00B21F60"/>
    <w:rsid w:val="00B4714D"/>
    <w:rsid w:val="00B571AF"/>
    <w:rsid w:val="00B62600"/>
    <w:rsid w:val="00B75B30"/>
    <w:rsid w:val="00B81E05"/>
    <w:rsid w:val="00B81EA7"/>
    <w:rsid w:val="00B916C0"/>
    <w:rsid w:val="00B93FCD"/>
    <w:rsid w:val="00B9446C"/>
    <w:rsid w:val="00BA514C"/>
    <w:rsid w:val="00BB6E8C"/>
    <w:rsid w:val="00BC38BA"/>
    <w:rsid w:val="00BC51C1"/>
    <w:rsid w:val="00BD0466"/>
    <w:rsid w:val="00BD21C6"/>
    <w:rsid w:val="00BD2B5A"/>
    <w:rsid w:val="00BD764F"/>
    <w:rsid w:val="00BE5C69"/>
    <w:rsid w:val="00BF003A"/>
    <w:rsid w:val="00BF37CC"/>
    <w:rsid w:val="00C00800"/>
    <w:rsid w:val="00C11FB2"/>
    <w:rsid w:val="00C12F8F"/>
    <w:rsid w:val="00C151D5"/>
    <w:rsid w:val="00C252F1"/>
    <w:rsid w:val="00C25627"/>
    <w:rsid w:val="00C27CAF"/>
    <w:rsid w:val="00C34A1D"/>
    <w:rsid w:val="00C37BEB"/>
    <w:rsid w:val="00C43936"/>
    <w:rsid w:val="00C439E6"/>
    <w:rsid w:val="00C43D7E"/>
    <w:rsid w:val="00C518ED"/>
    <w:rsid w:val="00C65A8D"/>
    <w:rsid w:val="00C6720B"/>
    <w:rsid w:val="00C702BB"/>
    <w:rsid w:val="00C72D24"/>
    <w:rsid w:val="00C72FCD"/>
    <w:rsid w:val="00C76180"/>
    <w:rsid w:val="00C81328"/>
    <w:rsid w:val="00C82088"/>
    <w:rsid w:val="00C855F8"/>
    <w:rsid w:val="00C85FA2"/>
    <w:rsid w:val="00C86A28"/>
    <w:rsid w:val="00C9309D"/>
    <w:rsid w:val="00C96901"/>
    <w:rsid w:val="00CA6AF1"/>
    <w:rsid w:val="00CA7943"/>
    <w:rsid w:val="00CB4ED7"/>
    <w:rsid w:val="00CB51CC"/>
    <w:rsid w:val="00CB7FF6"/>
    <w:rsid w:val="00CC6CB7"/>
    <w:rsid w:val="00CD2A53"/>
    <w:rsid w:val="00CD2F5B"/>
    <w:rsid w:val="00CD3CA6"/>
    <w:rsid w:val="00CE013F"/>
    <w:rsid w:val="00CE22A1"/>
    <w:rsid w:val="00CF2C2F"/>
    <w:rsid w:val="00D02C29"/>
    <w:rsid w:val="00D06011"/>
    <w:rsid w:val="00D07F0B"/>
    <w:rsid w:val="00D121E2"/>
    <w:rsid w:val="00D21453"/>
    <w:rsid w:val="00D33047"/>
    <w:rsid w:val="00D6053A"/>
    <w:rsid w:val="00D6400E"/>
    <w:rsid w:val="00D93B13"/>
    <w:rsid w:val="00D96161"/>
    <w:rsid w:val="00DA3EDE"/>
    <w:rsid w:val="00DA5914"/>
    <w:rsid w:val="00DC056E"/>
    <w:rsid w:val="00DC36D6"/>
    <w:rsid w:val="00DC5BE8"/>
    <w:rsid w:val="00DD023E"/>
    <w:rsid w:val="00DD1F08"/>
    <w:rsid w:val="00DD3547"/>
    <w:rsid w:val="00DF2199"/>
    <w:rsid w:val="00DF3BC7"/>
    <w:rsid w:val="00DF432F"/>
    <w:rsid w:val="00E0769A"/>
    <w:rsid w:val="00E10980"/>
    <w:rsid w:val="00E1462D"/>
    <w:rsid w:val="00E15629"/>
    <w:rsid w:val="00E1722E"/>
    <w:rsid w:val="00E27CA8"/>
    <w:rsid w:val="00E30E5A"/>
    <w:rsid w:val="00E3563A"/>
    <w:rsid w:val="00E437CE"/>
    <w:rsid w:val="00E43FB2"/>
    <w:rsid w:val="00E52F5B"/>
    <w:rsid w:val="00E55EB5"/>
    <w:rsid w:val="00E6012A"/>
    <w:rsid w:val="00E60976"/>
    <w:rsid w:val="00E626DB"/>
    <w:rsid w:val="00E74AAE"/>
    <w:rsid w:val="00EA13FD"/>
    <w:rsid w:val="00EA5750"/>
    <w:rsid w:val="00EA6B02"/>
    <w:rsid w:val="00EC0E11"/>
    <w:rsid w:val="00EC184F"/>
    <w:rsid w:val="00EC247A"/>
    <w:rsid w:val="00EC3F3E"/>
    <w:rsid w:val="00EC41B9"/>
    <w:rsid w:val="00ED04D7"/>
    <w:rsid w:val="00ED0A9F"/>
    <w:rsid w:val="00ED55A5"/>
    <w:rsid w:val="00EF23B3"/>
    <w:rsid w:val="00F00234"/>
    <w:rsid w:val="00F15021"/>
    <w:rsid w:val="00F305AF"/>
    <w:rsid w:val="00F315FF"/>
    <w:rsid w:val="00F44ACA"/>
    <w:rsid w:val="00F45B66"/>
    <w:rsid w:val="00F5055F"/>
    <w:rsid w:val="00F63153"/>
    <w:rsid w:val="00F71F60"/>
    <w:rsid w:val="00F8254B"/>
    <w:rsid w:val="00F86DAF"/>
    <w:rsid w:val="00F91018"/>
    <w:rsid w:val="00F9511F"/>
    <w:rsid w:val="00F963E5"/>
    <w:rsid w:val="00F97BDC"/>
    <w:rsid w:val="00FA0E2C"/>
    <w:rsid w:val="00FA5A35"/>
    <w:rsid w:val="00FA65C7"/>
    <w:rsid w:val="00FF4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semiHidden/>
    <w:unhideWhenUsed/>
    <w:rsid w:val="007C23F1"/>
    <w:rPr>
      <w:sz w:val="16"/>
      <w:szCs w:val="16"/>
    </w:rPr>
  </w:style>
  <w:style w:type="paragraph" w:styleId="CommentText">
    <w:name w:val="annotation text"/>
    <w:basedOn w:val="Normal"/>
    <w:link w:val="CommentTextChar"/>
    <w:uiPriority w:val="99"/>
    <w:unhideWhenUsed/>
    <w:rsid w:val="007C23F1"/>
    <w:rPr>
      <w:sz w:val="20"/>
    </w:rPr>
  </w:style>
  <w:style w:type="character" w:customStyle="1" w:styleId="CommentTextChar">
    <w:name w:val="Comment Text Char"/>
    <w:basedOn w:val="DefaultParagraphFont"/>
    <w:link w:val="CommentText"/>
    <w:uiPriority w:val="99"/>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 w:type="paragraph" w:styleId="BodyTextIndent2">
    <w:name w:val="Body Text Indent 2"/>
    <w:basedOn w:val="Normal"/>
    <w:link w:val="BodyTextIndent2Char"/>
    <w:uiPriority w:val="99"/>
    <w:semiHidden/>
    <w:unhideWhenUsed/>
    <w:rsid w:val="00A05DBE"/>
    <w:pPr>
      <w:spacing w:after="120" w:line="480" w:lineRule="auto"/>
      <w:ind w:left="283"/>
    </w:pPr>
  </w:style>
  <w:style w:type="character" w:customStyle="1" w:styleId="BodyTextIndent2Char">
    <w:name w:val="Body Text Indent 2 Char"/>
    <w:basedOn w:val="DefaultParagraphFont"/>
    <w:link w:val="BodyTextIndent2"/>
    <w:uiPriority w:val="99"/>
    <w:semiHidden/>
    <w:rsid w:val="00A05DBE"/>
    <w:rPr>
      <w:rFonts w:eastAsia="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semiHidden/>
    <w:unhideWhenUsed/>
    <w:rsid w:val="007C23F1"/>
    <w:rPr>
      <w:sz w:val="16"/>
      <w:szCs w:val="16"/>
    </w:rPr>
  </w:style>
  <w:style w:type="paragraph" w:styleId="CommentText">
    <w:name w:val="annotation text"/>
    <w:basedOn w:val="Normal"/>
    <w:link w:val="CommentTextChar"/>
    <w:uiPriority w:val="99"/>
    <w:unhideWhenUsed/>
    <w:rsid w:val="007C23F1"/>
    <w:rPr>
      <w:sz w:val="20"/>
    </w:rPr>
  </w:style>
  <w:style w:type="character" w:customStyle="1" w:styleId="CommentTextChar">
    <w:name w:val="Comment Text Char"/>
    <w:basedOn w:val="DefaultParagraphFont"/>
    <w:link w:val="CommentText"/>
    <w:uiPriority w:val="99"/>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 w:type="paragraph" w:styleId="BodyTextIndent2">
    <w:name w:val="Body Text Indent 2"/>
    <w:basedOn w:val="Normal"/>
    <w:link w:val="BodyTextIndent2Char"/>
    <w:uiPriority w:val="99"/>
    <w:semiHidden/>
    <w:unhideWhenUsed/>
    <w:rsid w:val="00A05DBE"/>
    <w:pPr>
      <w:spacing w:after="120" w:line="480" w:lineRule="auto"/>
      <w:ind w:left="283"/>
    </w:pPr>
  </w:style>
  <w:style w:type="character" w:customStyle="1" w:styleId="BodyTextIndent2Char">
    <w:name w:val="Body Text Indent 2 Char"/>
    <w:basedOn w:val="DefaultParagraphFont"/>
    <w:link w:val="BodyTextIndent2"/>
    <w:uiPriority w:val="99"/>
    <w:semiHidden/>
    <w:rsid w:val="00A05DBE"/>
    <w:rPr>
      <w:rFonts w:eastAsia="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83026">
      <w:bodyDiv w:val="1"/>
      <w:marLeft w:val="0"/>
      <w:marRight w:val="0"/>
      <w:marTop w:val="0"/>
      <w:marBottom w:val="0"/>
      <w:divBdr>
        <w:top w:val="none" w:sz="0" w:space="0" w:color="auto"/>
        <w:left w:val="none" w:sz="0" w:space="0" w:color="auto"/>
        <w:bottom w:val="none" w:sz="0" w:space="0" w:color="auto"/>
        <w:right w:val="none" w:sz="0" w:space="0" w:color="auto"/>
      </w:divBdr>
    </w:div>
    <w:div w:id="20639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6188</Words>
  <Characters>3528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Nr.1486  „Kārtība, kādā budžeta iestādes kārto grāmatvedības uzskaiti” sākotnējās ietekmes novērtējuma ziņojums (anotācija)</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Nr.1486  „Kārtība, kādā budžeta iestādes kārto grāmatvedības uzskaiti” sākotnējās ietekmes novērtējuma ziņojums (anotācija)</dc:title>
  <dc:subject>VSS 12.09.2013</dc:subject>
  <dc:creator>Mārtiņš Drāke</dc:creator>
  <dc:description>Martins.Drake@em.gov.lv;
67013163</dc:description>
  <cp:lastModifiedBy>Mārtiņš Drāke</cp:lastModifiedBy>
  <cp:revision>4</cp:revision>
  <cp:lastPrinted>2013-10-28T08:07:00Z</cp:lastPrinted>
  <dcterms:created xsi:type="dcterms:W3CDTF">2013-10-28T08:10:00Z</dcterms:created>
  <dcterms:modified xsi:type="dcterms:W3CDTF">2013-10-28T08:25:00Z</dcterms:modified>
</cp:coreProperties>
</file>