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67" w:rsidRDefault="004B1367" w:rsidP="00091D4B">
      <w:pPr>
        <w:pStyle w:val="Heading2"/>
        <w:spacing w:after="120"/>
        <w:rPr>
          <w:b w:val="0"/>
          <w:i/>
          <w:sz w:val="28"/>
        </w:rPr>
      </w:pPr>
    </w:p>
    <w:p w:rsidR="000650C4" w:rsidRDefault="000650C4" w:rsidP="00091D4B">
      <w:pPr>
        <w:pStyle w:val="Heading2"/>
        <w:spacing w:after="120"/>
        <w:rPr>
          <w:b w:val="0"/>
          <w:sz w:val="28"/>
        </w:rPr>
      </w:pPr>
      <w:r>
        <w:rPr>
          <w:b w:val="0"/>
          <w:i/>
          <w:sz w:val="28"/>
        </w:rPr>
        <w:t>Likumprojekts</w:t>
      </w:r>
    </w:p>
    <w:p w:rsidR="004B1367" w:rsidRDefault="004B1367">
      <w:pPr>
        <w:spacing w:after="120"/>
        <w:ind w:left="2160" w:firstLine="720"/>
        <w:jc w:val="both"/>
        <w:rPr>
          <w:b/>
          <w:sz w:val="28"/>
          <w:lang w:val="lv-LV"/>
        </w:rPr>
      </w:pPr>
    </w:p>
    <w:p w:rsidR="004B1367" w:rsidRDefault="004B1367">
      <w:pPr>
        <w:spacing w:after="120"/>
        <w:ind w:left="2160" w:firstLine="720"/>
        <w:jc w:val="both"/>
        <w:rPr>
          <w:b/>
          <w:sz w:val="28"/>
          <w:lang w:val="lv-LV"/>
        </w:rPr>
      </w:pPr>
    </w:p>
    <w:p w:rsidR="000650C4" w:rsidRDefault="000650C4">
      <w:pPr>
        <w:spacing w:after="120"/>
        <w:ind w:left="2160" w:firstLine="720"/>
        <w:jc w:val="both"/>
        <w:rPr>
          <w:sz w:val="28"/>
          <w:lang w:val="lv-LV"/>
        </w:rPr>
      </w:pPr>
      <w:r>
        <w:rPr>
          <w:b/>
          <w:sz w:val="28"/>
          <w:lang w:val="lv-LV"/>
        </w:rPr>
        <w:t>Grozījumi Aizsargjoslu likumā</w:t>
      </w:r>
    </w:p>
    <w:p w:rsidR="004B1367" w:rsidRDefault="000650C4" w:rsidP="00AD47E1">
      <w:pPr>
        <w:spacing w:before="240" w:after="120"/>
        <w:jc w:val="both"/>
        <w:rPr>
          <w:sz w:val="28"/>
          <w:lang w:val="lv-LV"/>
        </w:rPr>
      </w:pPr>
      <w:r>
        <w:rPr>
          <w:sz w:val="28"/>
          <w:lang w:val="lv-LV"/>
        </w:rPr>
        <w:tab/>
      </w:r>
    </w:p>
    <w:p w:rsidR="004B1367" w:rsidRDefault="004B1367" w:rsidP="004B1367">
      <w:pPr>
        <w:spacing w:before="240" w:after="120"/>
        <w:ind w:firstLine="720"/>
        <w:jc w:val="both"/>
        <w:rPr>
          <w:sz w:val="28"/>
          <w:lang w:val="lv-LV"/>
        </w:rPr>
      </w:pPr>
    </w:p>
    <w:p w:rsidR="000650C4" w:rsidRDefault="000650C4" w:rsidP="004B1367">
      <w:pPr>
        <w:spacing w:before="240" w:after="120"/>
        <w:ind w:firstLine="720"/>
        <w:jc w:val="both"/>
        <w:rPr>
          <w:sz w:val="28"/>
          <w:lang w:val="lv-LV"/>
        </w:rPr>
      </w:pPr>
      <w:r>
        <w:rPr>
          <w:sz w:val="28"/>
          <w:lang w:val="lv-LV"/>
        </w:rPr>
        <w:t>Izdarīt Aizsargjoslu likumā (</w:t>
      </w:r>
      <w:r w:rsidRPr="00EE38EF">
        <w:rPr>
          <w:sz w:val="28"/>
          <w:szCs w:val="28"/>
          <w:lang w:val="lv-LV"/>
        </w:rPr>
        <w:t>Latvijas Republikas Saeimas un Ministru Kabineta Ziņotājs</w:t>
      </w:r>
      <w:r>
        <w:rPr>
          <w:sz w:val="28"/>
          <w:lang w:val="lv-LV"/>
        </w:rPr>
        <w:t>,1997, 6.nr.; 2002, 7.nr.; 2003, 15.nr.; 2005, 15.nr.; 2008, 8.nr.; 2009. 82.nr.;</w:t>
      </w:r>
      <w:r w:rsidR="002A12FC">
        <w:rPr>
          <w:sz w:val="28"/>
          <w:lang w:val="lv-LV"/>
        </w:rPr>
        <w:t xml:space="preserve"> </w:t>
      </w:r>
      <w:r>
        <w:rPr>
          <w:sz w:val="28"/>
          <w:lang w:val="lv-LV"/>
        </w:rPr>
        <w:t>2010.</w:t>
      </w:r>
      <w:r w:rsidR="002A12FC">
        <w:rPr>
          <w:sz w:val="28"/>
          <w:lang w:val="lv-LV"/>
        </w:rPr>
        <w:t xml:space="preserve"> </w:t>
      </w:r>
      <w:r>
        <w:rPr>
          <w:sz w:val="28"/>
          <w:lang w:val="lv-LV"/>
        </w:rPr>
        <w:t>205.nr.) šādus grozījumus:</w:t>
      </w:r>
    </w:p>
    <w:p w:rsidR="000650C4" w:rsidRPr="006A04E7" w:rsidRDefault="000650C4" w:rsidP="00AD47E1">
      <w:pPr>
        <w:spacing w:before="240" w:after="120"/>
        <w:jc w:val="both"/>
        <w:rPr>
          <w:sz w:val="28"/>
          <w:lang w:val="lv-LV"/>
        </w:rPr>
      </w:pPr>
      <w:r w:rsidRPr="006A04E7">
        <w:rPr>
          <w:sz w:val="28"/>
          <w:lang w:val="lv-LV"/>
        </w:rPr>
        <w:t>1. Papildināt 1.pantu ar  19.punktu šādā redakcijā:</w:t>
      </w:r>
    </w:p>
    <w:p w:rsidR="000650C4" w:rsidRDefault="000650C4" w:rsidP="008B3820">
      <w:pPr>
        <w:rPr>
          <w:sz w:val="28"/>
          <w:lang w:val="lv-LV"/>
        </w:rPr>
      </w:pPr>
      <w:r w:rsidRPr="008B3820">
        <w:rPr>
          <w:sz w:val="28"/>
          <w:szCs w:val="28"/>
          <w:lang w:val="lv-LV"/>
        </w:rPr>
        <w:t>„</w:t>
      </w:r>
      <w:r w:rsidR="00834AAF">
        <w:rPr>
          <w:sz w:val="28"/>
          <w:szCs w:val="28"/>
          <w:lang w:val="lv-LV"/>
        </w:rPr>
        <w:t>19</w:t>
      </w:r>
      <w:r w:rsidR="00834AAF" w:rsidRPr="00D21351">
        <w:rPr>
          <w:sz w:val="28"/>
          <w:szCs w:val="28"/>
          <w:lang w:val="lv-LV"/>
        </w:rPr>
        <w:t>. Elektrolīniju</w:t>
      </w:r>
      <w:r w:rsidR="00834AAF">
        <w:rPr>
          <w:sz w:val="28"/>
          <w:szCs w:val="28"/>
          <w:lang w:val="lv-LV"/>
        </w:rPr>
        <w:t xml:space="preserve"> t</w:t>
      </w:r>
      <w:r w:rsidRPr="008B3820">
        <w:rPr>
          <w:sz w:val="28"/>
          <w:szCs w:val="28"/>
          <w:lang w:val="lv-LV"/>
        </w:rPr>
        <w:t xml:space="preserve">rase - elektrolīniju darbības nodrošināšanai paredzēta dabā </w:t>
      </w:r>
      <w:r>
        <w:rPr>
          <w:sz w:val="28"/>
          <w:szCs w:val="28"/>
          <w:lang w:val="lv-LV"/>
        </w:rPr>
        <w:t>esoš</w:t>
      </w:r>
      <w:r w:rsidRPr="008B3820">
        <w:rPr>
          <w:sz w:val="28"/>
          <w:szCs w:val="28"/>
          <w:lang w:val="lv-LV"/>
        </w:rPr>
        <w:t xml:space="preserve">a josla, kas uzturama </w:t>
      </w:r>
      <w:r w:rsidRPr="008B3820">
        <w:rPr>
          <w:bCs/>
          <w:sz w:val="28"/>
          <w:szCs w:val="28"/>
          <w:lang w:val="lv-LV"/>
        </w:rPr>
        <w:t>brīva</w:t>
      </w:r>
      <w:r w:rsidRPr="008B3820">
        <w:rPr>
          <w:sz w:val="28"/>
          <w:szCs w:val="28"/>
          <w:lang w:val="lv-LV"/>
        </w:rPr>
        <w:t xml:space="preserve"> no kokiem un krūmiem</w:t>
      </w:r>
      <w:r>
        <w:rPr>
          <w:sz w:val="28"/>
          <w:szCs w:val="28"/>
          <w:lang w:val="lv-LV"/>
        </w:rPr>
        <w:t>.</w:t>
      </w:r>
      <w:r w:rsidRPr="008B3820">
        <w:rPr>
          <w:sz w:val="28"/>
          <w:lang w:val="lv-LV"/>
        </w:rPr>
        <w:t xml:space="preserve"> ”</w:t>
      </w:r>
    </w:p>
    <w:p w:rsidR="000650C4" w:rsidRPr="008B3820" w:rsidRDefault="000650C4" w:rsidP="008B3820">
      <w:pPr>
        <w:rPr>
          <w:sz w:val="28"/>
          <w:lang w:val="lv-LV"/>
        </w:rPr>
      </w:pPr>
    </w:p>
    <w:p w:rsidR="000650C4" w:rsidRDefault="000650C4" w:rsidP="0094292C">
      <w:pPr>
        <w:jc w:val="both"/>
        <w:rPr>
          <w:sz w:val="28"/>
          <w:lang w:val="lv-LV"/>
        </w:rPr>
      </w:pPr>
      <w:r>
        <w:rPr>
          <w:sz w:val="28"/>
          <w:szCs w:val="28"/>
          <w:lang w:val="lv-LV"/>
        </w:rPr>
        <w:t xml:space="preserve">2. Izteikt 16.panta otrās daļas 1.punkta ievaddaļu </w:t>
      </w:r>
      <w:r w:rsidRPr="003D3010">
        <w:rPr>
          <w:sz w:val="28"/>
          <w:lang w:val="lv-LV"/>
        </w:rPr>
        <w:t>šādā redakcijā:</w:t>
      </w:r>
    </w:p>
    <w:p w:rsidR="000650C4" w:rsidRPr="00592A1D" w:rsidRDefault="000650C4" w:rsidP="0094292C">
      <w:pPr>
        <w:jc w:val="both"/>
        <w:rPr>
          <w:sz w:val="28"/>
          <w:szCs w:val="28"/>
          <w:lang w:val="lv-LV"/>
        </w:rPr>
      </w:pPr>
      <w:r w:rsidRPr="00592A1D">
        <w:rPr>
          <w:sz w:val="28"/>
          <w:szCs w:val="28"/>
          <w:lang w:val="lv-LV"/>
        </w:rPr>
        <w:t xml:space="preserve">„1) gar elektrisko tīklu gaisvadu līnijām pilsētās un ciemos, izņemot šā panta </w:t>
      </w:r>
      <w:r>
        <w:rPr>
          <w:sz w:val="28"/>
          <w:szCs w:val="28"/>
          <w:lang w:val="lv-LV"/>
        </w:rPr>
        <w:t xml:space="preserve"> </w:t>
      </w:r>
      <w:r w:rsidRPr="00144924">
        <w:rPr>
          <w:sz w:val="28"/>
          <w:szCs w:val="28"/>
          <w:lang w:val="lv-LV"/>
        </w:rPr>
        <w:t>otrās daļas</w:t>
      </w:r>
      <w:r>
        <w:rPr>
          <w:sz w:val="28"/>
          <w:szCs w:val="28"/>
          <w:lang w:val="lv-LV"/>
        </w:rPr>
        <w:t xml:space="preserve"> </w:t>
      </w:r>
      <w:r w:rsidRPr="00592A1D">
        <w:rPr>
          <w:sz w:val="28"/>
          <w:szCs w:val="28"/>
          <w:lang w:val="lv-LV"/>
        </w:rPr>
        <w:t>2</w:t>
      </w:r>
      <w:r w:rsidRPr="00592A1D">
        <w:rPr>
          <w:sz w:val="28"/>
          <w:szCs w:val="28"/>
          <w:vertAlign w:val="superscript"/>
          <w:lang w:val="lv-LV"/>
        </w:rPr>
        <w:t>1</w:t>
      </w:r>
      <w:r>
        <w:rPr>
          <w:sz w:val="28"/>
          <w:szCs w:val="28"/>
          <w:lang w:val="lv-LV"/>
        </w:rPr>
        <w:t>.</w:t>
      </w:r>
      <w:r w:rsidRPr="00592A1D">
        <w:rPr>
          <w:sz w:val="28"/>
          <w:szCs w:val="28"/>
          <w:vertAlign w:val="superscript"/>
          <w:lang w:val="lv-LV"/>
        </w:rPr>
        <w:t xml:space="preserve"> </w:t>
      </w:r>
      <w:r>
        <w:rPr>
          <w:sz w:val="28"/>
          <w:szCs w:val="28"/>
          <w:vertAlign w:val="superscript"/>
          <w:lang w:val="lv-LV"/>
        </w:rPr>
        <w:t xml:space="preserve"> </w:t>
      </w:r>
      <w:r w:rsidRPr="00592A1D">
        <w:rPr>
          <w:sz w:val="28"/>
          <w:szCs w:val="28"/>
          <w:lang w:val="lv-LV"/>
        </w:rPr>
        <w:t xml:space="preserve">punktā minētajās teritorijās </w:t>
      </w:r>
      <w:r w:rsidR="004C57FE">
        <w:rPr>
          <w:sz w:val="28"/>
          <w:szCs w:val="28"/>
          <w:lang w:val="lv-LV"/>
        </w:rPr>
        <w:t>-</w:t>
      </w:r>
      <w:r w:rsidRPr="00592A1D">
        <w:rPr>
          <w:sz w:val="28"/>
          <w:szCs w:val="28"/>
          <w:lang w:val="lv-LV"/>
        </w:rPr>
        <w:t xml:space="preserve"> zemes gabals un gaisa telpa, ko norobežo nosacītas vertikālas virsmas abpus līnijai:”.</w:t>
      </w:r>
    </w:p>
    <w:p w:rsidR="000650C4" w:rsidRPr="00592A1D" w:rsidRDefault="000650C4" w:rsidP="0094292C">
      <w:pPr>
        <w:jc w:val="both"/>
        <w:rPr>
          <w:sz w:val="28"/>
          <w:szCs w:val="28"/>
          <w:lang w:val="lv-LV"/>
        </w:rPr>
      </w:pPr>
    </w:p>
    <w:p w:rsidR="000650C4" w:rsidRPr="00592A1D" w:rsidRDefault="000650C4" w:rsidP="0094292C">
      <w:pPr>
        <w:jc w:val="both"/>
        <w:rPr>
          <w:sz w:val="28"/>
          <w:szCs w:val="28"/>
          <w:lang w:val="lv-LV"/>
        </w:rPr>
      </w:pPr>
      <w:r>
        <w:rPr>
          <w:sz w:val="28"/>
          <w:szCs w:val="28"/>
          <w:lang w:val="lv-LV"/>
        </w:rPr>
        <w:t>3</w:t>
      </w:r>
      <w:r w:rsidRPr="00592A1D">
        <w:rPr>
          <w:sz w:val="28"/>
          <w:szCs w:val="28"/>
          <w:lang w:val="lv-LV"/>
        </w:rPr>
        <w:t>. Izteikt 16.panta otrās daļas 2.punkt</w:t>
      </w:r>
      <w:r>
        <w:rPr>
          <w:sz w:val="28"/>
          <w:szCs w:val="28"/>
          <w:lang w:val="lv-LV"/>
        </w:rPr>
        <w:t>a ievaddaļu</w:t>
      </w:r>
      <w:r w:rsidRPr="00592A1D">
        <w:rPr>
          <w:sz w:val="28"/>
          <w:szCs w:val="28"/>
          <w:lang w:val="lv-LV"/>
        </w:rPr>
        <w:t xml:space="preserve"> šādā redakcijā:</w:t>
      </w:r>
    </w:p>
    <w:p w:rsidR="000650C4" w:rsidRPr="00592A1D" w:rsidRDefault="000650C4" w:rsidP="0094292C">
      <w:pPr>
        <w:jc w:val="both"/>
        <w:rPr>
          <w:sz w:val="28"/>
          <w:szCs w:val="28"/>
          <w:lang w:val="lv-LV"/>
        </w:rPr>
      </w:pPr>
      <w:r w:rsidRPr="00592A1D">
        <w:rPr>
          <w:sz w:val="28"/>
          <w:szCs w:val="28"/>
          <w:lang w:val="lv-LV"/>
        </w:rPr>
        <w:t xml:space="preserve">„2) gar elektrisko tīklu gaisvadu līnijām ārpus pilsētām un ciemiem, izņemot šā panta </w:t>
      </w:r>
      <w:r>
        <w:rPr>
          <w:sz w:val="28"/>
          <w:szCs w:val="28"/>
          <w:lang w:val="lv-LV"/>
        </w:rPr>
        <w:t xml:space="preserve">otrās daļas </w:t>
      </w:r>
      <w:r w:rsidRPr="00592A1D">
        <w:rPr>
          <w:sz w:val="28"/>
          <w:szCs w:val="28"/>
          <w:lang w:val="lv-LV"/>
        </w:rPr>
        <w:t>2</w:t>
      </w:r>
      <w:r w:rsidRPr="00592A1D">
        <w:rPr>
          <w:sz w:val="28"/>
          <w:szCs w:val="28"/>
          <w:vertAlign w:val="superscript"/>
          <w:lang w:val="lv-LV"/>
        </w:rPr>
        <w:t>1</w:t>
      </w:r>
      <w:r>
        <w:rPr>
          <w:sz w:val="28"/>
          <w:szCs w:val="28"/>
          <w:lang w:val="lv-LV"/>
        </w:rPr>
        <w:t>.</w:t>
      </w:r>
      <w:r w:rsidRPr="00592A1D">
        <w:rPr>
          <w:sz w:val="28"/>
          <w:szCs w:val="28"/>
          <w:vertAlign w:val="superscript"/>
          <w:lang w:val="lv-LV"/>
        </w:rPr>
        <w:t xml:space="preserve"> </w:t>
      </w:r>
      <w:r w:rsidRPr="00592A1D">
        <w:rPr>
          <w:sz w:val="28"/>
          <w:szCs w:val="28"/>
          <w:lang w:val="lv-LV"/>
        </w:rPr>
        <w:t xml:space="preserve">punktā minētajās teritorijās </w:t>
      </w:r>
      <w:r w:rsidR="004C57FE">
        <w:rPr>
          <w:sz w:val="28"/>
          <w:szCs w:val="28"/>
          <w:lang w:val="lv-LV"/>
        </w:rPr>
        <w:t>-</w:t>
      </w:r>
      <w:r w:rsidRPr="00592A1D">
        <w:rPr>
          <w:sz w:val="28"/>
          <w:szCs w:val="28"/>
          <w:lang w:val="lv-LV"/>
        </w:rPr>
        <w:t xml:space="preserve"> zemes gabals un gaisa telpa, ko norobežo nosacītas vertikālas virsmas abpus līnijai: ”</w:t>
      </w:r>
    </w:p>
    <w:p w:rsidR="000650C4" w:rsidRPr="00592A1D" w:rsidRDefault="000650C4" w:rsidP="0094292C">
      <w:pPr>
        <w:jc w:val="both"/>
        <w:rPr>
          <w:sz w:val="28"/>
          <w:szCs w:val="28"/>
          <w:lang w:val="lv-LV"/>
        </w:rPr>
      </w:pPr>
    </w:p>
    <w:p w:rsidR="000650C4" w:rsidRPr="00592A1D" w:rsidRDefault="000650C4" w:rsidP="0094292C">
      <w:pPr>
        <w:jc w:val="both"/>
        <w:rPr>
          <w:sz w:val="28"/>
          <w:szCs w:val="28"/>
          <w:lang w:val="lv-LV"/>
        </w:rPr>
      </w:pPr>
      <w:r>
        <w:rPr>
          <w:sz w:val="28"/>
          <w:szCs w:val="28"/>
          <w:lang w:val="lv-LV"/>
        </w:rPr>
        <w:t>4</w:t>
      </w:r>
      <w:r w:rsidRPr="00592A1D">
        <w:rPr>
          <w:sz w:val="28"/>
          <w:szCs w:val="28"/>
          <w:lang w:val="lv-LV"/>
        </w:rPr>
        <w:t>. Papildināt 16.panta otro daļu ar 2.¹ punktu šādā redakcijā:</w:t>
      </w:r>
    </w:p>
    <w:p w:rsidR="000650C4" w:rsidRPr="00A0133E" w:rsidRDefault="000650C4" w:rsidP="0094292C">
      <w:pPr>
        <w:jc w:val="both"/>
        <w:rPr>
          <w:sz w:val="28"/>
          <w:szCs w:val="28"/>
          <w:lang w:val="lv-LV"/>
        </w:rPr>
      </w:pPr>
      <w:r w:rsidRPr="00592A1D">
        <w:rPr>
          <w:sz w:val="28"/>
          <w:szCs w:val="28"/>
          <w:lang w:val="lv-LV"/>
        </w:rPr>
        <w:t>„2.</w:t>
      </w:r>
      <w:r w:rsidRPr="00592A1D">
        <w:rPr>
          <w:sz w:val="28"/>
          <w:szCs w:val="28"/>
          <w:vertAlign w:val="superscript"/>
          <w:lang w:val="lv-LV"/>
        </w:rPr>
        <w:t>1</w:t>
      </w:r>
      <w:r w:rsidRPr="00592A1D">
        <w:rPr>
          <w:sz w:val="28"/>
          <w:szCs w:val="28"/>
          <w:lang w:val="lv-LV"/>
        </w:rPr>
        <w:t xml:space="preserve">) gar elektrisko tīklu gaisvadu līnijām, ja tās šķērso meža teritoriju vai to malējais vads atrodas mežam tuvāk par </w:t>
      </w:r>
      <w:smartTag w:uri="urn:schemas-microsoft-com:office:smarttags" w:element="metricconverter">
        <w:smartTagPr>
          <w:attr w:name="ProductID" w:val="30 metru"/>
        </w:smartTagPr>
        <w:smartTag w:uri="schemas-tilde-lv/tildestengine" w:element="metric2">
          <w:smartTagPr>
            <w:attr w:name="metric_value" w:val="30"/>
            <w:attr w:name="metric_text" w:val="metru"/>
          </w:smartTagPr>
          <w:r w:rsidRPr="00592A1D">
            <w:rPr>
              <w:sz w:val="28"/>
              <w:szCs w:val="28"/>
              <w:lang w:val="lv-LV"/>
            </w:rPr>
            <w:t>30 metru</w:t>
          </w:r>
        </w:smartTag>
      </w:smartTag>
      <w:r w:rsidRPr="00592A1D">
        <w:rPr>
          <w:sz w:val="28"/>
          <w:szCs w:val="28"/>
          <w:lang w:val="lv-LV"/>
        </w:rPr>
        <w:t xml:space="preserve"> attālumu</w:t>
      </w:r>
      <w:r>
        <w:rPr>
          <w:sz w:val="28"/>
          <w:szCs w:val="28"/>
          <w:lang w:val="lv-LV"/>
        </w:rPr>
        <w:t xml:space="preserve"> </w:t>
      </w:r>
      <w:r w:rsidRPr="00592A1D">
        <w:rPr>
          <w:sz w:val="28"/>
          <w:szCs w:val="28"/>
          <w:lang w:val="lv-LV"/>
        </w:rPr>
        <w:t xml:space="preserve">- zemes gabals un gaisa telpa, ko norobežo nosacītas vertikālas virsmas abpus līnijai - </w:t>
      </w:r>
      <w:smartTag w:uri="urn:schemas-microsoft-com:office:smarttags" w:element="metricconverter">
        <w:smartTagPr>
          <w:attr w:name="ProductID" w:val="30 metru"/>
        </w:smartTagPr>
        <w:smartTag w:uri="schemas-tilde-lv/tildestengine" w:element="metric2">
          <w:smartTagPr>
            <w:attr w:name="metric_value" w:val="30"/>
            <w:attr w:name="metric_text" w:val="metru"/>
          </w:smartTagPr>
          <w:r w:rsidRPr="00592A1D">
            <w:rPr>
              <w:sz w:val="28"/>
              <w:szCs w:val="28"/>
              <w:lang w:val="lv-LV"/>
            </w:rPr>
            <w:t>30 metru</w:t>
          </w:r>
        </w:smartTag>
      </w:smartTag>
      <w:r w:rsidRPr="00592A1D">
        <w:rPr>
          <w:sz w:val="28"/>
          <w:szCs w:val="28"/>
          <w:lang w:val="lv-LV"/>
        </w:rPr>
        <w:t xml:space="preserve"> attālumā no malējiem vadiem uz ārpusi no līnijas.”</w:t>
      </w:r>
    </w:p>
    <w:p w:rsidR="000650C4" w:rsidRPr="00A0133E" w:rsidRDefault="000650C4" w:rsidP="004E5258">
      <w:pPr>
        <w:jc w:val="both"/>
        <w:rPr>
          <w:sz w:val="28"/>
          <w:szCs w:val="28"/>
          <w:lang w:val="lv-LV"/>
        </w:rPr>
      </w:pPr>
    </w:p>
    <w:p w:rsidR="000650C4" w:rsidRPr="00A0133E" w:rsidRDefault="000650C4" w:rsidP="004E5258">
      <w:pPr>
        <w:jc w:val="both"/>
        <w:rPr>
          <w:sz w:val="28"/>
          <w:szCs w:val="28"/>
          <w:lang w:val="lv-LV"/>
        </w:rPr>
      </w:pPr>
      <w:r>
        <w:rPr>
          <w:sz w:val="28"/>
          <w:szCs w:val="28"/>
          <w:lang w:val="lv-LV"/>
        </w:rPr>
        <w:t>5</w:t>
      </w:r>
      <w:r w:rsidRPr="00A0133E">
        <w:rPr>
          <w:sz w:val="28"/>
          <w:szCs w:val="28"/>
          <w:lang w:val="lv-LV"/>
        </w:rPr>
        <w:t>. Izteikt 16.panta otrās daļas 3.punktu šādā redakcijā:</w:t>
      </w:r>
    </w:p>
    <w:p w:rsidR="000650C4" w:rsidRDefault="000650C4" w:rsidP="00922FCA">
      <w:pPr>
        <w:jc w:val="both"/>
        <w:rPr>
          <w:sz w:val="28"/>
          <w:szCs w:val="28"/>
          <w:lang w:val="lv-LV"/>
        </w:rPr>
      </w:pPr>
      <w:r w:rsidRPr="00A0133E">
        <w:rPr>
          <w:sz w:val="28"/>
          <w:szCs w:val="28"/>
          <w:lang w:val="lv-LV"/>
        </w:rPr>
        <w:t xml:space="preserve">„3) gar elektrisko tīklu kabeļu līnijām - zemes gabals un gaisa telpa, ko norobežo nosacītas vertikālas virsmas kabeļu līnijas katrā pusē 1metra attālumā no kabeļu līnijas ass, bet ja kabeļu līnija šķērso meža teritoriju </w:t>
      </w:r>
      <w:r w:rsidR="004C57FE">
        <w:rPr>
          <w:sz w:val="28"/>
          <w:szCs w:val="28"/>
          <w:lang w:val="lv-LV"/>
        </w:rPr>
        <w:t>-</w:t>
      </w:r>
      <w:r w:rsidRPr="00A0133E">
        <w:rPr>
          <w:sz w:val="28"/>
          <w:szCs w:val="28"/>
          <w:lang w:val="lv-LV"/>
        </w:rPr>
        <w:t xml:space="preserve"> </w:t>
      </w:r>
      <w:smartTag w:uri="urn:schemas-microsoft-com:office:smarttags" w:element="metricconverter">
        <w:smartTagPr>
          <w:attr w:name="ProductID" w:val="1,5 m"/>
        </w:smartTagPr>
        <w:r w:rsidRPr="00A0133E">
          <w:rPr>
            <w:sz w:val="28"/>
            <w:szCs w:val="28"/>
            <w:lang w:val="lv-LV"/>
          </w:rPr>
          <w:t>1,5 m</w:t>
        </w:r>
      </w:smartTag>
      <w:r w:rsidRPr="00A0133E">
        <w:rPr>
          <w:sz w:val="28"/>
          <w:szCs w:val="28"/>
          <w:lang w:val="lv-LV"/>
        </w:rPr>
        <w:t xml:space="preserve"> attālumā no kabeļu līnijas ass katrā pusē. Ja kabelis atrodas tuvāk par 1</w:t>
      </w:r>
      <w:r>
        <w:rPr>
          <w:sz w:val="28"/>
          <w:szCs w:val="28"/>
          <w:lang w:val="lv-LV"/>
        </w:rPr>
        <w:t xml:space="preserve"> </w:t>
      </w:r>
      <w:r w:rsidRPr="00A0133E">
        <w:rPr>
          <w:sz w:val="28"/>
          <w:szCs w:val="28"/>
          <w:lang w:val="lv-LV"/>
        </w:rPr>
        <w:t>metru no ēkas vai būves, tad šajā kabeļa pusē aizsargjoslu nosaka tikai līdz ēkas vai būves pamatiem;”.</w:t>
      </w:r>
    </w:p>
    <w:p w:rsidR="000650C4" w:rsidRDefault="000650C4" w:rsidP="00304E83">
      <w:pPr>
        <w:jc w:val="both"/>
        <w:rPr>
          <w:bCs/>
          <w:color w:val="000000"/>
          <w:sz w:val="28"/>
          <w:szCs w:val="28"/>
          <w:lang w:val="lv-LV"/>
        </w:rPr>
      </w:pPr>
    </w:p>
    <w:p w:rsidR="000650C4" w:rsidRDefault="000650C4" w:rsidP="00304E83">
      <w:pPr>
        <w:jc w:val="both"/>
        <w:rPr>
          <w:bCs/>
          <w:color w:val="000000"/>
          <w:sz w:val="28"/>
          <w:szCs w:val="28"/>
          <w:lang w:val="lv-LV"/>
        </w:rPr>
      </w:pPr>
      <w:r>
        <w:rPr>
          <w:bCs/>
          <w:sz w:val="28"/>
          <w:szCs w:val="28"/>
          <w:lang w:val="lv-LV"/>
        </w:rPr>
        <w:lastRenderedPageBreak/>
        <w:t>6</w:t>
      </w:r>
      <w:r w:rsidRPr="003F1F56">
        <w:rPr>
          <w:bCs/>
          <w:sz w:val="28"/>
          <w:szCs w:val="28"/>
          <w:lang w:val="lv-LV"/>
        </w:rPr>
        <w:t>.</w:t>
      </w:r>
      <w:r w:rsidRPr="00304E83">
        <w:rPr>
          <w:bCs/>
          <w:color w:val="000000"/>
          <w:sz w:val="28"/>
          <w:szCs w:val="28"/>
          <w:lang w:val="lv-LV"/>
        </w:rPr>
        <w:t xml:space="preserve"> Izteikt 33. panta astoto un devīto daļu šādā redakcijā:</w:t>
      </w:r>
    </w:p>
    <w:p w:rsidR="000650C4" w:rsidRPr="00304E83" w:rsidRDefault="000650C4" w:rsidP="00304E83">
      <w:pPr>
        <w:jc w:val="both"/>
        <w:rPr>
          <w:bCs/>
          <w:color w:val="000000"/>
          <w:sz w:val="28"/>
          <w:szCs w:val="28"/>
          <w:lang w:val="lv-LV"/>
        </w:rPr>
      </w:pPr>
      <w:r w:rsidRPr="00304E83">
        <w:rPr>
          <w:bCs/>
          <w:color w:val="000000"/>
          <w:sz w:val="28"/>
          <w:szCs w:val="28"/>
          <w:lang w:val="lv-LV"/>
        </w:rPr>
        <w:t xml:space="preserve">„(8) Objekta īpašnieks vai valdītājs grafiski attēlo šā likuma 15., </w:t>
      </w:r>
      <w:r w:rsidRPr="00304E83">
        <w:rPr>
          <w:bCs/>
          <w:color w:val="000000"/>
          <w:sz w:val="28"/>
          <w:szCs w:val="28"/>
          <w:u w:val="single"/>
          <w:lang w:val="lv-LV"/>
        </w:rPr>
        <w:t>16. panta otrās daļas 2.</w:t>
      </w:r>
      <w:r w:rsidRPr="00304E83">
        <w:rPr>
          <w:bCs/>
          <w:color w:val="000000"/>
          <w:sz w:val="28"/>
          <w:szCs w:val="28"/>
          <w:u w:val="single"/>
          <w:vertAlign w:val="superscript"/>
          <w:lang w:val="lv-LV"/>
        </w:rPr>
        <w:t>1</w:t>
      </w:r>
      <w:r w:rsidRPr="00304E83">
        <w:rPr>
          <w:bCs/>
          <w:color w:val="000000"/>
          <w:sz w:val="28"/>
          <w:szCs w:val="28"/>
          <w:u w:val="single"/>
          <w:lang w:val="lv-LV"/>
        </w:rPr>
        <w:t> punktā,</w:t>
      </w:r>
      <w:r w:rsidRPr="00304E83">
        <w:rPr>
          <w:bCs/>
          <w:color w:val="000000"/>
          <w:sz w:val="28"/>
          <w:szCs w:val="28"/>
          <w:lang w:val="lv-LV"/>
        </w:rPr>
        <w:t xml:space="preserve"> 18., 21. un 23.</w:t>
      </w:r>
      <w:r w:rsidRPr="00304E83">
        <w:rPr>
          <w:bCs/>
          <w:color w:val="000000"/>
          <w:sz w:val="28"/>
          <w:szCs w:val="28"/>
          <w:vertAlign w:val="superscript"/>
          <w:lang w:val="lv-LV"/>
        </w:rPr>
        <w:t>1 </w:t>
      </w:r>
      <w:r w:rsidRPr="00304E83">
        <w:rPr>
          <w:bCs/>
          <w:color w:val="000000"/>
          <w:sz w:val="28"/>
          <w:szCs w:val="28"/>
          <w:lang w:val="lv-LV"/>
        </w:rPr>
        <w:t>pantā noteikto aizsargjoslu robežas, saskaņo tās ar attiecīgo pašvaldību un aizsargjoslu robežu datus iesniedz Valsts zemes dienestam.</w:t>
      </w:r>
    </w:p>
    <w:p w:rsidR="000650C4" w:rsidRDefault="000650C4" w:rsidP="00304E83">
      <w:pPr>
        <w:jc w:val="both"/>
        <w:rPr>
          <w:bCs/>
          <w:color w:val="000000"/>
          <w:sz w:val="28"/>
          <w:szCs w:val="28"/>
          <w:lang w:val="lv-LV"/>
        </w:rPr>
      </w:pPr>
      <w:r w:rsidRPr="00304E83">
        <w:rPr>
          <w:bCs/>
          <w:color w:val="000000"/>
          <w:sz w:val="28"/>
          <w:szCs w:val="28"/>
          <w:lang w:val="lv-LV"/>
        </w:rPr>
        <w:t xml:space="preserve"> </w:t>
      </w:r>
      <w:r w:rsidRPr="00B579EE">
        <w:rPr>
          <w:bCs/>
          <w:color w:val="000000"/>
          <w:sz w:val="28"/>
          <w:szCs w:val="28"/>
          <w:lang w:val="lv-LV"/>
        </w:rPr>
        <w:t>(9) Šā likuma 14., 16. (</w:t>
      </w:r>
      <w:r w:rsidRPr="00B579EE">
        <w:rPr>
          <w:bCs/>
          <w:color w:val="000000"/>
          <w:sz w:val="28"/>
          <w:szCs w:val="28"/>
          <w:u w:val="single"/>
          <w:lang w:val="lv-LV"/>
        </w:rPr>
        <w:t>izņemot 16. panta otrās daļas 2.</w:t>
      </w:r>
      <w:r w:rsidRPr="00B579EE">
        <w:rPr>
          <w:bCs/>
          <w:color w:val="000000"/>
          <w:sz w:val="28"/>
          <w:szCs w:val="28"/>
          <w:u w:val="single"/>
          <w:vertAlign w:val="superscript"/>
          <w:lang w:val="lv-LV"/>
        </w:rPr>
        <w:t>1</w:t>
      </w:r>
      <w:r w:rsidRPr="00B579EE">
        <w:rPr>
          <w:bCs/>
          <w:color w:val="000000"/>
          <w:sz w:val="28"/>
          <w:szCs w:val="28"/>
          <w:u w:val="single"/>
          <w:lang w:val="lv-LV"/>
        </w:rPr>
        <w:t xml:space="preserve"> punktā),</w:t>
      </w:r>
      <w:r w:rsidRPr="00B579EE">
        <w:rPr>
          <w:bCs/>
          <w:color w:val="000000"/>
          <w:sz w:val="28"/>
          <w:szCs w:val="28"/>
          <w:lang w:val="lv-LV"/>
        </w:rPr>
        <w:t xml:space="preserve"> 17., 19., 20., 22., 23., 30., 32.</w:t>
      </w:r>
      <w:r w:rsidRPr="00B579EE">
        <w:rPr>
          <w:bCs/>
          <w:color w:val="000000"/>
          <w:sz w:val="28"/>
          <w:szCs w:val="28"/>
          <w:vertAlign w:val="superscript"/>
          <w:lang w:val="lv-LV"/>
        </w:rPr>
        <w:t>1</w:t>
      </w:r>
      <w:r w:rsidRPr="00B579EE">
        <w:rPr>
          <w:bCs/>
          <w:color w:val="000000"/>
          <w:sz w:val="28"/>
          <w:szCs w:val="28"/>
          <w:lang w:val="lv-LV"/>
        </w:rPr>
        <w:t>, 32.</w:t>
      </w:r>
      <w:r w:rsidRPr="00B579EE">
        <w:rPr>
          <w:bCs/>
          <w:color w:val="000000"/>
          <w:sz w:val="28"/>
          <w:szCs w:val="28"/>
          <w:vertAlign w:val="superscript"/>
          <w:lang w:val="lv-LV"/>
        </w:rPr>
        <w:t>2</w:t>
      </w:r>
      <w:r w:rsidRPr="00B579EE">
        <w:rPr>
          <w:bCs/>
          <w:color w:val="000000"/>
          <w:sz w:val="28"/>
          <w:szCs w:val="28"/>
          <w:lang w:val="lv-LV"/>
        </w:rPr>
        <w:t xml:space="preserve"> un 32.</w:t>
      </w:r>
      <w:r w:rsidRPr="00B579EE">
        <w:rPr>
          <w:bCs/>
          <w:color w:val="000000"/>
          <w:sz w:val="28"/>
          <w:szCs w:val="28"/>
          <w:vertAlign w:val="superscript"/>
          <w:lang w:val="lv-LV"/>
        </w:rPr>
        <w:t>4</w:t>
      </w:r>
      <w:r w:rsidRPr="00B579EE">
        <w:rPr>
          <w:bCs/>
          <w:color w:val="000000"/>
          <w:sz w:val="28"/>
          <w:szCs w:val="28"/>
          <w:lang w:val="lv-LV"/>
        </w:rPr>
        <w:t> pantā noteiktās aizsargjoslas, robežu grafiski attēlo Apgrūtināto teritoriju informācijas sistēmas likumā noteiktajā kārtībā.”</w:t>
      </w:r>
    </w:p>
    <w:p w:rsidR="000650C4" w:rsidRDefault="000650C4" w:rsidP="00304E83">
      <w:pPr>
        <w:jc w:val="both"/>
        <w:rPr>
          <w:bCs/>
          <w:color w:val="000000"/>
          <w:sz w:val="28"/>
          <w:szCs w:val="28"/>
          <w:lang w:val="lv-LV"/>
        </w:rPr>
      </w:pPr>
    </w:p>
    <w:p w:rsidR="000650C4" w:rsidRDefault="000650C4" w:rsidP="00304E83">
      <w:pPr>
        <w:jc w:val="both"/>
        <w:rPr>
          <w:bCs/>
          <w:color w:val="000000"/>
          <w:sz w:val="28"/>
          <w:szCs w:val="28"/>
          <w:lang w:val="lv-LV"/>
        </w:rPr>
      </w:pPr>
      <w:r>
        <w:rPr>
          <w:bCs/>
          <w:color w:val="000000"/>
          <w:sz w:val="28"/>
          <w:szCs w:val="28"/>
          <w:lang w:val="lv-LV"/>
        </w:rPr>
        <w:t>7. Papildināt 33.pantu ar vienpadsmito daļu šādā redakcijā:</w:t>
      </w:r>
    </w:p>
    <w:p w:rsidR="000650C4" w:rsidRDefault="000650C4" w:rsidP="00304E83">
      <w:pPr>
        <w:jc w:val="both"/>
        <w:rPr>
          <w:sz w:val="28"/>
          <w:szCs w:val="28"/>
          <w:lang w:val="lv-LV"/>
        </w:rPr>
      </w:pPr>
      <w:r w:rsidRPr="003011D5">
        <w:rPr>
          <w:sz w:val="28"/>
          <w:szCs w:val="28"/>
          <w:lang w:val="lv-LV"/>
        </w:rPr>
        <w:t>„</w:t>
      </w:r>
      <w:r>
        <w:rPr>
          <w:sz w:val="28"/>
          <w:szCs w:val="28"/>
          <w:lang w:val="lv-LV"/>
        </w:rPr>
        <w:t xml:space="preserve">(11) Saistībā ar šajā likumā vai attiecīgā objekta aizsargjoslas noteikšanas metodikā noteiktajām </w:t>
      </w:r>
      <w:r w:rsidRPr="003011D5">
        <w:rPr>
          <w:sz w:val="28"/>
          <w:szCs w:val="28"/>
          <w:lang w:val="lv-LV"/>
        </w:rPr>
        <w:t xml:space="preserve">aizsargjoslas </w:t>
      </w:r>
      <w:r w:rsidRPr="00711A2E">
        <w:rPr>
          <w:sz w:val="28"/>
          <w:szCs w:val="28"/>
          <w:lang w:val="lv-LV"/>
        </w:rPr>
        <w:t xml:space="preserve">vai </w:t>
      </w:r>
      <w:r w:rsidR="00D36725" w:rsidRPr="00711A2E">
        <w:rPr>
          <w:sz w:val="28"/>
          <w:szCs w:val="28"/>
          <w:lang w:val="lv-LV"/>
        </w:rPr>
        <w:t xml:space="preserve">elektrolīniju </w:t>
      </w:r>
      <w:r w:rsidRPr="00711A2E">
        <w:rPr>
          <w:sz w:val="28"/>
          <w:szCs w:val="28"/>
          <w:lang w:val="lv-LV"/>
        </w:rPr>
        <w:t>trases</w:t>
      </w:r>
      <w:r w:rsidRPr="003011D5">
        <w:rPr>
          <w:sz w:val="28"/>
          <w:szCs w:val="28"/>
          <w:lang w:val="lv-LV"/>
        </w:rPr>
        <w:t xml:space="preserve"> platum</w:t>
      </w:r>
      <w:r>
        <w:rPr>
          <w:sz w:val="28"/>
          <w:szCs w:val="28"/>
          <w:lang w:val="lv-LV"/>
        </w:rPr>
        <w:t>a izmaiņām</w:t>
      </w:r>
      <w:r w:rsidRPr="003011D5">
        <w:rPr>
          <w:sz w:val="28"/>
          <w:szCs w:val="28"/>
          <w:lang w:val="lv-LV"/>
        </w:rPr>
        <w:t xml:space="preserve"> nepiemēro normatīvos aktus </w:t>
      </w:r>
      <w:r w:rsidRPr="00BB70C4">
        <w:rPr>
          <w:sz w:val="28"/>
          <w:szCs w:val="28"/>
          <w:lang w:val="lv-LV"/>
        </w:rPr>
        <w:t>par</w:t>
      </w:r>
      <w:r w:rsidR="00A71BD7" w:rsidRPr="00A71BD7">
        <w:rPr>
          <w:lang w:val="lv-LV"/>
        </w:rPr>
        <w:t xml:space="preserve"> </w:t>
      </w:r>
      <w:r w:rsidR="00A71BD7" w:rsidRPr="00A71BD7">
        <w:rPr>
          <w:sz w:val="28"/>
          <w:szCs w:val="28"/>
          <w:lang w:val="lv-LV"/>
        </w:rPr>
        <w:t>meža zemes transformācij</w:t>
      </w:r>
      <w:r w:rsidR="00A71BD7">
        <w:rPr>
          <w:sz w:val="28"/>
          <w:szCs w:val="28"/>
          <w:lang w:val="lv-LV"/>
        </w:rPr>
        <w:t>u</w:t>
      </w:r>
      <w:r w:rsidRPr="00BB70C4">
        <w:rPr>
          <w:sz w:val="28"/>
          <w:szCs w:val="28"/>
          <w:lang w:val="lv-LV"/>
        </w:rPr>
        <w:t>, kā</w:t>
      </w:r>
      <w:r w:rsidRPr="003011D5">
        <w:rPr>
          <w:sz w:val="28"/>
          <w:szCs w:val="28"/>
          <w:lang w:val="lv-LV"/>
        </w:rPr>
        <w:t xml:space="preserve"> arī nemaksā atlīdzību par aprobežojumiem, koku, krūmu un zaru ciršanu vai likumā noteikto aizsargjoslā atļauto koku augstuma nodrošināšanu. ”</w:t>
      </w:r>
    </w:p>
    <w:p w:rsidR="000650C4" w:rsidRPr="003011D5" w:rsidRDefault="000650C4" w:rsidP="00304E83">
      <w:pPr>
        <w:jc w:val="both"/>
        <w:rPr>
          <w:bCs/>
          <w:color w:val="000000"/>
          <w:sz w:val="28"/>
          <w:szCs w:val="28"/>
          <w:lang w:val="lv-LV"/>
        </w:rPr>
      </w:pPr>
    </w:p>
    <w:p w:rsidR="000650C4" w:rsidRPr="00A0133E" w:rsidRDefault="000650C4" w:rsidP="0094292C">
      <w:pPr>
        <w:jc w:val="both"/>
        <w:rPr>
          <w:sz w:val="28"/>
          <w:szCs w:val="28"/>
          <w:lang w:val="lv-LV"/>
        </w:rPr>
      </w:pPr>
      <w:r>
        <w:rPr>
          <w:sz w:val="28"/>
          <w:szCs w:val="28"/>
          <w:lang w:val="lv-LV"/>
        </w:rPr>
        <w:t>8</w:t>
      </w:r>
      <w:r w:rsidRPr="00A0133E">
        <w:rPr>
          <w:sz w:val="28"/>
          <w:szCs w:val="28"/>
          <w:lang w:val="lv-LV"/>
        </w:rPr>
        <w:t>. Izteikt 45.panta pirmās daļas 13.punktu šādā redakcijā:</w:t>
      </w:r>
    </w:p>
    <w:p w:rsidR="000650C4" w:rsidRPr="00A0133E" w:rsidRDefault="000650C4" w:rsidP="0094292C">
      <w:pPr>
        <w:jc w:val="both"/>
        <w:rPr>
          <w:sz w:val="28"/>
          <w:szCs w:val="28"/>
          <w:lang w:val="lv-LV"/>
        </w:rPr>
      </w:pPr>
      <w:r w:rsidRPr="00A0133E">
        <w:rPr>
          <w:sz w:val="28"/>
          <w:szCs w:val="28"/>
          <w:lang w:val="lv-LV"/>
        </w:rPr>
        <w:t>„</w:t>
      </w:r>
      <w:r w:rsidRPr="00BB70C4">
        <w:rPr>
          <w:sz w:val="28"/>
          <w:szCs w:val="28"/>
          <w:lang w:val="lv-LV"/>
        </w:rPr>
        <w:t>13)</w:t>
      </w:r>
      <w:r w:rsidR="00B02A44" w:rsidRPr="00BB70C4">
        <w:rPr>
          <w:sz w:val="28"/>
          <w:szCs w:val="28"/>
          <w:lang w:val="lv-LV"/>
        </w:rPr>
        <w:t xml:space="preserve"> </w:t>
      </w:r>
      <w:r w:rsidR="00D264B4" w:rsidRPr="00BB70C4">
        <w:rPr>
          <w:sz w:val="28"/>
          <w:szCs w:val="28"/>
          <w:lang w:val="lv-LV"/>
        </w:rPr>
        <w:t>a</w:t>
      </w:r>
      <w:r w:rsidR="00B02A44" w:rsidRPr="00BB70C4">
        <w:rPr>
          <w:sz w:val="28"/>
          <w:szCs w:val="28"/>
          <w:lang w:val="lv-LV"/>
        </w:rPr>
        <w:t>izsargjoslās, kas šķērso meža teritoriju, aizliegts audzēt kokus un krūmus elektrolīniju trasēs</w:t>
      </w:r>
      <w:r w:rsidR="00927EDF" w:rsidRPr="00BB70C4">
        <w:rPr>
          <w:sz w:val="28"/>
          <w:szCs w:val="28"/>
          <w:lang w:val="lv-LV"/>
        </w:rPr>
        <w:t>.</w:t>
      </w:r>
      <w:r w:rsidRPr="00BB70C4">
        <w:rPr>
          <w:sz w:val="28"/>
          <w:szCs w:val="28"/>
          <w:lang w:val="lv-LV"/>
        </w:rPr>
        <w:t xml:space="preserve"> </w:t>
      </w:r>
      <w:r w:rsidR="00C7154C" w:rsidRPr="00BB70C4">
        <w:rPr>
          <w:sz w:val="28"/>
          <w:szCs w:val="28"/>
          <w:lang w:val="lv-LV"/>
        </w:rPr>
        <w:t>Ā</w:t>
      </w:r>
      <w:r w:rsidRPr="00BB70C4">
        <w:rPr>
          <w:sz w:val="28"/>
          <w:szCs w:val="28"/>
          <w:lang w:val="lv-LV"/>
        </w:rPr>
        <w:t xml:space="preserve">rpus </w:t>
      </w:r>
      <w:r w:rsidR="00D36725" w:rsidRPr="00711A2E">
        <w:rPr>
          <w:sz w:val="28"/>
          <w:szCs w:val="28"/>
          <w:lang w:val="lv-LV"/>
        </w:rPr>
        <w:t xml:space="preserve">elektrolīniju </w:t>
      </w:r>
      <w:r w:rsidRPr="00711A2E">
        <w:rPr>
          <w:sz w:val="28"/>
          <w:szCs w:val="28"/>
          <w:lang w:val="lv-LV"/>
        </w:rPr>
        <w:t>trasēm gaisvadu līniju aizsargjoslās</w:t>
      </w:r>
      <w:r w:rsidRPr="00BB70C4">
        <w:rPr>
          <w:sz w:val="28"/>
          <w:szCs w:val="28"/>
          <w:lang w:val="lv-LV"/>
        </w:rPr>
        <w:t xml:space="preserve"> aizliegts audzēt šā likuma</w:t>
      </w:r>
      <w:r w:rsidRPr="00A0133E">
        <w:rPr>
          <w:sz w:val="28"/>
          <w:szCs w:val="28"/>
          <w:lang w:val="lv-LV"/>
        </w:rPr>
        <w:t xml:space="preserve"> 61.panta </w:t>
      </w:r>
      <w:r>
        <w:rPr>
          <w:sz w:val="28"/>
          <w:szCs w:val="28"/>
          <w:lang w:val="lv-LV"/>
        </w:rPr>
        <w:t xml:space="preserve">piektajā </w:t>
      </w:r>
      <w:r w:rsidRPr="00A0133E">
        <w:rPr>
          <w:sz w:val="28"/>
          <w:szCs w:val="28"/>
          <w:lang w:val="lv-LV"/>
        </w:rPr>
        <w:t>daļā minētos apdraudošos kokus</w:t>
      </w:r>
      <w:r>
        <w:rPr>
          <w:sz w:val="28"/>
          <w:szCs w:val="28"/>
          <w:lang w:val="lv-LV"/>
        </w:rPr>
        <w:t xml:space="preserve">, kā arī </w:t>
      </w:r>
      <w:r w:rsidRPr="00A0133E">
        <w:rPr>
          <w:sz w:val="28"/>
          <w:szCs w:val="28"/>
          <w:lang w:val="lv-LV"/>
        </w:rPr>
        <w:t>gaisvadu līniju</w:t>
      </w:r>
      <w:r>
        <w:rPr>
          <w:sz w:val="28"/>
          <w:szCs w:val="28"/>
          <w:lang w:val="lv-LV"/>
        </w:rPr>
        <w:t xml:space="preserve"> - </w:t>
      </w:r>
      <w:r w:rsidRPr="00A0133E">
        <w:rPr>
          <w:sz w:val="28"/>
          <w:szCs w:val="28"/>
          <w:lang w:val="lv-LV"/>
        </w:rPr>
        <w:t>ar nominālo spriegumu 330 un 110 kilovolt</w:t>
      </w:r>
      <w:r>
        <w:rPr>
          <w:sz w:val="28"/>
          <w:szCs w:val="28"/>
          <w:lang w:val="lv-LV"/>
        </w:rPr>
        <w:t>i</w:t>
      </w:r>
      <w:r w:rsidRPr="00A0133E">
        <w:rPr>
          <w:sz w:val="28"/>
          <w:szCs w:val="28"/>
          <w:lang w:val="lv-LV"/>
        </w:rPr>
        <w:t xml:space="preserve"> aizsargjoslās aizliegts audzēt kokus un krūmus augstākus par attālumu līdz elektrisko tīklu gaisvadu līnijas malējam vadam, izņemot</w:t>
      </w:r>
      <w:r>
        <w:rPr>
          <w:sz w:val="28"/>
          <w:szCs w:val="28"/>
          <w:lang w:val="lv-LV"/>
        </w:rPr>
        <w:t>,</w:t>
      </w:r>
      <w:r w:rsidRPr="00A0133E">
        <w:rPr>
          <w:sz w:val="28"/>
          <w:szCs w:val="28"/>
          <w:lang w:val="lv-LV"/>
        </w:rPr>
        <w:t xml:space="preserve"> </w:t>
      </w:r>
      <w:r w:rsidRPr="003F4AA2">
        <w:rPr>
          <w:sz w:val="28"/>
          <w:szCs w:val="28"/>
          <w:lang w:val="lv-LV"/>
        </w:rPr>
        <w:t>ja zemes īpašnieks vai tiesiskais valdītājs noslēdzis</w:t>
      </w:r>
      <w:r w:rsidRPr="003F4AA2">
        <w:rPr>
          <w:lang w:val="lv-LV"/>
        </w:rPr>
        <w:t xml:space="preserve"> </w:t>
      </w:r>
      <w:r w:rsidRPr="003F4AA2">
        <w:rPr>
          <w:sz w:val="28"/>
          <w:szCs w:val="28"/>
          <w:lang w:val="lv-LV"/>
        </w:rPr>
        <w:t>rakstveida vienošanos ar elektrisko tīklu īpašnieku</w:t>
      </w:r>
      <w:r>
        <w:rPr>
          <w:sz w:val="28"/>
          <w:szCs w:val="28"/>
          <w:lang w:val="lv-LV"/>
        </w:rPr>
        <w:t xml:space="preserve"> par koku un krūmu audzēšanu</w:t>
      </w:r>
      <w:r w:rsidRPr="003F4AA2">
        <w:rPr>
          <w:sz w:val="28"/>
          <w:szCs w:val="28"/>
          <w:lang w:val="lv-LV"/>
        </w:rPr>
        <w:t>.</w:t>
      </w:r>
      <w:r w:rsidRPr="00A0133E">
        <w:rPr>
          <w:sz w:val="28"/>
          <w:szCs w:val="28"/>
          <w:lang w:val="lv-LV"/>
        </w:rPr>
        <w:t>”</w:t>
      </w:r>
    </w:p>
    <w:p w:rsidR="000650C4" w:rsidRPr="00A0133E" w:rsidRDefault="000650C4" w:rsidP="00037CD5">
      <w:pPr>
        <w:jc w:val="both"/>
        <w:rPr>
          <w:sz w:val="28"/>
          <w:szCs w:val="28"/>
          <w:lang w:val="lv-LV"/>
        </w:rPr>
      </w:pPr>
    </w:p>
    <w:p w:rsidR="000650C4" w:rsidRPr="00A0133E" w:rsidRDefault="000650C4" w:rsidP="00037CD5">
      <w:pPr>
        <w:jc w:val="both"/>
        <w:rPr>
          <w:sz w:val="28"/>
          <w:szCs w:val="28"/>
          <w:lang w:val="lv-LV"/>
        </w:rPr>
      </w:pPr>
      <w:r>
        <w:rPr>
          <w:sz w:val="28"/>
          <w:szCs w:val="28"/>
          <w:lang w:val="lv-LV"/>
        </w:rPr>
        <w:t>9</w:t>
      </w:r>
      <w:r w:rsidRPr="00A0133E">
        <w:rPr>
          <w:sz w:val="28"/>
          <w:szCs w:val="28"/>
          <w:lang w:val="lv-LV"/>
        </w:rPr>
        <w:t>. Papildināt 45.panta pirmo daļu ar 14.un 15. punkt</w:t>
      </w:r>
      <w:r>
        <w:rPr>
          <w:sz w:val="28"/>
          <w:szCs w:val="28"/>
          <w:lang w:val="lv-LV"/>
        </w:rPr>
        <w:t>u</w:t>
      </w:r>
      <w:r w:rsidRPr="00A0133E">
        <w:rPr>
          <w:sz w:val="28"/>
          <w:szCs w:val="28"/>
          <w:lang w:val="lv-LV"/>
        </w:rPr>
        <w:t xml:space="preserve"> šādā redakcijā:</w:t>
      </w:r>
    </w:p>
    <w:p w:rsidR="000650C4" w:rsidRPr="003F4AA2" w:rsidRDefault="000650C4" w:rsidP="007D0AE8">
      <w:pPr>
        <w:numPr>
          <w:ins w:id="0" w:author="_useris" w:date="2011-06-29T10:32:00Z"/>
        </w:numPr>
        <w:jc w:val="both"/>
        <w:rPr>
          <w:sz w:val="28"/>
          <w:szCs w:val="28"/>
          <w:lang w:val="lv-LV"/>
        </w:rPr>
      </w:pPr>
      <w:r w:rsidRPr="00A0133E">
        <w:rPr>
          <w:sz w:val="28"/>
          <w:szCs w:val="28"/>
          <w:lang w:val="lv-LV"/>
        </w:rPr>
        <w:t>„</w:t>
      </w:r>
      <w:r w:rsidRPr="0031025B">
        <w:rPr>
          <w:sz w:val="28"/>
          <w:szCs w:val="28"/>
          <w:lang w:val="lv-LV"/>
        </w:rPr>
        <w:t xml:space="preserve">14) ārpus meža zemēm aizliegts audzēt </w:t>
      </w:r>
      <w:r>
        <w:rPr>
          <w:sz w:val="28"/>
          <w:szCs w:val="28"/>
          <w:lang w:val="lv-LV"/>
        </w:rPr>
        <w:t xml:space="preserve">un ieaudzēt </w:t>
      </w:r>
      <w:r w:rsidRPr="0031025B">
        <w:rPr>
          <w:sz w:val="28"/>
          <w:szCs w:val="28"/>
          <w:lang w:val="lv-LV"/>
        </w:rPr>
        <w:t>kokus</w:t>
      </w:r>
      <w:r w:rsidR="00C7154C">
        <w:rPr>
          <w:sz w:val="28"/>
          <w:szCs w:val="28"/>
          <w:lang w:val="lv-LV"/>
        </w:rPr>
        <w:t xml:space="preserve"> (</w:t>
      </w:r>
      <w:r>
        <w:rPr>
          <w:sz w:val="28"/>
          <w:szCs w:val="28"/>
          <w:lang w:val="lv-LV"/>
        </w:rPr>
        <w:t>izņemot dabas pieminekļus</w:t>
      </w:r>
      <w:r w:rsidR="00C7154C">
        <w:rPr>
          <w:sz w:val="28"/>
          <w:szCs w:val="28"/>
          <w:lang w:val="lv-LV"/>
        </w:rPr>
        <w:t>)</w:t>
      </w:r>
      <w:r w:rsidRPr="0031025B">
        <w:rPr>
          <w:sz w:val="28"/>
          <w:szCs w:val="28"/>
          <w:lang w:val="lv-LV"/>
        </w:rPr>
        <w:t xml:space="preserve"> visā aizsargjoslas platumā</w:t>
      </w:r>
      <w:r w:rsidR="00927EDF">
        <w:rPr>
          <w:sz w:val="28"/>
          <w:szCs w:val="28"/>
          <w:lang w:val="lv-LV"/>
        </w:rPr>
        <w:t xml:space="preserve"> </w:t>
      </w:r>
      <w:r w:rsidR="00C7154C" w:rsidRPr="00927EDF">
        <w:rPr>
          <w:sz w:val="28"/>
          <w:szCs w:val="28"/>
          <w:lang w:val="lv-LV"/>
        </w:rPr>
        <w:t>(izņemot</w:t>
      </w:r>
      <w:r w:rsidR="00927EDF" w:rsidRPr="00927EDF">
        <w:rPr>
          <w:sz w:val="28"/>
          <w:szCs w:val="28"/>
          <w:lang w:val="lv-LV"/>
        </w:rPr>
        <w:t>,</w:t>
      </w:r>
      <w:r w:rsidRPr="00927EDF">
        <w:rPr>
          <w:sz w:val="28"/>
          <w:szCs w:val="28"/>
          <w:lang w:val="lv-LV"/>
        </w:rPr>
        <w:t xml:space="preserve"> ja zemes īpašnieks vai tiesiskais valdītājs noslēdzis rakstveida vienošanos ar elektrisko tīklu īpašnieku</w:t>
      </w:r>
      <w:r w:rsidR="00C7154C" w:rsidRPr="00927EDF">
        <w:rPr>
          <w:sz w:val="28"/>
          <w:szCs w:val="28"/>
          <w:lang w:val="lv-LV"/>
        </w:rPr>
        <w:t>)</w:t>
      </w:r>
      <w:r w:rsidRPr="00927EDF">
        <w:rPr>
          <w:sz w:val="28"/>
          <w:szCs w:val="28"/>
          <w:lang w:val="lv-LV"/>
        </w:rPr>
        <w:t>;</w:t>
      </w:r>
    </w:p>
    <w:p w:rsidR="000650C4" w:rsidRPr="00291D97" w:rsidRDefault="000650C4" w:rsidP="007D0AE8">
      <w:pPr>
        <w:jc w:val="both"/>
        <w:rPr>
          <w:sz w:val="28"/>
          <w:szCs w:val="28"/>
          <w:lang w:val="lv-LV"/>
        </w:rPr>
      </w:pPr>
      <w:r w:rsidRPr="00291D97">
        <w:rPr>
          <w:sz w:val="28"/>
          <w:szCs w:val="28"/>
          <w:lang w:val="lv-LV"/>
        </w:rPr>
        <w:t xml:space="preserve">15) cērtot kokus cirtēs, kuras rezultātā mežaudzes </w:t>
      </w:r>
      <w:proofErr w:type="spellStart"/>
      <w:r w:rsidRPr="00291D97">
        <w:rPr>
          <w:sz w:val="28"/>
          <w:szCs w:val="28"/>
          <w:lang w:val="lv-LV"/>
        </w:rPr>
        <w:t>šķērslaukums</w:t>
      </w:r>
      <w:proofErr w:type="spellEnd"/>
      <w:r w:rsidRPr="00291D97">
        <w:rPr>
          <w:sz w:val="28"/>
          <w:szCs w:val="28"/>
          <w:lang w:val="lv-LV"/>
        </w:rPr>
        <w:t xml:space="preserve"> kļūst mazāks par kritisko </w:t>
      </w:r>
      <w:proofErr w:type="spellStart"/>
      <w:r w:rsidRPr="00291D97">
        <w:rPr>
          <w:sz w:val="28"/>
          <w:szCs w:val="28"/>
          <w:lang w:val="lv-LV"/>
        </w:rPr>
        <w:t>šķērslaukumu</w:t>
      </w:r>
      <w:proofErr w:type="spellEnd"/>
      <w:r w:rsidRPr="00291D97">
        <w:rPr>
          <w:sz w:val="28"/>
          <w:szCs w:val="28"/>
          <w:lang w:val="lv-LV"/>
        </w:rPr>
        <w:t>, aizliegts atstāt atsevišķus kokus, augstākus par attālumu no koka sakņu kakla līdz malējam vadam</w:t>
      </w:r>
      <w:r>
        <w:rPr>
          <w:sz w:val="28"/>
          <w:szCs w:val="28"/>
          <w:lang w:val="lv-LV"/>
        </w:rPr>
        <w:t>,</w:t>
      </w:r>
      <w:r w:rsidRPr="00263CB6">
        <w:rPr>
          <w:sz w:val="28"/>
          <w:szCs w:val="28"/>
          <w:lang w:val="lv-LV"/>
        </w:rPr>
        <w:t xml:space="preserve"> </w:t>
      </w:r>
      <w:r w:rsidRPr="00291D97">
        <w:rPr>
          <w:sz w:val="28"/>
          <w:szCs w:val="28"/>
          <w:lang w:val="lv-LV"/>
        </w:rPr>
        <w:t>izņemot dabas pieminekļus.”</w:t>
      </w:r>
    </w:p>
    <w:p w:rsidR="000650C4" w:rsidRPr="006B0DFE" w:rsidRDefault="000650C4" w:rsidP="007D0AE8">
      <w:pPr>
        <w:jc w:val="both"/>
        <w:rPr>
          <w:sz w:val="28"/>
          <w:szCs w:val="28"/>
          <w:lang w:val="lv-LV"/>
        </w:rPr>
      </w:pPr>
    </w:p>
    <w:p w:rsidR="000650C4" w:rsidRPr="00A0133E" w:rsidRDefault="000650C4" w:rsidP="0094292C">
      <w:pPr>
        <w:jc w:val="both"/>
        <w:rPr>
          <w:sz w:val="28"/>
          <w:szCs w:val="28"/>
          <w:lang w:val="lv-LV"/>
        </w:rPr>
      </w:pPr>
      <w:r>
        <w:rPr>
          <w:sz w:val="28"/>
          <w:szCs w:val="28"/>
          <w:lang w:val="lv-LV"/>
        </w:rPr>
        <w:t>10</w:t>
      </w:r>
      <w:r w:rsidRPr="00A0133E">
        <w:rPr>
          <w:sz w:val="28"/>
          <w:szCs w:val="28"/>
          <w:lang w:val="lv-LV"/>
        </w:rPr>
        <w:t>. Izteikt 61.panta piekto daļu šādā redakcijā:</w:t>
      </w:r>
    </w:p>
    <w:p w:rsidR="000650C4" w:rsidRPr="00BC61D7" w:rsidRDefault="000650C4" w:rsidP="00F7074B">
      <w:pPr>
        <w:jc w:val="both"/>
        <w:rPr>
          <w:sz w:val="28"/>
          <w:szCs w:val="28"/>
          <w:lang w:val="lv-LV"/>
        </w:rPr>
      </w:pPr>
      <w:r w:rsidRPr="00A0133E">
        <w:rPr>
          <w:bCs/>
          <w:sz w:val="28"/>
          <w:szCs w:val="28"/>
          <w:lang w:val="lv-LV"/>
        </w:rPr>
        <w:t>„(5) Elektrisko tīklu gaisvadu līniju, elektronisko sakaru tīklu gaisvadu līniju un radiosakaru līniju torņu un antenu mastu atsaišu aizsargjoslās kokus izcērt platībās, kuras noteiktas šajā likumā vai attiecīgo objektu aizsargjoslu noteikšanas metodikā</w:t>
      </w:r>
      <w:r w:rsidRPr="00A0133E">
        <w:rPr>
          <w:sz w:val="28"/>
          <w:szCs w:val="28"/>
          <w:lang w:val="lv-LV"/>
        </w:rPr>
        <w:t>, kā arī apzāģē augošu koku zarus vai vainagus, lai nepieļautu šo zaru uzkrišanu uz elektrisko tīklu vadiem</w:t>
      </w:r>
      <w:r w:rsidRPr="00A0133E">
        <w:rPr>
          <w:bCs/>
          <w:sz w:val="28"/>
          <w:szCs w:val="28"/>
          <w:lang w:val="lv-LV"/>
        </w:rPr>
        <w:t>.</w:t>
      </w:r>
      <w:r>
        <w:rPr>
          <w:bCs/>
          <w:sz w:val="28"/>
          <w:szCs w:val="28"/>
          <w:lang w:val="lv-LV"/>
        </w:rPr>
        <w:t xml:space="preserve"> </w:t>
      </w:r>
      <w:r w:rsidRPr="00A0133E">
        <w:rPr>
          <w:bCs/>
          <w:sz w:val="28"/>
          <w:szCs w:val="28"/>
          <w:lang w:val="lv-LV"/>
        </w:rPr>
        <w:t xml:space="preserve">Ārpus šīm platībām apzāģē augošu koku zarus vai vainagus, lai nepieļautu šo </w:t>
      </w:r>
      <w:r w:rsidRPr="00A0133E">
        <w:rPr>
          <w:bCs/>
          <w:iCs/>
          <w:sz w:val="28"/>
          <w:szCs w:val="28"/>
          <w:lang w:val="lv-LV"/>
        </w:rPr>
        <w:t>koku vai</w:t>
      </w:r>
      <w:r w:rsidRPr="00A0133E">
        <w:rPr>
          <w:bCs/>
          <w:sz w:val="28"/>
          <w:szCs w:val="28"/>
          <w:lang w:val="lv-LV"/>
        </w:rPr>
        <w:t xml:space="preserve"> zaru uzkrišanu uz objektu un izcērt tikai tos kokus, kuri apdraud objektus. </w:t>
      </w:r>
      <w:r w:rsidRPr="008C0D96">
        <w:rPr>
          <w:sz w:val="28"/>
          <w:szCs w:val="28"/>
          <w:lang w:val="lv-LV"/>
        </w:rPr>
        <w:t xml:space="preserve">Par apdraudošiem kokiem uzskatāmi </w:t>
      </w:r>
      <w:r w:rsidRPr="00221081">
        <w:rPr>
          <w:sz w:val="28"/>
          <w:szCs w:val="28"/>
          <w:lang w:val="lv-LV"/>
        </w:rPr>
        <w:t>koki, kas atrodas gaisvadu elektrolīniju ar nominālo spriegumu 330 un 110 kilovolti aizsargjoslās un ir augstāki par</w:t>
      </w:r>
      <w:r>
        <w:rPr>
          <w:sz w:val="28"/>
          <w:szCs w:val="28"/>
          <w:lang w:val="lv-LV"/>
        </w:rPr>
        <w:t xml:space="preserve"> šī </w:t>
      </w:r>
      <w:r>
        <w:rPr>
          <w:sz w:val="28"/>
          <w:szCs w:val="28"/>
          <w:lang w:val="lv-LV"/>
        </w:rPr>
        <w:lastRenderedPageBreak/>
        <w:t xml:space="preserve">likuma </w:t>
      </w:r>
      <w:r w:rsidRPr="008C0D96">
        <w:rPr>
          <w:sz w:val="28"/>
          <w:szCs w:val="28"/>
          <w:lang w:val="lv-LV"/>
        </w:rPr>
        <w:t xml:space="preserve">45.panta pirmās daļas 13.punktā </w:t>
      </w:r>
      <w:r>
        <w:rPr>
          <w:sz w:val="28"/>
          <w:szCs w:val="28"/>
          <w:lang w:val="lv-LV"/>
        </w:rPr>
        <w:t>noteikto audzēšanas augstuma ierobežojumu</w:t>
      </w:r>
      <w:r w:rsidRPr="008C0D96">
        <w:rPr>
          <w:sz w:val="28"/>
          <w:szCs w:val="28"/>
          <w:lang w:val="lv-LV"/>
        </w:rPr>
        <w:t xml:space="preserve">, kā arī </w:t>
      </w:r>
      <w:r>
        <w:rPr>
          <w:sz w:val="28"/>
          <w:szCs w:val="28"/>
          <w:lang w:val="lv-LV"/>
        </w:rPr>
        <w:t xml:space="preserve">visi tie </w:t>
      </w:r>
      <w:r w:rsidRPr="008C0D96">
        <w:rPr>
          <w:sz w:val="28"/>
          <w:szCs w:val="28"/>
          <w:lang w:val="lv-LV"/>
        </w:rPr>
        <w:t xml:space="preserve">koki, kuri ir augstāki par attālumu no koka sakņu kakla līdz </w:t>
      </w:r>
      <w:r>
        <w:rPr>
          <w:sz w:val="28"/>
          <w:szCs w:val="28"/>
          <w:lang w:val="lv-LV"/>
        </w:rPr>
        <w:t xml:space="preserve">gaisvadu līnijas </w:t>
      </w:r>
      <w:r w:rsidRPr="008C0D96">
        <w:rPr>
          <w:sz w:val="28"/>
          <w:szCs w:val="28"/>
          <w:lang w:val="lv-LV"/>
        </w:rPr>
        <w:t>malējam vadam, ja pastāv vismaz viens no šādiem</w:t>
      </w:r>
      <w:r w:rsidRPr="00BC61D7">
        <w:rPr>
          <w:sz w:val="28"/>
          <w:szCs w:val="28"/>
          <w:lang w:val="lv-LV"/>
        </w:rPr>
        <w:t xml:space="preserve"> nosacījumiem</w:t>
      </w:r>
      <w:r w:rsidRPr="00BC61D7">
        <w:rPr>
          <w:bCs/>
          <w:sz w:val="28"/>
          <w:szCs w:val="28"/>
          <w:lang w:val="lv-LV"/>
        </w:rPr>
        <w:t>:</w:t>
      </w:r>
      <w:r w:rsidRPr="00BC61D7">
        <w:rPr>
          <w:sz w:val="28"/>
          <w:szCs w:val="28"/>
          <w:lang w:val="lv-LV"/>
        </w:rPr>
        <w:t xml:space="preserve"> </w:t>
      </w:r>
    </w:p>
    <w:p w:rsidR="000650C4" w:rsidRPr="00592A1D" w:rsidRDefault="000650C4" w:rsidP="00F7074B">
      <w:pPr>
        <w:jc w:val="both"/>
        <w:rPr>
          <w:sz w:val="28"/>
          <w:szCs w:val="28"/>
          <w:lang w:val="lv-LV"/>
        </w:rPr>
      </w:pPr>
      <w:r w:rsidRPr="00592A1D">
        <w:rPr>
          <w:bCs/>
          <w:sz w:val="28"/>
          <w:szCs w:val="28"/>
          <w:lang w:val="lv-LV"/>
        </w:rPr>
        <w:t>1) koki ir pastāvīgi novirzījušies no vertikālās ass uz gaisvadu līniju pusi vairāk par 15 grādiem;</w:t>
      </w:r>
      <w:r w:rsidRPr="00592A1D">
        <w:rPr>
          <w:sz w:val="28"/>
          <w:szCs w:val="28"/>
          <w:lang w:val="lv-LV"/>
        </w:rPr>
        <w:t xml:space="preserve"> </w:t>
      </w:r>
    </w:p>
    <w:p w:rsidR="000650C4" w:rsidRPr="00F7074B" w:rsidRDefault="000650C4" w:rsidP="00F7074B">
      <w:pPr>
        <w:jc w:val="both"/>
        <w:rPr>
          <w:bCs/>
          <w:sz w:val="28"/>
          <w:szCs w:val="28"/>
          <w:lang w:val="de-DE"/>
        </w:rPr>
      </w:pPr>
      <w:r w:rsidRPr="00F7074B">
        <w:rPr>
          <w:bCs/>
          <w:sz w:val="28"/>
          <w:szCs w:val="28"/>
          <w:lang w:val="de-DE"/>
        </w:rPr>
        <w:t>2) koki ir ar redzamām trupes pazīmēm;</w:t>
      </w:r>
    </w:p>
    <w:p w:rsidR="000650C4" w:rsidRPr="00592A1D" w:rsidRDefault="000650C4" w:rsidP="00F7074B">
      <w:pPr>
        <w:jc w:val="both"/>
        <w:rPr>
          <w:bCs/>
          <w:sz w:val="28"/>
          <w:szCs w:val="28"/>
          <w:lang w:val="de-DE"/>
        </w:rPr>
      </w:pPr>
      <w:r w:rsidRPr="00592A1D">
        <w:rPr>
          <w:bCs/>
          <w:sz w:val="28"/>
          <w:szCs w:val="28"/>
          <w:lang w:val="de-DE"/>
        </w:rPr>
        <w:t xml:space="preserve">3) lapu koka stumbra diametrs 1,3 metru augstumā virs sakņu kakla ir mazāks par </w:t>
      </w:r>
      <w:r w:rsidRPr="00592A1D">
        <w:rPr>
          <w:bCs/>
          <w:iCs/>
          <w:sz w:val="28"/>
          <w:szCs w:val="28"/>
          <w:lang w:val="de-DE"/>
        </w:rPr>
        <w:t>1/</w:t>
      </w:r>
      <w:r>
        <w:rPr>
          <w:bCs/>
          <w:iCs/>
          <w:sz w:val="28"/>
          <w:szCs w:val="28"/>
          <w:lang w:val="de-DE"/>
        </w:rPr>
        <w:t>10</w:t>
      </w:r>
      <w:r w:rsidRPr="00592A1D">
        <w:rPr>
          <w:bCs/>
          <w:iCs/>
          <w:sz w:val="28"/>
          <w:szCs w:val="28"/>
          <w:lang w:val="de-DE"/>
        </w:rPr>
        <w:t>0</w:t>
      </w:r>
      <w:r w:rsidRPr="00592A1D">
        <w:rPr>
          <w:bCs/>
          <w:sz w:val="28"/>
          <w:szCs w:val="28"/>
          <w:lang w:val="de-DE"/>
        </w:rPr>
        <w:t xml:space="preserve"> no koka augstuma; </w:t>
      </w:r>
    </w:p>
    <w:p w:rsidR="000650C4" w:rsidRPr="00592A1D" w:rsidRDefault="000650C4" w:rsidP="00F7074B">
      <w:pPr>
        <w:jc w:val="both"/>
        <w:rPr>
          <w:sz w:val="28"/>
          <w:szCs w:val="28"/>
          <w:lang w:val="de-DE"/>
        </w:rPr>
      </w:pPr>
      <w:r w:rsidRPr="00592A1D">
        <w:rPr>
          <w:bCs/>
          <w:sz w:val="28"/>
          <w:szCs w:val="28"/>
          <w:lang w:val="de-DE"/>
        </w:rPr>
        <w:t xml:space="preserve">4) koki blakus gaisvadu </w:t>
      </w:r>
      <w:r w:rsidR="00711A2E" w:rsidRPr="00711A2E">
        <w:rPr>
          <w:bCs/>
          <w:sz w:val="28"/>
          <w:szCs w:val="28"/>
          <w:lang w:val="lv-LV"/>
        </w:rPr>
        <w:t>e</w:t>
      </w:r>
      <w:r w:rsidR="00711A2E" w:rsidRPr="00711A2E">
        <w:rPr>
          <w:sz w:val="28"/>
          <w:szCs w:val="28"/>
          <w:lang w:val="lv-LV"/>
        </w:rPr>
        <w:t>lektrolīniju</w:t>
      </w:r>
      <w:r w:rsidR="00711A2E" w:rsidRPr="00711A2E">
        <w:rPr>
          <w:bCs/>
          <w:sz w:val="28"/>
          <w:szCs w:val="28"/>
          <w:lang w:val="de-DE"/>
        </w:rPr>
        <w:t xml:space="preserve"> </w:t>
      </w:r>
      <w:r w:rsidRPr="00711A2E">
        <w:rPr>
          <w:bCs/>
          <w:sz w:val="28"/>
          <w:szCs w:val="28"/>
          <w:lang w:val="de-DE"/>
        </w:rPr>
        <w:t>trasei</w:t>
      </w:r>
      <w:r w:rsidRPr="00592A1D">
        <w:rPr>
          <w:bCs/>
          <w:sz w:val="28"/>
          <w:szCs w:val="28"/>
          <w:lang w:val="de-DE"/>
        </w:rPr>
        <w:t xml:space="preserve"> aug nenocirstā meža joslā, kuras platums ir mazāks par 30 metriem;</w:t>
      </w:r>
      <w:r w:rsidRPr="00592A1D">
        <w:rPr>
          <w:sz w:val="28"/>
          <w:szCs w:val="28"/>
          <w:lang w:val="de-DE"/>
        </w:rPr>
        <w:t xml:space="preserve"> </w:t>
      </w:r>
    </w:p>
    <w:p w:rsidR="000650C4" w:rsidRDefault="000650C4" w:rsidP="00F7074B">
      <w:pPr>
        <w:jc w:val="both"/>
        <w:rPr>
          <w:sz w:val="28"/>
          <w:szCs w:val="28"/>
          <w:lang w:val="de-DE"/>
        </w:rPr>
      </w:pPr>
      <w:r w:rsidRPr="00E42278">
        <w:rPr>
          <w:bCs/>
          <w:sz w:val="28"/>
          <w:szCs w:val="28"/>
          <w:lang w:val="de-DE"/>
        </w:rPr>
        <w:t>5)</w:t>
      </w:r>
      <w:r w:rsidRPr="00E42278">
        <w:rPr>
          <w:sz w:val="28"/>
          <w:szCs w:val="28"/>
          <w:lang w:val="de-DE"/>
        </w:rPr>
        <w:t xml:space="preserve"> lapu koki ar nesimetrisku vainagu (lielākā daļa zaru aug virzienā uz līnijas vadiem) vai mehāniski bojātu sakņu sistēmu; </w:t>
      </w:r>
    </w:p>
    <w:p w:rsidR="000650C4" w:rsidRDefault="000650C4" w:rsidP="00F7074B">
      <w:pPr>
        <w:jc w:val="both"/>
        <w:rPr>
          <w:sz w:val="28"/>
          <w:szCs w:val="28"/>
          <w:lang w:val="de-DE"/>
        </w:rPr>
      </w:pPr>
      <w:r w:rsidRPr="00E42278">
        <w:rPr>
          <w:sz w:val="28"/>
          <w:szCs w:val="28"/>
          <w:lang w:val="de-DE"/>
        </w:rPr>
        <w:t xml:space="preserve">6) lapu koki, kuriem attālums no zaru galiem līdz malējam vadam ir mazāks par četriem metriem; </w:t>
      </w:r>
    </w:p>
    <w:p w:rsidR="000650C4" w:rsidRPr="00E42278" w:rsidRDefault="000650C4" w:rsidP="00F7074B">
      <w:pPr>
        <w:jc w:val="both"/>
        <w:rPr>
          <w:sz w:val="28"/>
          <w:szCs w:val="28"/>
          <w:lang w:val="lv-LV"/>
        </w:rPr>
      </w:pPr>
      <w:r w:rsidRPr="00E42278">
        <w:rPr>
          <w:sz w:val="28"/>
          <w:szCs w:val="28"/>
          <w:lang w:val="de-DE"/>
        </w:rPr>
        <w:t xml:space="preserve">7) </w:t>
      </w:r>
      <w:r>
        <w:rPr>
          <w:sz w:val="28"/>
          <w:szCs w:val="28"/>
          <w:lang w:val="de-DE"/>
        </w:rPr>
        <w:t xml:space="preserve">bebru grauzti </w:t>
      </w:r>
      <w:r w:rsidRPr="00E42278">
        <w:rPr>
          <w:sz w:val="28"/>
          <w:szCs w:val="28"/>
          <w:lang w:val="de-DE"/>
        </w:rPr>
        <w:t xml:space="preserve">koki, </w:t>
      </w:r>
      <w:r>
        <w:rPr>
          <w:sz w:val="28"/>
          <w:szCs w:val="28"/>
          <w:lang w:val="de-DE"/>
        </w:rPr>
        <w:t xml:space="preserve">kā arī lapu koki, </w:t>
      </w:r>
      <w:r w:rsidRPr="00E42278">
        <w:rPr>
          <w:sz w:val="28"/>
          <w:szCs w:val="28"/>
          <w:lang w:val="de-DE"/>
        </w:rPr>
        <w:t>kas atrodas teritorijā, kurā ir bebru darbības pazīmes</w:t>
      </w:r>
      <w:r>
        <w:rPr>
          <w:sz w:val="28"/>
          <w:szCs w:val="28"/>
          <w:lang w:val="de-DE"/>
        </w:rPr>
        <w:t>.</w:t>
      </w:r>
      <w:r w:rsidRPr="00E42278">
        <w:rPr>
          <w:sz w:val="28"/>
          <w:szCs w:val="28"/>
          <w:lang w:val="lv-LV"/>
        </w:rPr>
        <w:t>”</w:t>
      </w:r>
    </w:p>
    <w:p w:rsidR="000650C4" w:rsidRPr="00F7074B" w:rsidRDefault="000650C4" w:rsidP="00F7074B">
      <w:pPr>
        <w:jc w:val="both"/>
        <w:rPr>
          <w:sz w:val="28"/>
          <w:szCs w:val="28"/>
          <w:lang w:val="lv-LV"/>
        </w:rPr>
      </w:pPr>
    </w:p>
    <w:p w:rsidR="000650C4" w:rsidRPr="0094292C" w:rsidRDefault="000650C4" w:rsidP="0094292C">
      <w:pPr>
        <w:jc w:val="both"/>
        <w:rPr>
          <w:sz w:val="28"/>
          <w:szCs w:val="28"/>
          <w:lang w:val="lv-LV"/>
        </w:rPr>
      </w:pPr>
      <w:r>
        <w:rPr>
          <w:sz w:val="28"/>
          <w:szCs w:val="28"/>
          <w:lang w:val="lv-LV"/>
        </w:rPr>
        <w:t>11</w:t>
      </w:r>
      <w:r w:rsidRPr="0094292C">
        <w:rPr>
          <w:sz w:val="28"/>
          <w:szCs w:val="28"/>
          <w:lang w:val="lv-LV"/>
        </w:rPr>
        <w:t>. Izteikt 61.panta desmito daļu šādā redakcijā:</w:t>
      </w:r>
    </w:p>
    <w:p w:rsidR="00F56A14" w:rsidRPr="004B1367" w:rsidRDefault="000650C4" w:rsidP="00F7074B">
      <w:pPr>
        <w:jc w:val="both"/>
        <w:rPr>
          <w:sz w:val="28"/>
          <w:szCs w:val="28"/>
          <w:lang w:val="lv-LV"/>
        </w:rPr>
      </w:pPr>
      <w:r w:rsidRPr="00F7074B">
        <w:rPr>
          <w:sz w:val="28"/>
          <w:szCs w:val="28"/>
          <w:lang w:val="lv-LV"/>
        </w:rPr>
        <w:t>„</w:t>
      </w:r>
      <w:r w:rsidRPr="00F7074B">
        <w:rPr>
          <w:bCs/>
          <w:sz w:val="28"/>
          <w:szCs w:val="28"/>
          <w:lang w:val="lv-LV"/>
        </w:rPr>
        <w:t xml:space="preserve">(10) Kokus </w:t>
      </w:r>
      <w:r w:rsidR="00DB4A00" w:rsidRPr="00711A2E">
        <w:rPr>
          <w:bCs/>
          <w:sz w:val="28"/>
          <w:szCs w:val="28"/>
          <w:lang w:val="lv-LV"/>
        </w:rPr>
        <w:t>e</w:t>
      </w:r>
      <w:r w:rsidR="00DB4A00" w:rsidRPr="00711A2E">
        <w:rPr>
          <w:sz w:val="28"/>
          <w:szCs w:val="28"/>
          <w:lang w:val="lv-LV"/>
        </w:rPr>
        <w:t>lektrolīniju</w:t>
      </w:r>
      <w:r w:rsidR="00DB4A00" w:rsidRPr="00711A2E">
        <w:rPr>
          <w:bCs/>
          <w:sz w:val="28"/>
          <w:szCs w:val="28"/>
          <w:lang w:val="lv-LV"/>
        </w:rPr>
        <w:t xml:space="preserve"> </w:t>
      </w:r>
      <w:r w:rsidRPr="00711A2E">
        <w:rPr>
          <w:bCs/>
          <w:sz w:val="28"/>
          <w:szCs w:val="28"/>
          <w:lang w:val="lv-LV"/>
        </w:rPr>
        <w:t>trasē</w:t>
      </w:r>
      <w:r w:rsidRPr="00F7074B">
        <w:rPr>
          <w:bCs/>
          <w:sz w:val="28"/>
          <w:szCs w:val="28"/>
          <w:lang w:val="lv-LV"/>
        </w:rPr>
        <w:t xml:space="preserve"> cērt objekta īpašnieks vai valdītājs, vai viņa pilnvarota persona par objekta īpašnieka vai valdītāja līdzekļiem vai </w:t>
      </w:r>
      <w:r w:rsidR="0002532F">
        <w:rPr>
          <w:bCs/>
          <w:sz w:val="28"/>
          <w:szCs w:val="28"/>
          <w:lang w:val="lv-LV"/>
        </w:rPr>
        <w:t>-</w:t>
      </w:r>
      <w:r w:rsidRPr="00F7074B">
        <w:rPr>
          <w:bCs/>
          <w:sz w:val="28"/>
          <w:szCs w:val="28"/>
          <w:lang w:val="lv-LV"/>
        </w:rPr>
        <w:t xml:space="preserve"> pēc savstarpējas rakstveida vienošanās </w:t>
      </w:r>
      <w:r w:rsidR="0002532F">
        <w:rPr>
          <w:bCs/>
          <w:sz w:val="28"/>
          <w:szCs w:val="28"/>
          <w:lang w:val="lv-LV"/>
        </w:rPr>
        <w:t>-</w:t>
      </w:r>
      <w:r w:rsidRPr="00F7074B">
        <w:rPr>
          <w:bCs/>
          <w:sz w:val="28"/>
          <w:szCs w:val="28"/>
          <w:lang w:val="lv-LV"/>
        </w:rPr>
        <w:t xml:space="preserve"> zemes īpašnieks vai tiesiskais valdītājs. Ārpus </w:t>
      </w:r>
      <w:r w:rsidR="00DB4A00" w:rsidRPr="00711A2E">
        <w:rPr>
          <w:bCs/>
          <w:sz w:val="28"/>
          <w:szCs w:val="28"/>
          <w:lang w:val="lv-LV"/>
        </w:rPr>
        <w:t>e</w:t>
      </w:r>
      <w:r w:rsidR="00DB4A00" w:rsidRPr="00711A2E">
        <w:rPr>
          <w:sz w:val="28"/>
          <w:szCs w:val="28"/>
          <w:lang w:val="lv-LV"/>
        </w:rPr>
        <w:t>lektrolīniju</w:t>
      </w:r>
      <w:r w:rsidR="00DB4A00" w:rsidRPr="00711A2E">
        <w:rPr>
          <w:bCs/>
          <w:sz w:val="28"/>
          <w:szCs w:val="28"/>
          <w:lang w:val="lv-LV"/>
        </w:rPr>
        <w:t xml:space="preserve"> </w:t>
      </w:r>
      <w:r w:rsidRPr="00711A2E">
        <w:rPr>
          <w:bCs/>
          <w:sz w:val="28"/>
          <w:szCs w:val="28"/>
          <w:lang w:val="lv-LV"/>
        </w:rPr>
        <w:t>trases</w:t>
      </w:r>
      <w:r w:rsidRPr="00C7154C">
        <w:rPr>
          <w:bCs/>
          <w:color w:val="FF0000"/>
          <w:sz w:val="28"/>
          <w:szCs w:val="28"/>
          <w:lang w:val="lv-LV"/>
        </w:rPr>
        <w:t xml:space="preserve">  </w:t>
      </w:r>
      <w:r w:rsidRPr="00095BB3">
        <w:rPr>
          <w:bCs/>
          <w:sz w:val="28"/>
          <w:szCs w:val="28"/>
          <w:lang w:val="lv-LV"/>
        </w:rPr>
        <w:t xml:space="preserve">apdraudošos kokus cērt zemes īpašnieks vai tiesiskais valdītājs vai, ja šādi koki nav nocirsti, tiesības tos izcirst ir objekta īpašniekam vai valdītājam, nemaksājot </w:t>
      </w:r>
      <w:r w:rsidRPr="00095BB3">
        <w:rPr>
          <w:sz w:val="28"/>
          <w:szCs w:val="28"/>
          <w:lang w:val="lv-LV"/>
        </w:rPr>
        <w:t xml:space="preserve">zemes īpašniekam vai tiesiskajam valdītājam atlīdzību saistībā ar šādu koku izciršanu. </w:t>
      </w:r>
      <w:r w:rsidRPr="00554E7C">
        <w:rPr>
          <w:sz w:val="28"/>
          <w:szCs w:val="28"/>
          <w:lang w:val="lv-LV"/>
        </w:rPr>
        <w:t xml:space="preserve">Mēnesi pirms ciršanas uzsākšanas objekta īpašnieks vai valdītājs, vai viņa pilnvarota persona nosūta rakstveida informāciju zemes īpašniekam vai tiesiskajam valdītājam. Ja darbība plānota īpaši aizsargājamā dabas teritorijā, izņemot Ziemeļvidzemes biosfēras rezervāta ainavu aizsardzības un neitrālo zonu, </w:t>
      </w:r>
      <w:r>
        <w:rPr>
          <w:sz w:val="28"/>
          <w:szCs w:val="28"/>
          <w:lang w:val="lv-LV"/>
        </w:rPr>
        <w:t>plānotās darbības saskaņo ar</w:t>
      </w:r>
      <w:r w:rsidRPr="00554E7C">
        <w:rPr>
          <w:sz w:val="28"/>
          <w:szCs w:val="28"/>
          <w:lang w:val="lv-LV"/>
        </w:rPr>
        <w:t xml:space="preserve"> Dabas aizsardzības </w:t>
      </w:r>
      <w:r w:rsidRPr="004B1367">
        <w:rPr>
          <w:sz w:val="28"/>
          <w:szCs w:val="28"/>
          <w:lang w:val="lv-LV"/>
        </w:rPr>
        <w:t>pārvaldi</w:t>
      </w:r>
      <w:r w:rsidR="004B1CF0" w:rsidRPr="004B1367">
        <w:rPr>
          <w:sz w:val="28"/>
          <w:szCs w:val="28"/>
          <w:lang w:val="lv-LV"/>
        </w:rPr>
        <w:t xml:space="preserve"> vai Vides pārraudzības valsts biroju, ja darbība plānota Eiropas nozīmes aizsargājamās dabas teritorijās (</w:t>
      </w:r>
      <w:proofErr w:type="spellStart"/>
      <w:r w:rsidR="004B1CF0" w:rsidRPr="004B1367">
        <w:rPr>
          <w:sz w:val="28"/>
          <w:szCs w:val="28"/>
          <w:lang w:val="lv-LV"/>
        </w:rPr>
        <w:t>N</w:t>
      </w:r>
      <w:r w:rsidR="00DE6322" w:rsidRPr="004B1367">
        <w:rPr>
          <w:sz w:val="28"/>
          <w:szCs w:val="28"/>
          <w:lang w:val="lv-LV"/>
        </w:rPr>
        <w:t>atura</w:t>
      </w:r>
      <w:proofErr w:type="spellEnd"/>
      <w:r w:rsidR="004B1CF0" w:rsidRPr="004B1367">
        <w:rPr>
          <w:sz w:val="28"/>
          <w:szCs w:val="28"/>
          <w:lang w:val="lv-LV"/>
        </w:rPr>
        <w:t xml:space="preserve"> 2000). </w:t>
      </w:r>
      <w:r w:rsidRPr="004B1367">
        <w:rPr>
          <w:sz w:val="28"/>
          <w:szCs w:val="28"/>
          <w:lang w:val="lv-LV"/>
        </w:rPr>
        <w:t xml:space="preserve"> </w:t>
      </w:r>
    </w:p>
    <w:p w:rsidR="000650C4" w:rsidRDefault="000650C4" w:rsidP="00F7074B">
      <w:pPr>
        <w:jc w:val="both"/>
        <w:rPr>
          <w:sz w:val="28"/>
          <w:szCs w:val="28"/>
          <w:lang w:val="lv-LV"/>
        </w:rPr>
      </w:pPr>
      <w:r w:rsidRPr="004B1367">
        <w:rPr>
          <w:bCs/>
          <w:sz w:val="28"/>
          <w:szCs w:val="28"/>
          <w:lang w:val="lv-LV"/>
        </w:rPr>
        <w:t>Ja koku ciršana nepieciešama ārkārtējās situācijās vai situācijās, kad koki apdraud objekta darbību, koku ciršanu var sākt pēc mutvārdu paziņojuma sniegšanas Valsts meža dienestam</w:t>
      </w:r>
      <w:r w:rsidR="004B1CF0" w:rsidRPr="004B1367">
        <w:rPr>
          <w:bCs/>
          <w:sz w:val="28"/>
          <w:szCs w:val="28"/>
          <w:lang w:val="lv-LV"/>
        </w:rPr>
        <w:t xml:space="preserve">, </w:t>
      </w:r>
      <w:r w:rsidRPr="004B1367">
        <w:rPr>
          <w:sz w:val="28"/>
          <w:szCs w:val="28"/>
          <w:lang w:val="lv-LV"/>
        </w:rPr>
        <w:t xml:space="preserve"> Dabas aizsardzības pārvaldei</w:t>
      </w:r>
      <w:r w:rsidR="004B1CF0" w:rsidRPr="004B1367">
        <w:rPr>
          <w:sz w:val="28"/>
          <w:szCs w:val="28"/>
          <w:lang w:val="lv-LV"/>
        </w:rPr>
        <w:t xml:space="preserve"> vai Vides pārraudzības valsts birojam, </w:t>
      </w:r>
      <w:r w:rsidRPr="004B1367">
        <w:rPr>
          <w:sz w:val="28"/>
          <w:szCs w:val="28"/>
          <w:lang w:val="lv-LV"/>
        </w:rPr>
        <w:t>ja darbība veicama īpaši aizsargājamā dabas teritorijā, izņemot Ziemeļvidzemes biosfēras rezervāta ainavu aizsardzības</w:t>
      </w:r>
      <w:r w:rsidRPr="00F80C5F">
        <w:rPr>
          <w:sz w:val="28"/>
          <w:szCs w:val="28"/>
          <w:lang w:val="lv-LV"/>
        </w:rPr>
        <w:t xml:space="preserve"> un neitrālo zonu.</w:t>
      </w:r>
      <w:r w:rsidRPr="00F80C5F">
        <w:rPr>
          <w:bCs/>
          <w:sz w:val="28"/>
          <w:szCs w:val="28"/>
          <w:lang w:val="lv-LV"/>
        </w:rPr>
        <w:t xml:space="preserve"> </w:t>
      </w:r>
      <w:r w:rsidRPr="00F7074B">
        <w:rPr>
          <w:sz w:val="28"/>
          <w:szCs w:val="28"/>
          <w:lang w:val="lv-LV"/>
        </w:rPr>
        <w:t>Objekta īpašnieks vai valdītājs nedēļas laikā pēc koku nociršanas informē par to zemes īpašnieku vai tiesisko valdītāju.</w:t>
      </w:r>
      <w:r>
        <w:rPr>
          <w:sz w:val="28"/>
          <w:szCs w:val="28"/>
          <w:lang w:val="lv-LV"/>
        </w:rPr>
        <w:t>”</w:t>
      </w:r>
      <w:r w:rsidRPr="007910D9">
        <w:rPr>
          <w:sz w:val="28"/>
          <w:szCs w:val="28"/>
          <w:lang w:val="lv-LV"/>
        </w:rPr>
        <w:t xml:space="preserve">  </w:t>
      </w:r>
    </w:p>
    <w:p w:rsidR="000650C4" w:rsidRDefault="000650C4" w:rsidP="00F7074B">
      <w:pPr>
        <w:jc w:val="both"/>
        <w:rPr>
          <w:sz w:val="28"/>
          <w:szCs w:val="28"/>
          <w:lang w:val="lv-LV"/>
        </w:rPr>
      </w:pPr>
    </w:p>
    <w:p w:rsidR="000650C4" w:rsidRPr="007910D9" w:rsidRDefault="000650C4" w:rsidP="00F7074B">
      <w:pPr>
        <w:jc w:val="both"/>
        <w:rPr>
          <w:sz w:val="28"/>
          <w:szCs w:val="28"/>
          <w:lang w:val="lv-LV"/>
        </w:rPr>
      </w:pPr>
      <w:r>
        <w:rPr>
          <w:sz w:val="28"/>
          <w:szCs w:val="28"/>
          <w:lang w:val="lv-LV"/>
        </w:rPr>
        <w:t xml:space="preserve">12. Papildināt Pārejas noteikumus ar 18.punktu: </w:t>
      </w:r>
    </w:p>
    <w:p w:rsidR="000650C4" w:rsidRPr="000404DA" w:rsidRDefault="000650C4" w:rsidP="000404DA">
      <w:pPr>
        <w:pStyle w:val="naisf"/>
        <w:spacing w:before="0" w:after="0"/>
        <w:ind w:firstLine="0"/>
        <w:rPr>
          <w:sz w:val="28"/>
          <w:szCs w:val="28"/>
        </w:rPr>
      </w:pPr>
      <w:r>
        <w:rPr>
          <w:sz w:val="28"/>
          <w:szCs w:val="28"/>
        </w:rPr>
        <w:t>„</w:t>
      </w:r>
      <w:r w:rsidRPr="000404DA">
        <w:rPr>
          <w:sz w:val="28"/>
          <w:szCs w:val="28"/>
        </w:rPr>
        <w:t>1</w:t>
      </w:r>
      <w:r>
        <w:rPr>
          <w:sz w:val="28"/>
          <w:szCs w:val="28"/>
        </w:rPr>
        <w:t>8</w:t>
      </w:r>
      <w:r w:rsidRPr="000404DA">
        <w:rPr>
          <w:sz w:val="28"/>
          <w:szCs w:val="28"/>
        </w:rPr>
        <w:t>.</w:t>
      </w:r>
      <w:r>
        <w:rPr>
          <w:sz w:val="28"/>
          <w:szCs w:val="28"/>
        </w:rPr>
        <w:t xml:space="preserve"> Šā l</w:t>
      </w:r>
      <w:r w:rsidRPr="000404DA">
        <w:rPr>
          <w:sz w:val="28"/>
          <w:szCs w:val="28"/>
        </w:rPr>
        <w:t>ikuma 45.panta 13.punktā noteikto koku augstumu 110</w:t>
      </w:r>
      <w:r>
        <w:rPr>
          <w:sz w:val="28"/>
          <w:szCs w:val="28"/>
        </w:rPr>
        <w:t xml:space="preserve"> un</w:t>
      </w:r>
      <w:r w:rsidRPr="000404DA">
        <w:rPr>
          <w:sz w:val="28"/>
          <w:szCs w:val="28"/>
        </w:rPr>
        <w:t xml:space="preserve"> 330 k</w:t>
      </w:r>
      <w:r w:rsidR="00BB42C8">
        <w:rPr>
          <w:sz w:val="28"/>
          <w:szCs w:val="28"/>
        </w:rPr>
        <w:t>ilovoltu</w:t>
      </w:r>
      <w:r w:rsidRPr="000404DA">
        <w:rPr>
          <w:sz w:val="28"/>
          <w:szCs w:val="28"/>
        </w:rPr>
        <w:t xml:space="preserve"> elektrolīniju aizsargjoslās (ārpus </w:t>
      </w:r>
      <w:r w:rsidR="00DB4A00" w:rsidRPr="00711A2E">
        <w:rPr>
          <w:sz w:val="28"/>
          <w:szCs w:val="28"/>
        </w:rPr>
        <w:t xml:space="preserve">elektrolīniju </w:t>
      </w:r>
      <w:r w:rsidRPr="00711A2E">
        <w:rPr>
          <w:sz w:val="28"/>
          <w:szCs w:val="28"/>
        </w:rPr>
        <w:t>trasēm</w:t>
      </w:r>
      <w:r w:rsidRPr="00DB4A00">
        <w:rPr>
          <w:i/>
          <w:sz w:val="28"/>
          <w:szCs w:val="28"/>
        </w:rPr>
        <w:t>)</w:t>
      </w:r>
      <w:r w:rsidRPr="000404DA">
        <w:rPr>
          <w:sz w:val="28"/>
          <w:szCs w:val="28"/>
        </w:rPr>
        <w:t xml:space="preserve"> zemes īpašnieks vai </w:t>
      </w:r>
      <w:r w:rsidRPr="000404DA">
        <w:rPr>
          <w:sz w:val="28"/>
          <w:szCs w:val="28"/>
        </w:rPr>
        <w:lastRenderedPageBreak/>
        <w:t xml:space="preserve">tiesiskais valdītājs nodrošina attiecībā uz lapu kokiem </w:t>
      </w:r>
      <w:r w:rsidR="00BB42C8">
        <w:rPr>
          <w:sz w:val="28"/>
          <w:szCs w:val="28"/>
        </w:rPr>
        <w:t>-</w:t>
      </w:r>
      <w:r w:rsidRPr="000404DA">
        <w:rPr>
          <w:sz w:val="28"/>
          <w:szCs w:val="28"/>
        </w:rPr>
        <w:t xml:space="preserve"> līdz 2017. gada </w:t>
      </w:r>
      <w:r>
        <w:rPr>
          <w:sz w:val="28"/>
          <w:szCs w:val="28"/>
        </w:rPr>
        <w:t>31.decembrim</w:t>
      </w:r>
      <w:r w:rsidRPr="000404DA">
        <w:rPr>
          <w:sz w:val="28"/>
          <w:szCs w:val="28"/>
        </w:rPr>
        <w:t xml:space="preserve">, bet skuju kokiem </w:t>
      </w:r>
      <w:r w:rsidR="00BB42C8">
        <w:rPr>
          <w:sz w:val="28"/>
          <w:szCs w:val="28"/>
        </w:rPr>
        <w:t>-</w:t>
      </w:r>
      <w:r w:rsidRPr="000404DA">
        <w:rPr>
          <w:sz w:val="28"/>
          <w:szCs w:val="28"/>
        </w:rPr>
        <w:t xml:space="preserve"> līdz 2027. gada</w:t>
      </w:r>
      <w:r>
        <w:rPr>
          <w:sz w:val="28"/>
          <w:szCs w:val="28"/>
        </w:rPr>
        <w:t xml:space="preserve"> 31.decembrim</w:t>
      </w:r>
      <w:r w:rsidRPr="000404DA">
        <w:rPr>
          <w:sz w:val="28"/>
          <w:szCs w:val="28"/>
        </w:rPr>
        <w:t xml:space="preserve">. </w:t>
      </w:r>
    </w:p>
    <w:p w:rsidR="000650C4" w:rsidRDefault="000650C4" w:rsidP="001A08DE">
      <w:pPr>
        <w:rPr>
          <w:sz w:val="28"/>
          <w:lang w:val="lv-LV"/>
        </w:rPr>
      </w:pPr>
    </w:p>
    <w:p w:rsidR="004B1367" w:rsidRDefault="004B1367" w:rsidP="001A08DE">
      <w:pPr>
        <w:rPr>
          <w:sz w:val="28"/>
          <w:lang w:val="lv-LV"/>
        </w:rPr>
      </w:pPr>
    </w:p>
    <w:p w:rsidR="004B1367" w:rsidRDefault="004B1367" w:rsidP="001A08DE">
      <w:pPr>
        <w:rPr>
          <w:sz w:val="28"/>
          <w:lang w:val="lv-LV"/>
        </w:rPr>
      </w:pPr>
    </w:p>
    <w:p w:rsidR="004B1367" w:rsidRDefault="004B1367" w:rsidP="001A08DE">
      <w:pPr>
        <w:rPr>
          <w:sz w:val="28"/>
          <w:lang w:val="lv-LV"/>
        </w:rPr>
      </w:pPr>
    </w:p>
    <w:p w:rsidR="004B1367" w:rsidRDefault="004B1367" w:rsidP="001A08DE">
      <w:pPr>
        <w:rPr>
          <w:sz w:val="28"/>
          <w:lang w:val="lv-LV"/>
        </w:rPr>
      </w:pPr>
    </w:p>
    <w:p w:rsidR="004B1367" w:rsidRDefault="004B1367" w:rsidP="001A08DE">
      <w:pPr>
        <w:rPr>
          <w:sz w:val="28"/>
          <w:lang w:val="lv-LV"/>
        </w:rPr>
      </w:pPr>
    </w:p>
    <w:p w:rsidR="004B1367" w:rsidRDefault="004B1367" w:rsidP="001A08DE">
      <w:pPr>
        <w:rPr>
          <w:sz w:val="28"/>
          <w:lang w:val="lv-LV"/>
        </w:rPr>
      </w:pPr>
    </w:p>
    <w:p w:rsidR="004B1367" w:rsidRDefault="004B1367" w:rsidP="001A08DE">
      <w:pPr>
        <w:rPr>
          <w:sz w:val="28"/>
          <w:lang w:val="lv-LV"/>
        </w:rPr>
      </w:pPr>
    </w:p>
    <w:p w:rsidR="000650C4" w:rsidRPr="001A08DE" w:rsidRDefault="000650C4" w:rsidP="001A08DE">
      <w:pPr>
        <w:rPr>
          <w:sz w:val="28"/>
          <w:lang w:val="lv-LV"/>
        </w:rPr>
      </w:pPr>
      <w:r w:rsidRPr="001A08DE">
        <w:rPr>
          <w:sz w:val="28"/>
          <w:lang w:val="lv-LV"/>
        </w:rPr>
        <w:t>Iesniedzējs:</w:t>
      </w:r>
    </w:p>
    <w:p w:rsidR="000650C4" w:rsidRPr="001A08DE" w:rsidRDefault="000650C4" w:rsidP="001A08DE">
      <w:pPr>
        <w:rPr>
          <w:sz w:val="10"/>
          <w:szCs w:val="10"/>
          <w:highlight w:val="yellow"/>
          <w:lang w:val="lv-LV"/>
        </w:rPr>
      </w:pPr>
    </w:p>
    <w:p w:rsidR="004B1367" w:rsidRDefault="004B1367" w:rsidP="001A08DE">
      <w:pPr>
        <w:pStyle w:val="EnvelopeReturn"/>
        <w:tabs>
          <w:tab w:val="right" w:pos="8789"/>
          <w:tab w:val="right" w:pos="14034"/>
        </w:tabs>
        <w:spacing w:before="0"/>
        <w:rPr>
          <w:sz w:val="28"/>
          <w:szCs w:val="28"/>
          <w:lang w:val="lv-LV"/>
        </w:rPr>
      </w:pPr>
    </w:p>
    <w:p w:rsidR="000650C4" w:rsidRPr="00F0466F" w:rsidRDefault="000650C4" w:rsidP="001A08DE">
      <w:pPr>
        <w:pStyle w:val="EnvelopeReturn"/>
        <w:tabs>
          <w:tab w:val="right" w:pos="8789"/>
          <w:tab w:val="right" w:pos="14034"/>
        </w:tabs>
        <w:spacing w:before="0"/>
        <w:rPr>
          <w:sz w:val="28"/>
          <w:szCs w:val="28"/>
          <w:lang w:val="lv-LV"/>
        </w:rPr>
      </w:pPr>
      <w:r>
        <w:rPr>
          <w:sz w:val="28"/>
          <w:szCs w:val="28"/>
          <w:lang w:val="lv-LV"/>
        </w:rPr>
        <w:t xml:space="preserve">Ekonomikas ministrs                                                                 </w:t>
      </w:r>
      <w:r>
        <w:rPr>
          <w:sz w:val="28"/>
          <w:szCs w:val="28"/>
          <w:lang w:val="lv-LV"/>
        </w:rPr>
        <w:tab/>
      </w:r>
      <w:r w:rsidRPr="00F0466F">
        <w:rPr>
          <w:sz w:val="28"/>
          <w:szCs w:val="28"/>
          <w:lang w:val="lv-LV"/>
        </w:rPr>
        <w:t>A.Kampars</w:t>
      </w:r>
    </w:p>
    <w:p w:rsidR="000650C4" w:rsidRDefault="000650C4" w:rsidP="001A08DE">
      <w:pPr>
        <w:pStyle w:val="EnvelopeReturn"/>
        <w:tabs>
          <w:tab w:val="right" w:pos="8789"/>
          <w:tab w:val="right" w:pos="14034"/>
        </w:tabs>
        <w:spacing w:before="0"/>
        <w:rPr>
          <w:sz w:val="28"/>
          <w:szCs w:val="28"/>
          <w:lang w:val="lv-LV"/>
        </w:rPr>
      </w:pPr>
    </w:p>
    <w:p w:rsidR="004B1367" w:rsidRDefault="004B1367" w:rsidP="00104102">
      <w:pPr>
        <w:pStyle w:val="EnvelopeReturn"/>
        <w:tabs>
          <w:tab w:val="right" w:pos="8789"/>
          <w:tab w:val="right" w:pos="14034"/>
        </w:tabs>
        <w:spacing w:before="0"/>
        <w:rPr>
          <w:sz w:val="28"/>
          <w:szCs w:val="28"/>
          <w:lang w:val="lv-LV"/>
        </w:rPr>
      </w:pPr>
    </w:p>
    <w:p w:rsidR="004B1367" w:rsidRDefault="004B1367" w:rsidP="00104102">
      <w:pPr>
        <w:pStyle w:val="EnvelopeReturn"/>
        <w:tabs>
          <w:tab w:val="right" w:pos="8789"/>
          <w:tab w:val="right" w:pos="14034"/>
        </w:tabs>
        <w:spacing w:before="0"/>
        <w:rPr>
          <w:sz w:val="28"/>
          <w:szCs w:val="28"/>
          <w:lang w:val="lv-LV"/>
        </w:rPr>
      </w:pPr>
    </w:p>
    <w:p w:rsidR="000650C4" w:rsidRDefault="000650C4" w:rsidP="00104102">
      <w:pPr>
        <w:pStyle w:val="EnvelopeReturn"/>
        <w:tabs>
          <w:tab w:val="right" w:pos="8789"/>
          <w:tab w:val="right" w:pos="14034"/>
        </w:tabs>
        <w:spacing w:before="0"/>
        <w:rPr>
          <w:color w:val="FF0000"/>
          <w:sz w:val="20"/>
          <w:lang w:val="lv-LV"/>
        </w:rPr>
      </w:pPr>
      <w:r w:rsidRPr="00DE29A5">
        <w:rPr>
          <w:sz w:val="28"/>
          <w:szCs w:val="28"/>
          <w:lang w:val="lv-LV"/>
        </w:rPr>
        <w:t>Vīza: Valsts sekretārs</w:t>
      </w:r>
      <w:r w:rsidRPr="00DE29A5">
        <w:rPr>
          <w:sz w:val="28"/>
          <w:szCs w:val="28"/>
          <w:lang w:val="lv-LV"/>
        </w:rPr>
        <w:tab/>
        <w:t>J.Pūce</w:t>
      </w: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Default="004B1367" w:rsidP="001A08DE">
      <w:pPr>
        <w:jc w:val="both"/>
        <w:rPr>
          <w:color w:val="FF0000"/>
          <w:sz w:val="20"/>
          <w:lang w:val="lv-LV"/>
        </w:rPr>
      </w:pPr>
    </w:p>
    <w:p w:rsidR="004B1367" w:rsidRPr="004B1367" w:rsidRDefault="00711A2E" w:rsidP="001A08DE">
      <w:pPr>
        <w:jc w:val="both"/>
        <w:rPr>
          <w:sz w:val="20"/>
          <w:lang w:val="lv-LV"/>
        </w:rPr>
      </w:pPr>
      <w:r>
        <w:rPr>
          <w:sz w:val="20"/>
          <w:lang w:val="lv-LV"/>
        </w:rPr>
        <w:t>26</w:t>
      </w:r>
      <w:r w:rsidR="000650C4" w:rsidRPr="004B1367">
        <w:rPr>
          <w:sz w:val="20"/>
          <w:lang w:val="lv-LV"/>
        </w:rPr>
        <w:t>.0</w:t>
      </w:r>
      <w:r w:rsidR="004B1367" w:rsidRPr="004B1367">
        <w:rPr>
          <w:sz w:val="20"/>
          <w:lang w:val="lv-LV"/>
        </w:rPr>
        <w:t>8</w:t>
      </w:r>
      <w:r w:rsidR="000650C4" w:rsidRPr="004B1367">
        <w:rPr>
          <w:sz w:val="20"/>
          <w:lang w:val="lv-LV"/>
        </w:rPr>
        <w:t>.2011</w:t>
      </w:r>
    </w:p>
    <w:p w:rsidR="000650C4" w:rsidRPr="004B1367" w:rsidRDefault="000650C4" w:rsidP="001A08DE">
      <w:pPr>
        <w:jc w:val="both"/>
        <w:rPr>
          <w:sz w:val="20"/>
          <w:lang w:val="lv-LV"/>
        </w:rPr>
      </w:pPr>
      <w:r w:rsidRPr="004B1367">
        <w:rPr>
          <w:sz w:val="20"/>
          <w:lang w:val="lv-LV"/>
        </w:rPr>
        <w:t>10</w:t>
      </w:r>
      <w:r w:rsidR="00711A2E">
        <w:rPr>
          <w:sz w:val="20"/>
          <w:lang w:val="lv-LV"/>
        </w:rPr>
        <w:t>62</w:t>
      </w:r>
    </w:p>
    <w:p w:rsidR="004B1367" w:rsidRDefault="000650C4" w:rsidP="006D5594">
      <w:pPr>
        <w:jc w:val="both"/>
        <w:rPr>
          <w:sz w:val="20"/>
          <w:lang w:val="lv-LV"/>
        </w:rPr>
      </w:pPr>
      <w:r w:rsidRPr="00856E32">
        <w:rPr>
          <w:sz w:val="20"/>
          <w:lang w:val="lv-LV"/>
        </w:rPr>
        <w:t>D.Rekšāne</w:t>
      </w:r>
      <w:r w:rsidR="00104102">
        <w:rPr>
          <w:sz w:val="20"/>
          <w:lang w:val="lv-LV"/>
        </w:rPr>
        <w:t xml:space="preserve"> </w:t>
      </w:r>
      <w:r w:rsidRPr="001A08DE">
        <w:rPr>
          <w:sz w:val="20"/>
          <w:lang w:val="lv-LV"/>
        </w:rPr>
        <w:t xml:space="preserve">67013218; </w:t>
      </w:r>
    </w:p>
    <w:p w:rsidR="000650C4" w:rsidRDefault="000650C4" w:rsidP="006D5594">
      <w:pPr>
        <w:jc w:val="both"/>
        <w:rPr>
          <w:lang w:val="lv-LV"/>
        </w:rPr>
      </w:pPr>
      <w:r w:rsidRPr="001A08DE">
        <w:rPr>
          <w:sz w:val="20"/>
          <w:lang w:val="lv-LV"/>
        </w:rPr>
        <w:t>Dace.Reksane@em.gov.lv</w:t>
      </w:r>
      <w:r w:rsidRPr="001A08DE">
        <w:rPr>
          <w:sz w:val="28"/>
          <w:szCs w:val="28"/>
          <w:lang w:val="lv-LV"/>
        </w:rPr>
        <w:t>  </w:t>
      </w:r>
    </w:p>
    <w:sectPr w:rsidR="000650C4" w:rsidSect="00DA022D">
      <w:headerReference w:type="even" r:id="rId7"/>
      <w:headerReference w:type="default" r:id="rId8"/>
      <w:footerReference w:type="even" r:id="rId9"/>
      <w:footerReference w:type="default" r:id="rId10"/>
      <w:footerReference w:type="first" r:id="rId11"/>
      <w:pgSz w:w="11906" w:h="16838"/>
      <w:pgMar w:top="1418" w:right="1134" w:bottom="1134" w:left="1701" w:header="720"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76" w:rsidRDefault="00E02076">
      <w:r>
        <w:separator/>
      </w:r>
    </w:p>
  </w:endnote>
  <w:endnote w:type="continuationSeparator" w:id="0">
    <w:p w:rsidR="00E02076" w:rsidRDefault="00E02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2020603060505020304"/>
    <w:charset w:val="00"/>
    <w:family w:val="auto"/>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C4" w:rsidRDefault="002F682A">
    <w:pPr>
      <w:pStyle w:val="Footer"/>
      <w:framePr w:wrap="around" w:vAnchor="text" w:hAnchor="margin" w:xAlign="center" w:y="1"/>
      <w:rPr>
        <w:rStyle w:val="PageNumber"/>
      </w:rPr>
    </w:pPr>
    <w:r>
      <w:rPr>
        <w:rStyle w:val="PageNumber"/>
      </w:rPr>
      <w:fldChar w:fldCharType="begin"/>
    </w:r>
    <w:r w:rsidR="000650C4">
      <w:rPr>
        <w:rStyle w:val="PageNumber"/>
      </w:rPr>
      <w:instrText xml:space="preserve">PAGE  </w:instrText>
    </w:r>
    <w:r>
      <w:rPr>
        <w:rStyle w:val="PageNumber"/>
      </w:rPr>
      <w:fldChar w:fldCharType="end"/>
    </w:r>
  </w:p>
  <w:p w:rsidR="000650C4" w:rsidRDefault="000650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C4" w:rsidRDefault="000650C4">
    <w:pPr>
      <w:pStyle w:val="Footer"/>
      <w:framePr w:wrap="around" w:vAnchor="text" w:hAnchor="margin" w:xAlign="center" w:y="1"/>
      <w:rPr>
        <w:rStyle w:val="PageNumber"/>
      </w:rPr>
    </w:pPr>
  </w:p>
  <w:p w:rsidR="000650C4" w:rsidRDefault="002F682A">
    <w:pPr>
      <w:pStyle w:val="Footer"/>
      <w:rPr>
        <w:sz w:val="20"/>
        <w:lang w:val="lv-LV"/>
      </w:rPr>
    </w:pPr>
    <w:fldSimple w:instr=" FILENAME  \* MERGEFORMAT ">
      <w:r w:rsidR="007B5696" w:rsidRPr="007B5696">
        <w:rPr>
          <w:noProof/>
          <w:sz w:val="20"/>
        </w:rPr>
        <w:t>EMlik_290811_GrAJLpr</w:t>
      </w:r>
    </w:fldSimple>
    <w:r w:rsidR="000650C4">
      <w:rPr>
        <w:sz w:val="20"/>
        <w:lang w:val="lv-LV"/>
      </w:rPr>
      <w:t xml:space="preserve"> Likumprojekts „</w:t>
    </w:r>
    <w:fldSimple w:instr=" TITLE  \* MERGEFORMAT ">
      <w:r w:rsidR="007B5696" w:rsidRPr="007B5696">
        <w:rPr>
          <w:sz w:val="20"/>
          <w:lang w:val="lv-LV"/>
        </w:rPr>
        <w:t>Grozījumi Aizsargjoslu likumā</w:t>
      </w:r>
    </w:fldSimple>
    <w:r w:rsidR="000650C4">
      <w:rPr>
        <w:sz w:val="20"/>
        <w:lang w:val="lv-LV"/>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C4" w:rsidRPr="00ED5B1F" w:rsidRDefault="002F682A">
    <w:pPr>
      <w:pStyle w:val="Footer"/>
      <w:rPr>
        <w:sz w:val="22"/>
        <w:szCs w:val="22"/>
        <w:lang w:val="lv-LV"/>
      </w:rPr>
    </w:pPr>
    <w:fldSimple w:instr=" FILENAME  \* MERGEFORMAT ">
      <w:r w:rsidR="007B5696" w:rsidRPr="007B5696">
        <w:rPr>
          <w:noProof/>
          <w:sz w:val="22"/>
          <w:szCs w:val="22"/>
        </w:rPr>
        <w:t>EMlik_290811_GrAJLpr</w:t>
      </w:r>
    </w:fldSimple>
    <w:r w:rsidR="000650C4" w:rsidRPr="00ED5B1F">
      <w:rPr>
        <w:sz w:val="22"/>
        <w:szCs w:val="22"/>
        <w:lang w:val="lv-LV"/>
      </w:rPr>
      <w:t xml:space="preserve">; </w:t>
    </w:r>
    <w:r w:rsidR="000650C4">
      <w:rPr>
        <w:sz w:val="22"/>
        <w:szCs w:val="22"/>
        <w:lang w:val="lv-LV"/>
      </w:rPr>
      <w:t>Likumprojekts „</w:t>
    </w:r>
    <w:fldSimple w:instr=" TITLE  \* MERGEFORMAT ">
      <w:r w:rsidR="007B5696" w:rsidRPr="007B5696">
        <w:rPr>
          <w:sz w:val="22"/>
          <w:szCs w:val="22"/>
          <w:lang w:val="lv-LV"/>
        </w:rPr>
        <w:t>Grozījumi Aizsargjoslu likumā</w:t>
      </w:r>
    </w:fldSimple>
    <w:r w:rsidR="000650C4">
      <w:rPr>
        <w:sz w:val="22"/>
        <w:szCs w:val="22"/>
        <w:lang w:val="lv-LV"/>
      </w:rPr>
      <w:t>”</w:t>
    </w:r>
  </w:p>
  <w:p w:rsidR="000650C4" w:rsidRDefault="00065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76" w:rsidRDefault="00E02076">
      <w:r>
        <w:separator/>
      </w:r>
    </w:p>
  </w:footnote>
  <w:footnote w:type="continuationSeparator" w:id="0">
    <w:p w:rsidR="00E02076" w:rsidRDefault="00E02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C4" w:rsidRDefault="002F682A">
    <w:pPr>
      <w:pStyle w:val="Header"/>
      <w:framePr w:wrap="around" w:vAnchor="text" w:hAnchor="margin" w:xAlign="center" w:y="1"/>
      <w:rPr>
        <w:rStyle w:val="PageNumber"/>
      </w:rPr>
    </w:pPr>
    <w:r>
      <w:rPr>
        <w:rStyle w:val="PageNumber"/>
      </w:rPr>
      <w:fldChar w:fldCharType="begin"/>
    </w:r>
    <w:r w:rsidR="000650C4">
      <w:rPr>
        <w:rStyle w:val="PageNumber"/>
      </w:rPr>
      <w:instrText xml:space="preserve">PAGE  </w:instrText>
    </w:r>
    <w:r>
      <w:rPr>
        <w:rStyle w:val="PageNumber"/>
      </w:rPr>
      <w:fldChar w:fldCharType="end"/>
    </w:r>
  </w:p>
  <w:p w:rsidR="000650C4" w:rsidRDefault="000650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C4" w:rsidRDefault="002F682A">
    <w:pPr>
      <w:pStyle w:val="Header"/>
      <w:framePr w:wrap="around" w:vAnchor="text" w:hAnchor="margin" w:xAlign="center" w:y="1"/>
      <w:rPr>
        <w:rStyle w:val="PageNumber"/>
      </w:rPr>
    </w:pPr>
    <w:r>
      <w:rPr>
        <w:rStyle w:val="PageNumber"/>
      </w:rPr>
      <w:fldChar w:fldCharType="begin"/>
    </w:r>
    <w:r w:rsidR="000650C4">
      <w:rPr>
        <w:rStyle w:val="PageNumber"/>
      </w:rPr>
      <w:instrText xml:space="preserve">PAGE  </w:instrText>
    </w:r>
    <w:r>
      <w:rPr>
        <w:rStyle w:val="PageNumber"/>
      </w:rPr>
      <w:fldChar w:fldCharType="separate"/>
    </w:r>
    <w:r w:rsidR="007B5696">
      <w:rPr>
        <w:rStyle w:val="PageNumber"/>
        <w:noProof/>
      </w:rPr>
      <w:t>4</w:t>
    </w:r>
    <w:r>
      <w:rPr>
        <w:rStyle w:val="PageNumber"/>
      </w:rPr>
      <w:fldChar w:fldCharType="end"/>
    </w:r>
  </w:p>
  <w:p w:rsidR="000650C4" w:rsidRDefault="000650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826D5D"/>
    <w:multiLevelType w:val="singleLevel"/>
    <w:tmpl w:val="D43A52C2"/>
    <w:lvl w:ilvl="0">
      <w:start w:val="1"/>
      <w:numFmt w:val="lowerLetter"/>
      <w:lvlText w:val="%1)"/>
      <w:lvlJc w:val="left"/>
      <w:pPr>
        <w:tabs>
          <w:tab w:val="num" w:pos="1110"/>
        </w:tabs>
        <w:ind w:left="1110" w:hanging="390"/>
      </w:pPr>
      <w:rPr>
        <w:rFonts w:cs="Times New Roman" w:hint="default"/>
      </w:rPr>
    </w:lvl>
  </w:abstractNum>
  <w:abstractNum w:abstractNumId="2">
    <w:nsid w:val="14924DE0"/>
    <w:multiLevelType w:val="singleLevel"/>
    <w:tmpl w:val="8456495A"/>
    <w:lvl w:ilvl="0">
      <w:start w:val="1"/>
      <w:numFmt w:val="lowerLetter"/>
      <w:lvlText w:val="%1)"/>
      <w:lvlJc w:val="left"/>
      <w:pPr>
        <w:tabs>
          <w:tab w:val="num" w:pos="1125"/>
        </w:tabs>
        <w:ind w:left="1125" w:hanging="405"/>
      </w:pPr>
      <w:rPr>
        <w:rFonts w:cs="Times New Roman" w:hint="default"/>
        <w:b w:val="0"/>
      </w:rPr>
    </w:lvl>
  </w:abstractNum>
  <w:abstractNum w:abstractNumId="3">
    <w:nsid w:val="16F73C4B"/>
    <w:multiLevelType w:val="singleLevel"/>
    <w:tmpl w:val="7ADCCCF4"/>
    <w:lvl w:ilvl="0">
      <w:start w:val="2"/>
      <w:numFmt w:val="bullet"/>
      <w:lvlText w:val="-"/>
      <w:lvlJc w:val="left"/>
      <w:pPr>
        <w:tabs>
          <w:tab w:val="num" w:pos="1080"/>
        </w:tabs>
        <w:ind w:left="1080" w:hanging="360"/>
      </w:pPr>
      <w:rPr>
        <w:rFonts w:hint="default"/>
      </w:rPr>
    </w:lvl>
  </w:abstractNum>
  <w:abstractNum w:abstractNumId="4">
    <w:nsid w:val="1CB34535"/>
    <w:multiLevelType w:val="singleLevel"/>
    <w:tmpl w:val="AFACFA3A"/>
    <w:lvl w:ilvl="0">
      <w:start w:val="1"/>
      <w:numFmt w:val="decimal"/>
      <w:lvlText w:val="%1."/>
      <w:lvlJc w:val="left"/>
      <w:pPr>
        <w:tabs>
          <w:tab w:val="num" w:pos="1080"/>
        </w:tabs>
        <w:ind w:left="1080" w:hanging="360"/>
      </w:pPr>
      <w:rPr>
        <w:rFonts w:cs="Times New Roman" w:hint="default"/>
      </w:rPr>
    </w:lvl>
  </w:abstractNum>
  <w:abstractNum w:abstractNumId="5">
    <w:nsid w:val="1E333769"/>
    <w:multiLevelType w:val="singleLevel"/>
    <w:tmpl w:val="7B3AEC4C"/>
    <w:lvl w:ilvl="0">
      <w:start w:val="1"/>
      <w:numFmt w:val="decimal"/>
      <w:lvlText w:val="%1)"/>
      <w:lvlJc w:val="left"/>
      <w:pPr>
        <w:tabs>
          <w:tab w:val="num" w:pos="1260"/>
        </w:tabs>
        <w:ind w:left="1260" w:hanging="360"/>
      </w:pPr>
      <w:rPr>
        <w:rFonts w:cs="Times New Roman" w:hint="default"/>
        <w:b w:val="0"/>
      </w:rPr>
    </w:lvl>
  </w:abstractNum>
  <w:abstractNum w:abstractNumId="6">
    <w:nsid w:val="2E4B276E"/>
    <w:multiLevelType w:val="singleLevel"/>
    <w:tmpl w:val="9FC01030"/>
    <w:lvl w:ilvl="0">
      <w:start w:val="1"/>
      <w:numFmt w:val="decimal"/>
      <w:lvlText w:val="%1)"/>
      <w:lvlJc w:val="left"/>
      <w:pPr>
        <w:tabs>
          <w:tab w:val="num" w:pos="1140"/>
        </w:tabs>
        <w:ind w:left="1140" w:hanging="420"/>
      </w:pPr>
      <w:rPr>
        <w:rFonts w:cs="Times New Roman" w:hint="default"/>
      </w:rPr>
    </w:lvl>
  </w:abstractNum>
  <w:abstractNum w:abstractNumId="7">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FA165BF"/>
    <w:multiLevelType w:val="singleLevel"/>
    <w:tmpl w:val="4572A840"/>
    <w:lvl w:ilvl="0">
      <w:start w:val="1"/>
      <w:numFmt w:val="decimal"/>
      <w:lvlText w:val="%1)"/>
      <w:lvlJc w:val="left"/>
      <w:pPr>
        <w:tabs>
          <w:tab w:val="num" w:pos="1080"/>
        </w:tabs>
        <w:ind w:left="1080" w:hanging="360"/>
      </w:pPr>
      <w:rPr>
        <w:rFonts w:cs="Times New Roman" w:hint="default"/>
      </w:rPr>
    </w:lvl>
  </w:abstractNum>
  <w:abstractNum w:abstractNumId="9">
    <w:nsid w:val="31E97808"/>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0">
    <w:nsid w:val="33545723"/>
    <w:multiLevelType w:val="singleLevel"/>
    <w:tmpl w:val="3FCAA424"/>
    <w:lvl w:ilvl="0">
      <w:start w:val="1"/>
      <w:numFmt w:val="decimal"/>
      <w:lvlText w:val="%1)"/>
      <w:lvlJc w:val="left"/>
      <w:pPr>
        <w:tabs>
          <w:tab w:val="num" w:pos="1080"/>
        </w:tabs>
        <w:ind w:left="1080" w:hanging="360"/>
      </w:pPr>
      <w:rPr>
        <w:rFonts w:cs="Times New Roman" w:hint="default"/>
      </w:rPr>
    </w:lvl>
  </w:abstractNum>
  <w:abstractNum w:abstractNumId="11">
    <w:nsid w:val="34893506"/>
    <w:multiLevelType w:val="hybridMultilevel"/>
    <w:tmpl w:val="513E3AF6"/>
    <w:lvl w:ilvl="0" w:tplc="04260011">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356A5143"/>
    <w:multiLevelType w:val="hybridMultilevel"/>
    <w:tmpl w:val="9F6C8CBA"/>
    <w:lvl w:ilvl="0" w:tplc="ED3E0644">
      <w:start w:val="1"/>
      <w:numFmt w:val="decimal"/>
      <w:lvlText w:val="(%1)"/>
      <w:lvlJc w:val="left"/>
      <w:pPr>
        <w:tabs>
          <w:tab w:val="num" w:pos="765"/>
        </w:tabs>
        <w:ind w:left="765" w:hanging="40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3615026F"/>
    <w:multiLevelType w:val="hybridMultilevel"/>
    <w:tmpl w:val="9E8E3072"/>
    <w:lvl w:ilvl="0" w:tplc="C6DC630E">
      <w:start w:val="1"/>
      <w:numFmt w:val="decimal"/>
      <w:lvlText w:val="%1)"/>
      <w:lvlJc w:val="left"/>
      <w:pPr>
        <w:tabs>
          <w:tab w:val="num" w:pos="720"/>
        </w:tabs>
        <w:ind w:left="720" w:hanging="360"/>
      </w:pPr>
      <w:rPr>
        <w:rFonts w:cs="Times New Roman" w:hint="default"/>
        <w:u w:val="singl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411216E8"/>
    <w:multiLevelType w:val="singleLevel"/>
    <w:tmpl w:val="D28AAD7E"/>
    <w:lvl w:ilvl="0">
      <w:start w:val="1"/>
      <w:numFmt w:val="decimal"/>
      <w:lvlText w:val="%1)"/>
      <w:lvlJc w:val="left"/>
      <w:pPr>
        <w:tabs>
          <w:tab w:val="num" w:pos="1080"/>
        </w:tabs>
        <w:ind w:left="1080" w:hanging="360"/>
      </w:pPr>
      <w:rPr>
        <w:rFonts w:cs="Times New Roman" w:hint="default"/>
      </w:rPr>
    </w:lvl>
  </w:abstractNum>
  <w:abstractNum w:abstractNumId="15">
    <w:nsid w:val="46F7433C"/>
    <w:multiLevelType w:val="singleLevel"/>
    <w:tmpl w:val="29029E98"/>
    <w:lvl w:ilvl="0">
      <w:start w:val="1"/>
      <w:numFmt w:val="decimal"/>
      <w:lvlText w:val="(%1)"/>
      <w:lvlJc w:val="left"/>
      <w:pPr>
        <w:tabs>
          <w:tab w:val="num" w:pos="360"/>
        </w:tabs>
        <w:ind w:left="360" w:hanging="360"/>
      </w:pPr>
      <w:rPr>
        <w:rFonts w:cs="Times New Roman" w:hint="default"/>
      </w:rPr>
    </w:lvl>
  </w:abstractNum>
  <w:abstractNum w:abstractNumId="16">
    <w:nsid w:val="517D640D"/>
    <w:multiLevelType w:val="singleLevel"/>
    <w:tmpl w:val="08090013"/>
    <w:lvl w:ilvl="0">
      <w:start w:val="1"/>
      <w:numFmt w:val="upperRoman"/>
      <w:lvlText w:val="%1."/>
      <w:lvlJc w:val="left"/>
      <w:pPr>
        <w:tabs>
          <w:tab w:val="num" w:pos="720"/>
        </w:tabs>
        <w:ind w:left="720" w:hanging="720"/>
      </w:pPr>
      <w:rPr>
        <w:rFonts w:cs="Times New Roman" w:hint="default"/>
      </w:rPr>
    </w:lvl>
  </w:abstractNum>
  <w:abstractNum w:abstractNumId="17">
    <w:nsid w:val="6CC46F8F"/>
    <w:multiLevelType w:val="singleLevel"/>
    <w:tmpl w:val="3CEEE7BE"/>
    <w:lvl w:ilvl="0">
      <w:start w:val="1"/>
      <w:numFmt w:val="decimal"/>
      <w:lvlText w:val="%1)"/>
      <w:lvlJc w:val="left"/>
      <w:pPr>
        <w:tabs>
          <w:tab w:val="num" w:pos="1080"/>
        </w:tabs>
        <w:ind w:left="1080" w:hanging="360"/>
      </w:pPr>
      <w:rPr>
        <w:rFonts w:cs="Times New Roman" w:hint="default"/>
        <w:b w:val="0"/>
      </w:rPr>
    </w:lvl>
  </w:abstractNum>
  <w:num w:numId="1">
    <w:abstractNumId w:val="4"/>
  </w:num>
  <w:num w:numId="2">
    <w:abstractNumId w:val="3"/>
  </w:num>
  <w:num w:numId="3">
    <w:abstractNumId w:val="6"/>
  </w:num>
  <w:num w:numId="4">
    <w:abstractNumId w:val="14"/>
  </w:num>
  <w:num w:numId="5">
    <w:abstractNumId w:val="2"/>
  </w:num>
  <w:num w:numId="6">
    <w:abstractNumId w:val="8"/>
  </w:num>
  <w:num w:numId="7">
    <w:abstractNumId w:val="17"/>
  </w:num>
  <w:num w:numId="8">
    <w:abstractNumId w:val="1"/>
  </w:num>
  <w:num w:numId="9">
    <w:abstractNumId w:val="5"/>
  </w:num>
  <w:num w:numId="10">
    <w:abstractNumId w:val="9"/>
  </w:num>
  <w:num w:numId="11">
    <w:abstractNumId w:val="15"/>
  </w:num>
  <w:num w:numId="12">
    <w:abstractNumId w:val="10"/>
  </w:num>
  <w:num w:numId="13">
    <w:abstractNumId w:val="12"/>
  </w:num>
  <w:num w:numId="14">
    <w:abstractNumId w:val="11"/>
  </w:num>
  <w:num w:numId="15">
    <w:abstractNumId w:val="13"/>
  </w:num>
  <w:num w:numId="16">
    <w:abstractNumId w:val="16"/>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867A45"/>
    <w:rsid w:val="00003DD2"/>
    <w:rsid w:val="00006581"/>
    <w:rsid w:val="00021AE9"/>
    <w:rsid w:val="00024D52"/>
    <w:rsid w:val="0002532F"/>
    <w:rsid w:val="0003162E"/>
    <w:rsid w:val="00033A82"/>
    <w:rsid w:val="00037CD5"/>
    <w:rsid w:val="000404DA"/>
    <w:rsid w:val="0004703B"/>
    <w:rsid w:val="00053CCA"/>
    <w:rsid w:val="000650C4"/>
    <w:rsid w:val="0006677E"/>
    <w:rsid w:val="00085EA2"/>
    <w:rsid w:val="00091D4B"/>
    <w:rsid w:val="00095BB3"/>
    <w:rsid w:val="000A0128"/>
    <w:rsid w:val="000A2A4C"/>
    <w:rsid w:val="000A3176"/>
    <w:rsid w:val="000C1E91"/>
    <w:rsid w:val="000C2F78"/>
    <w:rsid w:val="000C58DF"/>
    <w:rsid w:val="000D03E4"/>
    <w:rsid w:val="000D3D61"/>
    <w:rsid w:val="000D4B31"/>
    <w:rsid w:val="000E021B"/>
    <w:rsid w:val="000E3C5E"/>
    <w:rsid w:val="000F0E22"/>
    <w:rsid w:val="00101D67"/>
    <w:rsid w:val="00102114"/>
    <w:rsid w:val="00104102"/>
    <w:rsid w:val="00120CEC"/>
    <w:rsid w:val="00127FDB"/>
    <w:rsid w:val="00143EC4"/>
    <w:rsid w:val="00144924"/>
    <w:rsid w:val="001450BD"/>
    <w:rsid w:val="001703F3"/>
    <w:rsid w:val="0017204F"/>
    <w:rsid w:val="001764BD"/>
    <w:rsid w:val="00177ADC"/>
    <w:rsid w:val="001834EB"/>
    <w:rsid w:val="00186C9F"/>
    <w:rsid w:val="00187A6D"/>
    <w:rsid w:val="0019188D"/>
    <w:rsid w:val="0019428F"/>
    <w:rsid w:val="001A08DE"/>
    <w:rsid w:val="001A23C8"/>
    <w:rsid w:val="001A393B"/>
    <w:rsid w:val="001B0300"/>
    <w:rsid w:val="001C03E8"/>
    <w:rsid w:val="001C1656"/>
    <w:rsid w:val="001C6C0C"/>
    <w:rsid w:val="001D04F7"/>
    <w:rsid w:val="001D5796"/>
    <w:rsid w:val="001D6765"/>
    <w:rsid w:val="001E4E70"/>
    <w:rsid w:val="001E4FB2"/>
    <w:rsid w:val="001F00F0"/>
    <w:rsid w:val="00203A3C"/>
    <w:rsid w:val="00221081"/>
    <w:rsid w:val="00222D7B"/>
    <w:rsid w:val="002231D9"/>
    <w:rsid w:val="002366F3"/>
    <w:rsid w:val="00237B13"/>
    <w:rsid w:val="00237B93"/>
    <w:rsid w:val="0024042E"/>
    <w:rsid w:val="002560A6"/>
    <w:rsid w:val="00263B7D"/>
    <w:rsid w:val="00263CB6"/>
    <w:rsid w:val="00264C29"/>
    <w:rsid w:val="00265CEA"/>
    <w:rsid w:val="00270FFD"/>
    <w:rsid w:val="0027204C"/>
    <w:rsid w:val="0027363F"/>
    <w:rsid w:val="002827FF"/>
    <w:rsid w:val="00291D97"/>
    <w:rsid w:val="00294BB3"/>
    <w:rsid w:val="002A12FC"/>
    <w:rsid w:val="002A1669"/>
    <w:rsid w:val="002B4498"/>
    <w:rsid w:val="002D45DF"/>
    <w:rsid w:val="002F682A"/>
    <w:rsid w:val="002F74D6"/>
    <w:rsid w:val="003011D5"/>
    <w:rsid w:val="00304E83"/>
    <w:rsid w:val="003056D6"/>
    <w:rsid w:val="003058D1"/>
    <w:rsid w:val="0031025B"/>
    <w:rsid w:val="00322D99"/>
    <w:rsid w:val="00326DF4"/>
    <w:rsid w:val="00341516"/>
    <w:rsid w:val="0034463D"/>
    <w:rsid w:val="00357A89"/>
    <w:rsid w:val="0036178F"/>
    <w:rsid w:val="00364D93"/>
    <w:rsid w:val="00366B5D"/>
    <w:rsid w:val="003728C7"/>
    <w:rsid w:val="00377313"/>
    <w:rsid w:val="00385A6A"/>
    <w:rsid w:val="00391866"/>
    <w:rsid w:val="003A4476"/>
    <w:rsid w:val="003A5F07"/>
    <w:rsid w:val="003D3010"/>
    <w:rsid w:val="003E0EFB"/>
    <w:rsid w:val="003E1F62"/>
    <w:rsid w:val="003E217C"/>
    <w:rsid w:val="003F1F56"/>
    <w:rsid w:val="003F2E7C"/>
    <w:rsid w:val="003F4AA2"/>
    <w:rsid w:val="003F4FA6"/>
    <w:rsid w:val="00405CBA"/>
    <w:rsid w:val="004107A4"/>
    <w:rsid w:val="004132F2"/>
    <w:rsid w:val="00413470"/>
    <w:rsid w:val="00415F67"/>
    <w:rsid w:val="004329C4"/>
    <w:rsid w:val="0043603D"/>
    <w:rsid w:val="0044247E"/>
    <w:rsid w:val="00442A07"/>
    <w:rsid w:val="004475DE"/>
    <w:rsid w:val="00453489"/>
    <w:rsid w:val="00453BE3"/>
    <w:rsid w:val="004552F4"/>
    <w:rsid w:val="00455923"/>
    <w:rsid w:val="00461A4A"/>
    <w:rsid w:val="0047591F"/>
    <w:rsid w:val="00480631"/>
    <w:rsid w:val="004902AD"/>
    <w:rsid w:val="004927FD"/>
    <w:rsid w:val="004A597C"/>
    <w:rsid w:val="004B1367"/>
    <w:rsid w:val="004B1CF0"/>
    <w:rsid w:val="004B3ED2"/>
    <w:rsid w:val="004B7848"/>
    <w:rsid w:val="004C0ED7"/>
    <w:rsid w:val="004C14CC"/>
    <w:rsid w:val="004C57FE"/>
    <w:rsid w:val="004D240C"/>
    <w:rsid w:val="004D359E"/>
    <w:rsid w:val="004E5258"/>
    <w:rsid w:val="004E5E58"/>
    <w:rsid w:val="004E6208"/>
    <w:rsid w:val="004F4975"/>
    <w:rsid w:val="004F58E3"/>
    <w:rsid w:val="005028C7"/>
    <w:rsid w:val="00520510"/>
    <w:rsid w:val="00524CB1"/>
    <w:rsid w:val="005273DD"/>
    <w:rsid w:val="00532A79"/>
    <w:rsid w:val="00532D85"/>
    <w:rsid w:val="00534F7C"/>
    <w:rsid w:val="00554719"/>
    <w:rsid w:val="00554DFA"/>
    <w:rsid w:val="00554E7C"/>
    <w:rsid w:val="00557B29"/>
    <w:rsid w:val="00562B6D"/>
    <w:rsid w:val="00563E24"/>
    <w:rsid w:val="00582411"/>
    <w:rsid w:val="00592890"/>
    <w:rsid w:val="00592A1D"/>
    <w:rsid w:val="005B7453"/>
    <w:rsid w:val="005C0589"/>
    <w:rsid w:val="005C54CA"/>
    <w:rsid w:val="005D1969"/>
    <w:rsid w:val="005D308A"/>
    <w:rsid w:val="005F05C7"/>
    <w:rsid w:val="005F30EB"/>
    <w:rsid w:val="006020C3"/>
    <w:rsid w:val="0060514D"/>
    <w:rsid w:val="0060702F"/>
    <w:rsid w:val="00614381"/>
    <w:rsid w:val="00615FD6"/>
    <w:rsid w:val="00625B80"/>
    <w:rsid w:val="00633AAC"/>
    <w:rsid w:val="00635A60"/>
    <w:rsid w:val="0064172D"/>
    <w:rsid w:val="0064230F"/>
    <w:rsid w:val="00663496"/>
    <w:rsid w:val="00675640"/>
    <w:rsid w:val="0067647B"/>
    <w:rsid w:val="0069704D"/>
    <w:rsid w:val="006A04E7"/>
    <w:rsid w:val="006A4CBA"/>
    <w:rsid w:val="006A52A1"/>
    <w:rsid w:val="006B0DFE"/>
    <w:rsid w:val="006B1794"/>
    <w:rsid w:val="006B3DAD"/>
    <w:rsid w:val="006B4295"/>
    <w:rsid w:val="006C1A82"/>
    <w:rsid w:val="006D5594"/>
    <w:rsid w:val="007029D7"/>
    <w:rsid w:val="00711A2E"/>
    <w:rsid w:val="00727709"/>
    <w:rsid w:val="00734084"/>
    <w:rsid w:val="00741221"/>
    <w:rsid w:val="00742485"/>
    <w:rsid w:val="00745882"/>
    <w:rsid w:val="00747D56"/>
    <w:rsid w:val="00750067"/>
    <w:rsid w:val="007509FA"/>
    <w:rsid w:val="007561A0"/>
    <w:rsid w:val="00772FB4"/>
    <w:rsid w:val="007753E0"/>
    <w:rsid w:val="00775812"/>
    <w:rsid w:val="007910D9"/>
    <w:rsid w:val="00797863"/>
    <w:rsid w:val="007A0085"/>
    <w:rsid w:val="007A138D"/>
    <w:rsid w:val="007A3342"/>
    <w:rsid w:val="007B0670"/>
    <w:rsid w:val="007B5696"/>
    <w:rsid w:val="007B7FC3"/>
    <w:rsid w:val="007C3B0C"/>
    <w:rsid w:val="007D086A"/>
    <w:rsid w:val="007D0AE8"/>
    <w:rsid w:val="007D35CD"/>
    <w:rsid w:val="007D4949"/>
    <w:rsid w:val="007E3BCD"/>
    <w:rsid w:val="007F31B7"/>
    <w:rsid w:val="007F4DA7"/>
    <w:rsid w:val="008067F2"/>
    <w:rsid w:val="00822CAB"/>
    <w:rsid w:val="00824959"/>
    <w:rsid w:val="0082747D"/>
    <w:rsid w:val="00827787"/>
    <w:rsid w:val="0083021D"/>
    <w:rsid w:val="00834AAF"/>
    <w:rsid w:val="008377A2"/>
    <w:rsid w:val="008473C3"/>
    <w:rsid w:val="00856E32"/>
    <w:rsid w:val="00860AFF"/>
    <w:rsid w:val="00865E7F"/>
    <w:rsid w:val="00866E0F"/>
    <w:rsid w:val="00867A45"/>
    <w:rsid w:val="008701DA"/>
    <w:rsid w:val="00880C5B"/>
    <w:rsid w:val="00896E48"/>
    <w:rsid w:val="008A0DD5"/>
    <w:rsid w:val="008B3820"/>
    <w:rsid w:val="008C0D96"/>
    <w:rsid w:val="008D17B2"/>
    <w:rsid w:val="008D59C1"/>
    <w:rsid w:val="008D5E26"/>
    <w:rsid w:val="008E2CA7"/>
    <w:rsid w:val="008E2CE0"/>
    <w:rsid w:val="008F1942"/>
    <w:rsid w:val="00922FCA"/>
    <w:rsid w:val="00926B97"/>
    <w:rsid w:val="0092791F"/>
    <w:rsid w:val="00927EDF"/>
    <w:rsid w:val="009365F9"/>
    <w:rsid w:val="0094292C"/>
    <w:rsid w:val="00951851"/>
    <w:rsid w:val="00957C05"/>
    <w:rsid w:val="00965105"/>
    <w:rsid w:val="009761C8"/>
    <w:rsid w:val="00977914"/>
    <w:rsid w:val="0098122F"/>
    <w:rsid w:val="00990FFF"/>
    <w:rsid w:val="00995B34"/>
    <w:rsid w:val="00995E77"/>
    <w:rsid w:val="009A081A"/>
    <w:rsid w:val="009A2D49"/>
    <w:rsid w:val="009A663A"/>
    <w:rsid w:val="009A7162"/>
    <w:rsid w:val="009B4BDB"/>
    <w:rsid w:val="009C0E19"/>
    <w:rsid w:val="009C696A"/>
    <w:rsid w:val="009E35DE"/>
    <w:rsid w:val="009E3ACE"/>
    <w:rsid w:val="009E5B13"/>
    <w:rsid w:val="009F2658"/>
    <w:rsid w:val="009F30F1"/>
    <w:rsid w:val="009F6791"/>
    <w:rsid w:val="00A00AF8"/>
    <w:rsid w:val="00A0104A"/>
    <w:rsid w:val="00A0133E"/>
    <w:rsid w:val="00A13048"/>
    <w:rsid w:val="00A17BAD"/>
    <w:rsid w:val="00A22742"/>
    <w:rsid w:val="00A32C84"/>
    <w:rsid w:val="00A41621"/>
    <w:rsid w:val="00A416B7"/>
    <w:rsid w:val="00A42821"/>
    <w:rsid w:val="00A50FE1"/>
    <w:rsid w:val="00A539D5"/>
    <w:rsid w:val="00A54952"/>
    <w:rsid w:val="00A56440"/>
    <w:rsid w:val="00A66636"/>
    <w:rsid w:val="00A71845"/>
    <w:rsid w:val="00A71BD7"/>
    <w:rsid w:val="00A80E35"/>
    <w:rsid w:val="00A839CD"/>
    <w:rsid w:val="00A83FE8"/>
    <w:rsid w:val="00A86890"/>
    <w:rsid w:val="00A95B72"/>
    <w:rsid w:val="00AA182B"/>
    <w:rsid w:val="00AB5735"/>
    <w:rsid w:val="00AC73BC"/>
    <w:rsid w:val="00AD14DA"/>
    <w:rsid w:val="00AD1E76"/>
    <w:rsid w:val="00AD47E1"/>
    <w:rsid w:val="00AE26EB"/>
    <w:rsid w:val="00AF628C"/>
    <w:rsid w:val="00AF712A"/>
    <w:rsid w:val="00B01B93"/>
    <w:rsid w:val="00B02A44"/>
    <w:rsid w:val="00B2054D"/>
    <w:rsid w:val="00B2135A"/>
    <w:rsid w:val="00B24358"/>
    <w:rsid w:val="00B3140F"/>
    <w:rsid w:val="00B317C6"/>
    <w:rsid w:val="00B348A8"/>
    <w:rsid w:val="00B453B6"/>
    <w:rsid w:val="00B467EE"/>
    <w:rsid w:val="00B56D02"/>
    <w:rsid w:val="00B579EE"/>
    <w:rsid w:val="00B60566"/>
    <w:rsid w:val="00B676D9"/>
    <w:rsid w:val="00B82A9A"/>
    <w:rsid w:val="00B83D54"/>
    <w:rsid w:val="00B93A55"/>
    <w:rsid w:val="00B9643B"/>
    <w:rsid w:val="00B96F41"/>
    <w:rsid w:val="00BA7E18"/>
    <w:rsid w:val="00BB42C8"/>
    <w:rsid w:val="00BB70C4"/>
    <w:rsid w:val="00BC61D7"/>
    <w:rsid w:val="00BE32BB"/>
    <w:rsid w:val="00BE5334"/>
    <w:rsid w:val="00BF2817"/>
    <w:rsid w:val="00C0144B"/>
    <w:rsid w:val="00C04222"/>
    <w:rsid w:val="00C14335"/>
    <w:rsid w:val="00C2258F"/>
    <w:rsid w:val="00C30352"/>
    <w:rsid w:val="00C41B9A"/>
    <w:rsid w:val="00C4470A"/>
    <w:rsid w:val="00C47782"/>
    <w:rsid w:val="00C558CA"/>
    <w:rsid w:val="00C63401"/>
    <w:rsid w:val="00C7154C"/>
    <w:rsid w:val="00C7288A"/>
    <w:rsid w:val="00C751F1"/>
    <w:rsid w:val="00C83B36"/>
    <w:rsid w:val="00C91463"/>
    <w:rsid w:val="00C930D4"/>
    <w:rsid w:val="00C9327E"/>
    <w:rsid w:val="00CA1A74"/>
    <w:rsid w:val="00CA6A89"/>
    <w:rsid w:val="00CC1D49"/>
    <w:rsid w:val="00CC4D5A"/>
    <w:rsid w:val="00CD78E6"/>
    <w:rsid w:val="00CE4A08"/>
    <w:rsid w:val="00D07EB3"/>
    <w:rsid w:val="00D11BCD"/>
    <w:rsid w:val="00D160C5"/>
    <w:rsid w:val="00D17B93"/>
    <w:rsid w:val="00D21351"/>
    <w:rsid w:val="00D264B4"/>
    <w:rsid w:val="00D3241B"/>
    <w:rsid w:val="00D36725"/>
    <w:rsid w:val="00D375E4"/>
    <w:rsid w:val="00D40D86"/>
    <w:rsid w:val="00D421B5"/>
    <w:rsid w:val="00D42D44"/>
    <w:rsid w:val="00D44C3C"/>
    <w:rsid w:val="00D451B5"/>
    <w:rsid w:val="00D525B4"/>
    <w:rsid w:val="00D53D8F"/>
    <w:rsid w:val="00D5611E"/>
    <w:rsid w:val="00D62295"/>
    <w:rsid w:val="00D76663"/>
    <w:rsid w:val="00D97A56"/>
    <w:rsid w:val="00DA022D"/>
    <w:rsid w:val="00DA4948"/>
    <w:rsid w:val="00DB4A00"/>
    <w:rsid w:val="00DC7278"/>
    <w:rsid w:val="00DD3B3F"/>
    <w:rsid w:val="00DE29A5"/>
    <w:rsid w:val="00DE6322"/>
    <w:rsid w:val="00DF4564"/>
    <w:rsid w:val="00DF73BD"/>
    <w:rsid w:val="00E02076"/>
    <w:rsid w:val="00E13532"/>
    <w:rsid w:val="00E14169"/>
    <w:rsid w:val="00E20989"/>
    <w:rsid w:val="00E2687F"/>
    <w:rsid w:val="00E3298B"/>
    <w:rsid w:val="00E33FDB"/>
    <w:rsid w:val="00E343B5"/>
    <w:rsid w:val="00E42278"/>
    <w:rsid w:val="00E52090"/>
    <w:rsid w:val="00E62594"/>
    <w:rsid w:val="00E67D5F"/>
    <w:rsid w:val="00E8410E"/>
    <w:rsid w:val="00E903DE"/>
    <w:rsid w:val="00E90987"/>
    <w:rsid w:val="00E939D4"/>
    <w:rsid w:val="00E95FBD"/>
    <w:rsid w:val="00EC3417"/>
    <w:rsid w:val="00EC350E"/>
    <w:rsid w:val="00EC650C"/>
    <w:rsid w:val="00ED5B1F"/>
    <w:rsid w:val="00ED64D4"/>
    <w:rsid w:val="00EE38EF"/>
    <w:rsid w:val="00EE55B2"/>
    <w:rsid w:val="00EF09C8"/>
    <w:rsid w:val="00F01AF7"/>
    <w:rsid w:val="00F0466F"/>
    <w:rsid w:val="00F21F4C"/>
    <w:rsid w:val="00F2540C"/>
    <w:rsid w:val="00F2551B"/>
    <w:rsid w:val="00F32F1D"/>
    <w:rsid w:val="00F37BB2"/>
    <w:rsid w:val="00F44376"/>
    <w:rsid w:val="00F45895"/>
    <w:rsid w:val="00F5053E"/>
    <w:rsid w:val="00F56A14"/>
    <w:rsid w:val="00F6071A"/>
    <w:rsid w:val="00F669F0"/>
    <w:rsid w:val="00F67BBE"/>
    <w:rsid w:val="00F7074B"/>
    <w:rsid w:val="00F80C5F"/>
    <w:rsid w:val="00F82EE4"/>
    <w:rsid w:val="00F900CD"/>
    <w:rsid w:val="00F9545B"/>
    <w:rsid w:val="00FA1EC6"/>
    <w:rsid w:val="00FA4882"/>
    <w:rsid w:val="00FA6D11"/>
    <w:rsid w:val="00FB2110"/>
    <w:rsid w:val="00FB5045"/>
    <w:rsid w:val="00FB733E"/>
    <w:rsid w:val="00FC2E04"/>
    <w:rsid w:val="00FC35B8"/>
    <w:rsid w:val="00FC63EA"/>
    <w:rsid w:val="00FD0FE9"/>
    <w:rsid w:val="00FF4BB4"/>
    <w:rsid w:val="00FF4D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2D"/>
    <w:rPr>
      <w:sz w:val="24"/>
      <w:szCs w:val="20"/>
      <w:lang w:val="en-AU"/>
    </w:rPr>
  </w:style>
  <w:style w:type="paragraph" w:styleId="Heading2">
    <w:name w:val="heading 2"/>
    <w:basedOn w:val="Normal"/>
    <w:next w:val="Normal"/>
    <w:link w:val="Heading2Char"/>
    <w:uiPriority w:val="99"/>
    <w:qFormat/>
    <w:rsid w:val="00DA022D"/>
    <w:pPr>
      <w:keepNext/>
      <w:ind w:left="6480" w:firstLine="720"/>
      <w:jc w:val="both"/>
      <w:outlineLvl w:val="1"/>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A5F07"/>
    <w:rPr>
      <w:rFonts w:ascii="Cambria" w:hAnsi="Cambria" w:cs="Times New Roman"/>
      <w:b/>
      <w:bCs/>
      <w:i/>
      <w:iCs/>
      <w:sz w:val="28"/>
      <w:szCs w:val="28"/>
      <w:lang w:val="en-AU"/>
    </w:rPr>
  </w:style>
  <w:style w:type="paragraph" w:customStyle="1" w:styleId="naisf">
    <w:name w:val="naisf"/>
    <w:basedOn w:val="Normal"/>
    <w:uiPriority w:val="99"/>
    <w:rsid w:val="00DA022D"/>
    <w:pPr>
      <w:spacing w:before="75" w:after="75"/>
      <w:ind w:firstLine="375"/>
      <w:jc w:val="both"/>
    </w:pPr>
    <w:rPr>
      <w:szCs w:val="24"/>
      <w:lang w:val="lv-LV"/>
    </w:rPr>
  </w:style>
  <w:style w:type="paragraph" w:customStyle="1" w:styleId="Balonteksts">
    <w:name w:val="Balonteksts"/>
    <w:basedOn w:val="Normal"/>
    <w:uiPriority w:val="99"/>
    <w:semiHidden/>
    <w:rsid w:val="00DA022D"/>
    <w:rPr>
      <w:rFonts w:ascii="Tahoma" w:hAnsi="Tahoma" w:cs="Tahoma"/>
      <w:sz w:val="16"/>
      <w:szCs w:val="16"/>
    </w:rPr>
  </w:style>
  <w:style w:type="paragraph" w:styleId="Header">
    <w:name w:val="header"/>
    <w:basedOn w:val="Normal"/>
    <w:link w:val="HeaderChar"/>
    <w:uiPriority w:val="99"/>
    <w:semiHidden/>
    <w:rsid w:val="00DA022D"/>
    <w:pPr>
      <w:tabs>
        <w:tab w:val="center" w:pos="4153"/>
        <w:tab w:val="right" w:pos="8306"/>
      </w:tabs>
    </w:pPr>
  </w:style>
  <w:style w:type="character" w:customStyle="1" w:styleId="HeaderChar">
    <w:name w:val="Header Char"/>
    <w:basedOn w:val="DefaultParagraphFont"/>
    <w:link w:val="Header"/>
    <w:uiPriority w:val="99"/>
    <w:semiHidden/>
    <w:locked/>
    <w:rsid w:val="003A5F07"/>
    <w:rPr>
      <w:rFonts w:cs="Times New Roman"/>
      <w:sz w:val="20"/>
      <w:szCs w:val="20"/>
      <w:lang w:val="en-AU"/>
    </w:rPr>
  </w:style>
  <w:style w:type="paragraph" w:styleId="Footer">
    <w:name w:val="footer"/>
    <w:basedOn w:val="Normal"/>
    <w:link w:val="FooterChar"/>
    <w:uiPriority w:val="99"/>
    <w:semiHidden/>
    <w:rsid w:val="00DA022D"/>
    <w:pPr>
      <w:tabs>
        <w:tab w:val="center" w:pos="4153"/>
        <w:tab w:val="right" w:pos="8306"/>
      </w:tabs>
    </w:pPr>
  </w:style>
  <w:style w:type="character" w:customStyle="1" w:styleId="FooterChar">
    <w:name w:val="Footer Char"/>
    <w:basedOn w:val="DefaultParagraphFont"/>
    <w:link w:val="Footer"/>
    <w:uiPriority w:val="99"/>
    <w:semiHidden/>
    <w:locked/>
    <w:rsid w:val="003A5F07"/>
    <w:rPr>
      <w:rFonts w:cs="Times New Roman"/>
      <w:sz w:val="20"/>
      <w:szCs w:val="20"/>
      <w:lang w:val="en-AU"/>
    </w:rPr>
  </w:style>
  <w:style w:type="paragraph" w:styleId="BodyText">
    <w:name w:val="Body Text"/>
    <w:basedOn w:val="Normal"/>
    <w:link w:val="BodyTextChar"/>
    <w:uiPriority w:val="99"/>
    <w:semiHidden/>
    <w:rsid w:val="00DA022D"/>
    <w:pPr>
      <w:keepNext/>
      <w:keepLines/>
    </w:pPr>
    <w:rPr>
      <w:sz w:val="26"/>
      <w:lang w:val="lv-LV"/>
    </w:rPr>
  </w:style>
  <w:style w:type="character" w:customStyle="1" w:styleId="BodyTextChar">
    <w:name w:val="Body Text Char"/>
    <w:basedOn w:val="DefaultParagraphFont"/>
    <w:link w:val="BodyText"/>
    <w:uiPriority w:val="99"/>
    <w:semiHidden/>
    <w:locked/>
    <w:rsid w:val="003A5F07"/>
    <w:rPr>
      <w:rFonts w:cs="Times New Roman"/>
      <w:sz w:val="20"/>
      <w:szCs w:val="20"/>
      <w:lang w:val="en-AU"/>
    </w:rPr>
  </w:style>
  <w:style w:type="paragraph" w:styleId="NormalIndent">
    <w:name w:val="Normal Indent"/>
    <w:basedOn w:val="Normal"/>
    <w:uiPriority w:val="99"/>
    <w:semiHidden/>
    <w:rsid w:val="00DA022D"/>
    <w:pPr>
      <w:ind w:left="720"/>
      <w:jc w:val="both"/>
    </w:pPr>
    <w:rPr>
      <w:rFonts w:ascii="RimTimes" w:hAnsi="RimTimes"/>
      <w:sz w:val="28"/>
      <w:lang w:val="lv-LV"/>
    </w:rPr>
  </w:style>
  <w:style w:type="character" w:styleId="Hyperlink">
    <w:name w:val="Hyperlink"/>
    <w:basedOn w:val="DefaultParagraphFont"/>
    <w:uiPriority w:val="99"/>
    <w:semiHidden/>
    <w:rsid w:val="00DA022D"/>
    <w:rPr>
      <w:rFonts w:cs="Times New Roman"/>
      <w:color w:val="0000FF"/>
      <w:u w:val="single"/>
    </w:rPr>
  </w:style>
  <w:style w:type="character" w:styleId="PageNumber">
    <w:name w:val="page number"/>
    <w:basedOn w:val="DefaultParagraphFont"/>
    <w:uiPriority w:val="99"/>
    <w:semiHidden/>
    <w:rsid w:val="00DA022D"/>
    <w:rPr>
      <w:rFonts w:cs="Times New Roman"/>
    </w:rPr>
  </w:style>
  <w:style w:type="paragraph" w:customStyle="1" w:styleId="naispant">
    <w:name w:val="naispant"/>
    <w:basedOn w:val="Normal"/>
    <w:uiPriority w:val="99"/>
    <w:rsid w:val="00DA022D"/>
    <w:pPr>
      <w:spacing w:before="100" w:beforeAutospacing="1" w:after="100" w:afterAutospacing="1"/>
      <w:jc w:val="both"/>
    </w:pPr>
    <w:rPr>
      <w:b/>
      <w:bCs/>
      <w:szCs w:val="24"/>
      <w:lang w:val="en-GB" w:eastAsia="en-US"/>
    </w:rPr>
  </w:style>
  <w:style w:type="paragraph" w:styleId="BodyText3">
    <w:name w:val="Body Text 3"/>
    <w:basedOn w:val="Normal"/>
    <w:link w:val="BodyText3Char"/>
    <w:uiPriority w:val="99"/>
    <w:semiHidden/>
    <w:rsid w:val="00DA022D"/>
    <w:pPr>
      <w:spacing w:after="120"/>
    </w:pPr>
    <w:rPr>
      <w:sz w:val="16"/>
      <w:szCs w:val="16"/>
      <w:lang w:val="lv-LV"/>
    </w:rPr>
  </w:style>
  <w:style w:type="character" w:customStyle="1" w:styleId="BodyText3Char">
    <w:name w:val="Body Text 3 Char"/>
    <w:basedOn w:val="DefaultParagraphFont"/>
    <w:link w:val="BodyText3"/>
    <w:uiPriority w:val="99"/>
    <w:semiHidden/>
    <w:locked/>
    <w:rsid w:val="003A5F07"/>
    <w:rPr>
      <w:rFonts w:cs="Times New Roman"/>
      <w:sz w:val="16"/>
      <w:szCs w:val="16"/>
      <w:lang w:val="en-AU"/>
    </w:rPr>
  </w:style>
  <w:style w:type="paragraph" w:styleId="EnvelopeReturn">
    <w:name w:val="envelope return"/>
    <w:basedOn w:val="Normal"/>
    <w:uiPriority w:val="99"/>
    <w:rsid w:val="001A08DE"/>
    <w:pPr>
      <w:keepLines/>
      <w:widowControl w:val="0"/>
      <w:spacing w:before="600"/>
    </w:pPr>
    <w:rPr>
      <w:sz w:val="26"/>
      <w:lang w:eastAsia="en-US"/>
    </w:rPr>
  </w:style>
  <w:style w:type="paragraph" w:styleId="ListParagraph">
    <w:name w:val="List Paragraph"/>
    <w:basedOn w:val="Normal"/>
    <w:uiPriority w:val="99"/>
    <w:qFormat/>
    <w:rsid w:val="007D4949"/>
    <w:pPr>
      <w:ind w:left="720"/>
      <w:contextualSpacing/>
    </w:pPr>
  </w:style>
  <w:style w:type="paragraph" w:styleId="BalloonText">
    <w:name w:val="Balloon Text"/>
    <w:basedOn w:val="Normal"/>
    <w:link w:val="BalloonTextChar"/>
    <w:uiPriority w:val="99"/>
    <w:semiHidden/>
    <w:rsid w:val="00DF45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564"/>
    <w:rPr>
      <w:rFonts w:ascii="Tahoma" w:hAnsi="Tahoma" w:cs="Tahoma"/>
      <w:sz w:val="16"/>
      <w:szCs w:val="16"/>
      <w:lang w:val="en-AU"/>
    </w:rPr>
  </w:style>
  <w:style w:type="paragraph" w:styleId="NormalWeb">
    <w:name w:val="Normal (Web)"/>
    <w:basedOn w:val="Normal"/>
    <w:uiPriority w:val="99"/>
    <w:semiHidden/>
    <w:rsid w:val="004C14CC"/>
    <w:pPr>
      <w:spacing w:before="100" w:beforeAutospacing="1" w:after="100" w:afterAutospacing="1"/>
    </w:pPr>
    <w:rPr>
      <w:rFonts w:ascii="Verdana" w:hAnsi="Verdana"/>
      <w:sz w:val="18"/>
      <w:szCs w:val="18"/>
      <w:lang w:val="lv-LV"/>
    </w:rPr>
  </w:style>
  <w:style w:type="character" w:styleId="CommentReference">
    <w:name w:val="annotation reference"/>
    <w:basedOn w:val="DefaultParagraphFont"/>
    <w:uiPriority w:val="99"/>
    <w:semiHidden/>
    <w:rsid w:val="00A0104A"/>
    <w:rPr>
      <w:rFonts w:cs="Times New Roman"/>
      <w:sz w:val="16"/>
      <w:szCs w:val="16"/>
    </w:rPr>
  </w:style>
  <w:style w:type="paragraph" w:styleId="CommentText">
    <w:name w:val="annotation text"/>
    <w:basedOn w:val="Normal"/>
    <w:link w:val="CommentTextChar"/>
    <w:uiPriority w:val="99"/>
    <w:semiHidden/>
    <w:rsid w:val="00A0104A"/>
    <w:rPr>
      <w:sz w:val="20"/>
    </w:rPr>
  </w:style>
  <w:style w:type="character" w:customStyle="1" w:styleId="CommentTextChar">
    <w:name w:val="Comment Text Char"/>
    <w:basedOn w:val="DefaultParagraphFont"/>
    <w:link w:val="CommentText"/>
    <w:uiPriority w:val="99"/>
    <w:semiHidden/>
    <w:locked/>
    <w:rsid w:val="00B2054D"/>
    <w:rPr>
      <w:rFonts w:cs="Times New Roman"/>
      <w:sz w:val="20"/>
      <w:szCs w:val="20"/>
      <w:lang w:val="en-AU"/>
    </w:rPr>
  </w:style>
  <w:style w:type="paragraph" w:styleId="CommentSubject">
    <w:name w:val="annotation subject"/>
    <w:basedOn w:val="CommentText"/>
    <w:next w:val="CommentText"/>
    <w:link w:val="CommentSubjectChar"/>
    <w:uiPriority w:val="99"/>
    <w:semiHidden/>
    <w:rsid w:val="00A0104A"/>
    <w:rPr>
      <w:b/>
      <w:bCs/>
    </w:rPr>
  </w:style>
  <w:style w:type="character" w:customStyle="1" w:styleId="CommentSubjectChar">
    <w:name w:val="Comment Subject Char"/>
    <w:basedOn w:val="CommentTextChar"/>
    <w:link w:val="CommentSubject"/>
    <w:uiPriority w:val="99"/>
    <w:semiHidden/>
    <w:locked/>
    <w:rsid w:val="00B2054D"/>
    <w:rPr>
      <w:b/>
      <w:bCs/>
    </w:rPr>
  </w:style>
</w:styles>
</file>

<file path=word/webSettings.xml><?xml version="1.0" encoding="utf-8"?>
<w:webSettings xmlns:r="http://schemas.openxmlformats.org/officeDocument/2006/relationships" xmlns:w="http://schemas.openxmlformats.org/wordprocessingml/2006/main">
  <w:divs>
    <w:div w:id="486287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4931</Words>
  <Characters>2812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Aizsargjoslu likumā</vt:lpstr>
    </vt:vector>
  </TitlesOfParts>
  <Manager>Uģis Sarma</Manager>
  <Company>Ekonomikas ministrija</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Aizsargjoslu likumā</dc:title>
  <dc:subject>Likumprojekts</dc:subject>
  <dc:creator>Dace Rekšāne</dc:creator>
  <cp:keywords/>
  <dc:description>Dace.Reksane@em.gov.lv, 7013218</dc:description>
  <cp:lastModifiedBy>ReksaneD</cp:lastModifiedBy>
  <cp:revision>20</cp:revision>
  <cp:lastPrinted>2011-08-29T06:59:00Z</cp:lastPrinted>
  <dcterms:created xsi:type="dcterms:W3CDTF">2011-08-03T08:33:00Z</dcterms:created>
  <dcterms:modified xsi:type="dcterms:W3CDTF">2011-08-29T06:59:00Z</dcterms:modified>
</cp:coreProperties>
</file>