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4A" w:rsidRPr="007061AF" w:rsidRDefault="0068544A" w:rsidP="00C11DAA">
      <w:pPr>
        <w:jc w:val="center"/>
        <w:rPr>
          <w:b/>
          <w:sz w:val="26"/>
          <w:szCs w:val="26"/>
        </w:rPr>
      </w:pPr>
      <w:r w:rsidRPr="007061AF">
        <w:rPr>
          <w:b/>
          <w:sz w:val="26"/>
          <w:szCs w:val="26"/>
        </w:rPr>
        <w:t xml:space="preserve">Likumprojekta </w:t>
      </w:r>
    </w:p>
    <w:p w:rsidR="0068544A" w:rsidRPr="007061AF" w:rsidRDefault="0068544A" w:rsidP="00C11DAA">
      <w:pPr>
        <w:jc w:val="center"/>
        <w:rPr>
          <w:b/>
          <w:sz w:val="26"/>
          <w:szCs w:val="26"/>
        </w:rPr>
      </w:pPr>
      <w:r w:rsidRPr="007061AF">
        <w:rPr>
          <w:b/>
          <w:sz w:val="26"/>
          <w:szCs w:val="26"/>
        </w:rPr>
        <w:t>"Grozījumi likumā "Par privātajiem pensiju fondiem""</w:t>
      </w:r>
    </w:p>
    <w:p w:rsidR="0068544A" w:rsidRPr="007061AF" w:rsidRDefault="0068544A" w:rsidP="00C11DAA">
      <w:pPr>
        <w:jc w:val="center"/>
        <w:rPr>
          <w:b/>
          <w:sz w:val="26"/>
          <w:szCs w:val="26"/>
        </w:rPr>
      </w:pPr>
      <w:r w:rsidRPr="007061AF">
        <w:rPr>
          <w:b/>
          <w:sz w:val="26"/>
          <w:szCs w:val="26"/>
        </w:rPr>
        <w:t>sākotnējās ietekmes novērtējuma ziņojums (anotācija)</w:t>
      </w:r>
    </w:p>
    <w:p w:rsidR="0068544A" w:rsidRPr="007061AF" w:rsidRDefault="0068544A" w:rsidP="00C11DAA">
      <w:pPr>
        <w:jc w:val="center"/>
        <w:rPr>
          <w:b/>
          <w:sz w:val="26"/>
          <w:szCs w:val="26"/>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6627"/>
      </w:tblGrid>
      <w:tr w:rsidR="0068544A" w:rsidRPr="007061AF" w:rsidTr="00332B4C">
        <w:tc>
          <w:tcPr>
            <w:tcW w:w="8720" w:type="dxa"/>
            <w:gridSpan w:val="3"/>
          </w:tcPr>
          <w:p w:rsidR="0068544A" w:rsidRPr="007061AF" w:rsidRDefault="0068544A" w:rsidP="00D47344">
            <w:pPr>
              <w:jc w:val="center"/>
              <w:rPr>
                <w:b/>
                <w:sz w:val="26"/>
                <w:szCs w:val="26"/>
              </w:rPr>
            </w:pPr>
            <w:r w:rsidRPr="007061AF">
              <w:rPr>
                <w:b/>
                <w:sz w:val="26"/>
                <w:szCs w:val="26"/>
              </w:rPr>
              <w:t>I Tiesību akta projekta izstrādes nepieciešamība</w:t>
            </w:r>
          </w:p>
        </w:tc>
      </w:tr>
      <w:tr w:rsidR="0068544A" w:rsidRPr="007061AF" w:rsidTr="00332B4C">
        <w:tc>
          <w:tcPr>
            <w:tcW w:w="534" w:type="dxa"/>
          </w:tcPr>
          <w:p w:rsidR="0068544A" w:rsidRPr="007061AF" w:rsidRDefault="0068544A" w:rsidP="00D47344">
            <w:pPr>
              <w:rPr>
                <w:sz w:val="26"/>
                <w:szCs w:val="26"/>
              </w:rPr>
            </w:pPr>
            <w:r w:rsidRPr="007061AF">
              <w:rPr>
                <w:sz w:val="26"/>
                <w:szCs w:val="26"/>
              </w:rPr>
              <w:t>1.</w:t>
            </w:r>
          </w:p>
        </w:tc>
        <w:tc>
          <w:tcPr>
            <w:tcW w:w="1559" w:type="dxa"/>
          </w:tcPr>
          <w:p w:rsidR="0068544A" w:rsidRPr="007061AF" w:rsidRDefault="0068544A" w:rsidP="00D47344">
            <w:pPr>
              <w:rPr>
                <w:sz w:val="26"/>
                <w:szCs w:val="26"/>
              </w:rPr>
            </w:pPr>
            <w:r w:rsidRPr="007061AF">
              <w:rPr>
                <w:sz w:val="26"/>
                <w:szCs w:val="26"/>
              </w:rPr>
              <w:t>Pamatojums</w:t>
            </w:r>
          </w:p>
        </w:tc>
        <w:tc>
          <w:tcPr>
            <w:tcW w:w="6627" w:type="dxa"/>
          </w:tcPr>
          <w:p w:rsidR="00017C64" w:rsidRPr="007061AF" w:rsidRDefault="0068544A" w:rsidP="00867529">
            <w:pPr>
              <w:autoSpaceDE w:val="0"/>
              <w:autoSpaceDN w:val="0"/>
              <w:adjustRightInd w:val="0"/>
              <w:jc w:val="both"/>
              <w:rPr>
                <w:sz w:val="26"/>
                <w:szCs w:val="26"/>
              </w:rPr>
            </w:pPr>
            <w:r w:rsidRPr="007061AF">
              <w:rPr>
                <w:sz w:val="26"/>
                <w:szCs w:val="26"/>
              </w:rPr>
              <w:t>Ņemot vērā konstatētās nepilnības privāto pensiju fondu izveidoto pensiju plānu regulējumā, kas nosaka kārtību pensiju plānu nodošanai vai apvienošanai, kā arī uzkrātā papildpensijas kapitāla izmaksai, ir nepieciešams izstrādāt regulējumu, lai novērstu konstatētos trūkumus.</w:t>
            </w:r>
          </w:p>
        </w:tc>
      </w:tr>
      <w:tr w:rsidR="0068544A" w:rsidRPr="007061AF" w:rsidTr="00332B4C">
        <w:tc>
          <w:tcPr>
            <w:tcW w:w="534" w:type="dxa"/>
          </w:tcPr>
          <w:p w:rsidR="0068544A" w:rsidRPr="007061AF" w:rsidRDefault="0068544A" w:rsidP="00D47344">
            <w:pPr>
              <w:rPr>
                <w:sz w:val="26"/>
                <w:szCs w:val="26"/>
              </w:rPr>
            </w:pPr>
            <w:r w:rsidRPr="007061AF">
              <w:rPr>
                <w:sz w:val="26"/>
                <w:szCs w:val="26"/>
              </w:rPr>
              <w:t xml:space="preserve">2. </w:t>
            </w:r>
          </w:p>
        </w:tc>
        <w:tc>
          <w:tcPr>
            <w:tcW w:w="1559" w:type="dxa"/>
          </w:tcPr>
          <w:p w:rsidR="0068544A" w:rsidRPr="007061AF" w:rsidRDefault="0068544A" w:rsidP="00D47344">
            <w:pPr>
              <w:rPr>
                <w:sz w:val="26"/>
                <w:szCs w:val="26"/>
              </w:rPr>
            </w:pPr>
            <w:r w:rsidRPr="007061AF">
              <w:rPr>
                <w:sz w:val="26"/>
                <w:szCs w:val="26"/>
              </w:rPr>
              <w:t>Pašreizējā situācija un problēmas</w:t>
            </w:r>
          </w:p>
        </w:tc>
        <w:tc>
          <w:tcPr>
            <w:tcW w:w="6627" w:type="dxa"/>
          </w:tcPr>
          <w:p w:rsidR="0068544A" w:rsidRPr="007061AF" w:rsidRDefault="0068544A" w:rsidP="007B3DCC">
            <w:pPr>
              <w:autoSpaceDE w:val="0"/>
              <w:autoSpaceDN w:val="0"/>
              <w:adjustRightInd w:val="0"/>
              <w:jc w:val="both"/>
              <w:rPr>
                <w:sz w:val="26"/>
                <w:szCs w:val="26"/>
              </w:rPr>
            </w:pPr>
            <w:r w:rsidRPr="007061AF">
              <w:rPr>
                <w:sz w:val="26"/>
                <w:szCs w:val="26"/>
              </w:rPr>
              <w:t>Šobrīd likumā "Par privātajiem pensiju fondiem" (tālāk tekstā – Likums) netiek regulēti jautājumi par pensiju fondu izveidoto pensiju plānu nodošanu citam pensiju fondam vai pensiju plānu apvienošanu (tālāk tekstā abi kopā - apvienošanas/nodošanas process).</w:t>
            </w:r>
            <w:r w:rsidR="0001738B">
              <w:rPr>
                <w:sz w:val="26"/>
                <w:szCs w:val="26"/>
              </w:rPr>
              <w:t xml:space="preserve"> </w:t>
            </w:r>
            <w:r w:rsidRPr="007061AF">
              <w:rPr>
                <w:sz w:val="26"/>
                <w:szCs w:val="26"/>
              </w:rPr>
              <w:t xml:space="preserve">Likums neregulē, bet arī neaizliedz šādu darbību veikšanu. Turklāt jāņem vērā, ka līdzīgu produktu, piemēram, valsts fondēto pensiju shēmas līdzekļu ieguldījumu plānu regulācija paredz iespēju gan nodot ieguldījumu plānu, gan apvienot ar citu ieguldījumu plānu. Praksē ir bijuši gadījumi, kad tiek veikta nelielu </w:t>
            </w:r>
            <w:r w:rsidR="00146978">
              <w:rPr>
                <w:sz w:val="26"/>
                <w:szCs w:val="26"/>
              </w:rPr>
              <w:t xml:space="preserve">privāto </w:t>
            </w:r>
            <w:bookmarkStart w:id="0" w:name="_GoBack"/>
            <w:bookmarkEnd w:id="0"/>
            <w:r w:rsidRPr="007061AF">
              <w:rPr>
                <w:sz w:val="26"/>
                <w:szCs w:val="26"/>
              </w:rPr>
              <w:t xml:space="preserve">pensiju plānu apvienošana. Komisija šajā gadījumā, ņemot vērā tiesību normu analoģiju, piemēroja līdzīgas jomas regulāciju, tas ir valsts fondēto pensiju shēmas darbību regulējošos normatīvos aktus. Apvienošanas/nodošanas process pēc būtības pielīdzināms reorganizācijas procesam, kas tiek veikts, ja līdzšinējais darbības modelis ir kļuvis ekonomiski neefektīvs. Praksē ir pierādījies, ka pensiju fondu darbības nodrošināšanai šādas darbības ir nepieciešamas, piemēram, situācijā, kad būtiski krītas pensiju plāna dalībnieku skaits, kā rezultātā samazinās arī pensiju plāna aktīvu apjoms, kas rada situāciju, ka šī plāna pārvalde kļūst ekonomiski neizdevīga ne plāna dalībniekiem, ne pensiju fondam. Šajā situācijā risinājums ir pievienot esošo pensiju plānu citam un veikt šo līdzekļu apvienotu pārvaldi, kas nodrošina gan zemākas pensiju plāna pārvaldes izmaksas, gan ņemot vērā aktīvu apjomu arī lielākas iespējas ieguldījumiem. </w:t>
            </w:r>
          </w:p>
          <w:p w:rsidR="0068544A" w:rsidRPr="007061AF" w:rsidRDefault="0068544A" w:rsidP="007B3DCC">
            <w:pPr>
              <w:autoSpaceDE w:val="0"/>
              <w:autoSpaceDN w:val="0"/>
              <w:adjustRightInd w:val="0"/>
              <w:jc w:val="both"/>
              <w:rPr>
                <w:sz w:val="26"/>
                <w:szCs w:val="26"/>
              </w:rPr>
            </w:pPr>
          </w:p>
          <w:p w:rsidR="0068544A" w:rsidRPr="007061AF" w:rsidRDefault="0068544A" w:rsidP="007B3DCC">
            <w:pPr>
              <w:numPr>
                <w:ins w:id="1" w:author="zalicenko" w:date="2013-11-26T16:07:00Z"/>
              </w:numPr>
              <w:autoSpaceDE w:val="0"/>
              <w:autoSpaceDN w:val="0"/>
              <w:adjustRightInd w:val="0"/>
              <w:jc w:val="both"/>
              <w:rPr>
                <w:sz w:val="26"/>
                <w:szCs w:val="26"/>
              </w:rPr>
            </w:pPr>
            <w:r w:rsidRPr="007061AF">
              <w:rPr>
                <w:sz w:val="26"/>
                <w:szCs w:val="26"/>
              </w:rPr>
              <w:t>Jāņem vērā arī apstāklis, ka papildpensijas uzkrāšana ir ilgtermiņa process un tādēļ ir nepieciešams paredzēt zināmas rīcības iespējas ar pensiju plāniem, veicot to pārveidi atbilstoši finanšu tirgus prasībām un ietekmei. Vienlai</w:t>
            </w:r>
            <w:r w:rsidR="00295DE7">
              <w:rPr>
                <w:sz w:val="26"/>
                <w:szCs w:val="26"/>
              </w:rPr>
              <w:t>kus jāņem vērā, ka 2014. gadā Latvija pārgāja</w:t>
            </w:r>
            <w:r w:rsidRPr="007061AF">
              <w:rPr>
                <w:sz w:val="26"/>
                <w:szCs w:val="26"/>
              </w:rPr>
              <w:t xml:space="preserve"> uz eiro, kas nozīmē, ka visi pensiju plāni, kuru pamat</w:t>
            </w:r>
            <w:r w:rsidR="0001738B">
              <w:rPr>
                <w:sz w:val="26"/>
                <w:szCs w:val="26"/>
              </w:rPr>
              <w:t xml:space="preserve"> </w:t>
            </w:r>
            <w:r w:rsidR="00295DE7">
              <w:rPr>
                <w:sz w:val="26"/>
                <w:szCs w:val="26"/>
              </w:rPr>
              <w:t>valūta ir lati, tika</w:t>
            </w:r>
            <w:r w:rsidRPr="007061AF">
              <w:rPr>
                <w:sz w:val="26"/>
                <w:szCs w:val="26"/>
              </w:rPr>
              <w:t xml:space="preserve"> pārveidoti par pensiju plāniem ar pamat</w:t>
            </w:r>
            <w:r w:rsidR="0001738B">
              <w:rPr>
                <w:sz w:val="26"/>
                <w:szCs w:val="26"/>
              </w:rPr>
              <w:t xml:space="preserve"> </w:t>
            </w:r>
            <w:r w:rsidRPr="007061AF">
              <w:rPr>
                <w:sz w:val="26"/>
                <w:szCs w:val="26"/>
              </w:rPr>
              <w:t>valūtu – eiro. Tas</w:t>
            </w:r>
            <w:r w:rsidR="00295DE7">
              <w:rPr>
                <w:sz w:val="26"/>
                <w:szCs w:val="26"/>
              </w:rPr>
              <w:t xml:space="preserve"> ir  radījis</w:t>
            </w:r>
            <w:r w:rsidRPr="007061AF">
              <w:rPr>
                <w:sz w:val="26"/>
                <w:szCs w:val="26"/>
              </w:rPr>
              <w:t xml:space="preserve"> </w:t>
            </w:r>
            <w:r w:rsidR="00295DE7">
              <w:rPr>
                <w:sz w:val="26"/>
                <w:szCs w:val="26"/>
              </w:rPr>
              <w:t>situāciju, ka pensiju fondam ir</w:t>
            </w:r>
            <w:r w:rsidRPr="007061AF">
              <w:rPr>
                <w:sz w:val="26"/>
                <w:szCs w:val="26"/>
              </w:rPr>
              <w:t xml:space="preserve"> vairāki pilnīgi vienādi pensiju plāni, kas no lietderības apsvērumiem nebūtu ekonomiski pamatoti administrēt vairākus pensiju plānus ar </w:t>
            </w:r>
            <w:r w:rsidRPr="007061AF">
              <w:rPr>
                <w:sz w:val="26"/>
                <w:szCs w:val="26"/>
              </w:rPr>
              <w:lastRenderedPageBreak/>
              <w:t>vienādiem noteikumiem.</w:t>
            </w:r>
          </w:p>
          <w:p w:rsidR="0068544A" w:rsidRPr="007061AF" w:rsidRDefault="0068544A" w:rsidP="00B52A3E">
            <w:pPr>
              <w:jc w:val="both"/>
              <w:rPr>
                <w:iCs/>
                <w:sz w:val="26"/>
                <w:szCs w:val="26"/>
              </w:rPr>
            </w:pPr>
          </w:p>
          <w:p w:rsidR="00017C64" w:rsidRPr="007061AF" w:rsidRDefault="0068544A" w:rsidP="00B52A3E">
            <w:pPr>
              <w:jc w:val="both"/>
              <w:rPr>
                <w:iCs/>
                <w:sz w:val="26"/>
                <w:szCs w:val="26"/>
              </w:rPr>
            </w:pPr>
            <w:r w:rsidRPr="007061AF">
              <w:rPr>
                <w:iCs/>
                <w:sz w:val="26"/>
                <w:szCs w:val="26"/>
              </w:rPr>
              <w:t>Nepieciešams noteikt skaidrāku kārtību, kādā pensiju plāna dalībnieka nāves gadījumā papildpensijas kapitāls tiek izmaksāts viņa norādītajai personai un mantiniekiem. Pašreizējā likuma redakcija nosaka, ka uzkrātais papildpensijas kapitāls tiek izmaksāts gan norādītajai personai, gan mantiniekiem (Civillikumā noteiktajā kārtībā) vienlaikus, kas rada piemērošanas problēmas un ir pretrunā ar Civillikumu, kas neparedz mantojuma daļas piešķiršanu pensiju plāna dalībnieka dalības līgumā norādītajai personai.</w:t>
            </w:r>
          </w:p>
        </w:tc>
      </w:tr>
      <w:tr w:rsidR="0068544A" w:rsidRPr="007061AF" w:rsidTr="00332B4C">
        <w:tc>
          <w:tcPr>
            <w:tcW w:w="534" w:type="dxa"/>
          </w:tcPr>
          <w:p w:rsidR="0068544A" w:rsidRPr="007061AF" w:rsidRDefault="0068544A" w:rsidP="00D47344">
            <w:pPr>
              <w:rPr>
                <w:sz w:val="26"/>
                <w:szCs w:val="26"/>
              </w:rPr>
            </w:pPr>
            <w:r w:rsidRPr="007061AF">
              <w:rPr>
                <w:sz w:val="26"/>
                <w:szCs w:val="26"/>
              </w:rPr>
              <w:lastRenderedPageBreak/>
              <w:t xml:space="preserve">3. </w:t>
            </w:r>
          </w:p>
        </w:tc>
        <w:tc>
          <w:tcPr>
            <w:tcW w:w="1559" w:type="dxa"/>
          </w:tcPr>
          <w:p w:rsidR="0068544A" w:rsidRPr="007061AF" w:rsidRDefault="0068544A" w:rsidP="00D47344">
            <w:pPr>
              <w:rPr>
                <w:sz w:val="26"/>
                <w:szCs w:val="26"/>
              </w:rPr>
            </w:pPr>
            <w:r w:rsidRPr="007061AF">
              <w:rPr>
                <w:sz w:val="26"/>
                <w:szCs w:val="26"/>
              </w:rPr>
              <w:t>Saistītie politikas ietekmes novērtējumi un pētījumi</w:t>
            </w:r>
          </w:p>
        </w:tc>
        <w:tc>
          <w:tcPr>
            <w:tcW w:w="6627" w:type="dxa"/>
          </w:tcPr>
          <w:p w:rsidR="0068544A" w:rsidRPr="007061AF" w:rsidRDefault="0068544A" w:rsidP="009C10C5">
            <w:pPr>
              <w:autoSpaceDE w:val="0"/>
              <w:autoSpaceDN w:val="0"/>
              <w:adjustRightInd w:val="0"/>
              <w:rPr>
                <w:sz w:val="26"/>
                <w:szCs w:val="26"/>
              </w:rPr>
            </w:pPr>
            <w:r w:rsidRPr="007061AF">
              <w:rPr>
                <w:sz w:val="26"/>
                <w:szCs w:val="26"/>
              </w:rPr>
              <w:t>Likumprojekts šo jomu neskar.</w:t>
            </w:r>
          </w:p>
        </w:tc>
      </w:tr>
      <w:tr w:rsidR="0068544A" w:rsidRPr="007061AF" w:rsidTr="00332B4C">
        <w:tc>
          <w:tcPr>
            <w:tcW w:w="534" w:type="dxa"/>
          </w:tcPr>
          <w:p w:rsidR="0068544A" w:rsidRPr="007061AF" w:rsidRDefault="0068544A" w:rsidP="00D47344">
            <w:pPr>
              <w:rPr>
                <w:sz w:val="26"/>
                <w:szCs w:val="26"/>
              </w:rPr>
            </w:pPr>
            <w:r w:rsidRPr="007061AF">
              <w:rPr>
                <w:sz w:val="26"/>
                <w:szCs w:val="26"/>
              </w:rPr>
              <w:t>4.</w:t>
            </w:r>
          </w:p>
        </w:tc>
        <w:tc>
          <w:tcPr>
            <w:tcW w:w="1559" w:type="dxa"/>
          </w:tcPr>
          <w:p w:rsidR="0068544A" w:rsidRPr="007061AF" w:rsidRDefault="0068544A" w:rsidP="00D47344">
            <w:pPr>
              <w:rPr>
                <w:sz w:val="26"/>
                <w:szCs w:val="26"/>
              </w:rPr>
            </w:pPr>
            <w:r w:rsidRPr="007061AF">
              <w:rPr>
                <w:sz w:val="26"/>
                <w:szCs w:val="26"/>
              </w:rPr>
              <w:t>Tiesiskā regulējuma mērķis un būtība</w:t>
            </w:r>
          </w:p>
        </w:tc>
        <w:tc>
          <w:tcPr>
            <w:tcW w:w="6627" w:type="dxa"/>
          </w:tcPr>
          <w:p w:rsidR="0068544A" w:rsidRPr="007061AF" w:rsidRDefault="0068544A" w:rsidP="00AF3924">
            <w:pPr>
              <w:jc w:val="both"/>
              <w:rPr>
                <w:sz w:val="26"/>
                <w:szCs w:val="26"/>
              </w:rPr>
            </w:pPr>
            <w:r w:rsidRPr="007061AF">
              <w:rPr>
                <w:sz w:val="26"/>
                <w:szCs w:val="26"/>
              </w:rPr>
              <w:t xml:space="preserve">Likumprojekts paredz papildināt likumu ar regulāciju pensiju fondu izveidoto pensiju plānu nodošanai citam pensiju fondam vai pensiju plānu apvienošanai. Tiek noteikta </w:t>
            </w:r>
            <w:r w:rsidRPr="007061AF">
              <w:rPr>
                <w:iCs/>
                <w:sz w:val="26"/>
                <w:szCs w:val="26"/>
              </w:rPr>
              <w:t xml:space="preserve">pensiju plānu </w:t>
            </w:r>
            <w:r w:rsidRPr="007061AF">
              <w:rPr>
                <w:sz w:val="26"/>
                <w:szCs w:val="26"/>
              </w:rPr>
              <w:t>apvienošanas/nodošanas procesā iesaistīto pušu pienākumi, darbību secība, iesniedzamie dokumenti, lēmumu pieņemšanas un spēkā stāšanās termiņi, kā arī tiek noteikta dalībnieku informēšanas kārtība.</w:t>
            </w:r>
          </w:p>
          <w:p w:rsidR="0068544A" w:rsidRPr="007061AF" w:rsidRDefault="0068544A" w:rsidP="00AF3924">
            <w:pPr>
              <w:rPr>
                <w:sz w:val="26"/>
                <w:szCs w:val="26"/>
              </w:rPr>
            </w:pPr>
          </w:p>
          <w:p w:rsidR="0068544A" w:rsidRPr="007061AF" w:rsidRDefault="0068544A" w:rsidP="00AF3924">
            <w:pPr>
              <w:jc w:val="both"/>
              <w:rPr>
                <w:sz w:val="26"/>
                <w:szCs w:val="26"/>
              </w:rPr>
            </w:pPr>
            <w:r w:rsidRPr="007061AF">
              <w:rPr>
                <w:sz w:val="26"/>
                <w:szCs w:val="26"/>
              </w:rPr>
              <w:t xml:space="preserve">Vienlaikus, lai aizsargātu pensiju plānu dalībnieku intereses jaunā regulācija paredz divu mēnešu periodu pirms nodošanas vai apvienošanas uzsākšanas, kura laikā pensiju plānu dalībnieki var nomainīt pensiju fondu gadījumā, ja viņi nav apmierināti ar plānotām izmaiņām. Papildus pensiju plānu nodošanas gadījumā tiek noteikts 6 mēnešu termiņš, kura laikā pensiju fonds, kas pārņem pensiju plānu, nav tiesīgs veikt nekādus grozījumus pensiju plāna noteikumos, tādējādi nodrošinot, ka vēl 6 mēnešus pēc nodošanas pabeigšanas pensiju plāni darbojas pēc tādiem pašiem noteikumiem kā līdz šim. </w:t>
            </w:r>
          </w:p>
          <w:p w:rsidR="0068544A" w:rsidRPr="007061AF" w:rsidRDefault="0068544A" w:rsidP="00AF3924">
            <w:pPr>
              <w:jc w:val="both"/>
              <w:rPr>
                <w:sz w:val="26"/>
                <w:szCs w:val="26"/>
              </w:rPr>
            </w:pPr>
          </w:p>
          <w:p w:rsidR="0068544A" w:rsidRPr="007061AF" w:rsidRDefault="0068544A" w:rsidP="00A74667">
            <w:pPr>
              <w:jc w:val="both"/>
              <w:rPr>
                <w:sz w:val="26"/>
                <w:szCs w:val="26"/>
              </w:rPr>
            </w:pPr>
            <w:r w:rsidRPr="007061AF">
              <w:rPr>
                <w:sz w:val="26"/>
                <w:szCs w:val="26"/>
              </w:rPr>
              <w:t xml:space="preserve">Piedāvātajā pensiju plānu apvienošanas/nodošanas regulācijā ir ietverts nosacījums, ka Komisijas izdotā administratīvā akta par atļauju apvienot/nodot attiecīgo pensiju plānu pārsūdzēšana neaptur tā izpildi, ir nepieciešams, lai nostiprinātu procesa skaidrību, un novērstu situāciju, ka pēc apvienošanas/nodošanas procesa sākšanas tas var tikt apturēts jebkurā tā stadijā un tādejādi apdraudot citu pensiju plāna dalībnieku intereses. Administratīvā procesa izņēmums jau ir ietverts Likumā, kas nosaka, ka pārsūdzot Komisijas lēmumu par licences anulēšanu vai licences darbības apturēšanu, netiek apturēta šā lēmuma darbība. Līdzīgs izņēmums ir ietverts arī Ieguldījumu pārvaldes sabiedrību </w:t>
            </w:r>
            <w:r w:rsidRPr="007061AF">
              <w:rPr>
                <w:sz w:val="26"/>
                <w:szCs w:val="26"/>
              </w:rPr>
              <w:lastRenderedPageBreak/>
              <w:t>likuma 78.panta piektās daļas 8.punktā, kas nosaka, ka lēmuma par ieguldījumu fonda likvidācijas uzsākšanu pārsūdzēšana neaptur tā darbību.</w:t>
            </w:r>
            <w:r w:rsidR="009E116B" w:rsidRPr="007061AF">
              <w:rPr>
                <w:sz w:val="26"/>
                <w:szCs w:val="26"/>
              </w:rPr>
              <w:t xml:space="preserve"> </w:t>
            </w:r>
            <w:r w:rsidR="007A0635" w:rsidRPr="007061AF">
              <w:rPr>
                <w:sz w:val="26"/>
                <w:szCs w:val="26"/>
              </w:rPr>
              <w:t>Tādējādi Likumprojektā</w:t>
            </w:r>
            <w:r w:rsidR="009E116B" w:rsidRPr="007061AF">
              <w:rPr>
                <w:sz w:val="26"/>
                <w:szCs w:val="26"/>
              </w:rPr>
              <w:t xml:space="preserve"> netiek ierobežotas trešo</w:t>
            </w:r>
            <w:r w:rsidR="00525DA7" w:rsidRPr="007061AF">
              <w:rPr>
                <w:sz w:val="26"/>
                <w:szCs w:val="26"/>
              </w:rPr>
              <w:t xml:space="preserve"> personu tiesības pārsūdzēt</w:t>
            </w:r>
            <w:r w:rsidR="009E116B" w:rsidRPr="007061AF">
              <w:rPr>
                <w:sz w:val="26"/>
                <w:szCs w:val="26"/>
              </w:rPr>
              <w:t xml:space="preserve"> Komisijas </w:t>
            </w:r>
            <w:r w:rsidR="00525DA7" w:rsidRPr="007061AF">
              <w:rPr>
                <w:sz w:val="26"/>
                <w:szCs w:val="26"/>
              </w:rPr>
              <w:t>administratīvo aktu</w:t>
            </w:r>
            <w:r w:rsidR="009E116B" w:rsidRPr="007061AF">
              <w:rPr>
                <w:sz w:val="26"/>
                <w:szCs w:val="26"/>
              </w:rPr>
              <w:t xml:space="preserve"> un gadījumā, ja Komisijas </w:t>
            </w:r>
            <w:r w:rsidR="00525DA7" w:rsidRPr="007061AF">
              <w:rPr>
                <w:sz w:val="26"/>
                <w:szCs w:val="26"/>
              </w:rPr>
              <w:t>administratīvais akts</w:t>
            </w:r>
            <w:r w:rsidR="009E116B" w:rsidRPr="007061AF">
              <w:rPr>
                <w:sz w:val="26"/>
                <w:szCs w:val="26"/>
              </w:rPr>
              <w:t xml:space="preserve"> tiek atcelts, prasīt kompensāciju vai zaudējumu piedziņu pierādīta prettiesiskuma gadījumā.</w:t>
            </w:r>
          </w:p>
          <w:p w:rsidR="0068544A" w:rsidRPr="007061AF" w:rsidRDefault="0068544A" w:rsidP="00AF3924">
            <w:pPr>
              <w:jc w:val="both"/>
              <w:rPr>
                <w:iCs/>
                <w:sz w:val="26"/>
                <w:szCs w:val="26"/>
              </w:rPr>
            </w:pPr>
          </w:p>
          <w:p w:rsidR="0068544A" w:rsidRPr="007061AF" w:rsidRDefault="0068544A" w:rsidP="008C330D">
            <w:pPr>
              <w:jc w:val="both"/>
              <w:rPr>
                <w:iCs/>
                <w:sz w:val="26"/>
                <w:szCs w:val="26"/>
              </w:rPr>
            </w:pPr>
            <w:r w:rsidRPr="007061AF">
              <w:rPr>
                <w:sz w:val="26"/>
                <w:szCs w:val="26"/>
              </w:rPr>
              <w:t xml:space="preserve">Likums regulē tikai gadījumus, kad dalību pensiju plānā vēlas pārtraukt pensiju plāna dalībnieks vai darba devējs. Likuma </w:t>
            </w:r>
            <w:r w:rsidRPr="007061AF">
              <w:rPr>
                <w:bCs/>
                <w:sz w:val="26"/>
                <w:szCs w:val="26"/>
              </w:rPr>
              <w:t xml:space="preserve">13. pantā ir noteikti dalības izbeigšanas jautājumi, tai skaitā ir noteikts, ka </w:t>
            </w:r>
            <w:r w:rsidRPr="007061AF">
              <w:rPr>
                <w:sz w:val="26"/>
                <w:szCs w:val="26"/>
              </w:rPr>
              <w:t>pārskaitīt drīkst vienīgi to darbinieku labā uzkrātos līdzekļus, kuru rakstveida piekrišanu darba devējs ir saņēmis</w:t>
            </w:r>
            <w:r w:rsidRPr="007061AF">
              <w:rPr>
                <w:bCs/>
                <w:sz w:val="26"/>
                <w:szCs w:val="26"/>
              </w:rPr>
              <w:t xml:space="preserve">. Lai šo dalības izbeigšanas procesu nodalītu no pensiju plānu </w:t>
            </w:r>
            <w:r w:rsidRPr="007061AF">
              <w:rPr>
                <w:sz w:val="26"/>
                <w:szCs w:val="26"/>
              </w:rPr>
              <w:t xml:space="preserve">apvienošanas/nodošanas procesa, </w:t>
            </w:r>
            <w:r w:rsidRPr="007061AF">
              <w:rPr>
                <w:bCs/>
                <w:sz w:val="26"/>
                <w:szCs w:val="26"/>
              </w:rPr>
              <w:t>l</w:t>
            </w:r>
            <w:r w:rsidRPr="007061AF">
              <w:rPr>
                <w:sz w:val="26"/>
                <w:szCs w:val="26"/>
              </w:rPr>
              <w:t>ikumprojektā tiek iekļauts noteikums</w:t>
            </w:r>
            <w:r w:rsidRPr="007061AF">
              <w:rPr>
                <w:bCs/>
                <w:iCs/>
                <w:sz w:val="26"/>
                <w:szCs w:val="26"/>
              </w:rPr>
              <w:t xml:space="preserve">, ka </w:t>
            </w:r>
            <w:r w:rsidRPr="007061AF">
              <w:rPr>
                <w:iCs/>
                <w:sz w:val="26"/>
                <w:szCs w:val="26"/>
              </w:rPr>
              <w:t xml:space="preserve">pensiju plāna nodošanai citam pensiju fondam vai </w:t>
            </w:r>
            <w:r w:rsidRPr="007061AF">
              <w:rPr>
                <w:bCs/>
                <w:iCs/>
                <w:sz w:val="26"/>
                <w:szCs w:val="26"/>
              </w:rPr>
              <w:t xml:space="preserve">pensiju plānu apvienošanai </w:t>
            </w:r>
            <w:r w:rsidRPr="007061AF">
              <w:rPr>
                <w:iCs/>
                <w:sz w:val="26"/>
                <w:szCs w:val="26"/>
              </w:rPr>
              <w:t xml:space="preserve">nav nepieciešams saņemt attiecīgā pensiju plāna dalībnieku, darba devēju vai pensiju plāna komiteju piekrišanu. Finanšu sektora regulējošos normatīvajos aktos ir paredzēti līdzīgi procesi, piemēram, valsts fondēto pensiju shēmas </w:t>
            </w:r>
            <w:r w:rsidRPr="00295DE7">
              <w:rPr>
                <w:iCs/>
                <w:sz w:val="26"/>
                <w:szCs w:val="26"/>
              </w:rPr>
              <w:t xml:space="preserve">līdzekļu ieguldījumu plānu nodošana vai apvienošana, ieguldījumu fonda pārvaldes tiesību nodošana vai ieguldījumu fondu apvienošana, </w:t>
            </w:r>
            <w:r w:rsidRPr="00295DE7">
              <w:rPr>
                <w:sz w:val="26"/>
                <w:szCs w:val="26"/>
              </w:rPr>
              <w:t xml:space="preserve">kredītiestādes uzņēmuma pāreja u.c., kas veicami bez piekrišanas saņemšanas. Klientu intereses šajā gadījumā tiek aizsargātas, laicīgi informējot klientu par plānotajām darbībām. Ievērojot minēto likumprojektā ir ietvertas prasības, ka dalībnieki tiek informēti divus mēnešus pirms nodošanas vai apvienošanas uzsākšanas, kuru laikā pensiju plānu dalībnieki var nomainīt pensiju fondu gadījumā, ja viņi </w:t>
            </w:r>
            <w:r w:rsidRPr="007061AF">
              <w:rPr>
                <w:sz w:val="26"/>
                <w:szCs w:val="26"/>
              </w:rPr>
              <w:t>nav apmierināti ar plānotām izmaiņām, kā arī papildus pensiju plānu nodošanas gadījumā tiek noteikts 6 mēnešu termiņš, kura laikā pensiju fonds, kas pārņem pensiju plānu, nav tiesīgs veikt nekādus grozījumus pensiju plāna noteikumos.</w:t>
            </w:r>
          </w:p>
          <w:p w:rsidR="0068544A" w:rsidRPr="007061AF" w:rsidRDefault="0068544A" w:rsidP="005C6C4A">
            <w:pPr>
              <w:jc w:val="both"/>
              <w:rPr>
                <w:sz w:val="26"/>
                <w:szCs w:val="26"/>
              </w:rPr>
            </w:pPr>
          </w:p>
          <w:p w:rsidR="0068544A" w:rsidRPr="007061AF" w:rsidRDefault="0068544A" w:rsidP="00AF3924">
            <w:pPr>
              <w:jc w:val="both"/>
              <w:rPr>
                <w:iCs/>
                <w:sz w:val="26"/>
                <w:szCs w:val="26"/>
              </w:rPr>
            </w:pPr>
            <w:r w:rsidRPr="007061AF">
              <w:rPr>
                <w:iCs/>
                <w:sz w:val="26"/>
                <w:szCs w:val="26"/>
              </w:rPr>
              <w:t xml:space="preserve">Likumprojektā attiecībā uz papildpensijas kapitāla izmaksu pensiju plāna dalībnieka nāves gadījumā tiek grozīta kārtība, ka uzkrātais papildpensijas kapitāls tiek izmaksāts gan pensiju plāna dalībnieka norādītajai personai, gan viņa mantiniekiem (Civillikumā noteiktajā kārtībā) vienlaikus. Likumprojekts paredz, ka pensiju plāna dalībnieka nāves gadījumā papildpensijas kapitāls tiek izmaksāts </w:t>
            </w:r>
            <w:r w:rsidRPr="007061AF">
              <w:rPr>
                <w:sz w:val="26"/>
                <w:szCs w:val="26"/>
                <w:u w:val="single"/>
              </w:rPr>
              <w:t>viņa mantiniekiem, ja dalības līgumā dalībnieks nav norādījis citu personu vai prasības celšanas brīdī to nav iespējams noteikt.</w:t>
            </w:r>
            <w:r w:rsidRPr="007061AF">
              <w:rPr>
                <w:iCs/>
                <w:sz w:val="26"/>
                <w:szCs w:val="26"/>
              </w:rPr>
              <w:t xml:space="preserve"> Līdzīga kārtība ir noteikta dzīvības apdrošināšanas regulācijas jomā, kas arī piedāvā līdzīgu produktu - </w:t>
            </w:r>
            <w:r w:rsidRPr="007061AF">
              <w:rPr>
                <w:color w:val="000000"/>
                <w:sz w:val="26"/>
                <w:szCs w:val="26"/>
              </w:rPr>
              <w:t xml:space="preserve">privāto pensiju apdrošināšanu, nosakot, ka </w:t>
            </w:r>
            <w:r w:rsidRPr="007061AF">
              <w:rPr>
                <w:iCs/>
                <w:sz w:val="26"/>
                <w:szCs w:val="26"/>
              </w:rPr>
              <w:t xml:space="preserve">apdrošināšanas atlīdzības </w:t>
            </w:r>
            <w:r w:rsidRPr="007061AF">
              <w:rPr>
                <w:iCs/>
                <w:sz w:val="26"/>
                <w:szCs w:val="26"/>
              </w:rPr>
              <w:lastRenderedPageBreak/>
              <w:t xml:space="preserve">izmaksu var veikt vai nu norādītajai personai, vai mantiniekiem, nevis abiem vienlaicīgi. Ņemot vērā, ka gan apdrošināšanas sabiedrības, gan pensiju fondi piedāvā uzkrājumus veidojošus produktus vecumdienām, tad arī šo produktu regulējumam būtu jābūt līdzīgam. Papildus grozījums ir nepieciešams, jo spēkā esošā redakcija, kas nosaka vienlaicīgu uzkrātā papildpensijas kapitāla izmaksu gan mantiniekiem, gan norādītajai personai, rada piemērošanas grūtības. </w:t>
            </w:r>
          </w:p>
          <w:p w:rsidR="0068544A" w:rsidRPr="007061AF" w:rsidRDefault="0068544A" w:rsidP="00AF3924">
            <w:pPr>
              <w:jc w:val="both"/>
              <w:rPr>
                <w:iCs/>
                <w:sz w:val="26"/>
                <w:szCs w:val="26"/>
              </w:rPr>
            </w:pPr>
          </w:p>
          <w:p w:rsidR="00017C64" w:rsidRPr="007061AF" w:rsidRDefault="0068544A" w:rsidP="00B52A3E">
            <w:pPr>
              <w:numPr>
                <w:ins w:id="2" w:author="Unknown"/>
              </w:numPr>
              <w:jc w:val="both"/>
              <w:rPr>
                <w:sz w:val="26"/>
                <w:szCs w:val="26"/>
              </w:rPr>
            </w:pPr>
            <w:r w:rsidRPr="007061AF">
              <w:rPr>
                <w:iCs/>
                <w:sz w:val="26"/>
                <w:szCs w:val="26"/>
              </w:rPr>
              <w:t>Pensiju plānā uzkrātais papildpensijas kapitāls nevar tikt izmaksāts pensiju plāna dalībniekam pirms noteikta pensijas vecuma sasniegšanas, tas ir 55 gadi, izņemot Likuma 11.panta sestajā daļā noteiktajā gadījumā, ja pensiju plāna dalībnieks tiek atzīts par pirmās grupas invalīdu uz mūžu vai pensiju plāna dalībnieka nāves gadījumā. Dalība pensiju plānā paredz gan noteiktas saistības veikt iemaksas pensiju plānā, gan tiesības saņemt uzkrāto papildpensijas kapitālu. P</w:t>
            </w:r>
            <w:r w:rsidRPr="007061AF">
              <w:rPr>
                <w:color w:val="201C20"/>
                <w:sz w:val="26"/>
                <w:szCs w:val="26"/>
              </w:rPr>
              <w:t xml:space="preserve">ensiju plāna dalībnieka dzīves laikā (līdz noteiktam pensijas vecumam) tiesības </w:t>
            </w:r>
            <w:r w:rsidRPr="007061AF">
              <w:rPr>
                <w:iCs/>
                <w:sz w:val="26"/>
                <w:szCs w:val="26"/>
              </w:rPr>
              <w:t>saņemt uzkrāto papildpensijas kapitālu</w:t>
            </w:r>
            <w:r w:rsidRPr="007061AF">
              <w:rPr>
                <w:color w:val="201C20"/>
                <w:sz w:val="26"/>
                <w:szCs w:val="26"/>
              </w:rPr>
              <w:t xml:space="preserve"> nevar tikt nodotas citai personai, kas nozīmē, ka tās ir pensiju plāna dalībnieka personiskās tiesības, ko viņš nevar izlietot līdz noteiktam pensijas vecumam. Līdz ar to nosakot, ka tiesības saņemt uzkrāto papildpensijas kapitālu tiek nodotas norādītajai personai nav pretrunā ar </w:t>
            </w:r>
            <w:r w:rsidRPr="007061AF">
              <w:rPr>
                <w:sz w:val="26"/>
                <w:szCs w:val="26"/>
              </w:rPr>
              <w:t xml:space="preserve">Civillikuma regulāciju, kas nosaka, ka mantojuma masā ietilpst jebkādas tiesības, izņemot personiskās, kuras nevar nodot citām personām. </w:t>
            </w:r>
          </w:p>
        </w:tc>
      </w:tr>
      <w:tr w:rsidR="0068544A" w:rsidRPr="007061AF" w:rsidTr="00332B4C">
        <w:tc>
          <w:tcPr>
            <w:tcW w:w="534" w:type="dxa"/>
          </w:tcPr>
          <w:p w:rsidR="0068544A" w:rsidRPr="007061AF" w:rsidRDefault="0068544A" w:rsidP="00D47344">
            <w:pPr>
              <w:rPr>
                <w:sz w:val="26"/>
                <w:szCs w:val="26"/>
              </w:rPr>
            </w:pPr>
            <w:r w:rsidRPr="007061AF">
              <w:rPr>
                <w:sz w:val="26"/>
                <w:szCs w:val="26"/>
              </w:rPr>
              <w:lastRenderedPageBreak/>
              <w:t>5.</w:t>
            </w:r>
          </w:p>
        </w:tc>
        <w:tc>
          <w:tcPr>
            <w:tcW w:w="1559" w:type="dxa"/>
          </w:tcPr>
          <w:p w:rsidR="0068544A" w:rsidRPr="007061AF" w:rsidRDefault="0068544A" w:rsidP="00D47344">
            <w:pPr>
              <w:rPr>
                <w:sz w:val="26"/>
                <w:szCs w:val="26"/>
              </w:rPr>
            </w:pPr>
            <w:r w:rsidRPr="007061AF">
              <w:rPr>
                <w:sz w:val="26"/>
                <w:szCs w:val="26"/>
              </w:rPr>
              <w:t>Projekta izstrādē iesaistītās institūcijas</w:t>
            </w:r>
          </w:p>
        </w:tc>
        <w:tc>
          <w:tcPr>
            <w:tcW w:w="6627" w:type="dxa"/>
          </w:tcPr>
          <w:p w:rsidR="0068544A" w:rsidRPr="007061AF" w:rsidRDefault="0068544A" w:rsidP="001E375E">
            <w:pPr>
              <w:jc w:val="both"/>
              <w:rPr>
                <w:sz w:val="26"/>
                <w:szCs w:val="26"/>
              </w:rPr>
            </w:pPr>
            <w:r w:rsidRPr="007061AF">
              <w:rPr>
                <w:iCs/>
                <w:sz w:val="26"/>
                <w:szCs w:val="26"/>
              </w:rPr>
              <w:t xml:space="preserve">Likumprojekta izstrādē tika iesaistīta </w:t>
            </w:r>
            <w:r w:rsidRPr="007061AF">
              <w:rPr>
                <w:sz w:val="26"/>
                <w:szCs w:val="26"/>
              </w:rPr>
              <w:t>Finanšu un kapitāla tirgus komisija,</w:t>
            </w:r>
            <w:r w:rsidRPr="007061AF">
              <w:rPr>
                <w:iCs/>
                <w:sz w:val="26"/>
                <w:szCs w:val="26"/>
              </w:rPr>
              <w:t xml:space="preserve"> privātie pensiju fondi un Latvijas Komercbanku asociācija.</w:t>
            </w:r>
          </w:p>
        </w:tc>
      </w:tr>
      <w:tr w:rsidR="0068544A" w:rsidRPr="007061AF" w:rsidTr="00332B4C">
        <w:tc>
          <w:tcPr>
            <w:tcW w:w="534" w:type="dxa"/>
          </w:tcPr>
          <w:p w:rsidR="0068544A" w:rsidRPr="007061AF" w:rsidRDefault="0068544A" w:rsidP="00D47344">
            <w:pPr>
              <w:rPr>
                <w:sz w:val="26"/>
                <w:szCs w:val="26"/>
              </w:rPr>
            </w:pPr>
            <w:r w:rsidRPr="007061AF">
              <w:rPr>
                <w:sz w:val="26"/>
                <w:szCs w:val="26"/>
              </w:rPr>
              <w:t>6.</w:t>
            </w:r>
          </w:p>
        </w:tc>
        <w:tc>
          <w:tcPr>
            <w:tcW w:w="1559" w:type="dxa"/>
          </w:tcPr>
          <w:p w:rsidR="0068544A" w:rsidRPr="007061AF" w:rsidRDefault="0068544A" w:rsidP="00D47344">
            <w:pPr>
              <w:rPr>
                <w:sz w:val="26"/>
                <w:szCs w:val="26"/>
              </w:rPr>
            </w:pPr>
            <w:r w:rsidRPr="007061AF">
              <w:rPr>
                <w:sz w:val="26"/>
                <w:szCs w:val="26"/>
              </w:rPr>
              <w:t>Iemesli, kādēļ netika nodrošināta sabiedrības līdzdalība</w:t>
            </w:r>
          </w:p>
        </w:tc>
        <w:tc>
          <w:tcPr>
            <w:tcW w:w="6627" w:type="dxa"/>
          </w:tcPr>
          <w:p w:rsidR="0068544A" w:rsidRPr="007061AF" w:rsidRDefault="0068544A" w:rsidP="00D47344">
            <w:pPr>
              <w:pStyle w:val="naiskr"/>
              <w:spacing w:before="0" w:after="0"/>
              <w:jc w:val="both"/>
              <w:rPr>
                <w:sz w:val="26"/>
                <w:szCs w:val="26"/>
              </w:rPr>
            </w:pPr>
            <w:r w:rsidRPr="007061AF">
              <w:rPr>
                <w:sz w:val="26"/>
                <w:szCs w:val="26"/>
              </w:rPr>
              <w:t>Nav</w:t>
            </w:r>
          </w:p>
        </w:tc>
      </w:tr>
      <w:tr w:rsidR="0068544A" w:rsidRPr="007061AF" w:rsidTr="00332B4C">
        <w:tc>
          <w:tcPr>
            <w:tcW w:w="534" w:type="dxa"/>
          </w:tcPr>
          <w:p w:rsidR="0068544A" w:rsidRPr="007061AF" w:rsidRDefault="0068544A" w:rsidP="00D47344">
            <w:pPr>
              <w:rPr>
                <w:sz w:val="26"/>
                <w:szCs w:val="26"/>
              </w:rPr>
            </w:pPr>
            <w:r w:rsidRPr="007061AF">
              <w:rPr>
                <w:sz w:val="26"/>
                <w:szCs w:val="26"/>
              </w:rPr>
              <w:t xml:space="preserve">7. </w:t>
            </w:r>
          </w:p>
        </w:tc>
        <w:tc>
          <w:tcPr>
            <w:tcW w:w="1559" w:type="dxa"/>
          </w:tcPr>
          <w:p w:rsidR="0068544A" w:rsidRPr="007061AF" w:rsidRDefault="0068544A" w:rsidP="00D47344">
            <w:pPr>
              <w:rPr>
                <w:sz w:val="26"/>
                <w:szCs w:val="26"/>
              </w:rPr>
            </w:pPr>
            <w:r w:rsidRPr="007061AF">
              <w:rPr>
                <w:sz w:val="26"/>
                <w:szCs w:val="26"/>
              </w:rPr>
              <w:t>Cita informācija</w:t>
            </w:r>
          </w:p>
        </w:tc>
        <w:tc>
          <w:tcPr>
            <w:tcW w:w="6627" w:type="dxa"/>
          </w:tcPr>
          <w:p w:rsidR="0068544A" w:rsidRPr="007061AF" w:rsidRDefault="0068544A" w:rsidP="007B3DCC">
            <w:pPr>
              <w:jc w:val="both"/>
              <w:rPr>
                <w:sz w:val="26"/>
                <w:szCs w:val="26"/>
              </w:rPr>
            </w:pPr>
            <w:r w:rsidRPr="007061AF">
              <w:rPr>
                <w:sz w:val="26"/>
                <w:szCs w:val="26"/>
              </w:rPr>
              <w:t>Nav</w:t>
            </w:r>
          </w:p>
        </w:tc>
      </w:tr>
    </w:tbl>
    <w:p w:rsidR="00332B4C" w:rsidRDefault="00332B4C"/>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6372"/>
      </w:tblGrid>
      <w:tr w:rsidR="0068544A" w:rsidRPr="007061AF" w:rsidTr="007F1AF8">
        <w:tc>
          <w:tcPr>
            <w:tcW w:w="8748" w:type="dxa"/>
            <w:gridSpan w:val="3"/>
          </w:tcPr>
          <w:p w:rsidR="0068544A" w:rsidRPr="007061AF" w:rsidRDefault="0068544A" w:rsidP="00D47344">
            <w:pPr>
              <w:jc w:val="center"/>
              <w:rPr>
                <w:b/>
                <w:sz w:val="26"/>
                <w:szCs w:val="26"/>
              </w:rPr>
            </w:pPr>
            <w:r w:rsidRPr="007061AF">
              <w:rPr>
                <w:b/>
                <w:sz w:val="26"/>
                <w:szCs w:val="26"/>
              </w:rPr>
              <w:t>II Tiesību akta projekta ietekme uz sabiedrību</w:t>
            </w:r>
          </w:p>
        </w:tc>
      </w:tr>
      <w:tr w:rsidR="0068544A" w:rsidRPr="007061AF" w:rsidTr="007F1AF8">
        <w:tc>
          <w:tcPr>
            <w:tcW w:w="534" w:type="dxa"/>
          </w:tcPr>
          <w:p w:rsidR="0068544A" w:rsidRPr="007061AF" w:rsidRDefault="0068544A" w:rsidP="00D47344">
            <w:pPr>
              <w:rPr>
                <w:sz w:val="26"/>
                <w:szCs w:val="26"/>
              </w:rPr>
            </w:pPr>
            <w:r w:rsidRPr="007061AF">
              <w:rPr>
                <w:sz w:val="26"/>
                <w:szCs w:val="26"/>
              </w:rPr>
              <w:t>1.</w:t>
            </w:r>
          </w:p>
        </w:tc>
        <w:tc>
          <w:tcPr>
            <w:tcW w:w="1842" w:type="dxa"/>
          </w:tcPr>
          <w:p w:rsidR="0068544A" w:rsidRPr="007061AF" w:rsidRDefault="0068544A" w:rsidP="00D47344">
            <w:pPr>
              <w:rPr>
                <w:sz w:val="26"/>
                <w:szCs w:val="26"/>
              </w:rPr>
            </w:pPr>
            <w:r w:rsidRPr="007061AF">
              <w:rPr>
                <w:sz w:val="26"/>
                <w:szCs w:val="26"/>
              </w:rPr>
              <w:t>Sabiedrības mērķgrupa</w:t>
            </w:r>
          </w:p>
        </w:tc>
        <w:tc>
          <w:tcPr>
            <w:tcW w:w="6372" w:type="dxa"/>
          </w:tcPr>
          <w:p w:rsidR="0068544A" w:rsidRPr="007061AF" w:rsidRDefault="0068544A" w:rsidP="007061AF">
            <w:pPr>
              <w:snapToGrid w:val="0"/>
              <w:spacing w:before="100" w:beforeAutospacing="1" w:after="100" w:afterAutospacing="1"/>
              <w:jc w:val="both"/>
              <w:rPr>
                <w:color w:val="000000"/>
                <w:sz w:val="26"/>
                <w:szCs w:val="26"/>
              </w:rPr>
            </w:pPr>
            <w:r w:rsidRPr="007061AF">
              <w:rPr>
                <w:color w:val="000000"/>
                <w:sz w:val="26"/>
                <w:szCs w:val="26"/>
              </w:rPr>
              <w:t>Finanšu un kapitāla tirgus dalībnieki – privātie pensiju fondi un pensiju plānu dalībnieki.</w:t>
            </w:r>
          </w:p>
        </w:tc>
      </w:tr>
      <w:tr w:rsidR="0068544A" w:rsidRPr="007061AF" w:rsidTr="007F1AF8">
        <w:tc>
          <w:tcPr>
            <w:tcW w:w="534" w:type="dxa"/>
          </w:tcPr>
          <w:p w:rsidR="0068544A" w:rsidRPr="007061AF" w:rsidRDefault="0068544A" w:rsidP="00D47344">
            <w:pPr>
              <w:rPr>
                <w:sz w:val="26"/>
                <w:szCs w:val="26"/>
              </w:rPr>
            </w:pPr>
            <w:r w:rsidRPr="007061AF">
              <w:rPr>
                <w:sz w:val="26"/>
                <w:szCs w:val="26"/>
              </w:rPr>
              <w:t xml:space="preserve">2. </w:t>
            </w:r>
          </w:p>
        </w:tc>
        <w:tc>
          <w:tcPr>
            <w:tcW w:w="1842" w:type="dxa"/>
          </w:tcPr>
          <w:p w:rsidR="0068544A" w:rsidRPr="007061AF" w:rsidRDefault="0068544A" w:rsidP="007F1AF8">
            <w:pPr>
              <w:jc w:val="both"/>
              <w:rPr>
                <w:sz w:val="26"/>
                <w:szCs w:val="26"/>
              </w:rPr>
            </w:pPr>
            <w:r w:rsidRPr="007061AF">
              <w:rPr>
                <w:sz w:val="26"/>
                <w:szCs w:val="26"/>
              </w:rPr>
              <w:t xml:space="preserve">Citas sabiedrības grupas (bez mērķgrupas), kuras tiesiskais regulējuma arī </w:t>
            </w:r>
            <w:r w:rsidRPr="007061AF">
              <w:rPr>
                <w:sz w:val="26"/>
                <w:szCs w:val="26"/>
              </w:rPr>
              <w:lastRenderedPageBreak/>
              <w:t>ietekmē vai varētu ietekmēt</w:t>
            </w:r>
          </w:p>
        </w:tc>
        <w:tc>
          <w:tcPr>
            <w:tcW w:w="6372" w:type="dxa"/>
          </w:tcPr>
          <w:p w:rsidR="0068544A" w:rsidRPr="007061AF" w:rsidRDefault="0068544A" w:rsidP="00D47344">
            <w:pPr>
              <w:jc w:val="both"/>
              <w:rPr>
                <w:sz w:val="26"/>
                <w:szCs w:val="26"/>
                <w:highlight w:val="yellow"/>
              </w:rPr>
            </w:pPr>
            <w:r w:rsidRPr="007061AF">
              <w:rPr>
                <w:sz w:val="26"/>
                <w:szCs w:val="26"/>
              </w:rPr>
              <w:lastRenderedPageBreak/>
              <w:t>Likumprojekts šo jomu neskar.</w:t>
            </w:r>
          </w:p>
        </w:tc>
      </w:tr>
      <w:tr w:rsidR="0068544A" w:rsidRPr="007061AF" w:rsidTr="007F1AF8">
        <w:tc>
          <w:tcPr>
            <w:tcW w:w="534" w:type="dxa"/>
          </w:tcPr>
          <w:p w:rsidR="0068544A" w:rsidRPr="007061AF" w:rsidRDefault="0068544A" w:rsidP="00D47344">
            <w:pPr>
              <w:rPr>
                <w:sz w:val="26"/>
                <w:szCs w:val="26"/>
              </w:rPr>
            </w:pPr>
            <w:r w:rsidRPr="007061AF">
              <w:rPr>
                <w:sz w:val="26"/>
                <w:szCs w:val="26"/>
              </w:rPr>
              <w:lastRenderedPageBreak/>
              <w:t xml:space="preserve">3. </w:t>
            </w:r>
          </w:p>
        </w:tc>
        <w:tc>
          <w:tcPr>
            <w:tcW w:w="1842" w:type="dxa"/>
          </w:tcPr>
          <w:p w:rsidR="0068544A" w:rsidRPr="007061AF" w:rsidRDefault="0068544A" w:rsidP="00D47344">
            <w:pPr>
              <w:jc w:val="both"/>
              <w:rPr>
                <w:sz w:val="26"/>
                <w:szCs w:val="26"/>
              </w:rPr>
            </w:pPr>
            <w:r w:rsidRPr="007061AF">
              <w:rPr>
                <w:sz w:val="26"/>
                <w:szCs w:val="26"/>
              </w:rPr>
              <w:t>Tiesiskā regulējuma finansiālā ietekme</w:t>
            </w:r>
          </w:p>
        </w:tc>
        <w:tc>
          <w:tcPr>
            <w:tcW w:w="6372" w:type="dxa"/>
          </w:tcPr>
          <w:p w:rsidR="0068544A" w:rsidRPr="007061AF" w:rsidRDefault="0068544A" w:rsidP="002B11A5">
            <w:pPr>
              <w:snapToGrid w:val="0"/>
              <w:spacing w:before="100" w:beforeAutospacing="1" w:after="100" w:afterAutospacing="1"/>
              <w:jc w:val="both"/>
              <w:rPr>
                <w:color w:val="000000"/>
                <w:sz w:val="26"/>
                <w:szCs w:val="26"/>
              </w:rPr>
            </w:pPr>
            <w:r w:rsidRPr="007061AF">
              <w:rPr>
                <w:color w:val="000000"/>
                <w:sz w:val="26"/>
                <w:szCs w:val="26"/>
              </w:rPr>
              <w:t>Likumprojekts šo jomu neskar.</w:t>
            </w:r>
          </w:p>
          <w:p w:rsidR="0068544A" w:rsidRPr="007061AF" w:rsidRDefault="0068544A" w:rsidP="00D47344">
            <w:pPr>
              <w:pStyle w:val="BodyText"/>
              <w:jc w:val="both"/>
              <w:rPr>
                <w:sz w:val="26"/>
                <w:szCs w:val="26"/>
                <w:lang w:val="lv-LV"/>
              </w:rPr>
            </w:pPr>
          </w:p>
        </w:tc>
      </w:tr>
      <w:tr w:rsidR="0068544A" w:rsidRPr="007061AF" w:rsidTr="007F1AF8">
        <w:tc>
          <w:tcPr>
            <w:tcW w:w="534" w:type="dxa"/>
          </w:tcPr>
          <w:p w:rsidR="0068544A" w:rsidRPr="007061AF" w:rsidRDefault="0068544A" w:rsidP="00D47344">
            <w:pPr>
              <w:rPr>
                <w:sz w:val="26"/>
                <w:szCs w:val="26"/>
              </w:rPr>
            </w:pPr>
            <w:r w:rsidRPr="007061AF">
              <w:rPr>
                <w:sz w:val="26"/>
                <w:szCs w:val="26"/>
              </w:rPr>
              <w:t>4.</w:t>
            </w:r>
          </w:p>
        </w:tc>
        <w:tc>
          <w:tcPr>
            <w:tcW w:w="1842" w:type="dxa"/>
          </w:tcPr>
          <w:p w:rsidR="0068544A" w:rsidRPr="007061AF" w:rsidRDefault="0068544A" w:rsidP="00D47344">
            <w:pPr>
              <w:rPr>
                <w:sz w:val="26"/>
                <w:szCs w:val="26"/>
              </w:rPr>
            </w:pPr>
            <w:r w:rsidRPr="007061AF">
              <w:rPr>
                <w:sz w:val="26"/>
                <w:szCs w:val="26"/>
              </w:rPr>
              <w:t>Tiesiskā regulējuma nefinansiālā ietekme</w:t>
            </w:r>
          </w:p>
        </w:tc>
        <w:tc>
          <w:tcPr>
            <w:tcW w:w="6372" w:type="dxa"/>
          </w:tcPr>
          <w:p w:rsidR="0068544A" w:rsidRPr="007061AF" w:rsidRDefault="0068544A" w:rsidP="00D47344">
            <w:pPr>
              <w:jc w:val="both"/>
              <w:rPr>
                <w:sz w:val="26"/>
                <w:szCs w:val="26"/>
              </w:rPr>
            </w:pPr>
            <w:r w:rsidRPr="007061AF">
              <w:rPr>
                <w:sz w:val="26"/>
                <w:szCs w:val="26"/>
              </w:rPr>
              <w:t>Likumprojekts šo jomu neskar.</w:t>
            </w:r>
          </w:p>
        </w:tc>
      </w:tr>
      <w:tr w:rsidR="0068544A" w:rsidRPr="007061AF" w:rsidTr="007F1AF8">
        <w:tc>
          <w:tcPr>
            <w:tcW w:w="534" w:type="dxa"/>
          </w:tcPr>
          <w:p w:rsidR="0068544A" w:rsidRPr="007061AF" w:rsidRDefault="0068544A" w:rsidP="00D47344">
            <w:pPr>
              <w:rPr>
                <w:sz w:val="26"/>
                <w:szCs w:val="26"/>
              </w:rPr>
            </w:pPr>
            <w:r w:rsidRPr="007061AF">
              <w:rPr>
                <w:sz w:val="26"/>
                <w:szCs w:val="26"/>
              </w:rPr>
              <w:t>5.</w:t>
            </w:r>
          </w:p>
        </w:tc>
        <w:tc>
          <w:tcPr>
            <w:tcW w:w="1842" w:type="dxa"/>
          </w:tcPr>
          <w:p w:rsidR="0068544A" w:rsidRPr="007061AF" w:rsidRDefault="0068544A" w:rsidP="00D47344">
            <w:pPr>
              <w:rPr>
                <w:sz w:val="26"/>
                <w:szCs w:val="26"/>
              </w:rPr>
            </w:pPr>
            <w:r w:rsidRPr="007061AF">
              <w:rPr>
                <w:sz w:val="26"/>
                <w:szCs w:val="26"/>
              </w:rPr>
              <w:t>Administratīvās procedūras raksturojums</w:t>
            </w:r>
          </w:p>
        </w:tc>
        <w:tc>
          <w:tcPr>
            <w:tcW w:w="6372" w:type="dxa"/>
          </w:tcPr>
          <w:p w:rsidR="0068544A" w:rsidRPr="007061AF" w:rsidRDefault="0068544A" w:rsidP="002B11A5">
            <w:pPr>
              <w:snapToGrid w:val="0"/>
              <w:spacing w:before="100" w:beforeAutospacing="1" w:after="100" w:afterAutospacing="1"/>
              <w:jc w:val="both"/>
              <w:rPr>
                <w:color w:val="000000"/>
                <w:sz w:val="26"/>
                <w:szCs w:val="26"/>
              </w:rPr>
            </w:pPr>
            <w:r w:rsidRPr="007061AF">
              <w:rPr>
                <w:color w:val="000000"/>
                <w:sz w:val="26"/>
                <w:szCs w:val="26"/>
              </w:rPr>
              <w:t>Netiek paredzētas papildu administratīvās procedūras.</w:t>
            </w:r>
          </w:p>
          <w:p w:rsidR="0068544A" w:rsidRPr="007061AF" w:rsidRDefault="0068544A" w:rsidP="001E375E">
            <w:pPr>
              <w:pStyle w:val="BodyText"/>
              <w:spacing w:after="0"/>
              <w:ind w:firstLine="720"/>
              <w:jc w:val="both"/>
              <w:rPr>
                <w:sz w:val="26"/>
                <w:szCs w:val="26"/>
                <w:highlight w:val="yellow"/>
                <w:lang w:val="lv-LV"/>
              </w:rPr>
            </w:pPr>
          </w:p>
        </w:tc>
      </w:tr>
      <w:tr w:rsidR="0068544A" w:rsidRPr="007061AF" w:rsidTr="007F1AF8">
        <w:tc>
          <w:tcPr>
            <w:tcW w:w="534" w:type="dxa"/>
          </w:tcPr>
          <w:p w:rsidR="0068544A" w:rsidRPr="007061AF" w:rsidRDefault="0068544A" w:rsidP="00D47344">
            <w:pPr>
              <w:rPr>
                <w:sz w:val="26"/>
                <w:szCs w:val="26"/>
              </w:rPr>
            </w:pPr>
            <w:r w:rsidRPr="007061AF">
              <w:rPr>
                <w:sz w:val="26"/>
                <w:szCs w:val="26"/>
              </w:rPr>
              <w:t>6.</w:t>
            </w:r>
          </w:p>
        </w:tc>
        <w:tc>
          <w:tcPr>
            <w:tcW w:w="1842" w:type="dxa"/>
          </w:tcPr>
          <w:p w:rsidR="0068544A" w:rsidRPr="007061AF" w:rsidRDefault="0068544A" w:rsidP="00D47344">
            <w:pPr>
              <w:rPr>
                <w:sz w:val="26"/>
                <w:szCs w:val="26"/>
              </w:rPr>
            </w:pPr>
            <w:r w:rsidRPr="007061AF">
              <w:rPr>
                <w:sz w:val="26"/>
                <w:szCs w:val="26"/>
              </w:rPr>
              <w:t>Administratīvo izmaksu monetārs novērtējums</w:t>
            </w:r>
          </w:p>
        </w:tc>
        <w:tc>
          <w:tcPr>
            <w:tcW w:w="6372" w:type="dxa"/>
          </w:tcPr>
          <w:p w:rsidR="0068544A" w:rsidRPr="007061AF" w:rsidRDefault="0068544A" w:rsidP="00B47119">
            <w:pPr>
              <w:pStyle w:val="BodyText"/>
              <w:spacing w:after="0"/>
              <w:jc w:val="both"/>
              <w:rPr>
                <w:sz w:val="26"/>
                <w:szCs w:val="26"/>
                <w:lang w:val="lv-LV"/>
              </w:rPr>
            </w:pPr>
            <w:r w:rsidRPr="007061AF">
              <w:rPr>
                <w:sz w:val="26"/>
                <w:szCs w:val="26"/>
                <w:lang w:val="lv-LV"/>
              </w:rPr>
              <w:t>Likumprojekts šo jomu neskar.</w:t>
            </w:r>
          </w:p>
        </w:tc>
      </w:tr>
      <w:tr w:rsidR="0068544A" w:rsidRPr="007061AF" w:rsidTr="007F1AF8">
        <w:tc>
          <w:tcPr>
            <w:tcW w:w="534" w:type="dxa"/>
          </w:tcPr>
          <w:p w:rsidR="0068544A" w:rsidRPr="007061AF" w:rsidRDefault="0068544A" w:rsidP="00D47344">
            <w:pPr>
              <w:rPr>
                <w:sz w:val="26"/>
                <w:szCs w:val="26"/>
              </w:rPr>
            </w:pPr>
            <w:r w:rsidRPr="007061AF">
              <w:rPr>
                <w:sz w:val="26"/>
                <w:szCs w:val="26"/>
              </w:rPr>
              <w:t xml:space="preserve">7. </w:t>
            </w:r>
          </w:p>
        </w:tc>
        <w:tc>
          <w:tcPr>
            <w:tcW w:w="1842" w:type="dxa"/>
          </w:tcPr>
          <w:p w:rsidR="0068544A" w:rsidRPr="007061AF" w:rsidRDefault="0068544A" w:rsidP="00D47344">
            <w:pPr>
              <w:rPr>
                <w:sz w:val="26"/>
                <w:szCs w:val="26"/>
              </w:rPr>
            </w:pPr>
            <w:r w:rsidRPr="007061AF">
              <w:rPr>
                <w:sz w:val="26"/>
                <w:szCs w:val="26"/>
              </w:rPr>
              <w:t>Cita informācija</w:t>
            </w:r>
          </w:p>
        </w:tc>
        <w:tc>
          <w:tcPr>
            <w:tcW w:w="6372" w:type="dxa"/>
          </w:tcPr>
          <w:p w:rsidR="0068544A" w:rsidRPr="007061AF" w:rsidRDefault="0068544A" w:rsidP="00D47344">
            <w:pPr>
              <w:jc w:val="both"/>
              <w:rPr>
                <w:sz w:val="26"/>
                <w:szCs w:val="26"/>
              </w:rPr>
            </w:pPr>
            <w:r w:rsidRPr="007061AF">
              <w:rPr>
                <w:sz w:val="26"/>
                <w:szCs w:val="26"/>
              </w:rPr>
              <w:t>Nav</w:t>
            </w:r>
          </w:p>
        </w:tc>
      </w:tr>
    </w:tbl>
    <w:p w:rsidR="00017C64" w:rsidRPr="007061AF" w:rsidRDefault="00017C64">
      <w:pPr>
        <w:rPr>
          <w:sz w:val="26"/>
          <w:szCs w:val="2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68544A" w:rsidRPr="007061AF" w:rsidTr="007F1AF8">
        <w:tc>
          <w:tcPr>
            <w:tcW w:w="8748" w:type="dxa"/>
          </w:tcPr>
          <w:p w:rsidR="0068544A" w:rsidRPr="007061AF" w:rsidRDefault="0068544A" w:rsidP="005410F3">
            <w:pPr>
              <w:spacing w:before="100" w:beforeAutospacing="1" w:after="100" w:afterAutospacing="1"/>
              <w:jc w:val="center"/>
              <w:rPr>
                <w:b/>
                <w:color w:val="000000"/>
                <w:sz w:val="26"/>
                <w:szCs w:val="26"/>
              </w:rPr>
            </w:pPr>
            <w:r w:rsidRPr="007061AF">
              <w:rPr>
                <w:b/>
                <w:color w:val="000000"/>
                <w:sz w:val="26"/>
                <w:szCs w:val="26"/>
              </w:rPr>
              <w:t>III. Tiesību akta projekta ietekme uz valsts budžetu un pašvaldību budžetiem</w:t>
            </w:r>
          </w:p>
        </w:tc>
      </w:tr>
      <w:tr w:rsidR="0068544A" w:rsidRPr="007061AF" w:rsidTr="00017C64">
        <w:trPr>
          <w:trHeight w:val="417"/>
        </w:trPr>
        <w:tc>
          <w:tcPr>
            <w:tcW w:w="8748" w:type="dxa"/>
          </w:tcPr>
          <w:p w:rsidR="0068544A" w:rsidRPr="007061AF" w:rsidRDefault="0068544A" w:rsidP="005410F3">
            <w:pPr>
              <w:spacing w:before="100" w:beforeAutospacing="1" w:after="100" w:afterAutospacing="1"/>
              <w:jc w:val="center"/>
              <w:rPr>
                <w:color w:val="000000"/>
                <w:sz w:val="26"/>
                <w:szCs w:val="26"/>
              </w:rPr>
            </w:pPr>
            <w:r w:rsidRPr="007061AF">
              <w:rPr>
                <w:color w:val="000000"/>
                <w:sz w:val="26"/>
                <w:szCs w:val="26"/>
              </w:rPr>
              <w:t>Likumprojekts šo jomu neskar.</w:t>
            </w:r>
          </w:p>
        </w:tc>
      </w:tr>
    </w:tbl>
    <w:p w:rsidR="00A47D9D" w:rsidRPr="007061AF" w:rsidRDefault="00A47D9D">
      <w:pPr>
        <w:rPr>
          <w:sz w:val="26"/>
          <w:szCs w:val="2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68544A" w:rsidRPr="007061AF" w:rsidTr="007F1AF8">
        <w:tc>
          <w:tcPr>
            <w:tcW w:w="8748" w:type="dxa"/>
          </w:tcPr>
          <w:p w:rsidR="0068544A" w:rsidRPr="007061AF" w:rsidRDefault="0068544A" w:rsidP="005410F3">
            <w:pPr>
              <w:spacing w:before="100" w:beforeAutospacing="1" w:after="100" w:afterAutospacing="1"/>
              <w:jc w:val="center"/>
              <w:rPr>
                <w:b/>
                <w:color w:val="000000"/>
                <w:sz w:val="26"/>
                <w:szCs w:val="26"/>
              </w:rPr>
            </w:pPr>
            <w:r w:rsidRPr="007061AF">
              <w:rPr>
                <w:b/>
                <w:sz w:val="26"/>
                <w:szCs w:val="26"/>
              </w:rPr>
              <w:t>IV. Tiesību akta projekta ietekme uz spēkā esošo tiesību normu sistēmu</w:t>
            </w:r>
          </w:p>
        </w:tc>
      </w:tr>
      <w:tr w:rsidR="0068544A" w:rsidRPr="007061AF" w:rsidTr="00017C64">
        <w:trPr>
          <w:trHeight w:val="686"/>
        </w:trPr>
        <w:tc>
          <w:tcPr>
            <w:tcW w:w="8748" w:type="dxa"/>
          </w:tcPr>
          <w:p w:rsidR="0068544A" w:rsidRPr="007061AF" w:rsidRDefault="0068544A" w:rsidP="00C64FD1">
            <w:pPr>
              <w:snapToGrid w:val="0"/>
              <w:spacing w:before="100" w:beforeAutospacing="1" w:after="100" w:afterAutospacing="1"/>
              <w:ind w:right="172"/>
              <w:jc w:val="both"/>
              <w:rPr>
                <w:color w:val="000000"/>
                <w:sz w:val="26"/>
                <w:szCs w:val="26"/>
              </w:rPr>
            </w:pPr>
            <w:r w:rsidRPr="007061AF">
              <w:rPr>
                <w:color w:val="000000"/>
                <w:sz w:val="26"/>
                <w:szCs w:val="26"/>
              </w:rPr>
              <w:t xml:space="preserve">Veicot grozījumus likumā ''Par privātajiem pensiju fondiem'', nav nepieciešams veikt grozījumus citos likumos. </w:t>
            </w:r>
          </w:p>
        </w:tc>
      </w:tr>
    </w:tbl>
    <w:p w:rsidR="00017C64" w:rsidRPr="007061AF" w:rsidRDefault="00017C64">
      <w:pPr>
        <w:rPr>
          <w:sz w:val="26"/>
          <w:szCs w:val="2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68544A" w:rsidRPr="007061AF" w:rsidTr="007F1AF8">
        <w:tc>
          <w:tcPr>
            <w:tcW w:w="8748" w:type="dxa"/>
          </w:tcPr>
          <w:p w:rsidR="0068544A" w:rsidRPr="007061AF" w:rsidRDefault="0068544A" w:rsidP="00C64FD1">
            <w:pPr>
              <w:rPr>
                <w:sz w:val="26"/>
                <w:szCs w:val="26"/>
              </w:rPr>
            </w:pPr>
            <w:r w:rsidRPr="007061AF">
              <w:rPr>
                <w:b/>
                <w:sz w:val="26"/>
                <w:szCs w:val="26"/>
              </w:rPr>
              <w:t>V. Tiesību akta projekta atbilstība Latvijas Republikas starptautiskajām saistībām</w:t>
            </w:r>
          </w:p>
        </w:tc>
      </w:tr>
      <w:tr w:rsidR="0068544A" w:rsidRPr="007061AF" w:rsidTr="00017C64">
        <w:trPr>
          <w:trHeight w:val="424"/>
        </w:trPr>
        <w:tc>
          <w:tcPr>
            <w:tcW w:w="8748" w:type="dxa"/>
          </w:tcPr>
          <w:p w:rsidR="0068544A" w:rsidRPr="007061AF" w:rsidRDefault="0068544A" w:rsidP="00D47344">
            <w:pPr>
              <w:jc w:val="center"/>
              <w:rPr>
                <w:b/>
                <w:sz w:val="26"/>
                <w:szCs w:val="26"/>
              </w:rPr>
            </w:pPr>
            <w:r w:rsidRPr="007061AF">
              <w:rPr>
                <w:color w:val="000000"/>
                <w:sz w:val="26"/>
                <w:szCs w:val="26"/>
              </w:rPr>
              <w:t>Likumprojekts</w:t>
            </w:r>
            <w:r w:rsidRPr="007061AF">
              <w:rPr>
                <w:sz w:val="26"/>
                <w:szCs w:val="26"/>
              </w:rPr>
              <w:t xml:space="preserve"> šo jomu neskar</w:t>
            </w:r>
          </w:p>
        </w:tc>
      </w:tr>
    </w:tbl>
    <w:p w:rsidR="00017C64" w:rsidRPr="007061AF" w:rsidRDefault="00017C64">
      <w:pPr>
        <w:rPr>
          <w:sz w:val="26"/>
          <w:szCs w:val="2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6372"/>
      </w:tblGrid>
      <w:tr w:rsidR="0068544A" w:rsidRPr="007061AF" w:rsidTr="007F1AF8">
        <w:tc>
          <w:tcPr>
            <w:tcW w:w="8748" w:type="dxa"/>
            <w:gridSpan w:val="3"/>
          </w:tcPr>
          <w:p w:rsidR="0068544A" w:rsidRPr="007061AF" w:rsidRDefault="0068544A" w:rsidP="00D47344">
            <w:pPr>
              <w:jc w:val="center"/>
              <w:rPr>
                <w:b/>
                <w:sz w:val="26"/>
                <w:szCs w:val="26"/>
              </w:rPr>
            </w:pPr>
            <w:r w:rsidRPr="007061AF">
              <w:rPr>
                <w:b/>
                <w:sz w:val="26"/>
                <w:szCs w:val="26"/>
              </w:rPr>
              <w:t>VI Sabiedrības līdzdalība un šīs līdzdalības rezultāti</w:t>
            </w:r>
          </w:p>
        </w:tc>
      </w:tr>
      <w:tr w:rsidR="0068544A" w:rsidRPr="007061AF" w:rsidTr="00B47119">
        <w:trPr>
          <w:trHeight w:val="351"/>
        </w:trPr>
        <w:tc>
          <w:tcPr>
            <w:tcW w:w="534" w:type="dxa"/>
          </w:tcPr>
          <w:p w:rsidR="0068544A" w:rsidRPr="007061AF" w:rsidRDefault="0068544A" w:rsidP="00D47344">
            <w:pPr>
              <w:jc w:val="center"/>
              <w:rPr>
                <w:sz w:val="26"/>
                <w:szCs w:val="26"/>
              </w:rPr>
            </w:pPr>
            <w:r w:rsidRPr="007061AF">
              <w:rPr>
                <w:sz w:val="26"/>
                <w:szCs w:val="26"/>
              </w:rPr>
              <w:t>1.</w:t>
            </w:r>
          </w:p>
        </w:tc>
        <w:tc>
          <w:tcPr>
            <w:tcW w:w="1842" w:type="dxa"/>
          </w:tcPr>
          <w:p w:rsidR="0068544A" w:rsidRPr="007061AF" w:rsidRDefault="0068544A" w:rsidP="00D47344">
            <w:pPr>
              <w:rPr>
                <w:sz w:val="26"/>
                <w:szCs w:val="26"/>
              </w:rPr>
            </w:pPr>
            <w:r w:rsidRPr="007061AF">
              <w:rPr>
                <w:sz w:val="26"/>
                <w:szCs w:val="26"/>
              </w:rPr>
              <w:t>Sabiedrības informēšana par projekta izstrādes uzsākšanu</w:t>
            </w:r>
          </w:p>
        </w:tc>
        <w:tc>
          <w:tcPr>
            <w:tcW w:w="6372" w:type="dxa"/>
          </w:tcPr>
          <w:p w:rsidR="0068544A" w:rsidRPr="007061AF" w:rsidRDefault="0068544A" w:rsidP="00DC2FE1">
            <w:pPr>
              <w:spacing w:before="100" w:beforeAutospacing="1" w:after="100" w:afterAutospacing="1"/>
              <w:jc w:val="both"/>
              <w:rPr>
                <w:color w:val="000000"/>
                <w:sz w:val="26"/>
                <w:szCs w:val="26"/>
              </w:rPr>
            </w:pPr>
            <w:r w:rsidRPr="007061AF">
              <w:rPr>
                <w:color w:val="000000"/>
                <w:sz w:val="26"/>
                <w:szCs w:val="26"/>
              </w:rPr>
              <w:t>Par likumprojekta izstrādes sākšanu 11.07.2013. tika informēta Latvijas Komercbanku asociācija, kā arī projekts tika ievietots Finanšu un kapitāla tirgus komisijas mājas lapā.</w:t>
            </w:r>
          </w:p>
          <w:p w:rsidR="0068544A" w:rsidRPr="007061AF" w:rsidRDefault="0068544A" w:rsidP="00D47344">
            <w:pPr>
              <w:autoSpaceDE w:val="0"/>
              <w:autoSpaceDN w:val="0"/>
              <w:adjustRightInd w:val="0"/>
              <w:jc w:val="both"/>
              <w:rPr>
                <w:sz w:val="26"/>
                <w:szCs w:val="26"/>
              </w:rPr>
            </w:pPr>
          </w:p>
        </w:tc>
      </w:tr>
      <w:tr w:rsidR="0068544A" w:rsidRPr="007061AF" w:rsidTr="00B47119">
        <w:trPr>
          <w:trHeight w:val="348"/>
        </w:trPr>
        <w:tc>
          <w:tcPr>
            <w:tcW w:w="534" w:type="dxa"/>
          </w:tcPr>
          <w:p w:rsidR="0068544A" w:rsidRPr="007061AF" w:rsidRDefault="0068544A" w:rsidP="00D47344">
            <w:pPr>
              <w:jc w:val="center"/>
              <w:rPr>
                <w:sz w:val="26"/>
                <w:szCs w:val="26"/>
              </w:rPr>
            </w:pPr>
            <w:r w:rsidRPr="007061AF">
              <w:rPr>
                <w:sz w:val="26"/>
                <w:szCs w:val="26"/>
              </w:rPr>
              <w:t>2.</w:t>
            </w:r>
          </w:p>
        </w:tc>
        <w:tc>
          <w:tcPr>
            <w:tcW w:w="1842" w:type="dxa"/>
          </w:tcPr>
          <w:p w:rsidR="0068544A" w:rsidRPr="007061AF" w:rsidRDefault="0068544A" w:rsidP="00D47344">
            <w:pPr>
              <w:rPr>
                <w:sz w:val="26"/>
                <w:szCs w:val="26"/>
              </w:rPr>
            </w:pPr>
            <w:r w:rsidRPr="007061AF">
              <w:rPr>
                <w:sz w:val="26"/>
                <w:szCs w:val="26"/>
              </w:rPr>
              <w:t>Sabiedrības līdzdalība projekta izstrādē</w:t>
            </w:r>
          </w:p>
        </w:tc>
        <w:tc>
          <w:tcPr>
            <w:tcW w:w="6372" w:type="dxa"/>
          </w:tcPr>
          <w:p w:rsidR="0068544A" w:rsidRPr="00FC2E74" w:rsidRDefault="0068544A" w:rsidP="00FC2E74">
            <w:pPr>
              <w:jc w:val="both"/>
              <w:rPr>
                <w:sz w:val="26"/>
                <w:szCs w:val="26"/>
              </w:rPr>
            </w:pPr>
            <w:r w:rsidRPr="00FC2E74">
              <w:rPr>
                <w:sz w:val="26"/>
                <w:szCs w:val="26"/>
              </w:rPr>
              <w:t>Likumprojekts tika nosūtīts saskaņošanai Latvijas Komercbanku asociācijai un privātajiem pensiju fondiem</w:t>
            </w:r>
          </w:p>
        </w:tc>
      </w:tr>
      <w:tr w:rsidR="0068544A" w:rsidRPr="007061AF" w:rsidTr="00B47119">
        <w:trPr>
          <w:trHeight w:val="348"/>
        </w:trPr>
        <w:tc>
          <w:tcPr>
            <w:tcW w:w="534" w:type="dxa"/>
          </w:tcPr>
          <w:p w:rsidR="0068544A" w:rsidRPr="007061AF" w:rsidRDefault="0068544A" w:rsidP="00D47344">
            <w:pPr>
              <w:jc w:val="center"/>
              <w:rPr>
                <w:sz w:val="26"/>
                <w:szCs w:val="26"/>
              </w:rPr>
            </w:pPr>
            <w:r w:rsidRPr="007061AF">
              <w:rPr>
                <w:sz w:val="26"/>
                <w:szCs w:val="26"/>
              </w:rPr>
              <w:t>3.</w:t>
            </w:r>
          </w:p>
        </w:tc>
        <w:tc>
          <w:tcPr>
            <w:tcW w:w="1842" w:type="dxa"/>
          </w:tcPr>
          <w:p w:rsidR="0068544A" w:rsidRPr="007061AF" w:rsidRDefault="0068544A" w:rsidP="007F1AF8">
            <w:pPr>
              <w:rPr>
                <w:sz w:val="26"/>
                <w:szCs w:val="26"/>
              </w:rPr>
            </w:pPr>
            <w:r w:rsidRPr="007061AF">
              <w:rPr>
                <w:sz w:val="26"/>
                <w:szCs w:val="26"/>
              </w:rPr>
              <w:t>Sabiedrības līdzdalības rezultāti</w:t>
            </w:r>
          </w:p>
        </w:tc>
        <w:tc>
          <w:tcPr>
            <w:tcW w:w="6372" w:type="dxa"/>
          </w:tcPr>
          <w:p w:rsidR="0068544A" w:rsidRPr="007061AF" w:rsidRDefault="0068544A" w:rsidP="007061AF">
            <w:pPr>
              <w:spacing w:before="100" w:beforeAutospacing="1" w:after="100" w:afterAutospacing="1"/>
              <w:ind w:right="57"/>
              <w:jc w:val="both"/>
              <w:rPr>
                <w:color w:val="000000"/>
                <w:sz w:val="26"/>
                <w:szCs w:val="26"/>
              </w:rPr>
            </w:pPr>
            <w:r w:rsidRPr="007061AF">
              <w:rPr>
                <w:color w:val="000000"/>
                <w:sz w:val="26"/>
                <w:szCs w:val="26"/>
              </w:rPr>
              <w:t xml:space="preserve">Iebildumi no </w:t>
            </w:r>
            <w:r w:rsidRPr="007061AF">
              <w:rPr>
                <w:sz w:val="26"/>
                <w:szCs w:val="26"/>
              </w:rPr>
              <w:t xml:space="preserve">Latvijas Komercbanku </w:t>
            </w:r>
            <w:r w:rsidRPr="007061AF">
              <w:rPr>
                <w:color w:val="000000"/>
                <w:sz w:val="26"/>
                <w:szCs w:val="26"/>
              </w:rPr>
              <w:t>asociācijas un privātajiem pensiju fondiem saistībā ar grozījumiem nav saņemti.</w:t>
            </w:r>
          </w:p>
        </w:tc>
      </w:tr>
      <w:tr w:rsidR="0068544A" w:rsidRPr="007061AF" w:rsidTr="00B47119">
        <w:trPr>
          <w:trHeight w:val="348"/>
        </w:trPr>
        <w:tc>
          <w:tcPr>
            <w:tcW w:w="534" w:type="dxa"/>
          </w:tcPr>
          <w:p w:rsidR="0068544A" w:rsidRPr="007061AF" w:rsidRDefault="0068544A" w:rsidP="00D47344">
            <w:pPr>
              <w:jc w:val="center"/>
              <w:rPr>
                <w:sz w:val="26"/>
                <w:szCs w:val="26"/>
              </w:rPr>
            </w:pPr>
            <w:r w:rsidRPr="007061AF">
              <w:rPr>
                <w:sz w:val="26"/>
                <w:szCs w:val="26"/>
              </w:rPr>
              <w:lastRenderedPageBreak/>
              <w:t>4.</w:t>
            </w:r>
          </w:p>
        </w:tc>
        <w:tc>
          <w:tcPr>
            <w:tcW w:w="1842" w:type="dxa"/>
          </w:tcPr>
          <w:p w:rsidR="0068544A" w:rsidRPr="007061AF" w:rsidRDefault="0068544A" w:rsidP="007F1AF8">
            <w:pPr>
              <w:rPr>
                <w:sz w:val="26"/>
                <w:szCs w:val="26"/>
              </w:rPr>
            </w:pPr>
            <w:r w:rsidRPr="007061AF">
              <w:rPr>
                <w:sz w:val="26"/>
                <w:szCs w:val="26"/>
              </w:rPr>
              <w:t>Saeimas un ekspertu līdzdalība</w:t>
            </w:r>
          </w:p>
        </w:tc>
        <w:tc>
          <w:tcPr>
            <w:tcW w:w="6372" w:type="dxa"/>
          </w:tcPr>
          <w:p w:rsidR="0068544A" w:rsidRPr="007061AF" w:rsidRDefault="0068544A" w:rsidP="007061AF">
            <w:pPr>
              <w:spacing w:before="100" w:beforeAutospacing="1" w:after="100" w:afterAutospacing="1"/>
              <w:jc w:val="both"/>
              <w:rPr>
                <w:color w:val="000000"/>
                <w:sz w:val="26"/>
                <w:szCs w:val="26"/>
              </w:rPr>
            </w:pPr>
            <w:r w:rsidRPr="007061AF">
              <w:rPr>
                <w:color w:val="000000"/>
                <w:sz w:val="26"/>
                <w:szCs w:val="26"/>
              </w:rPr>
              <w:t>Saeimas un ekspertu līdzdalība nav notikusi.</w:t>
            </w:r>
          </w:p>
        </w:tc>
      </w:tr>
      <w:tr w:rsidR="0068544A" w:rsidRPr="007061AF" w:rsidTr="00B47119">
        <w:trPr>
          <w:trHeight w:val="348"/>
        </w:trPr>
        <w:tc>
          <w:tcPr>
            <w:tcW w:w="534" w:type="dxa"/>
          </w:tcPr>
          <w:p w:rsidR="0068544A" w:rsidRPr="007061AF" w:rsidRDefault="0068544A" w:rsidP="00D47344">
            <w:pPr>
              <w:jc w:val="center"/>
              <w:rPr>
                <w:sz w:val="26"/>
                <w:szCs w:val="26"/>
              </w:rPr>
            </w:pPr>
            <w:r w:rsidRPr="007061AF">
              <w:rPr>
                <w:sz w:val="26"/>
                <w:szCs w:val="26"/>
              </w:rPr>
              <w:t>5.</w:t>
            </w:r>
          </w:p>
        </w:tc>
        <w:tc>
          <w:tcPr>
            <w:tcW w:w="1842" w:type="dxa"/>
          </w:tcPr>
          <w:p w:rsidR="0068544A" w:rsidRPr="007061AF" w:rsidRDefault="0068544A" w:rsidP="007F1AF8">
            <w:pPr>
              <w:rPr>
                <w:sz w:val="26"/>
                <w:szCs w:val="26"/>
              </w:rPr>
            </w:pPr>
            <w:r w:rsidRPr="007061AF">
              <w:rPr>
                <w:sz w:val="26"/>
                <w:szCs w:val="26"/>
              </w:rPr>
              <w:t>Cita informācija</w:t>
            </w:r>
          </w:p>
        </w:tc>
        <w:tc>
          <w:tcPr>
            <w:tcW w:w="6372" w:type="dxa"/>
          </w:tcPr>
          <w:p w:rsidR="0068544A" w:rsidRPr="007061AF" w:rsidRDefault="0068544A" w:rsidP="007061AF">
            <w:pPr>
              <w:jc w:val="both"/>
              <w:rPr>
                <w:color w:val="000000"/>
                <w:sz w:val="26"/>
                <w:szCs w:val="26"/>
              </w:rPr>
            </w:pPr>
            <w:r w:rsidRPr="007061AF">
              <w:rPr>
                <w:color w:val="000000"/>
                <w:sz w:val="26"/>
                <w:szCs w:val="26"/>
              </w:rPr>
              <w:t>Sabiedrība pēc normatīvā akta pieņemšanas tiks informēta ar publikāciju oficiālajā izdevumā "Latvijas Vēstnesis'' un bezmaksas normatīvo aktu datu bāzē www.likumi.lv.</w:t>
            </w:r>
          </w:p>
          <w:p w:rsidR="0068544A" w:rsidRPr="007061AF" w:rsidRDefault="0068544A" w:rsidP="007061AF">
            <w:pPr>
              <w:jc w:val="both"/>
              <w:rPr>
                <w:color w:val="000000"/>
                <w:sz w:val="26"/>
                <w:szCs w:val="26"/>
              </w:rPr>
            </w:pPr>
            <w:r w:rsidRPr="007061AF">
              <w:rPr>
                <w:color w:val="000000"/>
                <w:sz w:val="26"/>
                <w:szCs w:val="26"/>
              </w:rPr>
              <w:t>Likums tiks ievietots arī Finanšu un kapitāla tirgus komisijas mājas lapā internetā.</w:t>
            </w:r>
          </w:p>
        </w:tc>
      </w:tr>
    </w:tbl>
    <w:p w:rsidR="00017C64" w:rsidRPr="007061AF" w:rsidRDefault="00017C64" w:rsidP="007061A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427"/>
        <w:gridCol w:w="4882"/>
      </w:tblGrid>
      <w:tr w:rsidR="0068544A" w:rsidRPr="007061AF" w:rsidTr="00D47344">
        <w:tc>
          <w:tcPr>
            <w:tcW w:w="8720" w:type="dxa"/>
            <w:gridSpan w:val="3"/>
          </w:tcPr>
          <w:p w:rsidR="0068544A" w:rsidRPr="007061AF" w:rsidRDefault="0068544A" w:rsidP="00D47344">
            <w:pPr>
              <w:jc w:val="center"/>
              <w:rPr>
                <w:b/>
                <w:sz w:val="26"/>
                <w:szCs w:val="26"/>
              </w:rPr>
            </w:pPr>
            <w:r w:rsidRPr="007061AF">
              <w:rPr>
                <w:b/>
                <w:sz w:val="26"/>
                <w:szCs w:val="26"/>
              </w:rPr>
              <w:t>VII Tiesību akta projekta izpildes nodrošināšana un tās ietekme uz institūcijām</w:t>
            </w:r>
          </w:p>
        </w:tc>
      </w:tr>
      <w:tr w:rsidR="0068544A" w:rsidRPr="007061AF" w:rsidTr="00D47344">
        <w:tc>
          <w:tcPr>
            <w:tcW w:w="396" w:type="dxa"/>
          </w:tcPr>
          <w:p w:rsidR="0068544A" w:rsidRPr="007061AF" w:rsidRDefault="0068544A" w:rsidP="00D47344">
            <w:pPr>
              <w:rPr>
                <w:sz w:val="26"/>
                <w:szCs w:val="26"/>
              </w:rPr>
            </w:pPr>
            <w:r w:rsidRPr="007061AF">
              <w:rPr>
                <w:sz w:val="26"/>
                <w:szCs w:val="26"/>
              </w:rPr>
              <w:t xml:space="preserve">1. </w:t>
            </w:r>
          </w:p>
        </w:tc>
        <w:tc>
          <w:tcPr>
            <w:tcW w:w="3432" w:type="dxa"/>
          </w:tcPr>
          <w:p w:rsidR="0068544A" w:rsidRPr="007061AF" w:rsidRDefault="0068544A" w:rsidP="00D47344">
            <w:pPr>
              <w:rPr>
                <w:sz w:val="26"/>
                <w:szCs w:val="26"/>
              </w:rPr>
            </w:pPr>
            <w:r w:rsidRPr="007061AF">
              <w:rPr>
                <w:sz w:val="26"/>
                <w:szCs w:val="26"/>
              </w:rPr>
              <w:t>Projekta izpildē iesaistītās institūcijas</w:t>
            </w:r>
          </w:p>
        </w:tc>
        <w:tc>
          <w:tcPr>
            <w:tcW w:w="4892" w:type="dxa"/>
          </w:tcPr>
          <w:p w:rsidR="0068544A" w:rsidRPr="007061AF" w:rsidRDefault="0068544A" w:rsidP="00660F73">
            <w:pPr>
              <w:ind w:left="57" w:right="57"/>
              <w:jc w:val="both"/>
              <w:rPr>
                <w:bCs/>
                <w:sz w:val="26"/>
                <w:szCs w:val="26"/>
              </w:rPr>
            </w:pPr>
            <w:r w:rsidRPr="007061AF">
              <w:rPr>
                <w:bCs/>
                <w:sz w:val="26"/>
                <w:szCs w:val="26"/>
              </w:rPr>
              <w:t>Likumprojekta prasību izpildi nodrošinās Finanšu un kapitāla tirgus komisija.</w:t>
            </w:r>
          </w:p>
          <w:p w:rsidR="0068544A" w:rsidRPr="007061AF" w:rsidRDefault="0068544A" w:rsidP="00660F73">
            <w:pPr>
              <w:jc w:val="both"/>
              <w:rPr>
                <w:sz w:val="26"/>
                <w:szCs w:val="26"/>
              </w:rPr>
            </w:pPr>
            <w:r w:rsidRPr="007061AF">
              <w:rPr>
                <w:sz w:val="26"/>
                <w:szCs w:val="26"/>
              </w:rPr>
              <w:t xml:space="preserve"> </w:t>
            </w:r>
          </w:p>
        </w:tc>
      </w:tr>
      <w:tr w:rsidR="0068544A" w:rsidRPr="007061AF" w:rsidTr="00D47344">
        <w:tc>
          <w:tcPr>
            <w:tcW w:w="396" w:type="dxa"/>
          </w:tcPr>
          <w:p w:rsidR="0068544A" w:rsidRPr="007061AF" w:rsidRDefault="0068544A" w:rsidP="00D47344">
            <w:pPr>
              <w:rPr>
                <w:sz w:val="26"/>
                <w:szCs w:val="26"/>
              </w:rPr>
            </w:pPr>
            <w:r w:rsidRPr="007061AF">
              <w:rPr>
                <w:sz w:val="26"/>
                <w:szCs w:val="26"/>
              </w:rPr>
              <w:t xml:space="preserve">2. </w:t>
            </w:r>
          </w:p>
        </w:tc>
        <w:tc>
          <w:tcPr>
            <w:tcW w:w="3432" w:type="dxa"/>
          </w:tcPr>
          <w:p w:rsidR="0068544A" w:rsidRPr="007061AF" w:rsidRDefault="0068544A" w:rsidP="00D47344">
            <w:pPr>
              <w:rPr>
                <w:sz w:val="26"/>
                <w:szCs w:val="26"/>
              </w:rPr>
            </w:pPr>
            <w:r w:rsidRPr="007061AF">
              <w:rPr>
                <w:sz w:val="26"/>
                <w:szCs w:val="26"/>
              </w:rPr>
              <w:t>Projekta izpildes ietekme uz pārvaldes funkcijām</w:t>
            </w:r>
          </w:p>
        </w:tc>
        <w:tc>
          <w:tcPr>
            <w:tcW w:w="4892" w:type="dxa"/>
          </w:tcPr>
          <w:p w:rsidR="0068544A" w:rsidRPr="007061AF" w:rsidRDefault="0068544A" w:rsidP="00660F73">
            <w:pPr>
              <w:ind w:left="57" w:right="57"/>
              <w:jc w:val="both"/>
              <w:rPr>
                <w:bCs/>
                <w:color w:val="000000"/>
                <w:sz w:val="26"/>
                <w:szCs w:val="26"/>
              </w:rPr>
            </w:pPr>
            <w:r w:rsidRPr="007061AF">
              <w:rPr>
                <w:bCs/>
                <w:color w:val="000000"/>
                <w:sz w:val="26"/>
                <w:szCs w:val="26"/>
              </w:rPr>
              <w:t xml:space="preserve">Projekts nemaina iesaistīto institūciju kompetenci un funkcijas.  </w:t>
            </w:r>
          </w:p>
        </w:tc>
      </w:tr>
      <w:tr w:rsidR="0068544A" w:rsidRPr="007061AF" w:rsidTr="00D47344">
        <w:tc>
          <w:tcPr>
            <w:tcW w:w="396" w:type="dxa"/>
          </w:tcPr>
          <w:p w:rsidR="0068544A" w:rsidRPr="007061AF" w:rsidRDefault="0068544A" w:rsidP="00D47344">
            <w:pPr>
              <w:rPr>
                <w:sz w:val="26"/>
                <w:szCs w:val="26"/>
              </w:rPr>
            </w:pPr>
            <w:r w:rsidRPr="007061AF">
              <w:rPr>
                <w:sz w:val="26"/>
                <w:szCs w:val="26"/>
              </w:rPr>
              <w:t>3.</w:t>
            </w:r>
          </w:p>
        </w:tc>
        <w:tc>
          <w:tcPr>
            <w:tcW w:w="3432" w:type="dxa"/>
          </w:tcPr>
          <w:p w:rsidR="0068544A" w:rsidRPr="007061AF" w:rsidRDefault="0068544A" w:rsidP="00D47344">
            <w:pPr>
              <w:rPr>
                <w:sz w:val="26"/>
                <w:szCs w:val="26"/>
              </w:rPr>
            </w:pPr>
            <w:r w:rsidRPr="007061AF">
              <w:rPr>
                <w:sz w:val="26"/>
                <w:szCs w:val="26"/>
              </w:rPr>
              <w:t>Projekta izpildes ietekme uz pārvaldes institucionālo struktūru.</w:t>
            </w:r>
          </w:p>
          <w:p w:rsidR="0068544A" w:rsidRPr="007061AF" w:rsidRDefault="0068544A" w:rsidP="00D47344">
            <w:pPr>
              <w:rPr>
                <w:sz w:val="26"/>
                <w:szCs w:val="26"/>
              </w:rPr>
            </w:pPr>
            <w:r w:rsidRPr="007061AF">
              <w:rPr>
                <w:sz w:val="26"/>
                <w:szCs w:val="26"/>
              </w:rPr>
              <w:t>Jaunu institūciju izveide.</w:t>
            </w:r>
          </w:p>
        </w:tc>
        <w:tc>
          <w:tcPr>
            <w:tcW w:w="4892" w:type="dxa"/>
          </w:tcPr>
          <w:p w:rsidR="0068544A" w:rsidRPr="007061AF" w:rsidRDefault="0068544A" w:rsidP="00660F73">
            <w:pPr>
              <w:ind w:left="57" w:right="57"/>
              <w:rPr>
                <w:bCs/>
                <w:color w:val="000000"/>
                <w:sz w:val="26"/>
                <w:szCs w:val="26"/>
              </w:rPr>
            </w:pPr>
            <w:r w:rsidRPr="007061AF">
              <w:rPr>
                <w:bCs/>
                <w:color w:val="000000"/>
                <w:sz w:val="26"/>
                <w:szCs w:val="26"/>
              </w:rPr>
              <w:t xml:space="preserve">Nav ietekmes. </w:t>
            </w:r>
          </w:p>
          <w:p w:rsidR="0068544A" w:rsidRPr="007061AF" w:rsidRDefault="0068544A" w:rsidP="00660F73">
            <w:pPr>
              <w:ind w:left="57" w:right="57"/>
              <w:rPr>
                <w:bCs/>
                <w:color w:val="000000"/>
                <w:sz w:val="26"/>
                <w:szCs w:val="26"/>
              </w:rPr>
            </w:pPr>
            <w:r w:rsidRPr="007061AF">
              <w:rPr>
                <w:bCs/>
                <w:color w:val="000000"/>
                <w:sz w:val="26"/>
                <w:szCs w:val="26"/>
              </w:rPr>
              <w:t>Jaunu institūciju izveide netiek paredzēta</w:t>
            </w:r>
            <w:r w:rsidRPr="007061AF">
              <w:rPr>
                <w:sz w:val="26"/>
                <w:szCs w:val="26"/>
              </w:rPr>
              <w:t>.</w:t>
            </w:r>
          </w:p>
        </w:tc>
      </w:tr>
      <w:tr w:rsidR="0068544A" w:rsidRPr="007061AF" w:rsidTr="00D47344">
        <w:tc>
          <w:tcPr>
            <w:tcW w:w="396" w:type="dxa"/>
          </w:tcPr>
          <w:p w:rsidR="0068544A" w:rsidRPr="007061AF" w:rsidRDefault="0068544A" w:rsidP="00D47344">
            <w:pPr>
              <w:rPr>
                <w:sz w:val="26"/>
                <w:szCs w:val="26"/>
              </w:rPr>
            </w:pPr>
            <w:r w:rsidRPr="007061AF">
              <w:rPr>
                <w:sz w:val="26"/>
                <w:szCs w:val="26"/>
              </w:rPr>
              <w:t>4.</w:t>
            </w:r>
          </w:p>
        </w:tc>
        <w:tc>
          <w:tcPr>
            <w:tcW w:w="3432" w:type="dxa"/>
          </w:tcPr>
          <w:p w:rsidR="0068544A" w:rsidRPr="007061AF" w:rsidRDefault="0068544A" w:rsidP="00D47344">
            <w:pPr>
              <w:rPr>
                <w:sz w:val="26"/>
                <w:szCs w:val="26"/>
              </w:rPr>
            </w:pPr>
            <w:r w:rsidRPr="007061AF">
              <w:rPr>
                <w:sz w:val="26"/>
                <w:szCs w:val="26"/>
              </w:rPr>
              <w:t>Projekta izpildes ietekme uz pārvaldes institucionālo struktūru.</w:t>
            </w:r>
          </w:p>
          <w:p w:rsidR="0068544A" w:rsidRPr="007061AF" w:rsidRDefault="0068544A" w:rsidP="00D47344">
            <w:pPr>
              <w:rPr>
                <w:sz w:val="26"/>
                <w:szCs w:val="26"/>
              </w:rPr>
            </w:pPr>
            <w:r w:rsidRPr="007061AF">
              <w:rPr>
                <w:sz w:val="26"/>
                <w:szCs w:val="26"/>
              </w:rPr>
              <w:t>Esošo institūciju likvidācija.</w:t>
            </w:r>
          </w:p>
        </w:tc>
        <w:tc>
          <w:tcPr>
            <w:tcW w:w="4892" w:type="dxa"/>
          </w:tcPr>
          <w:p w:rsidR="0068544A" w:rsidRPr="007061AF" w:rsidRDefault="0068544A" w:rsidP="00660F73">
            <w:pPr>
              <w:rPr>
                <w:sz w:val="26"/>
                <w:szCs w:val="26"/>
              </w:rPr>
            </w:pPr>
            <w:r w:rsidRPr="007061AF">
              <w:rPr>
                <w:sz w:val="26"/>
                <w:szCs w:val="26"/>
              </w:rPr>
              <w:t>Nav ietekmes.</w:t>
            </w:r>
          </w:p>
          <w:p w:rsidR="0068544A" w:rsidRPr="007061AF" w:rsidRDefault="0068544A" w:rsidP="00660F73">
            <w:pPr>
              <w:rPr>
                <w:b/>
                <w:sz w:val="26"/>
                <w:szCs w:val="26"/>
              </w:rPr>
            </w:pPr>
            <w:r w:rsidRPr="007061AF">
              <w:rPr>
                <w:sz w:val="26"/>
                <w:szCs w:val="26"/>
              </w:rPr>
              <w:t>Institūcijas netiek likvidētas.</w:t>
            </w:r>
          </w:p>
          <w:p w:rsidR="0068544A" w:rsidRPr="007061AF" w:rsidRDefault="0068544A" w:rsidP="00660F73">
            <w:pPr>
              <w:rPr>
                <w:color w:val="000000"/>
                <w:sz w:val="26"/>
                <w:szCs w:val="26"/>
              </w:rPr>
            </w:pPr>
            <w:r w:rsidRPr="007061AF">
              <w:rPr>
                <w:color w:val="000000"/>
                <w:sz w:val="26"/>
                <w:szCs w:val="26"/>
              </w:rPr>
              <w:t xml:space="preserve"> </w:t>
            </w:r>
          </w:p>
        </w:tc>
      </w:tr>
      <w:tr w:rsidR="0068544A" w:rsidRPr="007061AF" w:rsidTr="00D47344">
        <w:tc>
          <w:tcPr>
            <w:tcW w:w="396" w:type="dxa"/>
          </w:tcPr>
          <w:p w:rsidR="0068544A" w:rsidRPr="007061AF" w:rsidRDefault="0068544A" w:rsidP="00D47344">
            <w:pPr>
              <w:rPr>
                <w:sz w:val="26"/>
                <w:szCs w:val="26"/>
              </w:rPr>
            </w:pPr>
            <w:r w:rsidRPr="007061AF">
              <w:rPr>
                <w:sz w:val="26"/>
                <w:szCs w:val="26"/>
              </w:rPr>
              <w:t>5.</w:t>
            </w:r>
          </w:p>
        </w:tc>
        <w:tc>
          <w:tcPr>
            <w:tcW w:w="3432" w:type="dxa"/>
          </w:tcPr>
          <w:p w:rsidR="0068544A" w:rsidRPr="007061AF" w:rsidRDefault="0068544A" w:rsidP="00D47344">
            <w:pPr>
              <w:rPr>
                <w:sz w:val="26"/>
                <w:szCs w:val="26"/>
              </w:rPr>
            </w:pPr>
            <w:r w:rsidRPr="007061AF">
              <w:rPr>
                <w:sz w:val="26"/>
                <w:szCs w:val="26"/>
              </w:rPr>
              <w:t>Projekta izpildes ietekme uz pārvaldes institucionālo struktūru.</w:t>
            </w:r>
          </w:p>
          <w:p w:rsidR="0068544A" w:rsidRPr="007061AF" w:rsidRDefault="0068544A" w:rsidP="00D47344">
            <w:pPr>
              <w:rPr>
                <w:sz w:val="26"/>
                <w:szCs w:val="26"/>
              </w:rPr>
            </w:pPr>
            <w:r w:rsidRPr="007061AF">
              <w:rPr>
                <w:sz w:val="26"/>
                <w:szCs w:val="26"/>
              </w:rPr>
              <w:t>Esošo institūciju reorganizācija.</w:t>
            </w:r>
          </w:p>
        </w:tc>
        <w:tc>
          <w:tcPr>
            <w:tcW w:w="4892" w:type="dxa"/>
          </w:tcPr>
          <w:p w:rsidR="0068544A" w:rsidRPr="007061AF" w:rsidRDefault="0068544A" w:rsidP="00660F73">
            <w:pPr>
              <w:rPr>
                <w:color w:val="000000"/>
                <w:sz w:val="26"/>
                <w:szCs w:val="26"/>
              </w:rPr>
            </w:pPr>
            <w:r w:rsidRPr="007061AF">
              <w:rPr>
                <w:color w:val="000000"/>
                <w:sz w:val="26"/>
                <w:szCs w:val="26"/>
              </w:rPr>
              <w:t>Nav ietekmes.</w:t>
            </w:r>
          </w:p>
          <w:p w:rsidR="0068544A" w:rsidRPr="007061AF" w:rsidRDefault="0068544A" w:rsidP="00660F73">
            <w:pPr>
              <w:jc w:val="both"/>
              <w:rPr>
                <w:sz w:val="26"/>
                <w:szCs w:val="26"/>
              </w:rPr>
            </w:pPr>
            <w:r w:rsidRPr="007061AF">
              <w:rPr>
                <w:color w:val="000000"/>
                <w:sz w:val="26"/>
                <w:szCs w:val="26"/>
              </w:rPr>
              <w:t>Institūcijas netiek reorganizētas.</w:t>
            </w:r>
          </w:p>
        </w:tc>
      </w:tr>
      <w:tr w:rsidR="0068544A" w:rsidRPr="007061AF" w:rsidTr="00D47344">
        <w:tc>
          <w:tcPr>
            <w:tcW w:w="396" w:type="dxa"/>
          </w:tcPr>
          <w:p w:rsidR="0068544A" w:rsidRPr="007061AF" w:rsidRDefault="0068544A" w:rsidP="00D47344">
            <w:pPr>
              <w:rPr>
                <w:sz w:val="26"/>
                <w:szCs w:val="26"/>
              </w:rPr>
            </w:pPr>
            <w:r w:rsidRPr="007061AF">
              <w:rPr>
                <w:sz w:val="26"/>
                <w:szCs w:val="26"/>
              </w:rPr>
              <w:t xml:space="preserve">6. </w:t>
            </w:r>
          </w:p>
        </w:tc>
        <w:tc>
          <w:tcPr>
            <w:tcW w:w="3432" w:type="dxa"/>
          </w:tcPr>
          <w:p w:rsidR="0068544A" w:rsidRPr="007061AF" w:rsidRDefault="0068544A" w:rsidP="00D47344">
            <w:pPr>
              <w:rPr>
                <w:sz w:val="26"/>
                <w:szCs w:val="26"/>
              </w:rPr>
            </w:pPr>
            <w:r w:rsidRPr="007061AF">
              <w:rPr>
                <w:sz w:val="26"/>
                <w:szCs w:val="26"/>
              </w:rPr>
              <w:t>Cita informācija</w:t>
            </w:r>
          </w:p>
        </w:tc>
        <w:tc>
          <w:tcPr>
            <w:tcW w:w="4892" w:type="dxa"/>
          </w:tcPr>
          <w:p w:rsidR="0068544A" w:rsidRPr="007061AF" w:rsidRDefault="0068544A" w:rsidP="00D47344">
            <w:pPr>
              <w:jc w:val="both"/>
              <w:rPr>
                <w:sz w:val="26"/>
                <w:szCs w:val="26"/>
              </w:rPr>
            </w:pPr>
            <w:r w:rsidRPr="007061AF">
              <w:rPr>
                <w:sz w:val="26"/>
                <w:szCs w:val="26"/>
              </w:rPr>
              <w:t>Nav</w:t>
            </w:r>
          </w:p>
        </w:tc>
      </w:tr>
    </w:tbl>
    <w:p w:rsidR="0068544A" w:rsidRPr="007061AF" w:rsidRDefault="0068544A" w:rsidP="007061AF">
      <w:pPr>
        <w:rPr>
          <w:sz w:val="26"/>
          <w:szCs w:val="26"/>
        </w:rPr>
      </w:pPr>
    </w:p>
    <w:p w:rsidR="0068544A" w:rsidRPr="007061AF" w:rsidRDefault="0068544A" w:rsidP="007061AF">
      <w:pPr>
        <w:rPr>
          <w:sz w:val="26"/>
          <w:szCs w:val="26"/>
        </w:rPr>
      </w:pPr>
    </w:p>
    <w:p w:rsidR="00017C64" w:rsidRPr="007061AF" w:rsidRDefault="0068544A" w:rsidP="007061AF">
      <w:pPr>
        <w:tabs>
          <w:tab w:val="left" w:pos="6804"/>
        </w:tabs>
        <w:spacing w:before="100" w:beforeAutospacing="1" w:after="100" w:afterAutospacing="1"/>
        <w:ind w:left="540" w:firstLine="169"/>
        <w:rPr>
          <w:color w:val="000000"/>
          <w:sz w:val="26"/>
          <w:szCs w:val="26"/>
        </w:rPr>
      </w:pPr>
      <w:r w:rsidRPr="007061AF">
        <w:rPr>
          <w:color w:val="000000"/>
          <w:sz w:val="26"/>
          <w:szCs w:val="26"/>
        </w:rPr>
        <w:t xml:space="preserve">Finanšu ministrs </w:t>
      </w:r>
      <w:r w:rsidRPr="007061AF">
        <w:rPr>
          <w:color w:val="000000"/>
          <w:sz w:val="26"/>
          <w:szCs w:val="26"/>
        </w:rPr>
        <w:tab/>
        <w:t>A.Vilks</w:t>
      </w:r>
    </w:p>
    <w:p w:rsidR="007061AF" w:rsidRDefault="007061AF" w:rsidP="006015E1">
      <w:pPr>
        <w:pStyle w:val="Footer"/>
        <w:tabs>
          <w:tab w:val="clear" w:pos="4153"/>
          <w:tab w:val="clear" w:pos="8306"/>
        </w:tabs>
        <w:rPr>
          <w:sz w:val="22"/>
          <w:szCs w:val="22"/>
        </w:rPr>
      </w:pPr>
    </w:p>
    <w:p w:rsidR="007061AF" w:rsidRDefault="007061AF" w:rsidP="006015E1">
      <w:pPr>
        <w:pStyle w:val="Footer"/>
        <w:tabs>
          <w:tab w:val="clear" w:pos="4153"/>
          <w:tab w:val="clear" w:pos="8306"/>
        </w:tabs>
        <w:rPr>
          <w:sz w:val="22"/>
          <w:szCs w:val="22"/>
        </w:rPr>
      </w:pPr>
    </w:p>
    <w:p w:rsidR="007061AF" w:rsidRDefault="007061AF" w:rsidP="006015E1">
      <w:pPr>
        <w:pStyle w:val="Footer"/>
        <w:tabs>
          <w:tab w:val="clear" w:pos="4153"/>
          <w:tab w:val="clear" w:pos="8306"/>
        </w:tabs>
        <w:rPr>
          <w:sz w:val="22"/>
          <w:szCs w:val="22"/>
        </w:rPr>
      </w:pPr>
    </w:p>
    <w:p w:rsidR="007061AF" w:rsidRDefault="007061AF" w:rsidP="006015E1">
      <w:pPr>
        <w:pStyle w:val="Footer"/>
        <w:tabs>
          <w:tab w:val="clear" w:pos="4153"/>
          <w:tab w:val="clear" w:pos="8306"/>
        </w:tabs>
        <w:rPr>
          <w:sz w:val="22"/>
          <w:szCs w:val="22"/>
        </w:rPr>
      </w:pPr>
    </w:p>
    <w:p w:rsidR="007061AF" w:rsidRDefault="007061AF" w:rsidP="006015E1">
      <w:pPr>
        <w:pStyle w:val="Footer"/>
        <w:tabs>
          <w:tab w:val="clear" w:pos="4153"/>
          <w:tab w:val="clear" w:pos="8306"/>
        </w:tabs>
        <w:rPr>
          <w:sz w:val="22"/>
          <w:szCs w:val="22"/>
        </w:rPr>
      </w:pPr>
    </w:p>
    <w:p w:rsidR="007061AF" w:rsidRDefault="007061AF" w:rsidP="006015E1">
      <w:pPr>
        <w:pStyle w:val="Footer"/>
        <w:tabs>
          <w:tab w:val="clear" w:pos="4153"/>
          <w:tab w:val="clear" w:pos="8306"/>
        </w:tabs>
        <w:rPr>
          <w:sz w:val="22"/>
          <w:szCs w:val="22"/>
        </w:rPr>
      </w:pPr>
    </w:p>
    <w:p w:rsidR="0068544A" w:rsidRPr="006015E1" w:rsidRDefault="00184778" w:rsidP="006015E1">
      <w:pPr>
        <w:pStyle w:val="Footer"/>
        <w:tabs>
          <w:tab w:val="clear" w:pos="4153"/>
          <w:tab w:val="clear" w:pos="8306"/>
        </w:tabs>
        <w:rPr>
          <w:sz w:val="22"/>
          <w:szCs w:val="22"/>
        </w:rPr>
      </w:pPr>
      <w:r>
        <w:rPr>
          <w:sz w:val="22"/>
          <w:szCs w:val="22"/>
        </w:rPr>
        <w:t>06.12</w:t>
      </w:r>
      <w:r w:rsidR="0068544A" w:rsidRPr="006015E1">
        <w:rPr>
          <w:sz w:val="22"/>
          <w:szCs w:val="22"/>
        </w:rPr>
        <w:t>.2013 10:42</w:t>
      </w:r>
    </w:p>
    <w:p w:rsidR="0068544A" w:rsidRPr="006015E1" w:rsidRDefault="0068544A" w:rsidP="006015E1">
      <w:pPr>
        <w:pStyle w:val="Footer"/>
        <w:tabs>
          <w:tab w:val="clear" w:pos="4153"/>
          <w:tab w:val="clear" w:pos="8306"/>
        </w:tabs>
        <w:rPr>
          <w:sz w:val="22"/>
          <w:szCs w:val="22"/>
        </w:rPr>
      </w:pPr>
      <w:r>
        <w:rPr>
          <w:sz w:val="22"/>
          <w:szCs w:val="22"/>
        </w:rPr>
        <w:t>1</w:t>
      </w:r>
      <w:r w:rsidR="0001738B">
        <w:rPr>
          <w:sz w:val="22"/>
          <w:szCs w:val="22"/>
        </w:rPr>
        <w:t>526</w:t>
      </w:r>
    </w:p>
    <w:p w:rsidR="0068544A" w:rsidRPr="006015E1" w:rsidRDefault="0068544A" w:rsidP="006015E1">
      <w:pPr>
        <w:pStyle w:val="Footer"/>
        <w:tabs>
          <w:tab w:val="clear" w:pos="4153"/>
          <w:tab w:val="clear" w:pos="8306"/>
        </w:tabs>
        <w:rPr>
          <w:sz w:val="22"/>
          <w:szCs w:val="22"/>
        </w:rPr>
      </w:pPr>
      <w:r w:rsidRPr="006015E1">
        <w:rPr>
          <w:sz w:val="22"/>
          <w:szCs w:val="22"/>
        </w:rPr>
        <w:t>J. Zaličenko</w:t>
      </w:r>
    </w:p>
    <w:p w:rsidR="0068544A" w:rsidRPr="006015E1" w:rsidRDefault="0068544A" w:rsidP="006015E1">
      <w:pPr>
        <w:rPr>
          <w:sz w:val="22"/>
          <w:szCs w:val="22"/>
        </w:rPr>
      </w:pPr>
      <w:r w:rsidRPr="006015E1">
        <w:rPr>
          <w:sz w:val="22"/>
          <w:szCs w:val="22"/>
        </w:rPr>
        <w:t>67774856</w:t>
      </w:r>
    </w:p>
    <w:p w:rsidR="0068544A" w:rsidRPr="007061AF" w:rsidRDefault="00146978" w:rsidP="00C11DAA">
      <w:pPr>
        <w:rPr>
          <w:sz w:val="22"/>
          <w:szCs w:val="22"/>
        </w:rPr>
      </w:pPr>
      <w:hyperlink r:id="rId8" w:history="1">
        <w:r w:rsidR="0068544A" w:rsidRPr="006015E1">
          <w:rPr>
            <w:rStyle w:val="Hyperlink"/>
            <w:sz w:val="22"/>
            <w:szCs w:val="22"/>
          </w:rPr>
          <w:t>Julija.Zalicenko@fktk.lv</w:t>
        </w:r>
      </w:hyperlink>
    </w:p>
    <w:sectPr w:rsidR="0068544A" w:rsidRPr="007061AF" w:rsidSect="00C350E2">
      <w:headerReference w:type="even" r:id="rId9"/>
      <w:headerReference w:type="default" r:id="rId10"/>
      <w:footerReference w:type="default" r:id="rId11"/>
      <w:footerReference w:type="first" r:id="rId12"/>
      <w:pgSz w:w="11906" w:h="16838"/>
      <w:pgMar w:top="1247"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4A" w:rsidRDefault="0068544A" w:rsidP="00C11DAA">
      <w:r>
        <w:separator/>
      </w:r>
    </w:p>
  </w:endnote>
  <w:endnote w:type="continuationSeparator" w:id="0">
    <w:p w:rsidR="0068544A" w:rsidRDefault="0068544A" w:rsidP="00C1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4A" w:rsidRPr="0065653C" w:rsidRDefault="0065653C" w:rsidP="0065653C">
    <w:pPr>
      <w:pStyle w:val="Footer"/>
      <w:rPr>
        <w:sz w:val="20"/>
        <w:szCs w:val="20"/>
      </w:rPr>
    </w:pPr>
    <w:r w:rsidRPr="0065653C">
      <w:rPr>
        <w:sz w:val="20"/>
        <w:szCs w:val="20"/>
      </w:rPr>
      <w:fldChar w:fldCharType="begin"/>
    </w:r>
    <w:r w:rsidRPr="0065653C">
      <w:rPr>
        <w:sz w:val="20"/>
        <w:szCs w:val="20"/>
      </w:rPr>
      <w:instrText xml:space="preserve"> FILENAME   \* MERGEFORMAT </w:instrText>
    </w:r>
    <w:r w:rsidRPr="0065653C">
      <w:rPr>
        <w:sz w:val="20"/>
        <w:szCs w:val="20"/>
      </w:rPr>
      <w:fldChar w:fldCharType="separate"/>
    </w:r>
    <w:r w:rsidR="00295DE7">
      <w:rPr>
        <w:noProof/>
        <w:sz w:val="20"/>
        <w:szCs w:val="20"/>
      </w:rPr>
      <w:t>FManot_061213_PPFL</w:t>
    </w:r>
    <w:r w:rsidRPr="0065653C">
      <w:rPr>
        <w:sz w:val="20"/>
        <w:szCs w:val="20"/>
      </w:rPr>
      <w:fldChar w:fldCharType="end"/>
    </w:r>
    <w:r w:rsidRPr="0065653C">
      <w:rPr>
        <w:sz w:val="20"/>
        <w:szCs w:val="20"/>
      </w:rPr>
      <w:t xml:space="preserve">; Likumprojekta "Grozījumi likumā "Par privātajiem pensiju fondiem""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4A" w:rsidRPr="0065653C" w:rsidRDefault="0065653C" w:rsidP="008B0C87">
    <w:pPr>
      <w:pStyle w:val="Footer"/>
      <w:rPr>
        <w:sz w:val="20"/>
        <w:szCs w:val="20"/>
      </w:rPr>
    </w:pPr>
    <w:r w:rsidRPr="0065653C">
      <w:rPr>
        <w:sz w:val="20"/>
        <w:szCs w:val="20"/>
      </w:rPr>
      <w:fldChar w:fldCharType="begin"/>
    </w:r>
    <w:r w:rsidRPr="0065653C">
      <w:rPr>
        <w:sz w:val="20"/>
        <w:szCs w:val="20"/>
      </w:rPr>
      <w:instrText xml:space="preserve"> FILENAME   \* MERGEFORMAT </w:instrText>
    </w:r>
    <w:r w:rsidRPr="0065653C">
      <w:rPr>
        <w:sz w:val="20"/>
        <w:szCs w:val="20"/>
      </w:rPr>
      <w:fldChar w:fldCharType="separate"/>
    </w:r>
    <w:r w:rsidR="00295DE7">
      <w:rPr>
        <w:noProof/>
        <w:sz w:val="20"/>
        <w:szCs w:val="20"/>
      </w:rPr>
      <w:t>FManot_061213_PPFL</w:t>
    </w:r>
    <w:r w:rsidRPr="0065653C">
      <w:rPr>
        <w:sz w:val="20"/>
        <w:szCs w:val="20"/>
      </w:rPr>
      <w:fldChar w:fldCharType="end"/>
    </w:r>
    <w:r w:rsidRPr="0065653C">
      <w:rPr>
        <w:sz w:val="20"/>
        <w:szCs w:val="20"/>
      </w:rPr>
      <w:t xml:space="preserve">; Likumprojekta "Grozījumi likumā "Par privātajiem pensiju fondiem""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4A" w:rsidRDefault="0068544A" w:rsidP="00C11DAA">
      <w:r>
        <w:separator/>
      </w:r>
    </w:p>
  </w:footnote>
  <w:footnote w:type="continuationSeparator" w:id="0">
    <w:p w:rsidR="0068544A" w:rsidRDefault="0068544A" w:rsidP="00C11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4A" w:rsidRDefault="0068544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44A" w:rsidRDefault="00685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44A" w:rsidRDefault="0068544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978">
      <w:rPr>
        <w:rStyle w:val="PageNumber"/>
        <w:noProof/>
      </w:rPr>
      <w:t>2</w:t>
    </w:r>
    <w:r>
      <w:rPr>
        <w:rStyle w:val="PageNumber"/>
      </w:rPr>
      <w:fldChar w:fldCharType="end"/>
    </w:r>
  </w:p>
  <w:p w:rsidR="0068544A" w:rsidRDefault="00685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52D3"/>
    <w:multiLevelType w:val="hybridMultilevel"/>
    <w:tmpl w:val="6B669CD8"/>
    <w:lvl w:ilvl="0" w:tplc="0426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408796F"/>
    <w:multiLevelType w:val="hybridMultilevel"/>
    <w:tmpl w:val="7B40D8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5D955620"/>
    <w:multiLevelType w:val="hybridMultilevel"/>
    <w:tmpl w:val="B98001EC"/>
    <w:lvl w:ilvl="0" w:tplc="505087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7D94D52"/>
    <w:multiLevelType w:val="hybridMultilevel"/>
    <w:tmpl w:val="96746F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AA"/>
    <w:rsid w:val="00006D9C"/>
    <w:rsid w:val="0000756E"/>
    <w:rsid w:val="0001284E"/>
    <w:rsid w:val="0001738B"/>
    <w:rsid w:val="000179F5"/>
    <w:rsid w:val="00017C64"/>
    <w:rsid w:val="000210AA"/>
    <w:rsid w:val="00025575"/>
    <w:rsid w:val="00041D17"/>
    <w:rsid w:val="00043389"/>
    <w:rsid w:val="00053867"/>
    <w:rsid w:val="00054575"/>
    <w:rsid w:val="00070145"/>
    <w:rsid w:val="000707A5"/>
    <w:rsid w:val="000716BD"/>
    <w:rsid w:val="00072EEE"/>
    <w:rsid w:val="000755A3"/>
    <w:rsid w:val="000A6031"/>
    <w:rsid w:val="000B2C1E"/>
    <w:rsid w:val="000E3300"/>
    <w:rsid w:val="000E438E"/>
    <w:rsid w:val="000E43E8"/>
    <w:rsid w:val="001357CC"/>
    <w:rsid w:val="00137FE5"/>
    <w:rsid w:val="001457AB"/>
    <w:rsid w:val="00146978"/>
    <w:rsid w:val="001479D5"/>
    <w:rsid w:val="00147D4E"/>
    <w:rsid w:val="00150A2D"/>
    <w:rsid w:val="00153EAC"/>
    <w:rsid w:val="001753F2"/>
    <w:rsid w:val="00184778"/>
    <w:rsid w:val="00185346"/>
    <w:rsid w:val="00194614"/>
    <w:rsid w:val="001A63AE"/>
    <w:rsid w:val="001A7207"/>
    <w:rsid w:val="001B0697"/>
    <w:rsid w:val="001C08DC"/>
    <w:rsid w:val="001C35AA"/>
    <w:rsid w:val="001C55A5"/>
    <w:rsid w:val="001E375E"/>
    <w:rsid w:val="001E4227"/>
    <w:rsid w:val="001F71B5"/>
    <w:rsid w:val="0020494B"/>
    <w:rsid w:val="00206202"/>
    <w:rsid w:val="00235078"/>
    <w:rsid w:val="00242D7D"/>
    <w:rsid w:val="00245B1E"/>
    <w:rsid w:val="002535B8"/>
    <w:rsid w:val="00267389"/>
    <w:rsid w:val="00281141"/>
    <w:rsid w:val="00290EBE"/>
    <w:rsid w:val="00294E56"/>
    <w:rsid w:val="00295DE7"/>
    <w:rsid w:val="002A2739"/>
    <w:rsid w:val="002B11A5"/>
    <w:rsid w:val="002B4974"/>
    <w:rsid w:val="002C230E"/>
    <w:rsid w:val="002D4348"/>
    <w:rsid w:val="002E0741"/>
    <w:rsid w:val="003052FC"/>
    <w:rsid w:val="003166D4"/>
    <w:rsid w:val="00320168"/>
    <w:rsid w:val="00330F1E"/>
    <w:rsid w:val="00332B4C"/>
    <w:rsid w:val="00341805"/>
    <w:rsid w:val="0037564E"/>
    <w:rsid w:val="00390F8A"/>
    <w:rsid w:val="003A19BA"/>
    <w:rsid w:val="003A58AA"/>
    <w:rsid w:val="003B1CE4"/>
    <w:rsid w:val="003C45A5"/>
    <w:rsid w:val="003E135A"/>
    <w:rsid w:val="004001AE"/>
    <w:rsid w:val="00405B1D"/>
    <w:rsid w:val="004135B8"/>
    <w:rsid w:val="00415673"/>
    <w:rsid w:val="004306DD"/>
    <w:rsid w:val="00461B45"/>
    <w:rsid w:val="00465E65"/>
    <w:rsid w:val="00472A60"/>
    <w:rsid w:val="00491655"/>
    <w:rsid w:val="0049347C"/>
    <w:rsid w:val="00495191"/>
    <w:rsid w:val="004A0A2F"/>
    <w:rsid w:val="004B40CE"/>
    <w:rsid w:val="004C7B70"/>
    <w:rsid w:val="004E1334"/>
    <w:rsid w:val="004E47CF"/>
    <w:rsid w:val="004F0AEA"/>
    <w:rsid w:val="00505F98"/>
    <w:rsid w:val="005069A0"/>
    <w:rsid w:val="00514FB6"/>
    <w:rsid w:val="00517412"/>
    <w:rsid w:val="00525DA7"/>
    <w:rsid w:val="005410F3"/>
    <w:rsid w:val="00541430"/>
    <w:rsid w:val="00554511"/>
    <w:rsid w:val="005556B1"/>
    <w:rsid w:val="00557BFA"/>
    <w:rsid w:val="005729BB"/>
    <w:rsid w:val="0058392F"/>
    <w:rsid w:val="00586F47"/>
    <w:rsid w:val="0059006E"/>
    <w:rsid w:val="005B164C"/>
    <w:rsid w:val="005C3302"/>
    <w:rsid w:val="005C6C4A"/>
    <w:rsid w:val="005F33DD"/>
    <w:rsid w:val="005F4AEA"/>
    <w:rsid w:val="006015E1"/>
    <w:rsid w:val="00602331"/>
    <w:rsid w:val="00623763"/>
    <w:rsid w:val="00630C74"/>
    <w:rsid w:val="00645A3E"/>
    <w:rsid w:val="00646545"/>
    <w:rsid w:val="0065653C"/>
    <w:rsid w:val="00660F73"/>
    <w:rsid w:val="00673646"/>
    <w:rsid w:val="00677B99"/>
    <w:rsid w:val="0068544A"/>
    <w:rsid w:val="0069507B"/>
    <w:rsid w:val="006A5FDD"/>
    <w:rsid w:val="006B675A"/>
    <w:rsid w:val="006C0E25"/>
    <w:rsid w:val="006C421D"/>
    <w:rsid w:val="006D4484"/>
    <w:rsid w:val="006D64A4"/>
    <w:rsid w:val="006F045D"/>
    <w:rsid w:val="006F20B5"/>
    <w:rsid w:val="00705444"/>
    <w:rsid w:val="007061AF"/>
    <w:rsid w:val="00711502"/>
    <w:rsid w:val="0071400E"/>
    <w:rsid w:val="0071538A"/>
    <w:rsid w:val="007352B0"/>
    <w:rsid w:val="00742DC3"/>
    <w:rsid w:val="0075086A"/>
    <w:rsid w:val="00764764"/>
    <w:rsid w:val="0076718B"/>
    <w:rsid w:val="007724BA"/>
    <w:rsid w:val="007743A0"/>
    <w:rsid w:val="007A0635"/>
    <w:rsid w:val="007A2AF0"/>
    <w:rsid w:val="007B3DCC"/>
    <w:rsid w:val="007C39A3"/>
    <w:rsid w:val="007D61BD"/>
    <w:rsid w:val="007D6C17"/>
    <w:rsid w:val="007E69A0"/>
    <w:rsid w:val="007F1AF8"/>
    <w:rsid w:val="008025A7"/>
    <w:rsid w:val="008207C1"/>
    <w:rsid w:val="00827020"/>
    <w:rsid w:val="00834B78"/>
    <w:rsid w:val="00846D32"/>
    <w:rsid w:val="0085176D"/>
    <w:rsid w:val="00867529"/>
    <w:rsid w:val="00891CBF"/>
    <w:rsid w:val="008A7118"/>
    <w:rsid w:val="008B0C87"/>
    <w:rsid w:val="008B4D6C"/>
    <w:rsid w:val="008C2154"/>
    <w:rsid w:val="008C330D"/>
    <w:rsid w:val="008C3320"/>
    <w:rsid w:val="008C3C6C"/>
    <w:rsid w:val="008D08D0"/>
    <w:rsid w:val="008F54A3"/>
    <w:rsid w:val="00912B60"/>
    <w:rsid w:val="00930162"/>
    <w:rsid w:val="0094566C"/>
    <w:rsid w:val="00954AA5"/>
    <w:rsid w:val="009559CC"/>
    <w:rsid w:val="009611AB"/>
    <w:rsid w:val="009635A2"/>
    <w:rsid w:val="00976579"/>
    <w:rsid w:val="00990057"/>
    <w:rsid w:val="009B587E"/>
    <w:rsid w:val="009B6401"/>
    <w:rsid w:val="009B6690"/>
    <w:rsid w:val="009C01BD"/>
    <w:rsid w:val="009C10C5"/>
    <w:rsid w:val="009C23B7"/>
    <w:rsid w:val="009C61EF"/>
    <w:rsid w:val="009D083C"/>
    <w:rsid w:val="009D4574"/>
    <w:rsid w:val="009D5DA3"/>
    <w:rsid w:val="009D6247"/>
    <w:rsid w:val="009D6EE6"/>
    <w:rsid w:val="009E116B"/>
    <w:rsid w:val="00A018C9"/>
    <w:rsid w:val="00A06166"/>
    <w:rsid w:val="00A25A01"/>
    <w:rsid w:val="00A3337C"/>
    <w:rsid w:val="00A36739"/>
    <w:rsid w:val="00A47D9D"/>
    <w:rsid w:val="00A554AF"/>
    <w:rsid w:val="00A57F1F"/>
    <w:rsid w:val="00A652E6"/>
    <w:rsid w:val="00A74667"/>
    <w:rsid w:val="00A95984"/>
    <w:rsid w:val="00AA4DE2"/>
    <w:rsid w:val="00AA6CEE"/>
    <w:rsid w:val="00AB7622"/>
    <w:rsid w:val="00AD5B71"/>
    <w:rsid w:val="00AE4BA2"/>
    <w:rsid w:val="00AE7E67"/>
    <w:rsid w:val="00AF16CA"/>
    <w:rsid w:val="00AF3924"/>
    <w:rsid w:val="00B05B6D"/>
    <w:rsid w:val="00B11089"/>
    <w:rsid w:val="00B37E91"/>
    <w:rsid w:val="00B47119"/>
    <w:rsid w:val="00B52A3E"/>
    <w:rsid w:val="00B560DD"/>
    <w:rsid w:val="00B65273"/>
    <w:rsid w:val="00B75A34"/>
    <w:rsid w:val="00B76D85"/>
    <w:rsid w:val="00B76FCE"/>
    <w:rsid w:val="00B7775C"/>
    <w:rsid w:val="00B92D56"/>
    <w:rsid w:val="00B96115"/>
    <w:rsid w:val="00BB3F15"/>
    <w:rsid w:val="00BD353F"/>
    <w:rsid w:val="00BD4283"/>
    <w:rsid w:val="00BD57C0"/>
    <w:rsid w:val="00C060E4"/>
    <w:rsid w:val="00C11DAA"/>
    <w:rsid w:val="00C254D9"/>
    <w:rsid w:val="00C31E24"/>
    <w:rsid w:val="00C350E2"/>
    <w:rsid w:val="00C37029"/>
    <w:rsid w:val="00C37CAD"/>
    <w:rsid w:val="00C64FD1"/>
    <w:rsid w:val="00C709F0"/>
    <w:rsid w:val="00C86CC8"/>
    <w:rsid w:val="00CB088B"/>
    <w:rsid w:val="00CB644E"/>
    <w:rsid w:val="00CC74D2"/>
    <w:rsid w:val="00CE11AC"/>
    <w:rsid w:val="00CE6327"/>
    <w:rsid w:val="00CF2C05"/>
    <w:rsid w:val="00CF5DEF"/>
    <w:rsid w:val="00D2367E"/>
    <w:rsid w:val="00D2501A"/>
    <w:rsid w:val="00D47344"/>
    <w:rsid w:val="00D51936"/>
    <w:rsid w:val="00D56055"/>
    <w:rsid w:val="00D60430"/>
    <w:rsid w:val="00D61E4E"/>
    <w:rsid w:val="00D72606"/>
    <w:rsid w:val="00DA256A"/>
    <w:rsid w:val="00DA3981"/>
    <w:rsid w:val="00DA4B56"/>
    <w:rsid w:val="00DB2ED9"/>
    <w:rsid w:val="00DC2417"/>
    <w:rsid w:val="00DC2FE1"/>
    <w:rsid w:val="00DF5F82"/>
    <w:rsid w:val="00E0156A"/>
    <w:rsid w:val="00E02E97"/>
    <w:rsid w:val="00E21EF2"/>
    <w:rsid w:val="00E25190"/>
    <w:rsid w:val="00E3124E"/>
    <w:rsid w:val="00E315DA"/>
    <w:rsid w:val="00E31C34"/>
    <w:rsid w:val="00E40555"/>
    <w:rsid w:val="00E42079"/>
    <w:rsid w:val="00E670BE"/>
    <w:rsid w:val="00E848B6"/>
    <w:rsid w:val="00E85D0B"/>
    <w:rsid w:val="00E94664"/>
    <w:rsid w:val="00E97DC3"/>
    <w:rsid w:val="00EB0A1E"/>
    <w:rsid w:val="00EC1F0E"/>
    <w:rsid w:val="00ED2088"/>
    <w:rsid w:val="00EF379D"/>
    <w:rsid w:val="00EF5A21"/>
    <w:rsid w:val="00F07EBF"/>
    <w:rsid w:val="00F6512B"/>
    <w:rsid w:val="00F8564C"/>
    <w:rsid w:val="00FB6714"/>
    <w:rsid w:val="00FC2E74"/>
    <w:rsid w:val="00FC709D"/>
    <w:rsid w:val="00FD3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C19A81-C8B2-4A7D-AEA0-10C872E9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D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1D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DAA"/>
    <w:rPr>
      <w:rFonts w:ascii="Tahoma" w:hAnsi="Tahoma" w:cs="Tahoma"/>
      <w:sz w:val="16"/>
      <w:szCs w:val="16"/>
      <w:lang w:eastAsia="lv-LV"/>
    </w:rPr>
  </w:style>
  <w:style w:type="paragraph" w:customStyle="1" w:styleId="naiskr">
    <w:name w:val="naiskr"/>
    <w:basedOn w:val="Normal"/>
    <w:uiPriority w:val="99"/>
    <w:rsid w:val="00C11DAA"/>
    <w:pPr>
      <w:spacing w:before="75" w:after="75"/>
    </w:pPr>
  </w:style>
  <w:style w:type="paragraph" w:styleId="Header">
    <w:name w:val="header"/>
    <w:basedOn w:val="Normal"/>
    <w:link w:val="HeaderChar"/>
    <w:uiPriority w:val="99"/>
    <w:rsid w:val="00C11DAA"/>
    <w:pPr>
      <w:tabs>
        <w:tab w:val="center" w:pos="4153"/>
        <w:tab w:val="right" w:pos="8306"/>
      </w:tabs>
    </w:pPr>
  </w:style>
  <w:style w:type="character" w:customStyle="1" w:styleId="HeaderChar">
    <w:name w:val="Header Char"/>
    <w:basedOn w:val="DefaultParagraphFont"/>
    <w:link w:val="Header"/>
    <w:uiPriority w:val="99"/>
    <w:locked/>
    <w:rsid w:val="00C11DAA"/>
    <w:rPr>
      <w:rFonts w:ascii="Times New Roman" w:hAnsi="Times New Roman" w:cs="Times New Roman"/>
      <w:sz w:val="24"/>
      <w:szCs w:val="24"/>
      <w:lang w:eastAsia="lv-LV"/>
    </w:rPr>
  </w:style>
  <w:style w:type="character" w:styleId="PageNumber">
    <w:name w:val="page number"/>
    <w:basedOn w:val="DefaultParagraphFont"/>
    <w:uiPriority w:val="99"/>
    <w:rsid w:val="00C11DAA"/>
    <w:rPr>
      <w:rFonts w:cs="Times New Roman"/>
    </w:rPr>
  </w:style>
  <w:style w:type="paragraph" w:styleId="Footer">
    <w:name w:val="footer"/>
    <w:basedOn w:val="Normal"/>
    <w:link w:val="FooterChar"/>
    <w:uiPriority w:val="99"/>
    <w:rsid w:val="00C11DAA"/>
    <w:pPr>
      <w:tabs>
        <w:tab w:val="center" w:pos="4153"/>
        <w:tab w:val="right" w:pos="8306"/>
      </w:tabs>
    </w:pPr>
  </w:style>
  <w:style w:type="character" w:customStyle="1" w:styleId="FooterChar">
    <w:name w:val="Footer Char"/>
    <w:basedOn w:val="DefaultParagraphFont"/>
    <w:link w:val="Footer"/>
    <w:uiPriority w:val="99"/>
    <w:locked/>
    <w:rsid w:val="00C11DAA"/>
    <w:rPr>
      <w:rFonts w:ascii="Times New Roman" w:hAnsi="Times New Roman" w:cs="Times New Roman"/>
      <w:sz w:val="24"/>
      <w:szCs w:val="24"/>
      <w:lang w:eastAsia="lv-LV"/>
    </w:rPr>
  </w:style>
  <w:style w:type="paragraph" w:customStyle="1" w:styleId="naisnod">
    <w:name w:val="naisnod"/>
    <w:basedOn w:val="Normal"/>
    <w:uiPriority w:val="99"/>
    <w:rsid w:val="00C11DAA"/>
    <w:pPr>
      <w:spacing w:before="150" w:after="150"/>
      <w:jc w:val="center"/>
    </w:pPr>
    <w:rPr>
      <w:b/>
      <w:bCs/>
    </w:rPr>
  </w:style>
  <w:style w:type="paragraph" w:styleId="FootnoteText">
    <w:name w:val="footnote text"/>
    <w:basedOn w:val="Normal"/>
    <w:link w:val="FootnoteTextChar"/>
    <w:uiPriority w:val="99"/>
    <w:semiHidden/>
    <w:rsid w:val="00C11DAA"/>
    <w:rPr>
      <w:sz w:val="20"/>
      <w:szCs w:val="20"/>
    </w:rPr>
  </w:style>
  <w:style w:type="character" w:customStyle="1" w:styleId="FootnoteTextChar">
    <w:name w:val="Footnote Text Char"/>
    <w:basedOn w:val="DefaultParagraphFont"/>
    <w:link w:val="FootnoteText"/>
    <w:uiPriority w:val="99"/>
    <w:semiHidden/>
    <w:locked/>
    <w:rsid w:val="00C11DAA"/>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C11DAA"/>
    <w:rPr>
      <w:rFonts w:cs="Times New Roman"/>
      <w:vertAlign w:val="superscript"/>
    </w:rPr>
  </w:style>
  <w:style w:type="paragraph" w:styleId="BodyText">
    <w:name w:val="Body Text"/>
    <w:basedOn w:val="Normal"/>
    <w:link w:val="BodyTextChar"/>
    <w:uiPriority w:val="99"/>
    <w:rsid w:val="00C11DAA"/>
    <w:pPr>
      <w:spacing w:after="120"/>
    </w:pPr>
    <w:rPr>
      <w:lang w:val="en-GB" w:eastAsia="en-US"/>
    </w:rPr>
  </w:style>
  <w:style w:type="character" w:customStyle="1" w:styleId="BodyTextChar">
    <w:name w:val="Body Text Char"/>
    <w:basedOn w:val="DefaultParagraphFont"/>
    <w:link w:val="BodyText"/>
    <w:uiPriority w:val="99"/>
    <w:locked/>
    <w:rsid w:val="00C11DAA"/>
    <w:rPr>
      <w:rFonts w:ascii="Times New Roman" w:hAnsi="Times New Roman" w:cs="Times New Roman"/>
      <w:sz w:val="24"/>
      <w:szCs w:val="24"/>
      <w:lang w:val="en-GB"/>
    </w:rPr>
  </w:style>
  <w:style w:type="paragraph" w:styleId="NoSpacing">
    <w:name w:val="No Spacing"/>
    <w:uiPriority w:val="99"/>
    <w:qFormat/>
    <w:rsid w:val="00C11DAA"/>
    <w:rPr>
      <w:lang w:val="en-US" w:eastAsia="en-US"/>
    </w:rPr>
  </w:style>
  <w:style w:type="character" w:customStyle="1" w:styleId="spelle">
    <w:name w:val="spelle"/>
    <w:basedOn w:val="DefaultParagraphFont"/>
    <w:uiPriority w:val="99"/>
    <w:rsid w:val="00C11DAA"/>
    <w:rPr>
      <w:rFonts w:cs="Times New Roman"/>
    </w:rPr>
  </w:style>
  <w:style w:type="character" w:styleId="CommentReference">
    <w:name w:val="annotation reference"/>
    <w:basedOn w:val="DefaultParagraphFont"/>
    <w:uiPriority w:val="99"/>
    <w:semiHidden/>
    <w:rsid w:val="00C11DAA"/>
    <w:rPr>
      <w:rFonts w:cs="Times New Roman"/>
      <w:sz w:val="16"/>
      <w:szCs w:val="16"/>
    </w:rPr>
  </w:style>
  <w:style w:type="paragraph" w:styleId="CommentText">
    <w:name w:val="annotation text"/>
    <w:basedOn w:val="Normal"/>
    <w:link w:val="CommentTextChar"/>
    <w:uiPriority w:val="99"/>
    <w:semiHidden/>
    <w:rsid w:val="00C11DAA"/>
    <w:rPr>
      <w:sz w:val="20"/>
      <w:szCs w:val="20"/>
    </w:rPr>
  </w:style>
  <w:style w:type="character" w:customStyle="1" w:styleId="CommentTextChar">
    <w:name w:val="Comment Text Char"/>
    <w:basedOn w:val="DefaultParagraphFont"/>
    <w:link w:val="CommentText"/>
    <w:uiPriority w:val="99"/>
    <w:semiHidden/>
    <w:locked/>
    <w:rsid w:val="00C11DAA"/>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06D9C"/>
    <w:rPr>
      <w:b/>
      <w:bCs/>
    </w:rPr>
  </w:style>
  <w:style w:type="character" w:customStyle="1" w:styleId="CommentSubjectChar">
    <w:name w:val="Comment Subject Char"/>
    <w:basedOn w:val="CommentTextChar"/>
    <w:link w:val="CommentSubject"/>
    <w:uiPriority w:val="99"/>
    <w:semiHidden/>
    <w:locked/>
    <w:rsid w:val="00006D9C"/>
    <w:rPr>
      <w:rFonts w:ascii="Times New Roman" w:hAnsi="Times New Roman" w:cs="Times New Roman"/>
      <w:b/>
      <w:bCs/>
      <w:sz w:val="20"/>
      <w:szCs w:val="20"/>
      <w:lang w:eastAsia="lv-LV"/>
    </w:rPr>
  </w:style>
  <w:style w:type="character" w:styleId="Hyperlink">
    <w:name w:val="Hyperlink"/>
    <w:basedOn w:val="DefaultParagraphFont"/>
    <w:uiPriority w:val="99"/>
    <w:rsid w:val="007F1AF8"/>
    <w:rPr>
      <w:rFonts w:cs="Times New Roman"/>
      <w:color w:val="0000FF"/>
      <w:u w:val="single"/>
    </w:rPr>
  </w:style>
  <w:style w:type="paragraph" w:styleId="ListParagraph">
    <w:name w:val="List Paragraph"/>
    <w:basedOn w:val="Normal"/>
    <w:uiPriority w:val="99"/>
    <w:qFormat/>
    <w:rsid w:val="00DB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2080">
      <w:marLeft w:val="0"/>
      <w:marRight w:val="0"/>
      <w:marTop w:val="0"/>
      <w:marBottom w:val="0"/>
      <w:divBdr>
        <w:top w:val="none" w:sz="0" w:space="0" w:color="auto"/>
        <w:left w:val="none" w:sz="0" w:space="0" w:color="auto"/>
        <w:bottom w:val="none" w:sz="0" w:space="0" w:color="auto"/>
        <w:right w:val="none" w:sz="0" w:space="0" w:color="auto"/>
      </w:divBdr>
      <w:divsChild>
        <w:div w:id="274942082">
          <w:marLeft w:val="0"/>
          <w:marRight w:val="0"/>
          <w:marTop w:val="0"/>
          <w:marBottom w:val="0"/>
          <w:divBdr>
            <w:top w:val="none" w:sz="0" w:space="0" w:color="auto"/>
            <w:left w:val="none" w:sz="0" w:space="0" w:color="auto"/>
            <w:bottom w:val="none" w:sz="0" w:space="0" w:color="auto"/>
            <w:right w:val="none" w:sz="0" w:space="0" w:color="auto"/>
          </w:divBdr>
          <w:divsChild>
            <w:div w:id="2749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2084">
      <w:marLeft w:val="0"/>
      <w:marRight w:val="0"/>
      <w:marTop w:val="0"/>
      <w:marBottom w:val="0"/>
      <w:divBdr>
        <w:top w:val="none" w:sz="0" w:space="0" w:color="auto"/>
        <w:left w:val="none" w:sz="0" w:space="0" w:color="auto"/>
        <w:bottom w:val="none" w:sz="0" w:space="0" w:color="auto"/>
        <w:right w:val="none" w:sz="0" w:space="0" w:color="auto"/>
      </w:divBdr>
      <w:divsChild>
        <w:div w:id="274942086">
          <w:marLeft w:val="0"/>
          <w:marRight w:val="0"/>
          <w:marTop w:val="0"/>
          <w:marBottom w:val="0"/>
          <w:divBdr>
            <w:top w:val="none" w:sz="0" w:space="0" w:color="auto"/>
            <w:left w:val="none" w:sz="0" w:space="0" w:color="auto"/>
            <w:bottom w:val="none" w:sz="0" w:space="0" w:color="auto"/>
            <w:right w:val="none" w:sz="0" w:space="0" w:color="auto"/>
          </w:divBdr>
          <w:divsChild>
            <w:div w:id="2749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2085">
      <w:marLeft w:val="0"/>
      <w:marRight w:val="0"/>
      <w:marTop w:val="0"/>
      <w:marBottom w:val="0"/>
      <w:divBdr>
        <w:top w:val="none" w:sz="0" w:space="0" w:color="auto"/>
        <w:left w:val="none" w:sz="0" w:space="0" w:color="auto"/>
        <w:bottom w:val="none" w:sz="0" w:space="0" w:color="auto"/>
        <w:right w:val="none" w:sz="0" w:space="0" w:color="auto"/>
      </w:divBdr>
      <w:divsChild>
        <w:div w:id="274942083">
          <w:marLeft w:val="0"/>
          <w:marRight w:val="0"/>
          <w:marTop w:val="0"/>
          <w:marBottom w:val="0"/>
          <w:divBdr>
            <w:top w:val="none" w:sz="0" w:space="0" w:color="auto"/>
            <w:left w:val="none" w:sz="0" w:space="0" w:color="auto"/>
            <w:bottom w:val="none" w:sz="0" w:space="0" w:color="auto"/>
            <w:right w:val="none" w:sz="0" w:space="0" w:color="auto"/>
          </w:divBdr>
          <w:divsChild>
            <w:div w:id="2749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ja.Zalicenko@fktk.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CD2A-E797-496E-B804-6C947E52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7812</Words>
  <Characters>4453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likumā "Par privātajiem pensiju fondiem"</vt:lpstr>
    </vt:vector>
  </TitlesOfParts>
  <Company>Finanšu ministrija</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privātajiem pensiju fondiem"</dc:title>
  <dc:subject>Anotācija</dc:subject>
  <dc:creator>Jūlija Zaličenko</dc:creator>
  <dc:description>J. Zaličenko tālr. 67774856, julija.zalicenko@fktk.lv</dc:description>
  <cp:lastModifiedBy>Windows User</cp:lastModifiedBy>
  <cp:revision>12</cp:revision>
  <cp:lastPrinted>2014-01-30T08:03:00Z</cp:lastPrinted>
  <dcterms:created xsi:type="dcterms:W3CDTF">2013-12-06T16:36:00Z</dcterms:created>
  <dcterms:modified xsi:type="dcterms:W3CDTF">2014-01-31T15:29:00Z</dcterms:modified>
</cp:coreProperties>
</file>