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55" w:rsidRPr="009C6CAE" w:rsidRDefault="00F83B55" w:rsidP="00F83B55">
      <w:pPr>
        <w:ind w:firstLine="720"/>
        <w:jc w:val="center"/>
        <w:rPr>
          <w:b/>
          <w:szCs w:val="28"/>
        </w:rPr>
      </w:pPr>
      <w:r w:rsidRPr="009C6CAE">
        <w:rPr>
          <w:b/>
          <w:szCs w:val="28"/>
        </w:rPr>
        <w:t>Ministru kabineta noteikumu projekta „</w:t>
      </w:r>
      <w:r>
        <w:rPr>
          <w:b/>
          <w:color w:val="414142"/>
          <w:szCs w:val="28"/>
        </w:rPr>
        <w:t>Solījuma par uzticību Latvijas Republikai došanas un parakstīšanas svinīgās ceremonijas kārtība</w:t>
      </w:r>
      <w:r w:rsidRPr="009C6CAE">
        <w:rPr>
          <w:b/>
          <w:szCs w:val="28"/>
        </w:rPr>
        <w:t>” sākotnējās ietekmes novērtējuma ziņojums (anotācija)</w:t>
      </w:r>
    </w:p>
    <w:p w:rsidR="00F83B55" w:rsidRPr="000C5996" w:rsidRDefault="00F83B55" w:rsidP="00F83B55"/>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9"/>
        <w:gridCol w:w="1863"/>
        <w:gridCol w:w="6989"/>
      </w:tblGrid>
      <w:tr w:rsidR="00F83B55" w:rsidRPr="000C5996" w:rsidTr="00E96F3A">
        <w:tc>
          <w:tcPr>
            <w:tcW w:w="0" w:type="auto"/>
            <w:gridSpan w:val="3"/>
            <w:tcBorders>
              <w:top w:val="single" w:sz="6" w:space="0" w:color="auto"/>
              <w:left w:val="single" w:sz="6" w:space="0" w:color="auto"/>
              <w:bottom w:val="outset" w:sz="6" w:space="0" w:color="000000"/>
              <w:right w:val="single" w:sz="6" w:space="0" w:color="auto"/>
            </w:tcBorders>
            <w:vAlign w:val="center"/>
          </w:tcPr>
          <w:p w:rsidR="00F83B55" w:rsidRPr="000C5996" w:rsidRDefault="00F83B55" w:rsidP="00E96F3A">
            <w:pPr>
              <w:spacing w:before="100" w:beforeAutospacing="1" w:after="100" w:afterAutospacing="1"/>
              <w:jc w:val="center"/>
              <w:rPr>
                <w:b/>
                <w:bCs/>
                <w:sz w:val="24"/>
              </w:rPr>
            </w:pPr>
            <w:r w:rsidRPr="000C5996">
              <w:rPr>
                <w:b/>
                <w:bCs/>
                <w:sz w:val="24"/>
              </w:rPr>
              <w:t>I. Tiesību akta projekta izstrādes nepieciešamība</w:t>
            </w:r>
          </w:p>
        </w:tc>
      </w:tr>
      <w:tr w:rsidR="00F83B55" w:rsidRPr="0024020B" w:rsidTr="00E96F3A">
        <w:tc>
          <w:tcPr>
            <w:tcW w:w="153" w:type="pct"/>
            <w:tcBorders>
              <w:top w:val="outset" w:sz="6" w:space="0" w:color="000000"/>
              <w:left w:val="outset" w:sz="6" w:space="0" w:color="000000"/>
              <w:bottom w:val="outset" w:sz="6" w:space="0" w:color="000000"/>
              <w:right w:val="outset" w:sz="6" w:space="0" w:color="000000"/>
            </w:tcBorders>
          </w:tcPr>
          <w:p w:rsidR="00F83B55" w:rsidRPr="0024020B" w:rsidRDefault="00F83B55" w:rsidP="00E96F3A">
            <w:pPr>
              <w:spacing w:before="100" w:beforeAutospacing="1" w:after="100" w:afterAutospacing="1"/>
              <w:rPr>
                <w:sz w:val="24"/>
              </w:rPr>
            </w:pPr>
            <w:r w:rsidRPr="0024020B">
              <w:rPr>
                <w:sz w:val="24"/>
              </w:rPr>
              <w:t>1.</w:t>
            </w:r>
          </w:p>
        </w:tc>
        <w:tc>
          <w:tcPr>
            <w:tcW w:w="1020" w:type="pct"/>
            <w:tcBorders>
              <w:top w:val="outset" w:sz="6" w:space="0" w:color="000000"/>
              <w:left w:val="outset" w:sz="6" w:space="0" w:color="000000"/>
              <w:bottom w:val="outset" w:sz="6" w:space="0" w:color="000000"/>
              <w:right w:val="outset" w:sz="6" w:space="0" w:color="000000"/>
            </w:tcBorders>
          </w:tcPr>
          <w:p w:rsidR="00F83B55" w:rsidRPr="0024020B" w:rsidRDefault="00F83B55" w:rsidP="00E96F3A">
            <w:pPr>
              <w:spacing w:before="100" w:beforeAutospacing="1" w:after="100" w:afterAutospacing="1"/>
              <w:rPr>
                <w:sz w:val="24"/>
              </w:rPr>
            </w:pPr>
            <w:r w:rsidRPr="0024020B">
              <w:rPr>
                <w:sz w:val="24"/>
              </w:rPr>
              <w:t>Pamatojums</w:t>
            </w:r>
          </w:p>
        </w:tc>
        <w:tc>
          <w:tcPr>
            <w:tcW w:w="3827" w:type="pct"/>
            <w:tcBorders>
              <w:top w:val="outset" w:sz="6" w:space="0" w:color="000000"/>
              <w:left w:val="outset" w:sz="6" w:space="0" w:color="000000"/>
              <w:bottom w:val="outset" w:sz="6" w:space="0" w:color="000000"/>
              <w:right w:val="outset" w:sz="6" w:space="0" w:color="000000"/>
            </w:tcBorders>
          </w:tcPr>
          <w:p w:rsidR="00F83B55" w:rsidRPr="00205F33" w:rsidRDefault="00F83B55" w:rsidP="00E96F3A">
            <w:pPr>
              <w:pStyle w:val="BodyText2"/>
              <w:jc w:val="both"/>
              <w:rPr>
                <w:b w:val="0"/>
                <w:bCs/>
                <w:sz w:val="24"/>
                <w:szCs w:val="24"/>
              </w:rPr>
            </w:pPr>
            <w:bookmarkStart w:id="0" w:name="OLE_LINK1"/>
            <w:bookmarkStart w:id="1" w:name="OLE_LINK2"/>
            <w:r w:rsidRPr="00205F33">
              <w:rPr>
                <w:b w:val="0"/>
                <w:sz w:val="24"/>
                <w:szCs w:val="24"/>
              </w:rPr>
              <w:t>Noteikumu projekts „</w:t>
            </w:r>
            <w:r w:rsidRPr="00384427">
              <w:rPr>
                <w:b w:val="0"/>
                <w:color w:val="414142"/>
                <w:sz w:val="24"/>
                <w:szCs w:val="24"/>
              </w:rPr>
              <w:t>Solījuma par uzticību Latvijas Republikai došanas un parakstīšanas svinīgās ceremonijas kārtība</w:t>
            </w:r>
            <w:r w:rsidRPr="00205F33">
              <w:rPr>
                <w:b w:val="0"/>
                <w:sz w:val="24"/>
                <w:szCs w:val="24"/>
              </w:rPr>
              <w:t>” (turpmāk – noteikumu projekts) ir izstrādāts, ievērojot Pilsonības likuma (201</w:t>
            </w:r>
            <w:r w:rsidRPr="00205F33">
              <w:rPr>
                <w:b w:val="0"/>
                <w:sz w:val="24"/>
              </w:rPr>
              <w:t xml:space="preserve">3.gada 9.maija likuma „Grozījumi Pilsonības likumā” redakcijā) </w:t>
            </w:r>
            <w:r>
              <w:rPr>
                <w:b w:val="0"/>
                <w:sz w:val="24"/>
              </w:rPr>
              <w:t>18</w:t>
            </w:r>
            <w:r w:rsidRPr="00205F33">
              <w:rPr>
                <w:b w:val="0"/>
                <w:sz w:val="24"/>
              </w:rPr>
              <w:t xml:space="preserve">.panta </w:t>
            </w:r>
            <w:r>
              <w:rPr>
                <w:b w:val="0"/>
                <w:sz w:val="24"/>
              </w:rPr>
              <w:t>trešajā</w:t>
            </w:r>
            <w:r w:rsidRPr="00205F33">
              <w:rPr>
                <w:b w:val="0"/>
                <w:sz w:val="24"/>
              </w:rPr>
              <w:t xml:space="preserve"> daļā noteikto deleģējumu un Pilsonības likuma (2013.gada 9.maija likuma „Grozījumi Pilsonības likumā” redakcijā) pārejas noteikumu 8.punktā Ministru kabinetam doto uzdevumu līdz 2013.gada 1.oktobrim izdot</w:t>
            </w:r>
            <w:r>
              <w:rPr>
                <w:b w:val="0"/>
                <w:sz w:val="24"/>
              </w:rPr>
              <w:t xml:space="preserve"> šā likuma 18</w:t>
            </w:r>
            <w:r w:rsidRPr="00205F33">
              <w:rPr>
                <w:b w:val="0"/>
                <w:sz w:val="24"/>
              </w:rPr>
              <w:t>.pantā paredzētos Ministru kabineta noteikumus.</w:t>
            </w:r>
            <w:bookmarkEnd w:id="0"/>
            <w:bookmarkEnd w:id="1"/>
          </w:p>
        </w:tc>
      </w:tr>
      <w:tr w:rsidR="00F83B55" w:rsidRPr="000C5996" w:rsidTr="00E96F3A">
        <w:tc>
          <w:tcPr>
            <w:tcW w:w="153"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2.</w:t>
            </w:r>
          </w:p>
        </w:tc>
        <w:tc>
          <w:tcPr>
            <w:tcW w:w="102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tcPr>
          <w:p w:rsidR="00F83B55" w:rsidRPr="00ED1D7E" w:rsidRDefault="00F83B55" w:rsidP="00E96F3A">
            <w:pPr>
              <w:jc w:val="both"/>
              <w:rPr>
                <w:sz w:val="24"/>
              </w:rPr>
            </w:pPr>
            <w:r w:rsidRPr="00D25C6A">
              <w:rPr>
                <w:sz w:val="24"/>
              </w:rPr>
              <w:t xml:space="preserve">Latvijas Republikas Saeima ir pieņēmusi likumu „Grozījumi Pilsonības likumā”, kas stāsies spēkā 2013.gada 1.oktobrī. Ar minēto likumu ir izdarīti grozījumi Pilsonības likuma 18.pantā, papildinot to ar </w:t>
            </w:r>
            <w:r w:rsidRPr="00ED1D7E">
              <w:rPr>
                <w:sz w:val="24"/>
              </w:rPr>
              <w:t>nosacījumu, ka turpmāk persona, kuru uzņem Latvijas pilsonībā naturalizācijas kārtībā, ne tikai paraksta solījumu par uzticību Latvijas Republikai, bet arī šo solījumu dod īpašā, svinīgā ceremonijā. Ar minētajiem grozījumiem ir noteikts arī deleģējums Ministru kabinetam noteikt solījuma par uzticību Latvijas Republikai došanas un parakstīšanas svinīgās ceremonijas kārtību. Atbilstoši izdarītajiem grozījumiem ir nepieciešams izstrādāt noteikumu projektu „</w:t>
            </w:r>
            <w:r>
              <w:rPr>
                <w:sz w:val="24"/>
              </w:rPr>
              <w:t>Solījuma par uzticību Latvijas Republikai došanas un parakstīšanas svinīgās ceremonijas kārtība</w:t>
            </w:r>
            <w:r w:rsidRPr="00ED1D7E">
              <w:rPr>
                <w:sz w:val="24"/>
              </w:rPr>
              <w:t>”.</w:t>
            </w:r>
          </w:p>
          <w:p w:rsidR="00F83B55" w:rsidRPr="00ED1D7E" w:rsidRDefault="00F83B55" w:rsidP="00E96F3A">
            <w:pPr>
              <w:jc w:val="both"/>
              <w:rPr>
                <w:sz w:val="24"/>
              </w:rPr>
            </w:pPr>
            <w:r w:rsidRPr="00ED1D7E">
              <w:rPr>
                <w:sz w:val="24"/>
              </w:rPr>
              <w:t xml:space="preserve">Nosakot minēto regulējumu, būtiski mainās Pilsonības likumā ietvertā solījuma institūta īstenošanas procedūra. Atbilstoši spēkā esošajam regulējumam personas, iesniedzot naturalizācijas iesniegumu, </w:t>
            </w:r>
            <w:r>
              <w:rPr>
                <w:sz w:val="24"/>
              </w:rPr>
              <w:t xml:space="preserve">vienlaicīgi </w:t>
            </w:r>
            <w:r w:rsidRPr="00ED1D7E">
              <w:rPr>
                <w:sz w:val="24"/>
              </w:rPr>
              <w:t>paraksta solījumu par uzticību Latvijas Republikai</w:t>
            </w:r>
            <w:r>
              <w:rPr>
                <w:sz w:val="24"/>
              </w:rPr>
              <w:t>.</w:t>
            </w:r>
            <w:r w:rsidRPr="00ED1D7E">
              <w:rPr>
                <w:sz w:val="24"/>
              </w:rPr>
              <w:t xml:space="preserve"> Tādējādi spēkā esošā procedūra neparedz īpašu svinīgo ceremoniju un līdz ar to arī īpašus pasākumus vai līdzekļus tās īstenošanai. Taču turpmāk nepieciešams nodrošināt ne tikai atsevišķu ceremoniju, bet arī minētā pasākuma svinīgumu atbilstoši jaunajam Pilsonības likumā ietvertajam regulējumam. Kā atzīts Latvijas Republikas Saeimas Sabiedrības saliedētības komisijas Naturalizācijas darba grupas sagatavotajā ziņojumā, kas tika izskatīts minētās komisijas 2013.gada 29.maija sēdē, „ceremonija nav tikai naturalizācijas procesa sekmīgs noslēgums, bet jaunā Latvijas pilsoņa ceļš uz pilnvērtīgu, garīgu iekļaušanos Latvijas pilsoņu lokā, latviešu sabiedrībā un kultūras dzīvē”. Tādējādi minētajā ziņojumā likumdevējs, nolūkā uzsvērt ne tikai atsevišķi solījuma par uzticību Latvijas Republikai došanas un parakstīšanas nozīmīgumu, bet </w:t>
            </w:r>
            <w:r>
              <w:rPr>
                <w:sz w:val="24"/>
              </w:rPr>
              <w:t xml:space="preserve">arī </w:t>
            </w:r>
            <w:r w:rsidRPr="00ED1D7E">
              <w:rPr>
                <w:sz w:val="24"/>
              </w:rPr>
              <w:t>Latvijas pilsonības iegūšanas nozīmīgumu, ierosina ne tikai formālos ceremonijas norises elementus, piemēram, Latvijas valsts himnas atskaņošanu, bet ierosina pasniegt Latvijas pilsonības pretendentam valsts dāvanu – ieejas kartes uz valsts muzejiem, nacionālajiem dabas parkiem</w:t>
            </w:r>
            <w:r>
              <w:rPr>
                <w:sz w:val="24"/>
              </w:rPr>
              <w:t xml:space="preserve"> u.tml.</w:t>
            </w:r>
            <w:r w:rsidRPr="00ED1D7E">
              <w:rPr>
                <w:sz w:val="24"/>
              </w:rPr>
              <w:t>, kas ne tikai padziļināt</w:t>
            </w:r>
            <w:r>
              <w:rPr>
                <w:sz w:val="24"/>
              </w:rPr>
              <w:t>u</w:t>
            </w:r>
            <w:r w:rsidRPr="00ED1D7E">
              <w:rPr>
                <w:sz w:val="24"/>
              </w:rPr>
              <w:t xml:space="preserve"> Latvijas pilsonības pretendentu izpratni par Latvijas valsts vēsturi, bet </w:t>
            </w:r>
            <w:r>
              <w:rPr>
                <w:sz w:val="24"/>
              </w:rPr>
              <w:t xml:space="preserve">tādējādi </w:t>
            </w:r>
            <w:r w:rsidRPr="00ED1D7E">
              <w:rPr>
                <w:sz w:val="24"/>
              </w:rPr>
              <w:t xml:space="preserve">arī veicinātu Latvijas sabiedrības saliedētību. </w:t>
            </w:r>
          </w:p>
          <w:p w:rsidR="00F83B55" w:rsidRDefault="00F83B55" w:rsidP="00E96F3A">
            <w:pPr>
              <w:jc w:val="both"/>
              <w:rPr>
                <w:sz w:val="24"/>
              </w:rPr>
            </w:pPr>
            <w:r w:rsidRPr="00F628E4">
              <w:rPr>
                <w:sz w:val="24"/>
              </w:rPr>
              <w:t xml:space="preserve">Līdz ar to, lai īstenotu likumdevēja </w:t>
            </w:r>
            <w:r>
              <w:rPr>
                <w:sz w:val="24"/>
              </w:rPr>
              <w:t>uzdevumu</w:t>
            </w:r>
            <w:r w:rsidRPr="00F628E4">
              <w:rPr>
                <w:sz w:val="24"/>
              </w:rPr>
              <w:t xml:space="preserve">, nepieciešami arī </w:t>
            </w:r>
            <w:r w:rsidRPr="00F628E4">
              <w:rPr>
                <w:sz w:val="24"/>
              </w:rPr>
              <w:lastRenderedPageBreak/>
              <w:t xml:space="preserve">papildus finanšu līdzekļi. </w:t>
            </w:r>
          </w:p>
          <w:p w:rsidR="00F63B64" w:rsidDel="00F63B64" w:rsidRDefault="00F83B55" w:rsidP="00F63B64">
            <w:pPr>
              <w:jc w:val="both"/>
              <w:rPr>
                <w:sz w:val="24"/>
              </w:rPr>
            </w:pPr>
            <w:r w:rsidRPr="00826758">
              <w:rPr>
                <w:color w:val="414142"/>
                <w:sz w:val="24"/>
              </w:rPr>
              <w:t>Papildus līdzekļu nepieciešamība radusies</w:t>
            </w:r>
            <w:r w:rsidRPr="00826758">
              <w:rPr>
                <w:sz w:val="24"/>
              </w:rPr>
              <w:t xml:space="preserve"> pēc Pilsonības likuma grozījumu pieņemšanas. Lai gan Pilsonības likuma grozījumu likumprojekts Latvijas Republikas Saeimā tika iesniegts 2011.gada 3.novembrī, sākotnēji norma par solījuma par uzticību Latvijas Republikai došanu un parakstīšanu svinīgā ceremonijā likumprojektā 1.lasījumam vispār nebija iekļauta un līdz ar to arī likumprojekta anotācijā nebija paredzēts papildus finansējuma aprēķins. Jautājums par solījuma par uzticību Latvijas Republikai procedūru tika diskutēts atbildīgajās Saeimas komisijās tikai pirms likumprojekta iesniegšanas 3.lasījumam, tātad neilgi pirms likuma „Grozījumi </w:t>
            </w:r>
            <w:r>
              <w:rPr>
                <w:sz w:val="24"/>
              </w:rPr>
              <w:t>Pilsonības likumā” pieņemšanas. Tādējādi</w:t>
            </w:r>
            <w:r w:rsidRPr="00826758">
              <w:rPr>
                <w:sz w:val="24"/>
              </w:rPr>
              <w:t xml:space="preserve"> pirms tam nebija iespējams paredzēt šāda papildus finansējuma pieprasīšanas nepieciešamību un finansējuma apmērus</w:t>
            </w:r>
            <w:r>
              <w:rPr>
                <w:sz w:val="24"/>
              </w:rPr>
              <w:t xml:space="preserve"> ne 2013.gadā, ne arī turpmākajos gados</w:t>
            </w:r>
            <w:r w:rsidR="00F63B64">
              <w:rPr>
                <w:sz w:val="24"/>
              </w:rPr>
              <w:t>.</w:t>
            </w:r>
          </w:p>
          <w:p w:rsidR="00CC6B98" w:rsidRDefault="00F83B55" w:rsidP="00F63B64">
            <w:pPr>
              <w:jc w:val="both"/>
              <w:rPr>
                <w:sz w:val="24"/>
              </w:rPr>
            </w:pPr>
            <w:del w:id="2" w:author="Ina Vorpa" w:date="2013-10-28T11:17:00Z">
              <w:r w:rsidDel="00F63B64">
                <w:rPr>
                  <w:sz w:val="24"/>
                </w:rPr>
                <w:delText xml:space="preserve"> </w:delText>
              </w:r>
            </w:del>
            <w:del w:id="3" w:author="Ieva Potjomkina" w:date="2013-10-24T09:05:00Z">
              <w:r w:rsidRPr="00826758" w:rsidDel="00353D8F">
                <w:rPr>
                  <w:sz w:val="24"/>
                </w:rPr>
                <w:delText xml:space="preserve"> </w:delText>
              </w:r>
            </w:del>
          </w:p>
        </w:tc>
      </w:tr>
      <w:tr w:rsidR="00F83B55" w:rsidRPr="000C5996" w:rsidTr="00E96F3A">
        <w:tc>
          <w:tcPr>
            <w:tcW w:w="153"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vAlign w:val="center"/>
          </w:tcPr>
          <w:p w:rsidR="00F83B55" w:rsidRPr="000C5996" w:rsidRDefault="00F83B55" w:rsidP="00E96F3A">
            <w:pPr>
              <w:spacing w:before="100" w:beforeAutospacing="1" w:after="100" w:afterAutospacing="1"/>
              <w:rPr>
                <w:sz w:val="24"/>
              </w:rPr>
            </w:pPr>
            <w:r>
              <w:rPr>
                <w:sz w:val="24"/>
              </w:rPr>
              <w:t>Projekts šo jomu neskar.</w:t>
            </w:r>
          </w:p>
        </w:tc>
      </w:tr>
      <w:tr w:rsidR="00F83B55" w:rsidRPr="000C5996" w:rsidTr="00E96F3A">
        <w:tc>
          <w:tcPr>
            <w:tcW w:w="153"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4.</w:t>
            </w:r>
          </w:p>
        </w:tc>
        <w:tc>
          <w:tcPr>
            <w:tcW w:w="1020" w:type="pct"/>
            <w:tcBorders>
              <w:top w:val="outset" w:sz="6" w:space="0" w:color="000000"/>
              <w:left w:val="outset" w:sz="6" w:space="0" w:color="000000"/>
              <w:bottom w:val="outset" w:sz="6" w:space="0" w:color="000000"/>
              <w:right w:val="outset" w:sz="6" w:space="0" w:color="000000"/>
            </w:tcBorders>
          </w:tcPr>
          <w:p w:rsidR="00F83B55" w:rsidRPr="00E4101C" w:rsidRDefault="00F83B55" w:rsidP="00E96F3A">
            <w:pPr>
              <w:spacing w:before="100" w:beforeAutospacing="1" w:after="100" w:afterAutospacing="1"/>
              <w:rPr>
                <w:sz w:val="24"/>
              </w:rPr>
            </w:pPr>
            <w:r w:rsidRPr="00E4101C">
              <w:rPr>
                <w:sz w:val="24"/>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F83B55" w:rsidRDefault="00F83B55" w:rsidP="00E96F3A">
            <w:pPr>
              <w:jc w:val="both"/>
              <w:rPr>
                <w:sz w:val="24"/>
              </w:rPr>
            </w:pPr>
            <w:r>
              <w:rPr>
                <w:sz w:val="24"/>
              </w:rPr>
              <w:t xml:space="preserve">Ministru kabineta noteikumu projekts paredz kārtību, kādā persona, kuru uzņem Latvijas pilsonībā naturalizācijas kārtībā, svinīgā ceremonijā dod un paraksta solījumu par uzticību Latvijas Republikai. Noteikumu projekts paredz obligātos nosacījumus solījuma par uzticību Latvijas Republikai došanas un parakstīšanas ceremonijas norisei, lai nodrošinātu šīs ceremonijas svinīgumu, proti, ir noteikts, ka telpā, kur norisinās svinīgā ceremonija, ir jābūt izvietotiem Latvijas valsts karogam un Latvijas valsts ģerbonim, svinīgās ceremonijas sākumā tiek atskaņota Latvijas valsts himna, kā arī tiek noteikts, ka personas nolasa solījuma par uzticību Latvijas Republikai tekstu. </w:t>
            </w:r>
          </w:p>
          <w:p w:rsidR="00F83B55" w:rsidRDefault="00F83B55" w:rsidP="00E96F3A">
            <w:pPr>
              <w:jc w:val="both"/>
              <w:rPr>
                <w:sz w:val="24"/>
              </w:rPr>
            </w:pPr>
            <w:r>
              <w:rPr>
                <w:sz w:val="24"/>
              </w:rPr>
              <w:t xml:space="preserve">Noteikumu projekts nosaka kārtību, kādā solījumu par uzticību Latvijas Republikai dod un paraksta personas ar invaliditāti, kuras funkcionēšanas ierobežojumu dēļ nevar nolasīt vai pašrocīgi parakstīt solījumu. </w:t>
            </w:r>
          </w:p>
          <w:p w:rsidR="00F83B55" w:rsidRPr="00E4101C" w:rsidRDefault="00F83B55" w:rsidP="00E96F3A">
            <w:pPr>
              <w:jc w:val="both"/>
              <w:rPr>
                <w:sz w:val="24"/>
              </w:rPr>
            </w:pPr>
            <w:r>
              <w:rPr>
                <w:sz w:val="24"/>
              </w:rPr>
              <w:t xml:space="preserve">Projekts nosaka Pilsonības un migrācijas lietu pārvaldes pienākumus svinīgās ceremonijas organizēšanā. </w:t>
            </w:r>
          </w:p>
        </w:tc>
      </w:tr>
      <w:tr w:rsidR="00F83B55" w:rsidRPr="000C5996" w:rsidTr="00E96F3A">
        <w:tc>
          <w:tcPr>
            <w:tcW w:w="153"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5.</w:t>
            </w:r>
          </w:p>
        </w:tc>
        <w:tc>
          <w:tcPr>
            <w:tcW w:w="102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vAlign w:val="center"/>
          </w:tcPr>
          <w:p w:rsidR="00F83B55" w:rsidRPr="000C5996" w:rsidRDefault="00F83B55" w:rsidP="00E96F3A">
            <w:pPr>
              <w:spacing w:before="100" w:beforeAutospacing="1" w:after="100" w:afterAutospacing="1"/>
              <w:rPr>
                <w:sz w:val="24"/>
              </w:rPr>
            </w:pPr>
            <w:r>
              <w:rPr>
                <w:sz w:val="24"/>
              </w:rPr>
              <w:t>Pilsonības un migrācijas lietu pārvalde</w:t>
            </w:r>
            <w:r w:rsidR="00353D8F">
              <w:rPr>
                <w:sz w:val="24"/>
              </w:rPr>
              <w:t>.</w:t>
            </w:r>
          </w:p>
        </w:tc>
      </w:tr>
      <w:tr w:rsidR="00F83B55" w:rsidRPr="000C5996" w:rsidTr="00E96F3A">
        <w:tc>
          <w:tcPr>
            <w:tcW w:w="153"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6.</w:t>
            </w:r>
          </w:p>
        </w:tc>
        <w:tc>
          <w:tcPr>
            <w:tcW w:w="102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jc w:val="both"/>
              <w:rPr>
                <w:sz w:val="24"/>
              </w:rPr>
            </w:pPr>
            <w:r>
              <w:rPr>
                <w:sz w:val="24"/>
              </w:rPr>
              <w:t>Projekts šo jomu neskar.</w:t>
            </w:r>
          </w:p>
        </w:tc>
      </w:tr>
      <w:tr w:rsidR="00F83B55" w:rsidRPr="000C5996" w:rsidTr="00E96F3A">
        <w:tc>
          <w:tcPr>
            <w:tcW w:w="153"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7.</w:t>
            </w:r>
          </w:p>
        </w:tc>
        <w:tc>
          <w:tcPr>
            <w:tcW w:w="102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Pr>
                <w:sz w:val="24"/>
              </w:rPr>
              <w:t>Nav.</w:t>
            </w:r>
          </w:p>
        </w:tc>
      </w:tr>
    </w:tbl>
    <w:p w:rsidR="00F83B55" w:rsidRPr="000C5996" w:rsidRDefault="00F83B55" w:rsidP="00F83B55"/>
    <w:tbl>
      <w:tblPr>
        <w:tblW w:w="5032" w:type="pct"/>
        <w:tblInd w:w="-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4"/>
        <w:gridCol w:w="2959"/>
        <w:gridCol w:w="5956"/>
      </w:tblGrid>
      <w:tr w:rsidR="00F83B55" w:rsidRPr="000C5996" w:rsidTr="00E96F3A">
        <w:tc>
          <w:tcPr>
            <w:tcW w:w="5000" w:type="pct"/>
            <w:gridSpan w:val="3"/>
            <w:tcBorders>
              <w:top w:val="single" w:sz="6" w:space="0" w:color="auto"/>
              <w:left w:val="single" w:sz="6" w:space="0" w:color="auto"/>
              <w:bottom w:val="outset" w:sz="6" w:space="0" w:color="000000"/>
              <w:right w:val="single" w:sz="6" w:space="0" w:color="auto"/>
            </w:tcBorders>
          </w:tcPr>
          <w:p w:rsidR="00F83B55" w:rsidRPr="000C5996" w:rsidRDefault="00F83B55" w:rsidP="00E96F3A">
            <w:pPr>
              <w:spacing w:before="100" w:beforeAutospacing="1" w:after="100" w:afterAutospacing="1"/>
              <w:jc w:val="center"/>
              <w:rPr>
                <w:b/>
                <w:bCs/>
                <w:sz w:val="24"/>
              </w:rPr>
            </w:pPr>
            <w:r w:rsidRPr="000C5996">
              <w:rPr>
                <w:b/>
                <w:bCs/>
                <w:sz w:val="24"/>
              </w:rPr>
              <w:t>II. Tiesību akta projekta ietekme uz sabiedrību</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1.</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Sabiedrības mērķgrupa</w:t>
            </w:r>
          </w:p>
        </w:tc>
        <w:tc>
          <w:tcPr>
            <w:tcW w:w="3241"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jc w:val="both"/>
              <w:rPr>
                <w:sz w:val="24"/>
              </w:rPr>
            </w:pPr>
            <w:r w:rsidRPr="00436B18">
              <w:rPr>
                <w:sz w:val="24"/>
              </w:rPr>
              <w:t xml:space="preserve">Latvijas nepilsoņi, </w:t>
            </w:r>
            <w:r>
              <w:rPr>
                <w:sz w:val="24"/>
              </w:rPr>
              <w:t>citu valstu pilsoņi</w:t>
            </w:r>
            <w:r w:rsidRPr="00436B18">
              <w:rPr>
                <w:sz w:val="24"/>
              </w:rPr>
              <w:t xml:space="preserve"> </w:t>
            </w:r>
            <w:r>
              <w:rPr>
                <w:sz w:val="24"/>
              </w:rPr>
              <w:t>un</w:t>
            </w:r>
            <w:r w:rsidRPr="00436B18">
              <w:rPr>
                <w:sz w:val="24"/>
              </w:rPr>
              <w:t xml:space="preserve"> bezvalstnieki, kuri vēlas iegūt Latvijas pilsonību natura</w:t>
            </w:r>
            <w:r>
              <w:rPr>
                <w:sz w:val="24"/>
              </w:rPr>
              <w:t xml:space="preserve">lizācijas kārtībā – aptuveni </w:t>
            </w:r>
            <w:r w:rsidRPr="009F5AA8">
              <w:rPr>
                <w:sz w:val="24"/>
              </w:rPr>
              <w:t>2500 līdz 3000</w:t>
            </w:r>
            <w:r>
              <w:rPr>
                <w:sz w:val="24"/>
              </w:rPr>
              <w:t xml:space="preserve"> personu gadā.</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lastRenderedPageBreak/>
              <w:t>2.</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Citas sabiedrības grupas (bez mērķgrupas), kuras tiesiskais regulējums arī ietekmē vai varētu ietekmēt</w:t>
            </w:r>
          </w:p>
        </w:tc>
        <w:tc>
          <w:tcPr>
            <w:tcW w:w="3241"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Pr>
                <w:sz w:val="24"/>
              </w:rPr>
              <w:t>Projekts šo jomu neskar</w:t>
            </w:r>
            <w:r w:rsidRPr="000C5996">
              <w:rPr>
                <w:sz w:val="24"/>
              </w:rPr>
              <w:t>.</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3.</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Tiesiskā regulējuma finansiālā ietekme</w:t>
            </w:r>
          </w:p>
        </w:tc>
        <w:tc>
          <w:tcPr>
            <w:tcW w:w="3241"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jc w:val="both"/>
              <w:rPr>
                <w:sz w:val="24"/>
              </w:rPr>
            </w:pPr>
            <w:r>
              <w:rPr>
                <w:sz w:val="24"/>
              </w:rPr>
              <w:t>Projekts šo jomu neskar</w:t>
            </w:r>
            <w:r w:rsidRPr="000C5996">
              <w:rPr>
                <w:sz w:val="24"/>
              </w:rPr>
              <w:t>.</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4.</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Tiesiskā regulējuma nefinansiālā ietekme</w:t>
            </w:r>
          </w:p>
        </w:tc>
        <w:tc>
          <w:tcPr>
            <w:tcW w:w="3241"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Pr>
                <w:sz w:val="24"/>
              </w:rPr>
              <w:t>Projekts šo jomu neskar</w:t>
            </w:r>
            <w:r w:rsidRPr="000C5996">
              <w:rPr>
                <w:sz w:val="24"/>
              </w:rPr>
              <w:t>.</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5.</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Administratīvās procedūras raksturojums</w:t>
            </w:r>
          </w:p>
        </w:tc>
        <w:tc>
          <w:tcPr>
            <w:tcW w:w="3241" w:type="pct"/>
            <w:tcBorders>
              <w:top w:val="outset" w:sz="6" w:space="0" w:color="000000"/>
              <w:left w:val="outset" w:sz="6" w:space="0" w:color="000000"/>
              <w:bottom w:val="outset" w:sz="6" w:space="0" w:color="000000"/>
              <w:right w:val="outset" w:sz="6" w:space="0" w:color="000000"/>
            </w:tcBorders>
          </w:tcPr>
          <w:p w:rsidR="00F83B55" w:rsidRDefault="00F83B55" w:rsidP="00E96F3A">
            <w:pPr>
              <w:jc w:val="both"/>
              <w:rPr>
                <w:sz w:val="24"/>
              </w:rPr>
            </w:pPr>
            <w:r>
              <w:rPr>
                <w:sz w:val="24"/>
              </w:rPr>
              <w:t xml:space="preserve">Pilsonības un migrācijas lietu pārvalde, izskatot personas naturalizācijas iesniegumu un konstatējot, ka atbilstoši Pilsonības likuma </w:t>
            </w:r>
            <w:r w:rsidRPr="0072095A">
              <w:rPr>
                <w:sz w:val="24"/>
              </w:rPr>
              <w:t>(2013.gada 9.maija likuma „Grozījumi Pilsonības likumā” redakcijā)</w:t>
            </w:r>
            <w:r w:rsidRPr="00205F33">
              <w:rPr>
                <w:b/>
                <w:sz w:val="24"/>
              </w:rPr>
              <w:t xml:space="preserve"> </w:t>
            </w:r>
            <w:r>
              <w:rPr>
                <w:sz w:val="24"/>
              </w:rPr>
              <w:t xml:space="preserve">18.panta otrajā daļā noteiktajam nav šķēršļu personas uzņemšanai Latvijas pilsonībā, uzaicinās personu uz svinīgo ceremoniju dot un parakstīt solījumu par uzticību Latvijas Republikai, nosūtot uzaicinājumu pa pastu vai uz personas elektroniskā pasta adresi. Gada laikā paredzēts organizēt 80 svinīgās ceremonijas (Rīgā – 18, Daugavpilī un Liepājā – katrā 12, Jelgavā, Valmierā un Ventspilī – katrā 6, citās pilsētās – 20). Tādējādi svinīgās ceremonijas tiks organizētas pietiekami bieži, lai nodrošinātu iespēju katrai personai mēneša laikā no brīža, kad tiks konstatēts, ka nepastāv šķēršļu tās naturalizācijai, dot un parakstīt solījumu par uzticību Latvijas Republikai, kā arī, lai nodrošinātu iespēju personai, kura attaisnojošu iemeslu dēļ nav varējusi ierasties uz svinīgo ceremoniju, saprātīgā termiņā dot un parakstīt solījumu par uzticību Latvijas Republikai, nekavējot naturalizācijas iesnieguma izskatīšanu tā iemesla dēļ, ka personai būtu nepieciešams gaidīt kārtējo svinīgo ceremoniju. </w:t>
            </w:r>
          </w:p>
          <w:p w:rsidR="00F83B55" w:rsidRPr="000C5996" w:rsidRDefault="00F83B55" w:rsidP="00E96F3A">
            <w:pPr>
              <w:jc w:val="both"/>
              <w:rPr>
                <w:sz w:val="24"/>
              </w:rPr>
            </w:pPr>
            <w:r>
              <w:rPr>
                <w:sz w:val="24"/>
              </w:rPr>
              <w:t>Pilsonības un migrācijas lietu pārvalde nodrošinās svinīgās ceremonijas norisi atbilstoši noteikumu projekta prasībām. Personas, kuras būs devušas un parakstījušas solījumu par uzticību Latvijas Republikai, tiks iekļautas Ministru kabineta rīkojuma projektā par uzņemšanu Latvijas pilsonībā naturalizācijas kārtībā.</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6.</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Administratīvo izmaksu monetārs novērtējums</w:t>
            </w:r>
          </w:p>
        </w:tc>
        <w:tc>
          <w:tcPr>
            <w:tcW w:w="3241"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Pr>
                <w:sz w:val="24"/>
              </w:rPr>
              <w:t>Projekts šo jomu neskar.</w:t>
            </w:r>
          </w:p>
        </w:tc>
      </w:tr>
      <w:tr w:rsidR="00F83B55" w:rsidRPr="000C5996" w:rsidTr="00E96F3A">
        <w:tc>
          <w:tcPr>
            <w:tcW w:w="149"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7.</w:t>
            </w:r>
          </w:p>
        </w:tc>
        <w:tc>
          <w:tcPr>
            <w:tcW w:w="1610"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Cita informācija</w:t>
            </w:r>
          </w:p>
        </w:tc>
        <w:tc>
          <w:tcPr>
            <w:tcW w:w="3241" w:type="pct"/>
            <w:tcBorders>
              <w:top w:val="outset" w:sz="6" w:space="0" w:color="000000"/>
              <w:left w:val="outset" w:sz="6" w:space="0" w:color="000000"/>
              <w:bottom w:val="outset" w:sz="6" w:space="0" w:color="000000"/>
              <w:right w:val="outset" w:sz="6" w:space="0" w:color="000000"/>
            </w:tcBorders>
          </w:tcPr>
          <w:p w:rsidR="00F83B55" w:rsidRPr="000C5996" w:rsidRDefault="00F83B55" w:rsidP="00E96F3A">
            <w:pPr>
              <w:spacing w:before="100" w:beforeAutospacing="1" w:after="100" w:afterAutospacing="1"/>
              <w:rPr>
                <w:sz w:val="24"/>
              </w:rPr>
            </w:pPr>
            <w:r w:rsidRPr="000C5996">
              <w:rPr>
                <w:sz w:val="24"/>
              </w:rPr>
              <w:t>Nav.</w:t>
            </w:r>
          </w:p>
        </w:tc>
      </w:tr>
    </w:tbl>
    <w:p w:rsidR="00F83B55" w:rsidRDefault="00F83B55" w:rsidP="00F83B55"/>
    <w:tbl>
      <w:tblPr>
        <w:tblW w:w="5320" w:type="pct"/>
        <w:tblInd w:w="-25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3"/>
        <w:gridCol w:w="16"/>
        <w:gridCol w:w="1401"/>
        <w:gridCol w:w="773"/>
        <w:gridCol w:w="334"/>
        <w:gridCol w:w="1345"/>
        <w:gridCol w:w="418"/>
        <w:gridCol w:w="266"/>
        <w:gridCol w:w="1255"/>
        <w:gridCol w:w="1255"/>
        <w:gridCol w:w="1255"/>
        <w:gridCol w:w="1312"/>
        <w:gridCol w:w="72"/>
      </w:tblGrid>
      <w:tr w:rsidR="00F83B55" w:rsidRPr="007B65E7" w:rsidTr="00E96F3A">
        <w:tc>
          <w:tcPr>
            <w:tcW w:w="5000" w:type="pct"/>
            <w:gridSpan w:val="13"/>
            <w:tcBorders>
              <w:top w:val="outset" w:sz="6" w:space="0" w:color="000000"/>
              <w:left w:val="outset" w:sz="6" w:space="0" w:color="000000"/>
              <w:bottom w:val="outset" w:sz="6" w:space="0" w:color="000000"/>
              <w:right w:val="outset" w:sz="6" w:space="0" w:color="000000"/>
            </w:tcBorders>
          </w:tcPr>
          <w:p w:rsidR="00F83B55" w:rsidRPr="007B65E7" w:rsidRDefault="00F83B55" w:rsidP="00E96F3A">
            <w:pPr>
              <w:spacing w:before="100" w:beforeAutospacing="1" w:after="100" w:afterAutospacing="1"/>
              <w:jc w:val="center"/>
              <w:rPr>
                <w:b/>
                <w:bCs/>
                <w:sz w:val="24"/>
              </w:rPr>
            </w:pPr>
            <w:r w:rsidRPr="007451BB">
              <w:rPr>
                <w:b/>
                <w:bCs/>
                <w:sz w:val="24"/>
              </w:rPr>
              <w:br w:type="page"/>
            </w:r>
            <w:r w:rsidRPr="007B65E7">
              <w:rPr>
                <w:b/>
                <w:bCs/>
                <w:sz w:val="24"/>
              </w:rPr>
              <w:t>III. Tiesību akta projekta ietekme uz valsts budžetu un pašvaldību budžetiem</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Merge w:val="restart"/>
            <w:vAlign w:val="center"/>
          </w:tcPr>
          <w:p w:rsidR="00F83B55" w:rsidRPr="007B65E7" w:rsidRDefault="00F83B55" w:rsidP="00E96F3A">
            <w:pPr>
              <w:pStyle w:val="naisf"/>
              <w:spacing w:before="0" w:after="0"/>
              <w:ind w:firstLine="0"/>
              <w:jc w:val="center"/>
              <w:rPr>
                <w:b/>
              </w:rPr>
            </w:pPr>
            <w:r w:rsidRPr="007B65E7">
              <w:rPr>
                <w:b/>
              </w:rPr>
              <w:t>Rādītāji</w:t>
            </w:r>
          </w:p>
        </w:tc>
        <w:tc>
          <w:tcPr>
            <w:tcW w:w="1690" w:type="pct"/>
            <w:gridSpan w:val="4"/>
            <w:vMerge w:val="restart"/>
            <w:vAlign w:val="center"/>
          </w:tcPr>
          <w:p w:rsidR="00F83B55" w:rsidRPr="007B65E7" w:rsidRDefault="00F83B55" w:rsidP="00E96F3A">
            <w:pPr>
              <w:pStyle w:val="naisf"/>
              <w:spacing w:before="0" w:after="0"/>
              <w:ind w:firstLine="0"/>
              <w:jc w:val="center"/>
              <w:rPr>
                <w:b/>
              </w:rPr>
            </w:pPr>
            <w:r w:rsidRPr="007B65E7">
              <w:rPr>
                <w:b/>
              </w:rPr>
              <w:t>2013. gads</w:t>
            </w:r>
            <w:r>
              <w:rPr>
                <w:b/>
              </w:rPr>
              <w:t xml:space="preserve"> </w:t>
            </w:r>
            <w:r w:rsidRPr="007B65E7">
              <w:t>(tūkst. latu)</w:t>
            </w:r>
          </w:p>
        </w:tc>
        <w:tc>
          <w:tcPr>
            <w:tcW w:w="2004" w:type="pct"/>
            <w:gridSpan w:val="4"/>
            <w:vAlign w:val="center"/>
          </w:tcPr>
          <w:p w:rsidR="00F83B55" w:rsidRPr="007B65E7" w:rsidRDefault="00F83B55" w:rsidP="00E96F3A">
            <w:pPr>
              <w:pStyle w:val="naisf"/>
              <w:spacing w:before="0" w:after="0"/>
              <w:ind w:firstLine="0"/>
              <w:jc w:val="center"/>
              <w:rPr>
                <w:b/>
                <w:i/>
              </w:rPr>
            </w:pPr>
            <w:r w:rsidRPr="007B65E7">
              <w:t xml:space="preserve">Turpmākie trīs gadi (tūkst. </w:t>
            </w:r>
            <w:r w:rsidRPr="00F866E3">
              <w:rPr>
                <w:i/>
              </w:rPr>
              <w:t>euro</w:t>
            </w:r>
            <w:r w:rsidRPr="007B65E7">
              <w:t>)</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Merge/>
            <w:vAlign w:val="center"/>
          </w:tcPr>
          <w:p w:rsidR="00F83B55" w:rsidRPr="007B65E7" w:rsidRDefault="00F83B55" w:rsidP="00E96F3A">
            <w:pPr>
              <w:pStyle w:val="naisf"/>
              <w:spacing w:before="0" w:after="0"/>
              <w:ind w:firstLine="0"/>
              <w:jc w:val="center"/>
              <w:rPr>
                <w:b/>
                <w:i/>
              </w:rPr>
            </w:pPr>
          </w:p>
        </w:tc>
        <w:tc>
          <w:tcPr>
            <w:tcW w:w="1690" w:type="pct"/>
            <w:gridSpan w:val="4"/>
            <w:vMerge/>
            <w:vAlign w:val="center"/>
          </w:tcPr>
          <w:p w:rsidR="00F83B55" w:rsidRPr="007B65E7" w:rsidRDefault="00F83B55" w:rsidP="00E96F3A">
            <w:pPr>
              <w:pStyle w:val="naisf"/>
              <w:spacing w:before="0" w:after="0"/>
              <w:ind w:firstLine="0"/>
              <w:jc w:val="center"/>
              <w:rPr>
                <w:b/>
                <w:i/>
              </w:rPr>
            </w:pPr>
          </w:p>
        </w:tc>
        <w:tc>
          <w:tcPr>
            <w:tcW w:w="646" w:type="pct"/>
            <w:vAlign w:val="center"/>
          </w:tcPr>
          <w:p w:rsidR="00F83B55" w:rsidRPr="007B65E7" w:rsidRDefault="00F83B55" w:rsidP="00E96F3A">
            <w:pPr>
              <w:pStyle w:val="naisf"/>
              <w:spacing w:before="0" w:after="0"/>
              <w:ind w:firstLine="0"/>
              <w:jc w:val="center"/>
              <w:rPr>
                <w:b/>
                <w:i/>
              </w:rPr>
            </w:pPr>
            <w:r w:rsidRPr="007B65E7">
              <w:rPr>
                <w:b/>
                <w:bCs/>
              </w:rPr>
              <w:t>2014</w:t>
            </w:r>
          </w:p>
        </w:tc>
        <w:tc>
          <w:tcPr>
            <w:tcW w:w="646" w:type="pct"/>
            <w:vAlign w:val="center"/>
          </w:tcPr>
          <w:p w:rsidR="00F83B55" w:rsidRPr="007B65E7" w:rsidRDefault="00F83B55" w:rsidP="00E96F3A">
            <w:pPr>
              <w:pStyle w:val="naisf"/>
              <w:spacing w:before="0" w:after="0"/>
              <w:ind w:firstLine="0"/>
              <w:jc w:val="center"/>
              <w:rPr>
                <w:b/>
              </w:rPr>
            </w:pPr>
            <w:r w:rsidRPr="007B65E7">
              <w:rPr>
                <w:b/>
              </w:rPr>
              <w:t>2015</w:t>
            </w:r>
          </w:p>
        </w:tc>
        <w:tc>
          <w:tcPr>
            <w:tcW w:w="712" w:type="pct"/>
            <w:gridSpan w:val="2"/>
            <w:vAlign w:val="center"/>
          </w:tcPr>
          <w:p w:rsidR="00F83B55" w:rsidRPr="007B65E7" w:rsidRDefault="00F83B55" w:rsidP="00E96F3A">
            <w:pPr>
              <w:pStyle w:val="naisf"/>
              <w:spacing w:before="0" w:after="0"/>
              <w:ind w:firstLine="0"/>
              <w:jc w:val="center"/>
              <w:rPr>
                <w:b/>
                <w:i/>
              </w:rPr>
            </w:pPr>
            <w:r w:rsidRPr="007B65E7">
              <w:rPr>
                <w:b/>
                <w:bCs/>
              </w:rPr>
              <w:t>2016</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Merge/>
            <w:vAlign w:val="center"/>
          </w:tcPr>
          <w:p w:rsidR="00F83B55" w:rsidRPr="007B65E7" w:rsidRDefault="00F83B55" w:rsidP="00E96F3A">
            <w:pPr>
              <w:pStyle w:val="naisf"/>
              <w:spacing w:before="0" w:after="0"/>
              <w:ind w:firstLine="0"/>
              <w:jc w:val="center"/>
              <w:rPr>
                <w:b/>
                <w:i/>
              </w:rPr>
            </w:pPr>
          </w:p>
        </w:tc>
        <w:tc>
          <w:tcPr>
            <w:tcW w:w="1044" w:type="pct"/>
            <w:gridSpan w:val="3"/>
            <w:vAlign w:val="center"/>
          </w:tcPr>
          <w:p w:rsidR="00F83B55" w:rsidRPr="007B65E7" w:rsidRDefault="00F83B55" w:rsidP="00E96F3A">
            <w:pPr>
              <w:pStyle w:val="naisf"/>
              <w:spacing w:before="0" w:after="0"/>
              <w:ind w:firstLine="0"/>
              <w:jc w:val="center"/>
              <w:rPr>
                <w:b/>
                <w:i/>
              </w:rPr>
            </w:pPr>
            <w:r w:rsidRPr="007B65E7">
              <w:t>Saskaņā ar valsts budžetu kārtējam gadam</w:t>
            </w:r>
          </w:p>
        </w:tc>
        <w:tc>
          <w:tcPr>
            <w:tcW w:w="646" w:type="pct"/>
            <w:vAlign w:val="center"/>
          </w:tcPr>
          <w:p w:rsidR="00F83B55" w:rsidRPr="007B65E7" w:rsidRDefault="00F83B55" w:rsidP="00E96F3A">
            <w:pPr>
              <w:pStyle w:val="naisf"/>
              <w:spacing w:before="0" w:after="0"/>
              <w:ind w:firstLine="0"/>
              <w:jc w:val="center"/>
              <w:rPr>
                <w:b/>
                <w:i/>
              </w:rPr>
            </w:pPr>
            <w:r w:rsidRPr="007B65E7">
              <w:t xml:space="preserve">Izmaiņas kārtējā gadā, salīdzinot ar budžetu kārtējam </w:t>
            </w:r>
            <w:r w:rsidRPr="007B65E7">
              <w:lastRenderedPageBreak/>
              <w:t>gadam</w:t>
            </w:r>
          </w:p>
        </w:tc>
        <w:tc>
          <w:tcPr>
            <w:tcW w:w="646" w:type="pct"/>
            <w:vAlign w:val="center"/>
          </w:tcPr>
          <w:p w:rsidR="00F83B55" w:rsidRPr="007B65E7" w:rsidRDefault="00F83B55" w:rsidP="00E96F3A">
            <w:pPr>
              <w:pStyle w:val="naisf"/>
              <w:spacing w:before="0" w:after="0"/>
              <w:ind w:firstLine="0"/>
              <w:jc w:val="center"/>
              <w:rPr>
                <w:b/>
                <w:i/>
              </w:rPr>
            </w:pPr>
            <w:r w:rsidRPr="007B65E7">
              <w:lastRenderedPageBreak/>
              <w:t>Izmaiņas, salīdzinot ar kārtējo gadu</w:t>
            </w:r>
          </w:p>
        </w:tc>
        <w:tc>
          <w:tcPr>
            <w:tcW w:w="646" w:type="pct"/>
            <w:vAlign w:val="center"/>
          </w:tcPr>
          <w:p w:rsidR="00F83B55" w:rsidRPr="007B65E7" w:rsidRDefault="00F83B55" w:rsidP="00E96F3A">
            <w:pPr>
              <w:pStyle w:val="naisf"/>
              <w:spacing w:before="0" w:after="0"/>
              <w:ind w:firstLine="0"/>
              <w:jc w:val="center"/>
              <w:rPr>
                <w:b/>
                <w:i/>
              </w:rPr>
            </w:pPr>
            <w:r w:rsidRPr="007B65E7">
              <w:t>Izmaiņas, salīdzinot ar kārtējo gadu</w:t>
            </w:r>
          </w:p>
        </w:tc>
        <w:tc>
          <w:tcPr>
            <w:tcW w:w="712" w:type="pct"/>
            <w:gridSpan w:val="2"/>
            <w:vAlign w:val="center"/>
          </w:tcPr>
          <w:p w:rsidR="00F83B55" w:rsidRPr="007B65E7" w:rsidRDefault="00F83B55" w:rsidP="00E96F3A">
            <w:pPr>
              <w:pStyle w:val="naisf"/>
              <w:spacing w:before="0" w:after="0"/>
              <w:ind w:firstLine="0"/>
              <w:jc w:val="center"/>
              <w:rPr>
                <w:b/>
                <w:i/>
              </w:rPr>
            </w:pPr>
            <w:r w:rsidRPr="007B65E7">
              <w:t>Izmaiņas, salīdzinot ar kārtējo gadu</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Align w:val="center"/>
          </w:tcPr>
          <w:p w:rsidR="00F83B55" w:rsidRPr="007B65E7" w:rsidRDefault="00F83B55" w:rsidP="00E96F3A">
            <w:pPr>
              <w:pStyle w:val="naisf"/>
              <w:spacing w:before="0" w:after="0"/>
              <w:ind w:firstLine="0"/>
              <w:jc w:val="center"/>
              <w:rPr>
                <w:bCs/>
              </w:rPr>
            </w:pPr>
            <w:r w:rsidRPr="007B65E7">
              <w:rPr>
                <w:bCs/>
              </w:rPr>
              <w:lastRenderedPageBreak/>
              <w:t>1</w:t>
            </w:r>
          </w:p>
        </w:tc>
        <w:tc>
          <w:tcPr>
            <w:tcW w:w="1044" w:type="pct"/>
            <w:gridSpan w:val="3"/>
            <w:vAlign w:val="center"/>
          </w:tcPr>
          <w:p w:rsidR="00F83B55" w:rsidRPr="007B65E7" w:rsidRDefault="00F83B55" w:rsidP="00E96F3A">
            <w:pPr>
              <w:pStyle w:val="naisf"/>
              <w:spacing w:before="0" w:after="0"/>
              <w:ind w:firstLine="0"/>
              <w:jc w:val="center"/>
              <w:rPr>
                <w:bCs/>
              </w:rPr>
            </w:pPr>
            <w:r w:rsidRPr="007B65E7">
              <w:rPr>
                <w:bCs/>
              </w:rPr>
              <w:t>2</w:t>
            </w:r>
          </w:p>
        </w:tc>
        <w:tc>
          <w:tcPr>
            <w:tcW w:w="646" w:type="pct"/>
            <w:vAlign w:val="center"/>
          </w:tcPr>
          <w:p w:rsidR="00F83B55" w:rsidRPr="007B65E7" w:rsidRDefault="00F83B55" w:rsidP="00E96F3A">
            <w:pPr>
              <w:pStyle w:val="naisf"/>
              <w:spacing w:before="0" w:after="0"/>
              <w:ind w:firstLine="0"/>
              <w:jc w:val="center"/>
              <w:rPr>
                <w:bCs/>
              </w:rPr>
            </w:pPr>
            <w:r w:rsidRPr="007B65E7">
              <w:rPr>
                <w:bCs/>
              </w:rPr>
              <w:t>3</w:t>
            </w:r>
          </w:p>
        </w:tc>
        <w:tc>
          <w:tcPr>
            <w:tcW w:w="646" w:type="pct"/>
            <w:vAlign w:val="center"/>
          </w:tcPr>
          <w:p w:rsidR="00F83B55" w:rsidRPr="007B65E7" w:rsidRDefault="00F83B55" w:rsidP="00E96F3A">
            <w:pPr>
              <w:pStyle w:val="naisf"/>
              <w:spacing w:before="0" w:after="0"/>
              <w:ind w:firstLine="0"/>
              <w:jc w:val="center"/>
              <w:rPr>
                <w:bCs/>
              </w:rPr>
            </w:pPr>
            <w:r w:rsidRPr="007B65E7">
              <w:rPr>
                <w:bCs/>
              </w:rPr>
              <w:t>4</w:t>
            </w:r>
          </w:p>
        </w:tc>
        <w:tc>
          <w:tcPr>
            <w:tcW w:w="646" w:type="pct"/>
            <w:vAlign w:val="center"/>
          </w:tcPr>
          <w:p w:rsidR="00F83B55" w:rsidRPr="007B65E7" w:rsidRDefault="00F83B55" w:rsidP="00E96F3A">
            <w:pPr>
              <w:pStyle w:val="naisf"/>
              <w:spacing w:before="0" w:after="0"/>
              <w:ind w:firstLine="0"/>
              <w:jc w:val="center"/>
              <w:rPr>
                <w:bCs/>
              </w:rPr>
            </w:pPr>
            <w:r w:rsidRPr="007B65E7">
              <w:rPr>
                <w:bCs/>
              </w:rPr>
              <w:t>5</w:t>
            </w:r>
          </w:p>
        </w:tc>
        <w:tc>
          <w:tcPr>
            <w:tcW w:w="712" w:type="pct"/>
            <w:gridSpan w:val="2"/>
            <w:vAlign w:val="center"/>
          </w:tcPr>
          <w:p w:rsidR="00F83B55" w:rsidRPr="007B65E7" w:rsidRDefault="00F83B55" w:rsidP="00E96F3A">
            <w:pPr>
              <w:pStyle w:val="naisf"/>
              <w:spacing w:before="0" w:after="0"/>
              <w:ind w:firstLine="0"/>
              <w:jc w:val="center"/>
              <w:rPr>
                <w:bCs/>
              </w:rPr>
            </w:pPr>
            <w:r w:rsidRPr="007B65E7">
              <w:rPr>
                <w:bCs/>
              </w:rPr>
              <w:t>6</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pStyle w:val="naisf"/>
              <w:spacing w:before="0" w:after="0"/>
              <w:ind w:firstLine="0"/>
              <w:rPr>
                <w:i/>
              </w:rPr>
            </w:pPr>
            <w:r w:rsidRPr="007B65E7">
              <w:t>1. Budžeta ieņēmumi:</w:t>
            </w:r>
          </w:p>
        </w:tc>
        <w:tc>
          <w:tcPr>
            <w:tcW w:w="1044" w:type="pct"/>
            <w:gridSpan w:val="3"/>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rPr>
                <w:b/>
                <w:i/>
              </w:rPr>
            </w:pPr>
            <w:r w:rsidRPr="007B65E7">
              <w:t>0</w:t>
            </w:r>
          </w:p>
        </w:tc>
        <w:tc>
          <w:tcPr>
            <w:tcW w:w="646" w:type="pct"/>
          </w:tcPr>
          <w:p w:rsidR="00F83B55" w:rsidRPr="007B65E7" w:rsidRDefault="006066C3" w:rsidP="00E96F3A">
            <w:pPr>
              <w:pStyle w:val="naisf"/>
              <w:spacing w:before="0" w:after="0"/>
              <w:ind w:firstLine="0"/>
              <w:jc w:val="center"/>
              <w:rPr>
                <w:b/>
                <w:i/>
              </w:rPr>
            </w:pPr>
            <w:r>
              <w:t>66,5</w:t>
            </w:r>
          </w:p>
        </w:tc>
        <w:tc>
          <w:tcPr>
            <w:tcW w:w="646" w:type="pct"/>
          </w:tcPr>
          <w:p w:rsidR="00F83B55" w:rsidRPr="007B65E7" w:rsidRDefault="006066C3" w:rsidP="00E96F3A">
            <w:pPr>
              <w:pStyle w:val="naisf"/>
              <w:spacing w:before="0" w:after="0"/>
              <w:ind w:firstLine="0"/>
              <w:jc w:val="center"/>
              <w:rPr>
                <w:b/>
                <w:i/>
              </w:rPr>
            </w:pPr>
            <w:r>
              <w:t>66,5</w:t>
            </w:r>
          </w:p>
        </w:tc>
        <w:tc>
          <w:tcPr>
            <w:tcW w:w="712" w:type="pct"/>
            <w:gridSpan w:val="2"/>
          </w:tcPr>
          <w:p w:rsidR="00F83B55" w:rsidRPr="007B65E7" w:rsidRDefault="006066C3" w:rsidP="00E96F3A">
            <w:pPr>
              <w:pStyle w:val="naisf"/>
              <w:spacing w:before="0" w:after="0"/>
              <w:ind w:firstLine="0"/>
              <w:jc w:val="center"/>
              <w:rPr>
                <w:b/>
                <w:i/>
              </w:rPr>
            </w:pPr>
            <w:r>
              <w:t>66,5</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pStyle w:val="naisf"/>
              <w:spacing w:before="0" w:after="0"/>
              <w:ind w:firstLine="0"/>
              <w:rPr>
                <w:i/>
              </w:rPr>
            </w:pPr>
            <w:r w:rsidRPr="007B65E7">
              <w:t>1.1.valsts pamatbudžets, tai skaitā ieņēmumi no maksas pakalpojumiem un citi pašu ieņēmumi</w:t>
            </w:r>
          </w:p>
        </w:tc>
        <w:tc>
          <w:tcPr>
            <w:tcW w:w="1044" w:type="pct"/>
            <w:gridSpan w:val="3"/>
          </w:tcPr>
          <w:p w:rsidR="00F83B55" w:rsidRPr="007B65E7" w:rsidRDefault="00F83B55" w:rsidP="00E96F3A">
            <w:pPr>
              <w:jc w:val="center"/>
              <w:rPr>
                <w:sz w:val="24"/>
              </w:rPr>
            </w:pPr>
            <w:r w:rsidRPr="007B65E7">
              <w:rPr>
                <w:sz w:val="24"/>
              </w:rPr>
              <w:t>0</w:t>
            </w:r>
          </w:p>
          <w:p w:rsidR="00F83B55" w:rsidRPr="007B65E7" w:rsidRDefault="00F83B55" w:rsidP="00E96F3A">
            <w:pPr>
              <w:pStyle w:val="naisf"/>
              <w:spacing w:before="0" w:after="0"/>
              <w:ind w:firstLine="0"/>
              <w:jc w:val="center"/>
            </w:pPr>
          </w:p>
        </w:tc>
        <w:tc>
          <w:tcPr>
            <w:tcW w:w="646" w:type="pct"/>
          </w:tcPr>
          <w:p w:rsidR="00F83B55" w:rsidRPr="007B65E7" w:rsidRDefault="00F83B55" w:rsidP="00E96F3A">
            <w:pPr>
              <w:jc w:val="center"/>
              <w:rPr>
                <w:sz w:val="24"/>
              </w:rPr>
            </w:pPr>
            <w:r w:rsidRPr="007B65E7">
              <w:rPr>
                <w:sz w:val="24"/>
              </w:rPr>
              <w:t>0</w:t>
            </w:r>
          </w:p>
          <w:p w:rsidR="00F83B55" w:rsidRPr="007B65E7" w:rsidRDefault="00F83B55" w:rsidP="00E96F3A">
            <w:pPr>
              <w:pStyle w:val="naisf"/>
              <w:spacing w:before="0" w:after="0"/>
              <w:ind w:firstLine="0"/>
              <w:jc w:val="center"/>
            </w:pPr>
          </w:p>
        </w:tc>
        <w:tc>
          <w:tcPr>
            <w:tcW w:w="646" w:type="pct"/>
          </w:tcPr>
          <w:p w:rsidR="00F83B55" w:rsidRPr="007B65E7" w:rsidRDefault="00831995" w:rsidP="00E96F3A">
            <w:pPr>
              <w:jc w:val="center"/>
              <w:rPr>
                <w:sz w:val="24"/>
              </w:rPr>
            </w:pPr>
            <w:r>
              <w:rPr>
                <w:sz w:val="24"/>
              </w:rPr>
              <w:t>66,5</w:t>
            </w:r>
          </w:p>
          <w:p w:rsidR="00F83B55" w:rsidRPr="007B65E7" w:rsidRDefault="00F83B55" w:rsidP="00E96F3A">
            <w:pPr>
              <w:pStyle w:val="naisf"/>
              <w:spacing w:before="0" w:after="0"/>
              <w:ind w:firstLine="0"/>
              <w:jc w:val="center"/>
            </w:pPr>
          </w:p>
        </w:tc>
        <w:tc>
          <w:tcPr>
            <w:tcW w:w="646" w:type="pct"/>
          </w:tcPr>
          <w:p w:rsidR="00F83B55" w:rsidRPr="007B65E7" w:rsidRDefault="006066C3" w:rsidP="00E96F3A">
            <w:pPr>
              <w:pStyle w:val="naisf"/>
              <w:spacing w:before="0" w:after="0"/>
              <w:ind w:firstLine="0"/>
              <w:jc w:val="center"/>
            </w:pPr>
            <w:r>
              <w:t>66,5</w:t>
            </w:r>
          </w:p>
        </w:tc>
        <w:tc>
          <w:tcPr>
            <w:tcW w:w="712" w:type="pct"/>
            <w:gridSpan w:val="2"/>
          </w:tcPr>
          <w:p w:rsidR="00F83B55" w:rsidRPr="007B65E7" w:rsidRDefault="006066C3" w:rsidP="00E96F3A">
            <w:pPr>
              <w:jc w:val="center"/>
              <w:rPr>
                <w:sz w:val="24"/>
              </w:rPr>
            </w:pPr>
            <w:r>
              <w:rPr>
                <w:sz w:val="24"/>
              </w:rPr>
              <w:t>66,5</w:t>
            </w:r>
          </w:p>
          <w:p w:rsidR="00F83B55" w:rsidRPr="007B65E7" w:rsidRDefault="00F83B55" w:rsidP="00E96F3A">
            <w:pPr>
              <w:pStyle w:val="naisf"/>
              <w:spacing w:before="0" w:after="0"/>
              <w:ind w:firstLine="0"/>
              <w:jc w:val="center"/>
            </w:pP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pStyle w:val="naisf"/>
              <w:spacing w:before="0" w:after="0"/>
              <w:ind w:firstLine="0"/>
              <w:rPr>
                <w:i/>
              </w:rPr>
            </w:pPr>
            <w:r w:rsidRPr="007B65E7">
              <w:t>1.2. valsts speciālais budžets</w:t>
            </w:r>
          </w:p>
        </w:tc>
        <w:tc>
          <w:tcPr>
            <w:tcW w:w="1044" w:type="pct"/>
            <w:gridSpan w:val="3"/>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831995" w:rsidP="00E96F3A">
            <w:pPr>
              <w:pStyle w:val="naisf"/>
              <w:spacing w:before="0" w:after="0"/>
              <w:ind w:firstLine="0"/>
              <w:jc w:val="center"/>
            </w:pPr>
            <w:r>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pStyle w:val="naisf"/>
              <w:spacing w:before="0" w:after="0"/>
              <w:ind w:firstLine="0"/>
              <w:rPr>
                <w:i/>
              </w:rPr>
            </w:pPr>
            <w:r w:rsidRPr="007B65E7">
              <w:t>1.3. pašvaldību budžets</w:t>
            </w:r>
          </w:p>
        </w:tc>
        <w:tc>
          <w:tcPr>
            <w:tcW w:w="1044" w:type="pct"/>
            <w:gridSpan w:val="3"/>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2. Budžeta izdevumi:</w:t>
            </w:r>
          </w:p>
        </w:tc>
        <w:tc>
          <w:tcPr>
            <w:tcW w:w="1044" w:type="pct"/>
            <w:gridSpan w:val="3"/>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 xml:space="preserve">7,8 </w:t>
            </w:r>
          </w:p>
        </w:tc>
        <w:tc>
          <w:tcPr>
            <w:tcW w:w="646" w:type="pct"/>
          </w:tcPr>
          <w:p w:rsidR="00F83B55" w:rsidRPr="007B65E7" w:rsidRDefault="00F83B55" w:rsidP="00E96F3A">
            <w:pPr>
              <w:pStyle w:val="naisf"/>
              <w:spacing w:before="0" w:after="0"/>
              <w:ind w:firstLine="0"/>
              <w:jc w:val="center"/>
            </w:pPr>
            <w:r>
              <w:t>66,5</w:t>
            </w:r>
          </w:p>
        </w:tc>
        <w:tc>
          <w:tcPr>
            <w:tcW w:w="646" w:type="pct"/>
          </w:tcPr>
          <w:p w:rsidR="00F83B55" w:rsidRPr="007B65E7" w:rsidRDefault="00F83B55" w:rsidP="00E96F3A">
            <w:pPr>
              <w:pStyle w:val="naisf"/>
              <w:spacing w:before="0" w:after="0"/>
              <w:ind w:firstLine="0"/>
              <w:jc w:val="center"/>
            </w:pPr>
            <w:r>
              <w:t>66,5</w:t>
            </w:r>
          </w:p>
        </w:tc>
        <w:tc>
          <w:tcPr>
            <w:tcW w:w="712" w:type="pct"/>
            <w:gridSpan w:val="2"/>
          </w:tcPr>
          <w:p w:rsidR="00F83B55" w:rsidRPr="007B65E7" w:rsidRDefault="00F83B55" w:rsidP="00E96F3A">
            <w:pPr>
              <w:pStyle w:val="naisf"/>
              <w:spacing w:before="0" w:after="0"/>
              <w:ind w:firstLine="0"/>
              <w:jc w:val="center"/>
            </w:pPr>
            <w:r>
              <w:t>66,5</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trHeight w:val="431"/>
          <w:jc w:val="center"/>
        </w:trPr>
        <w:tc>
          <w:tcPr>
            <w:tcW w:w="1299" w:type="pct"/>
            <w:gridSpan w:val="4"/>
          </w:tcPr>
          <w:p w:rsidR="00F83B55" w:rsidRPr="007B65E7" w:rsidRDefault="00F83B55" w:rsidP="00E96F3A">
            <w:pPr>
              <w:jc w:val="both"/>
              <w:rPr>
                <w:sz w:val="24"/>
              </w:rPr>
            </w:pPr>
            <w:r w:rsidRPr="007B65E7">
              <w:rPr>
                <w:sz w:val="24"/>
              </w:rPr>
              <w:t>2.1. valsts pamatbudžets</w:t>
            </w:r>
          </w:p>
        </w:tc>
        <w:tc>
          <w:tcPr>
            <w:tcW w:w="1044" w:type="pct"/>
            <w:gridSpan w:val="3"/>
          </w:tcPr>
          <w:p w:rsidR="00F83B55" w:rsidRPr="007B65E7" w:rsidRDefault="00F83B55" w:rsidP="00E96F3A">
            <w:pPr>
              <w:jc w:val="center"/>
              <w:rPr>
                <w:sz w:val="24"/>
              </w:rPr>
            </w:pPr>
            <w:r w:rsidRPr="007B65E7">
              <w:rPr>
                <w:sz w:val="24"/>
              </w:rPr>
              <w:t>0</w:t>
            </w:r>
          </w:p>
        </w:tc>
        <w:tc>
          <w:tcPr>
            <w:tcW w:w="646" w:type="pct"/>
          </w:tcPr>
          <w:p w:rsidR="00F83B55" w:rsidRPr="007B65E7" w:rsidRDefault="00F83B55" w:rsidP="00E96F3A">
            <w:pPr>
              <w:pStyle w:val="naisf"/>
              <w:spacing w:before="0" w:after="0"/>
              <w:ind w:firstLine="0"/>
              <w:jc w:val="center"/>
            </w:pPr>
            <w:r w:rsidRPr="007B65E7">
              <w:t xml:space="preserve">7,8 </w:t>
            </w:r>
          </w:p>
        </w:tc>
        <w:tc>
          <w:tcPr>
            <w:tcW w:w="646" w:type="pct"/>
          </w:tcPr>
          <w:p w:rsidR="00F83B55" w:rsidRPr="007B65E7" w:rsidRDefault="00F83B55" w:rsidP="00E96F3A">
            <w:pPr>
              <w:pStyle w:val="naisf"/>
              <w:spacing w:before="0" w:after="0"/>
              <w:ind w:firstLine="0"/>
              <w:jc w:val="center"/>
            </w:pPr>
            <w:r>
              <w:t>66,5</w:t>
            </w:r>
          </w:p>
        </w:tc>
        <w:tc>
          <w:tcPr>
            <w:tcW w:w="646" w:type="pct"/>
          </w:tcPr>
          <w:p w:rsidR="00F83B55" w:rsidRPr="007B65E7" w:rsidRDefault="00F83B55" w:rsidP="00E96F3A">
            <w:pPr>
              <w:pStyle w:val="naisf"/>
              <w:spacing w:before="0" w:after="0"/>
              <w:ind w:firstLine="0"/>
              <w:jc w:val="center"/>
            </w:pPr>
            <w:r>
              <w:t>66,5</w:t>
            </w:r>
          </w:p>
        </w:tc>
        <w:tc>
          <w:tcPr>
            <w:tcW w:w="712" w:type="pct"/>
            <w:gridSpan w:val="2"/>
          </w:tcPr>
          <w:p w:rsidR="00F83B55" w:rsidRPr="007B65E7" w:rsidRDefault="00F83B55" w:rsidP="00E96F3A">
            <w:pPr>
              <w:pStyle w:val="naisf"/>
              <w:spacing w:before="0" w:after="0"/>
              <w:ind w:firstLine="0"/>
              <w:jc w:val="center"/>
            </w:pPr>
            <w:r>
              <w:t>66,5</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2.2. valsts speciālais budžets</w:t>
            </w:r>
          </w:p>
        </w:tc>
        <w:tc>
          <w:tcPr>
            <w:tcW w:w="1044" w:type="pct"/>
            <w:gridSpan w:val="3"/>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 xml:space="preserve">2.3. pašvaldību budžets </w:t>
            </w:r>
          </w:p>
        </w:tc>
        <w:tc>
          <w:tcPr>
            <w:tcW w:w="1044" w:type="pct"/>
            <w:gridSpan w:val="3"/>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3. Finansiālā ietekme:</w:t>
            </w:r>
          </w:p>
        </w:tc>
        <w:tc>
          <w:tcPr>
            <w:tcW w:w="1044" w:type="pct"/>
            <w:gridSpan w:val="3"/>
            <w:shd w:val="clear" w:color="auto" w:fill="auto"/>
            <w:vAlign w:val="center"/>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-7,8</w:t>
            </w:r>
          </w:p>
        </w:tc>
        <w:tc>
          <w:tcPr>
            <w:tcW w:w="646" w:type="pct"/>
          </w:tcPr>
          <w:p w:rsidR="00F83B55" w:rsidRPr="007B65E7" w:rsidRDefault="006066C3" w:rsidP="00E96F3A">
            <w:pPr>
              <w:pStyle w:val="naisf"/>
              <w:spacing w:before="0" w:after="0"/>
              <w:ind w:firstLine="0"/>
              <w:jc w:val="center"/>
            </w:pPr>
            <w:r>
              <w:t>0</w:t>
            </w:r>
          </w:p>
        </w:tc>
        <w:tc>
          <w:tcPr>
            <w:tcW w:w="646" w:type="pct"/>
          </w:tcPr>
          <w:p w:rsidR="00F83B55" w:rsidRPr="007B65E7" w:rsidRDefault="006066C3" w:rsidP="00E96F3A">
            <w:pPr>
              <w:pStyle w:val="naisf"/>
              <w:spacing w:before="0" w:after="0"/>
              <w:ind w:firstLine="0"/>
              <w:jc w:val="center"/>
            </w:pPr>
            <w:r>
              <w:t>0</w:t>
            </w:r>
          </w:p>
          <w:p w:rsidR="00F83B55" w:rsidRPr="007B65E7" w:rsidRDefault="00F83B55" w:rsidP="00E96F3A">
            <w:pPr>
              <w:pStyle w:val="naisf"/>
              <w:spacing w:before="0" w:after="0"/>
              <w:ind w:firstLine="0"/>
              <w:jc w:val="center"/>
            </w:pPr>
          </w:p>
        </w:tc>
        <w:tc>
          <w:tcPr>
            <w:tcW w:w="712" w:type="pct"/>
            <w:gridSpan w:val="2"/>
          </w:tcPr>
          <w:p w:rsidR="00F83B55" w:rsidRPr="007B65E7" w:rsidRDefault="006066C3" w:rsidP="00E96F3A">
            <w:pPr>
              <w:pStyle w:val="naisf"/>
              <w:spacing w:before="0" w:after="0"/>
              <w:ind w:firstLine="0"/>
              <w:jc w:val="center"/>
            </w:pPr>
            <w:r>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trHeight w:val="288"/>
          <w:jc w:val="center"/>
        </w:trPr>
        <w:tc>
          <w:tcPr>
            <w:tcW w:w="1299" w:type="pct"/>
            <w:gridSpan w:val="4"/>
          </w:tcPr>
          <w:p w:rsidR="00F83B55" w:rsidRPr="007B65E7" w:rsidRDefault="00F83B55" w:rsidP="00E96F3A">
            <w:pPr>
              <w:jc w:val="both"/>
              <w:rPr>
                <w:sz w:val="24"/>
              </w:rPr>
            </w:pPr>
            <w:r w:rsidRPr="007B65E7">
              <w:rPr>
                <w:sz w:val="24"/>
              </w:rPr>
              <w:t>3.1. valsts pamatbudžets</w:t>
            </w:r>
          </w:p>
        </w:tc>
        <w:tc>
          <w:tcPr>
            <w:tcW w:w="1044" w:type="pct"/>
            <w:gridSpan w:val="3"/>
            <w:shd w:val="clear" w:color="auto" w:fill="auto"/>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-7,8</w:t>
            </w:r>
          </w:p>
        </w:tc>
        <w:tc>
          <w:tcPr>
            <w:tcW w:w="646" w:type="pct"/>
          </w:tcPr>
          <w:p w:rsidR="00F83B55" w:rsidRPr="007B65E7" w:rsidRDefault="006066C3" w:rsidP="00E96F3A">
            <w:pPr>
              <w:jc w:val="center"/>
              <w:rPr>
                <w:sz w:val="24"/>
              </w:rPr>
            </w:pPr>
            <w:r>
              <w:rPr>
                <w:sz w:val="24"/>
              </w:rPr>
              <w:t>0</w:t>
            </w:r>
          </w:p>
        </w:tc>
        <w:tc>
          <w:tcPr>
            <w:tcW w:w="646" w:type="pct"/>
          </w:tcPr>
          <w:p w:rsidR="00F83B55" w:rsidRPr="007B65E7" w:rsidRDefault="006066C3" w:rsidP="00E96F3A">
            <w:pPr>
              <w:jc w:val="center"/>
              <w:rPr>
                <w:sz w:val="24"/>
              </w:rPr>
            </w:pPr>
            <w:r>
              <w:rPr>
                <w:sz w:val="24"/>
              </w:rPr>
              <w:t>0</w:t>
            </w:r>
          </w:p>
        </w:tc>
        <w:tc>
          <w:tcPr>
            <w:tcW w:w="712" w:type="pct"/>
            <w:gridSpan w:val="2"/>
          </w:tcPr>
          <w:p w:rsidR="00F83B55" w:rsidRPr="007B65E7" w:rsidRDefault="006066C3" w:rsidP="00E96F3A">
            <w:pPr>
              <w:jc w:val="center"/>
              <w:rPr>
                <w:sz w:val="24"/>
              </w:rPr>
            </w:pPr>
            <w:r>
              <w:rPr>
                <w:sz w:val="24"/>
              </w:rPr>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3.2. speciālais budžets</w:t>
            </w:r>
          </w:p>
        </w:tc>
        <w:tc>
          <w:tcPr>
            <w:tcW w:w="1044" w:type="pct"/>
            <w:gridSpan w:val="3"/>
            <w:shd w:val="clear" w:color="auto" w:fill="auto"/>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 xml:space="preserve">3.3. pašvaldību budžets </w:t>
            </w:r>
          </w:p>
        </w:tc>
        <w:tc>
          <w:tcPr>
            <w:tcW w:w="1044" w:type="pct"/>
            <w:gridSpan w:val="3"/>
            <w:shd w:val="clear" w:color="auto" w:fill="auto"/>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Merge w:val="restart"/>
          </w:tcPr>
          <w:p w:rsidR="00F83B55" w:rsidRPr="007B65E7" w:rsidRDefault="00F83B55" w:rsidP="00E96F3A">
            <w:pPr>
              <w:jc w:val="both"/>
              <w:rPr>
                <w:sz w:val="24"/>
              </w:rPr>
            </w:pPr>
            <w:r w:rsidRPr="007B65E7">
              <w:rPr>
                <w:sz w:val="24"/>
              </w:rPr>
              <w:t>4. Finanšu līdzekļi papildu izde</w:t>
            </w:r>
            <w:r w:rsidRPr="007B65E7">
              <w:rPr>
                <w:sz w:val="24"/>
              </w:rPr>
              <w:softHyphen/>
              <w:t>vumu finansēšanai (kompensējošu izdevumu samazinājumu norāda ar "+" zīmi)</w:t>
            </w:r>
          </w:p>
        </w:tc>
        <w:tc>
          <w:tcPr>
            <w:tcW w:w="1044" w:type="pct"/>
            <w:gridSpan w:val="3"/>
            <w:vMerge w:val="restart"/>
          </w:tcPr>
          <w:p w:rsidR="00F83B55" w:rsidRPr="007B65E7" w:rsidRDefault="00F83B55" w:rsidP="00E96F3A">
            <w:pPr>
              <w:pStyle w:val="naisf"/>
              <w:spacing w:before="0" w:after="0"/>
              <w:ind w:firstLine="0"/>
              <w:jc w:val="center"/>
            </w:pPr>
            <w:r w:rsidRPr="007B65E7">
              <w:t>X</w:t>
            </w:r>
          </w:p>
        </w:tc>
        <w:tc>
          <w:tcPr>
            <w:tcW w:w="646" w:type="pct"/>
          </w:tcPr>
          <w:p w:rsidR="00F83B55" w:rsidRPr="007B65E7" w:rsidRDefault="00F83B55" w:rsidP="00E96F3A">
            <w:pPr>
              <w:pStyle w:val="naisf"/>
              <w:spacing w:before="0" w:after="0"/>
              <w:ind w:firstLine="0"/>
              <w:jc w:val="center"/>
            </w:pPr>
            <w:r w:rsidRPr="007B65E7">
              <w:t xml:space="preserve">7,8 </w:t>
            </w:r>
          </w:p>
        </w:tc>
        <w:tc>
          <w:tcPr>
            <w:tcW w:w="646" w:type="pct"/>
          </w:tcPr>
          <w:p w:rsidR="00F83B55" w:rsidRPr="007B65E7" w:rsidRDefault="00F83B55" w:rsidP="00E96F3A">
            <w:pPr>
              <w:pStyle w:val="naisf"/>
              <w:spacing w:before="0" w:after="0"/>
              <w:ind w:firstLine="0"/>
              <w:jc w:val="center"/>
            </w:pPr>
            <w:r w:rsidRPr="007B65E7">
              <w:t xml:space="preserve">0 </w:t>
            </w:r>
          </w:p>
        </w:tc>
        <w:tc>
          <w:tcPr>
            <w:tcW w:w="646" w:type="pct"/>
          </w:tcPr>
          <w:p w:rsidR="00F83B55" w:rsidRPr="007B65E7" w:rsidRDefault="00F83B55" w:rsidP="00E96F3A">
            <w:pPr>
              <w:pStyle w:val="naisf"/>
              <w:spacing w:before="0" w:after="0"/>
              <w:ind w:firstLine="0"/>
              <w:jc w:val="center"/>
            </w:pPr>
            <w:r w:rsidRPr="007B65E7">
              <w:t xml:space="preserve">0 </w:t>
            </w:r>
          </w:p>
        </w:tc>
        <w:tc>
          <w:tcPr>
            <w:tcW w:w="712" w:type="pct"/>
            <w:gridSpan w:val="2"/>
          </w:tcPr>
          <w:p w:rsidR="00F83B55" w:rsidRPr="007B65E7" w:rsidRDefault="00F83B55" w:rsidP="00E96F3A">
            <w:pPr>
              <w:pStyle w:val="naisf"/>
              <w:spacing w:before="0" w:after="0"/>
              <w:ind w:firstLine="0"/>
              <w:jc w:val="center"/>
            </w:pPr>
            <w:r w:rsidRPr="007B65E7">
              <w:t xml:space="preserve">0 </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Merge/>
          </w:tcPr>
          <w:p w:rsidR="00F83B55" w:rsidRPr="007B65E7" w:rsidRDefault="00F83B55" w:rsidP="00E96F3A">
            <w:pPr>
              <w:jc w:val="both"/>
              <w:rPr>
                <w:sz w:val="24"/>
              </w:rPr>
            </w:pPr>
          </w:p>
        </w:tc>
        <w:tc>
          <w:tcPr>
            <w:tcW w:w="1044" w:type="pct"/>
            <w:gridSpan w:val="3"/>
            <w:vMerge/>
          </w:tcPr>
          <w:p w:rsidR="00F83B55" w:rsidRPr="007B65E7" w:rsidRDefault="00F83B55" w:rsidP="00E96F3A">
            <w:pPr>
              <w:pStyle w:val="naisf"/>
              <w:spacing w:before="0" w:after="0"/>
              <w:ind w:firstLine="0"/>
              <w:jc w:val="center"/>
            </w:pPr>
          </w:p>
        </w:tc>
        <w:tc>
          <w:tcPr>
            <w:tcW w:w="646" w:type="pct"/>
          </w:tcPr>
          <w:p w:rsidR="00F83B55" w:rsidRPr="007B65E7" w:rsidRDefault="00F83B55" w:rsidP="00E96F3A">
            <w:pPr>
              <w:pStyle w:val="naisf"/>
              <w:spacing w:before="0" w:after="0"/>
              <w:ind w:firstLine="0"/>
              <w:jc w:val="center"/>
            </w:pPr>
            <w:r w:rsidRPr="007B65E7">
              <w:t xml:space="preserve">7,8 </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vMerge/>
          </w:tcPr>
          <w:p w:rsidR="00F83B55" w:rsidRPr="007B65E7" w:rsidRDefault="00F83B55" w:rsidP="00E96F3A">
            <w:pPr>
              <w:jc w:val="both"/>
              <w:rPr>
                <w:sz w:val="24"/>
              </w:rPr>
            </w:pPr>
          </w:p>
        </w:tc>
        <w:tc>
          <w:tcPr>
            <w:tcW w:w="1044" w:type="pct"/>
            <w:gridSpan w:val="3"/>
            <w:vMerge/>
          </w:tcPr>
          <w:p w:rsidR="00F83B55" w:rsidRPr="007B65E7" w:rsidRDefault="00F83B55" w:rsidP="00E96F3A">
            <w:pPr>
              <w:pStyle w:val="naisf"/>
              <w:spacing w:before="0" w:after="0"/>
              <w:ind w:firstLine="0"/>
              <w:jc w:val="center"/>
            </w:pP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5. Precizēta finansiālā ietekme:</w:t>
            </w:r>
          </w:p>
        </w:tc>
        <w:tc>
          <w:tcPr>
            <w:tcW w:w="1044" w:type="pct"/>
            <w:gridSpan w:val="3"/>
            <w:vMerge w:val="restart"/>
          </w:tcPr>
          <w:p w:rsidR="00F83B55" w:rsidRPr="007B65E7" w:rsidRDefault="00F83B55" w:rsidP="00E96F3A">
            <w:pPr>
              <w:pStyle w:val="naisf"/>
              <w:spacing w:before="0" w:after="0"/>
              <w:ind w:firstLine="0"/>
              <w:jc w:val="center"/>
            </w:pPr>
            <w:r w:rsidRPr="007B65E7">
              <w:t>X</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6066C3" w:rsidP="00E96F3A">
            <w:pPr>
              <w:pStyle w:val="naisf"/>
              <w:spacing w:before="0" w:after="0"/>
              <w:ind w:firstLine="0"/>
              <w:jc w:val="center"/>
            </w:pPr>
            <w:r>
              <w:t>0</w:t>
            </w:r>
          </w:p>
        </w:tc>
        <w:tc>
          <w:tcPr>
            <w:tcW w:w="646" w:type="pct"/>
          </w:tcPr>
          <w:p w:rsidR="00F83B55" w:rsidRPr="007B65E7" w:rsidRDefault="006066C3" w:rsidP="00E96F3A">
            <w:pPr>
              <w:pStyle w:val="naisf"/>
              <w:spacing w:before="0" w:after="0"/>
              <w:ind w:firstLine="0"/>
              <w:jc w:val="center"/>
            </w:pPr>
            <w:r>
              <w:t>0</w:t>
            </w:r>
          </w:p>
        </w:tc>
        <w:tc>
          <w:tcPr>
            <w:tcW w:w="712" w:type="pct"/>
            <w:gridSpan w:val="2"/>
          </w:tcPr>
          <w:p w:rsidR="00F83B55" w:rsidRPr="007B65E7" w:rsidRDefault="006066C3" w:rsidP="00E96F3A">
            <w:pPr>
              <w:pStyle w:val="naisf"/>
              <w:spacing w:before="0" w:after="0"/>
              <w:ind w:firstLine="0"/>
              <w:jc w:val="center"/>
            </w:pPr>
            <w:r>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5.1. valsts pamatbudžets</w:t>
            </w:r>
          </w:p>
        </w:tc>
        <w:tc>
          <w:tcPr>
            <w:tcW w:w="1044" w:type="pct"/>
            <w:gridSpan w:val="3"/>
            <w:vMerge/>
            <w:vAlign w:val="center"/>
          </w:tcPr>
          <w:p w:rsidR="00F83B55" w:rsidRPr="007B65E7" w:rsidRDefault="00F83B55" w:rsidP="00E96F3A">
            <w:pPr>
              <w:pStyle w:val="naisf"/>
              <w:spacing w:before="0" w:after="0"/>
              <w:ind w:firstLine="0"/>
              <w:jc w:val="center"/>
            </w:pP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6066C3" w:rsidP="00E96F3A">
            <w:pPr>
              <w:pStyle w:val="naisf"/>
              <w:spacing w:before="0" w:after="0"/>
              <w:ind w:firstLine="0"/>
              <w:jc w:val="center"/>
            </w:pPr>
            <w:r>
              <w:t>0</w:t>
            </w:r>
          </w:p>
        </w:tc>
        <w:tc>
          <w:tcPr>
            <w:tcW w:w="646" w:type="pct"/>
          </w:tcPr>
          <w:p w:rsidR="00F83B55" w:rsidRPr="007B65E7" w:rsidRDefault="006066C3" w:rsidP="00E96F3A">
            <w:pPr>
              <w:pStyle w:val="naisf"/>
              <w:spacing w:before="0" w:after="0"/>
              <w:ind w:firstLine="0"/>
              <w:jc w:val="center"/>
            </w:pPr>
            <w:r>
              <w:t>0</w:t>
            </w:r>
          </w:p>
        </w:tc>
        <w:tc>
          <w:tcPr>
            <w:tcW w:w="712" w:type="pct"/>
            <w:gridSpan w:val="2"/>
          </w:tcPr>
          <w:p w:rsidR="00F83B55" w:rsidRPr="007B65E7" w:rsidRDefault="006066C3" w:rsidP="006066C3">
            <w:pPr>
              <w:pStyle w:val="naisf"/>
              <w:spacing w:before="0" w:after="0"/>
              <w:ind w:firstLine="0"/>
              <w:jc w:val="center"/>
            </w:pPr>
            <w:r>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5.2. speciālais budžets</w:t>
            </w:r>
          </w:p>
        </w:tc>
        <w:tc>
          <w:tcPr>
            <w:tcW w:w="1044" w:type="pct"/>
            <w:gridSpan w:val="3"/>
            <w:vMerge/>
            <w:vAlign w:val="center"/>
          </w:tcPr>
          <w:p w:rsidR="00F83B55" w:rsidRPr="007B65E7" w:rsidRDefault="00F83B55" w:rsidP="00E96F3A">
            <w:pPr>
              <w:pStyle w:val="naisf"/>
              <w:spacing w:before="0" w:after="0"/>
              <w:ind w:firstLine="0"/>
              <w:jc w:val="center"/>
            </w:pP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646" w:type="pct"/>
          </w:tcPr>
          <w:p w:rsidR="00F83B55" w:rsidRPr="007B65E7" w:rsidRDefault="00F83B55" w:rsidP="00E96F3A">
            <w:pPr>
              <w:pStyle w:val="naisf"/>
              <w:spacing w:before="0" w:after="0"/>
              <w:ind w:firstLine="0"/>
              <w:jc w:val="center"/>
            </w:pPr>
            <w:r w:rsidRPr="007B65E7">
              <w:t>0</w:t>
            </w:r>
          </w:p>
        </w:tc>
        <w:tc>
          <w:tcPr>
            <w:tcW w:w="712" w:type="pct"/>
            <w:gridSpan w:val="2"/>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 xml:space="preserve">5.3. pašvaldību budžets </w:t>
            </w:r>
          </w:p>
        </w:tc>
        <w:tc>
          <w:tcPr>
            <w:tcW w:w="1044" w:type="pct"/>
            <w:gridSpan w:val="3"/>
            <w:vMerge/>
            <w:tcBorders>
              <w:bottom w:val="single" w:sz="4" w:space="0" w:color="auto"/>
            </w:tcBorders>
            <w:vAlign w:val="center"/>
          </w:tcPr>
          <w:p w:rsidR="00F83B55" w:rsidRPr="007B65E7" w:rsidRDefault="00F83B55" w:rsidP="00E96F3A">
            <w:pPr>
              <w:pStyle w:val="naisf"/>
              <w:spacing w:before="0" w:after="0"/>
              <w:ind w:firstLine="0"/>
              <w:jc w:val="center"/>
            </w:pPr>
          </w:p>
        </w:tc>
        <w:tc>
          <w:tcPr>
            <w:tcW w:w="646" w:type="pct"/>
            <w:tcBorders>
              <w:bottom w:val="single" w:sz="4" w:space="0" w:color="auto"/>
            </w:tcBorders>
          </w:tcPr>
          <w:p w:rsidR="00F83B55" w:rsidRPr="007B65E7" w:rsidRDefault="00F83B55" w:rsidP="00E96F3A">
            <w:pPr>
              <w:pStyle w:val="naisf"/>
              <w:spacing w:before="0" w:after="0"/>
              <w:ind w:firstLine="0"/>
              <w:jc w:val="center"/>
            </w:pPr>
            <w:r w:rsidRPr="007B65E7">
              <w:t>0</w:t>
            </w:r>
          </w:p>
        </w:tc>
        <w:tc>
          <w:tcPr>
            <w:tcW w:w="646" w:type="pct"/>
            <w:tcBorders>
              <w:bottom w:val="single" w:sz="4" w:space="0" w:color="auto"/>
            </w:tcBorders>
          </w:tcPr>
          <w:p w:rsidR="00F83B55" w:rsidRPr="007B65E7" w:rsidRDefault="00F83B55" w:rsidP="00E96F3A">
            <w:pPr>
              <w:pStyle w:val="naisf"/>
              <w:spacing w:before="0" w:after="0"/>
              <w:ind w:firstLine="0"/>
              <w:jc w:val="center"/>
            </w:pPr>
            <w:r w:rsidRPr="007B65E7">
              <w:t>0</w:t>
            </w:r>
          </w:p>
        </w:tc>
        <w:tc>
          <w:tcPr>
            <w:tcW w:w="646" w:type="pct"/>
            <w:tcBorders>
              <w:bottom w:val="single" w:sz="4" w:space="0" w:color="auto"/>
            </w:tcBorders>
          </w:tcPr>
          <w:p w:rsidR="00F83B55" w:rsidRPr="007B65E7" w:rsidRDefault="00F83B55" w:rsidP="00E96F3A">
            <w:pPr>
              <w:pStyle w:val="naisf"/>
              <w:spacing w:before="0" w:after="0"/>
              <w:ind w:firstLine="0"/>
              <w:jc w:val="center"/>
            </w:pPr>
            <w:r w:rsidRPr="007B65E7">
              <w:t>0</w:t>
            </w:r>
          </w:p>
        </w:tc>
        <w:tc>
          <w:tcPr>
            <w:tcW w:w="712" w:type="pct"/>
            <w:gridSpan w:val="2"/>
            <w:tcBorders>
              <w:bottom w:val="single" w:sz="4" w:space="0" w:color="auto"/>
            </w:tcBorders>
          </w:tcPr>
          <w:p w:rsidR="00F83B55" w:rsidRPr="007B65E7" w:rsidRDefault="00F83B55" w:rsidP="00E96F3A">
            <w:pPr>
              <w:pStyle w:val="naisf"/>
              <w:spacing w:before="0" w:after="0"/>
              <w:ind w:firstLine="0"/>
              <w:jc w:val="center"/>
            </w:pPr>
            <w:r w:rsidRPr="007B65E7">
              <w:t>0</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6. Detalizēts ieņēmumu un izdevu</w:t>
            </w:r>
            <w:r w:rsidRPr="007B65E7">
              <w:rPr>
                <w:sz w:val="24"/>
              </w:rPr>
              <w:softHyphen/>
              <w:t>mu aprēķins (ja nepieciešams, detalizētu ieņēmumu un izdevumu aprēķinu var pievienot anotācijas pielikumā):</w:t>
            </w:r>
          </w:p>
        </w:tc>
        <w:tc>
          <w:tcPr>
            <w:tcW w:w="3694" w:type="pct"/>
            <w:gridSpan w:val="8"/>
            <w:vMerge w:val="restart"/>
            <w:tcBorders>
              <w:bottom w:val="single" w:sz="4" w:space="0" w:color="auto"/>
            </w:tcBorders>
          </w:tcPr>
          <w:p w:rsidR="00F83B55" w:rsidRPr="007B65E7" w:rsidRDefault="00F83B55" w:rsidP="00E96F3A">
            <w:pPr>
              <w:jc w:val="both"/>
              <w:rPr>
                <w:sz w:val="24"/>
              </w:rPr>
            </w:pPr>
            <w:r w:rsidRPr="007B65E7">
              <w:rPr>
                <w:sz w:val="24"/>
              </w:rPr>
              <w:t xml:space="preserve">Sakarā ar to, ka grozījumi Pilsonības likumā stājas spēkā ar 2013.gada 1.oktobri, tiek prognozēts, ka jau 2013.gadā solījumu par uzticību Latvijas Republikai svinīgos apstākļos dos un parakstīs 300 personas un tiks organizētas 10 svinīgās ceremonijas. </w:t>
            </w:r>
          </w:p>
          <w:p w:rsidR="00F83B55" w:rsidRPr="007B65E7" w:rsidRDefault="00F83B55" w:rsidP="00E96F3A">
            <w:pPr>
              <w:jc w:val="both"/>
              <w:rPr>
                <w:sz w:val="24"/>
              </w:rPr>
            </w:pPr>
            <w:r w:rsidRPr="007B65E7">
              <w:rPr>
                <w:sz w:val="24"/>
              </w:rPr>
              <w:t>Lai nodrošinātu svinīgās ceremonijas norisi 2013.gadā, nepieciešami šādi izdevumi:</w:t>
            </w:r>
          </w:p>
          <w:p w:rsidR="00F83B55" w:rsidRPr="007B65E7" w:rsidRDefault="00F83B55" w:rsidP="00E96F3A">
            <w:pPr>
              <w:numPr>
                <w:ilvl w:val="0"/>
                <w:numId w:val="1"/>
              </w:numPr>
              <w:jc w:val="both"/>
              <w:rPr>
                <w:sz w:val="24"/>
              </w:rPr>
            </w:pPr>
            <w:r w:rsidRPr="007B65E7">
              <w:rPr>
                <w:sz w:val="24"/>
              </w:rPr>
              <w:t>Latvijas valsts karoga un papildinātā mazā valsts ģerboņa iegādei (karogs) (12 gab. x Ls 20), (karoga turētājs – statīvs) (12 gab. x Ls 108), (karoga kāts) (12 gab. x Ls 17), (ģerbonis) (10 gab. x Ls 100) = Ls 2740 (I</w:t>
            </w:r>
            <w:r w:rsidRPr="007B65E7">
              <w:rPr>
                <w:i/>
                <w:sz w:val="24"/>
              </w:rPr>
              <w:t>KK 2300 Krājumi, materiāli, energoresursi, preces, biroja preces un inventārs</w:t>
            </w:r>
            <w:r w:rsidRPr="007B65E7">
              <w:rPr>
                <w:sz w:val="24"/>
              </w:rPr>
              <w:t>);</w:t>
            </w:r>
          </w:p>
          <w:p w:rsidR="00F83B55" w:rsidRPr="007B65E7" w:rsidRDefault="00F83B55" w:rsidP="00E96F3A">
            <w:pPr>
              <w:numPr>
                <w:ilvl w:val="0"/>
                <w:numId w:val="1"/>
              </w:numPr>
              <w:jc w:val="both"/>
              <w:rPr>
                <w:sz w:val="24"/>
              </w:rPr>
            </w:pPr>
            <w:r w:rsidRPr="007B65E7">
              <w:rPr>
                <w:sz w:val="24"/>
              </w:rPr>
              <w:t xml:space="preserve">solījuma par uzticību Latvijas Republikai veidlapu izgatavošanai (1000 gab. gadā x Ls 0.12) = Ls 120 </w:t>
            </w:r>
            <w:r w:rsidRPr="007B65E7">
              <w:rPr>
                <w:i/>
                <w:sz w:val="24"/>
              </w:rPr>
              <w:t>(IKK</w:t>
            </w:r>
            <w:r w:rsidRPr="007B65E7">
              <w:rPr>
                <w:i/>
              </w:rPr>
              <w:t xml:space="preserve"> </w:t>
            </w:r>
            <w:r w:rsidRPr="007B65E7">
              <w:rPr>
                <w:i/>
                <w:sz w:val="24"/>
              </w:rPr>
              <w:t>2239 Pārējie iestādes administratīvie izdevumi)</w:t>
            </w:r>
            <w:r w:rsidRPr="007B65E7">
              <w:rPr>
                <w:sz w:val="24"/>
              </w:rPr>
              <w:t>;</w:t>
            </w:r>
          </w:p>
          <w:p w:rsidR="00F83B55" w:rsidRPr="007B65E7" w:rsidRDefault="00F83B55" w:rsidP="00E96F3A">
            <w:pPr>
              <w:numPr>
                <w:ilvl w:val="0"/>
                <w:numId w:val="1"/>
              </w:numPr>
              <w:jc w:val="both"/>
              <w:rPr>
                <w:sz w:val="24"/>
              </w:rPr>
            </w:pPr>
            <w:r w:rsidRPr="007B65E7">
              <w:rPr>
                <w:sz w:val="24"/>
              </w:rPr>
              <w:lastRenderedPageBreak/>
              <w:t xml:space="preserve">pasta izdevumiem 300 personu uzaicināšanai uz svinīgo ceremoniju (300 x Ls 1.18) (ierakstīta vēstule Ls 0.98+ aploksne Ls 0,05+ telefonsarunas Ls 0,15) = Ls 354 </w:t>
            </w:r>
            <w:r w:rsidRPr="007B65E7">
              <w:rPr>
                <w:i/>
              </w:rPr>
              <w:t xml:space="preserve">(IKK </w:t>
            </w:r>
            <w:r w:rsidRPr="007B65E7">
              <w:rPr>
                <w:i/>
                <w:sz w:val="24"/>
              </w:rPr>
              <w:t>2219 Pārējie sakaru pakalpojumi)</w:t>
            </w:r>
            <w:r w:rsidRPr="007B65E7">
              <w:rPr>
                <w:sz w:val="24"/>
              </w:rPr>
              <w:t>;</w:t>
            </w:r>
          </w:p>
          <w:p w:rsidR="00F83B55" w:rsidRPr="007B65E7" w:rsidRDefault="00F83B55" w:rsidP="00E96F3A">
            <w:pPr>
              <w:numPr>
                <w:ilvl w:val="0"/>
                <w:numId w:val="1"/>
              </w:numPr>
              <w:jc w:val="both"/>
              <w:rPr>
                <w:sz w:val="24"/>
              </w:rPr>
            </w:pPr>
            <w:r w:rsidRPr="007B65E7">
              <w:rPr>
                <w:sz w:val="24"/>
              </w:rPr>
              <w:t>telpu nomai (10 svinīgās ceremonijas x 2 stundas x Ls 29 (vidēji Latvijā)) = Ls 580 (</w:t>
            </w:r>
            <w:r w:rsidRPr="007B65E7">
              <w:rPr>
                <w:i/>
                <w:sz w:val="24"/>
              </w:rPr>
              <w:t>IKK 2261</w:t>
            </w:r>
            <w:r w:rsidRPr="007B65E7">
              <w:rPr>
                <w:sz w:val="24"/>
              </w:rPr>
              <w:t xml:space="preserve"> </w:t>
            </w:r>
            <w:r w:rsidRPr="007B65E7">
              <w:rPr>
                <w:i/>
                <w:sz w:val="24"/>
              </w:rPr>
              <w:t>Ēku, telpu īre un noma</w:t>
            </w:r>
            <w:r w:rsidRPr="007B65E7">
              <w:rPr>
                <w:sz w:val="24"/>
              </w:rPr>
              <w:t>);</w:t>
            </w:r>
          </w:p>
          <w:p w:rsidR="00F83B55" w:rsidRPr="007B65E7" w:rsidRDefault="00F83B55" w:rsidP="00E96F3A">
            <w:pPr>
              <w:numPr>
                <w:ilvl w:val="0"/>
                <w:numId w:val="1"/>
              </w:numPr>
              <w:jc w:val="both"/>
              <w:rPr>
                <w:sz w:val="24"/>
              </w:rPr>
            </w:pPr>
            <w:r w:rsidRPr="007B65E7">
              <w:rPr>
                <w:sz w:val="24"/>
              </w:rPr>
              <w:t xml:space="preserve">telpu noformēšanai (ceremonijas svinīguma nodrošināšanai – ziedi, sveces u.c.) (10 svinīgās ceremonijas x Ls 15) = Ls 150 </w:t>
            </w:r>
            <w:r w:rsidRPr="007B65E7">
              <w:rPr>
                <w:i/>
                <w:sz w:val="24"/>
              </w:rPr>
              <w:t>(IKK</w:t>
            </w:r>
            <w:r w:rsidRPr="007B65E7">
              <w:rPr>
                <w:i/>
              </w:rPr>
              <w:t xml:space="preserve"> </w:t>
            </w:r>
            <w:r w:rsidRPr="007B65E7">
              <w:rPr>
                <w:i/>
                <w:sz w:val="24"/>
              </w:rPr>
              <w:t>2239 Pārējie iestādes administratīvie izdevumi)</w:t>
            </w:r>
            <w:r w:rsidRPr="007B65E7">
              <w:rPr>
                <w:sz w:val="24"/>
              </w:rPr>
              <w:t>;</w:t>
            </w:r>
          </w:p>
          <w:p w:rsidR="00F83B55" w:rsidRPr="007B65E7" w:rsidRDefault="00F83B55" w:rsidP="00E96F3A">
            <w:pPr>
              <w:numPr>
                <w:ilvl w:val="0"/>
                <w:numId w:val="1"/>
              </w:numPr>
              <w:jc w:val="both"/>
              <w:rPr>
                <w:sz w:val="24"/>
              </w:rPr>
            </w:pPr>
            <w:r w:rsidRPr="007B65E7">
              <w:rPr>
                <w:sz w:val="24"/>
              </w:rPr>
              <w:t xml:space="preserve">svinīgās ceremonijas vadīšanai (uzaicinātā persona, muzikālais pavadījums) (10 svinīgās ceremonijas x Ls 50) = Ls 500 </w:t>
            </w:r>
            <w:r w:rsidRPr="007B65E7">
              <w:rPr>
                <w:i/>
                <w:sz w:val="24"/>
              </w:rPr>
              <w:t>(IKK</w:t>
            </w:r>
            <w:r w:rsidRPr="007B65E7">
              <w:rPr>
                <w:i/>
              </w:rPr>
              <w:t xml:space="preserve"> </w:t>
            </w:r>
            <w:r w:rsidRPr="007B65E7">
              <w:rPr>
                <w:i/>
                <w:sz w:val="24"/>
              </w:rPr>
              <w:t>2239 Pārējie iestādes administratīvie izdevumi)</w:t>
            </w:r>
            <w:r w:rsidRPr="007B65E7">
              <w:rPr>
                <w:sz w:val="24"/>
              </w:rPr>
              <w:t>;</w:t>
            </w:r>
          </w:p>
          <w:p w:rsidR="00F83B55" w:rsidRPr="007B65E7" w:rsidRDefault="00F83B55" w:rsidP="00E96F3A">
            <w:pPr>
              <w:numPr>
                <w:ilvl w:val="0"/>
                <w:numId w:val="1"/>
              </w:numPr>
              <w:jc w:val="both"/>
              <w:rPr>
                <w:sz w:val="24"/>
              </w:rPr>
            </w:pPr>
            <w:r w:rsidRPr="007B65E7">
              <w:rPr>
                <w:sz w:val="24"/>
              </w:rPr>
              <w:t xml:space="preserve">ziediem (Latvijas pilsonības pretendentu sveikšanai) (300 x Ls 3) = Ls 900 </w:t>
            </w:r>
            <w:r w:rsidRPr="007B65E7">
              <w:rPr>
                <w:i/>
                <w:sz w:val="24"/>
              </w:rPr>
              <w:t>(IKK</w:t>
            </w:r>
            <w:r w:rsidRPr="007B65E7">
              <w:rPr>
                <w:i/>
              </w:rPr>
              <w:t xml:space="preserve"> </w:t>
            </w:r>
            <w:r w:rsidRPr="007B65E7">
              <w:rPr>
                <w:i/>
                <w:sz w:val="24"/>
              </w:rPr>
              <w:t>2239 Pārējie iestādes administratīvie izdevumi)</w:t>
            </w:r>
            <w:r w:rsidRPr="007B65E7">
              <w:rPr>
                <w:sz w:val="24"/>
              </w:rPr>
              <w:t>;</w:t>
            </w:r>
          </w:p>
          <w:p w:rsidR="00F83B55" w:rsidRPr="007B65E7" w:rsidRDefault="00F83B55" w:rsidP="00E96F3A">
            <w:pPr>
              <w:numPr>
                <w:ilvl w:val="0"/>
                <w:numId w:val="1"/>
              </w:numPr>
              <w:jc w:val="both"/>
              <w:rPr>
                <w:sz w:val="24"/>
              </w:rPr>
            </w:pPr>
            <w:r w:rsidRPr="007B65E7">
              <w:rPr>
                <w:sz w:val="24"/>
              </w:rPr>
              <w:t xml:space="preserve">valsts dāvanai Latvijas pilsonības pretendentiem (poligrāfisks izdevums (grāmata) vai ieejas karte valsts muzeja apmeklējumam) (300 x Ls 8) = Ls 2400 </w:t>
            </w:r>
            <w:r w:rsidRPr="007B65E7">
              <w:rPr>
                <w:i/>
                <w:sz w:val="24"/>
              </w:rPr>
              <w:t>(IKK</w:t>
            </w:r>
            <w:r w:rsidRPr="007B65E7">
              <w:rPr>
                <w:i/>
              </w:rPr>
              <w:t xml:space="preserve"> </w:t>
            </w:r>
            <w:r w:rsidRPr="007B65E7">
              <w:rPr>
                <w:i/>
                <w:sz w:val="24"/>
              </w:rPr>
              <w:t>2239 Pārējie iestādes administratīvie izdevumi)</w:t>
            </w:r>
          </w:p>
          <w:p w:rsidR="00F83B55" w:rsidRPr="007B65E7" w:rsidRDefault="00F83B55" w:rsidP="00E96F3A">
            <w:pPr>
              <w:ind w:left="543"/>
              <w:jc w:val="both"/>
              <w:rPr>
                <w:sz w:val="24"/>
              </w:rPr>
            </w:pPr>
            <w:r w:rsidRPr="007B65E7">
              <w:rPr>
                <w:sz w:val="24"/>
              </w:rPr>
              <w:t>(plānotās izmaksas tiks sastādītas, ņemot vērā līdzvērtīgu realizēto iepirkuma procedūru saņemtos finanšu piedāvājumus veicot esošā tirgus izpēti).</w:t>
            </w:r>
          </w:p>
          <w:p w:rsidR="00F83B55" w:rsidRPr="007B65E7" w:rsidRDefault="00F83B55" w:rsidP="00E96F3A">
            <w:pPr>
              <w:jc w:val="both"/>
              <w:rPr>
                <w:sz w:val="24"/>
              </w:rPr>
            </w:pPr>
            <w:r w:rsidRPr="007B65E7">
              <w:rPr>
                <w:sz w:val="24"/>
              </w:rPr>
              <w:t>Pavisam kopā 2013.gadā nepieciešams: Ls 7744 (</w:t>
            </w:r>
            <w:r w:rsidRPr="007B65E7">
              <w:rPr>
                <w:i/>
                <w:sz w:val="24"/>
              </w:rPr>
              <w:t>IKK 2000 Preces un pakalpojumi</w:t>
            </w:r>
            <w:r w:rsidRPr="007B65E7">
              <w:rPr>
                <w:sz w:val="24"/>
              </w:rPr>
              <w:t>).</w:t>
            </w:r>
            <w:r w:rsidRPr="007B65E7">
              <w:rPr>
                <w:sz w:val="24"/>
              </w:rPr>
              <w:br/>
            </w:r>
          </w:p>
          <w:p w:rsidR="00F83B55" w:rsidRPr="007B65E7" w:rsidRDefault="00F83B55" w:rsidP="00E96F3A">
            <w:pPr>
              <w:jc w:val="both"/>
              <w:rPr>
                <w:sz w:val="24"/>
              </w:rPr>
            </w:pPr>
            <w:r w:rsidRPr="007B65E7">
              <w:rPr>
                <w:sz w:val="24"/>
              </w:rPr>
              <w:t xml:space="preserve">Izdevumu aprēķins solījuma par uzticību Latvijas Republikai došanas un parakstīšanas svinīgās ceremonijas nodrošināšanai veikts, pamatojoties uz statistikas datiem un prognozi, kas liecina, ka gadā naturalizēsies ne vairāk kā 3000 personas. </w:t>
            </w:r>
          </w:p>
          <w:p w:rsidR="00F83B55" w:rsidRPr="007B65E7" w:rsidRDefault="00F83B55" w:rsidP="00E96F3A">
            <w:pPr>
              <w:jc w:val="both"/>
              <w:rPr>
                <w:sz w:val="24"/>
              </w:rPr>
            </w:pPr>
            <w:r w:rsidRPr="007B65E7">
              <w:rPr>
                <w:sz w:val="24"/>
              </w:rPr>
              <w:t>Gada laikā paredzēts organizēt 80 svinīgās ceremonijas (Rīgā – 18, Daugavpilī un Liepājā – katrā 12, Jelgavā, Valmierā un Ventspilī – katrā 6, citās pilsētās – 20).</w:t>
            </w:r>
          </w:p>
          <w:p w:rsidR="00F83B55" w:rsidRPr="007B65E7" w:rsidRDefault="00F83B55" w:rsidP="00E96F3A">
            <w:pPr>
              <w:jc w:val="both"/>
              <w:rPr>
                <w:sz w:val="24"/>
              </w:rPr>
            </w:pPr>
            <w:r w:rsidRPr="007B65E7">
              <w:rPr>
                <w:sz w:val="24"/>
              </w:rPr>
              <w:t>Lai nodrošinātu solījuma par uzticību Latvijas Republikai došanas un parakstīšanas svinīgās ceremonijas organizēšanu atbilstoši likumdevēja mērķim, ik gadu nepieciešami šādi izdevumi (līdzekļi):</w:t>
            </w:r>
          </w:p>
          <w:p w:rsidR="00F83B55" w:rsidRPr="007B65E7" w:rsidRDefault="00F83B55" w:rsidP="00E96F3A">
            <w:pPr>
              <w:numPr>
                <w:ilvl w:val="0"/>
                <w:numId w:val="1"/>
              </w:numPr>
              <w:jc w:val="both"/>
              <w:rPr>
                <w:sz w:val="24"/>
              </w:rPr>
            </w:pPr>
            <w:r w:rsidRPr="007B65E7">
              <w:rPr>
                <w:sz w:val="24"/>
              </w:rPr>
              <w:t xml:space="preserve">solījuma par uzticību Latvijas Republikai veidlapu izgatavošanai (3200 gab. gadā x Ls 0.12) = Ls 384 </w:t>
            </w:r>
            <w:r>
              <w:rPr>
                <w:sz w:val="24"/>
              </w:rPr>
              <w:t>(</w:t>
            </w:r>
            <w:r w:rsidRPr="007B65E7">
              <w:rPr>
                <w:sz w:val="24"/>
              </w:rPr>
              <w:t>546,38</w:t>
            </w:r>
            <w:r>
              <w:rPr>
                <w:sz w:val="24"/>
              </w:rPr>
              <w:t xml:space="preserve"> </w:t>
            </w:r>
            <w:r w:rsidRPr="00F866E3">
              <w:rPr>
                <w:i/>
                <w:sz w:val="24"/>
              </w:rPr>
              <w:t>euro</w:t>
            </w:r>
            <w:r>
              <w:rPr>
                <w:sz w:val="24"/>
              </w:rPr>
              <w:t>)</w:t>
            </w:r>
            <w:r w:rsidRPr="007B65E7">
              <w:rPr>
                <w:sz w:val="24"/>
              </w:rPr>
              <w:t xml:space="preserve"> </w:t>
            </w:r>
            <w:r w:rsidRPr="007B65E7">
              <w:rPr>
                <w:i/>
                <w:sz w:val="24"/>
              </w:rPr>
              <w:t>(IKK</w:t>
            </w:r>
            <w:r w:rsidRPr="007B65E7">
              <w:rPr>
                <w:i/>
              </w:rPr>
              <w:t xml:space="preserve"> </w:t>
            </w:r>
            <w:r w:rsidRPr="007B65E7">
              <w:rPr>
                <w:i/>
                <w:sz w:val="24"/>
              </w:rPr>
              <w:t>2239 Pārējie iestādes administratīvie izdevumi)</w:t>
            </w:r>
            <w:r w:rsidRPr="007B65E7">
              <w:rPr>
                <w:sz w:val="24"/>
              </w:rPr>
              <w:t>;</w:t>
            </w:r>
          </w:p>
          <w:p w:rsidR="00F83B55" w:rsidRPr="007B65E7" w:rsidRDefault="00F83B55" w:rsidP="00E96F3A">
            <w:pPr>
              <w:numPr>
                <w:ilvl w:val="0"/>
                <w:numId w:val="1"/>
              </w:numPr>
              <w:jc w:val="both"/>
              <w:rPr>
                <w:sz w:val="24"/>
              </w:rPr>
            </w:pPr>
            <w:r w:rsidRPr="007B65E7">
              <w:rPr>
                <w:sz w:val="24"/>
              </w:rPr>
              <w:t>pasta izdevumiem 3000 personu uzaicināšanai uz svinīgo ceremoniju (3000 x Ls 1.18) (ierakstīta vēstule Ls 0.98+ aploksne Ls 0,05+ telefonsarunas Ls 0,15) = Ls 3540</w:t>
            </w:r>
            <w:r w:rsidRPr="007B65E7">
              <w:rPr>
                <w:i/>
              </w:rPr>
              <w:t xml:space="preserve"> </w:t>
            </w:r>
            <w:r>
              <w:t>(</w:t>
            </w:r>
            <w:r w:rsidRPr="007B65E7">
              <w:rPr>
                <w:sz w:val="24"/>
              </w:rPr>
              <w:t>5036,97</w:t>
            </w:r>
            <w:r>
              <w:rPr>
                <w:sz w:val="24"/>
              </w:rPr>
              <w:t xml:space="preserve"> </w:t>
            </w:r>
            <w:r w:rsidRPr="00F866E3">
              <w:rPr>
                <w:i/>
                <w:sz w:val="24"/>
              </w:rPr>
              <w:t>euro</w:t>
            </w:r>
            <w:r>
              <w:rPr>
                <w:sz w:val="24"/>
              </w:rPr>
              <w:t>)</w:t>
            </w:r>
            <w:r w:rsidRPr="007B65E7">
              <w:rPr>
                <w:sz w:val="24"/>
              </w:rPr>
              <w:t xml:space="preserve"> </w:t>
            </w:r>
            <w:r w:rsidRPr="007B65E7">
              <w:rPr>
                <w:i/>
              </w:rPr>
              <w:t xml:space="preserve">(IKK </w:t>
            </w:r>
            <w:r w:rsidRPr="007B65E7">
              <w:rPr>
                <w:i/>
                <w:sz w:val="24"/>
              </w:rPr>
              <w:t>2219 Pārējie sakaru pakalpojumi)</w:t>
            </w:r>
            <w:r w:rsidRPr="007B65E7">
              <w:rPr>
                <w:sz w:val="24"/>
              </w:rPr>
              <w:t>;</w:t>
            </w:r>
          </w:p>
          <w:p w:rsidR="00F83B55" w:rsidRPr="007B65E7" w:rsidRDefault="00F83B55" w:rsidP="00E96F3A">
            <w:pPr>
              <w:numPr>
                <w:ilvl w:val="0"/>
                <w:numId w:val="1"/>
              </w:numPr>
              <w:jc w:val="both"/>
              <w:rPr>
                <w:sz w:val="24"/>
              </w:rPr>
            </w:pPr>
            <w:r w:rsidRPr="007B65E7">
              <w:rPr>
                <w:sz w:val="24"/>
              </w:rPr>
              <w:t xml:space="preserve">telpu nomai (80 svinīgās ceremonijas x 2 stundas x Ls 29 (vidēji Latvijā)) = Ls 4640 </w:t>
            </w:r>
            <w:r>
              <w:rPr>
                <w:sz w:val="24"/>
              </w:rPr>
              <w:t>(</w:t>
            </w:r>
            <w:r w:rsidRPr="00EA0151">
              <w:rPr>
                <w:sz w:val="24"/>
              </w:rPr>
              <w:t>6602,13</w:t>
            </w:r>
            <w:r>
              <w:rPr>
                <w:color w:val="FF0000"/>
                <w:sz w:val="24"/>
              </w:rPr>
              <w:t xml:space="preserve"> </w:t>
            </w:r>
            <w:r w:rsidRPr="00EA0151">
              <w:rPr>
                <w:i/>
                <w:sz w:val="24"/>
              </w:rPr>
              <w:t>euro</w:t>
            </w:r>
            <w:r w:rsidRPr="00EA0151">
              <w:rPr>
                <w:sz w:val="24"/>
              </w:rPr>
              <w:t>)</w:t>
            </w:r>
            <w:r w:rsidRPr="007B65E7">
              <w:rPr>
                <w:sz w:val="24"/>
              </w:rPr>
              <w:t xml:space="preserve"> </w:t>
            </w:r>
            <w:r w:rsidRPr="007B65E7">
              <w:rPr>
                <w:i/>
                <w:sz w:val="24"/>
              </w:rPr>
              <w:t>(IKK 2261 Ēku, telpu īre un noma)</w:t>
            </w:r>
            <w:r w:rsidRPr="007B65E7">
              <w:rPr>
                <w:sz w:val="24"/>
              </w:rPr>
              <w:t>;</w:t>
            </w:r>
          </w:p>
          <w:p w:rsidR="00F83B55" w:rsidRPr="007B65E7" w:rsidRDefault="00F83B55" w:rsidP="00E96F3A">
            <w:pPr>
              <w:numPr>
                <w:ilvl w:val="0"/>
                <w:numId w:val="1"/>
              </w:numPr>
              <w:jc w:val="both"/>
              <w:rPr>
                <w:sz w:val="24"/>
              </w:rPr>
            </w:pPr>
            <w:r w:rsidRPr="007B65E7">
              <w:rPr>
                <w:sz w:val="24"/>
              </w:rPr>
              <w:t xml:space="preserve">telpu noformēšanai (ceremonijas svinīguma nodrošināšanai – ziedi, sveces u.c.) (80 svinīgās ceremonijas x Ls 15) = Ls 1200 </w:t>
            </w:r>
            <w:r>
              <w:rPr>
                <w:sz w:val="24"/>
              </w:rPr>
              <w:t>(</w:t>
            </w:r>
            <w:r w:rsidRPr="007B65E7">
              <w:rPr>
                <w:sz w:val="24"/>
              </w:rPr>
              <w:t>1707,45</w:t>
            </w:r>
            <w:r>
              <w:rPr>
                <w:sz w:val="24"/>
              </w:rPr>
              <w:t xml:space="preserve"> </w:t>
            </w:r>
            <w:r w:rsidRPr="00F866E3">
              <w:rPr>
                <w:i/>
                <w:sz w:val="24"/>
              </w:rPr>
              <w:t>euro</w:t>
            </w:r>
            <w:r w:rsidRPr="00EA0151">
              <w:rPr>
                <w:sz w:val="24"/>
              </w:rPr>
              <w:t>)</w:t>
            </w:r>
            <w:r w:rsidRPr="007B65E7">
              <w:rPr>
                <w:sz w:val="24"/>
              </w:rPr>
              <w:t xml:space="preserve"> </w:t>
            </w:r>
            <w:r w:rsidRPr="007B65E7">
              <w:rPr>
                <w:i/>
                <w:sz w:val="24"/>
              </w:rPr>
              <w:t>(IKK</w:t>
            </w:r>
            <w:r w:rsidRPr="007B65E7">
              <w:rPr>
                <w:i/>
              </w:rPr>
              <w:t xml:space="preserve"> </w:t>
            </w:r>
            <w:r w:rsidRPr="007B65E7">
              <w:rPr>
                <w:i/>
                <w:sz w:val="24"/>
              </w:rPr>
              <w:t>2239 Pārējie iestādes administratīvie izdevumi)</w:t>
            </w:r>
            <w:r w:rsidRPr="007B65E7">
              <w:rPr>
                <w:sz w:val="24"/>
              </w:rPr>
              <w:t>;</w:t>
            </w:r>
          </w:p>
          <w:p w:rsidR="00F83B55" w:rsidRPr="007B65E7" w:rsidRDefault="00F83B55" w:rsidP="00E96F3A">
            <w:pPr>
              <w:numPr>
                <w:ilvl w:val="0"/>
                <w:numId w:val="1"/>
              </w:numPr>
              <w:jc w:val="both"/>
              <w:rPr>
                <w:sz w:val="24"/>
              </w:rPr>
            </w:pPr>
            <w:r w:rsidRPr="007B65E7">
              <w:rPr>
                <w:sz w:val="24"/>
              </w:rPr>
              <w:t xml:space="preserve">svinīgās ceremonijas vadīšanai (uzaicinātā persona, muzikālais pavadījums) (80 svinīgās ceremonijas x Ls 50) = Ls 4000 </w:t>
            </w:r>
            <w:r>
              <w:rPr>
                <w:sz w:val="24"/>
              </w:rPr>
              <w:t>(</w:t>
            </w:r>
            <w:r w:rsidRPr="007B65E7">
              <w:rPr>
                <w:sz w:val="24"/>
              </w:rPr>
              <w:t>5691,49</w:t>
            </w:r>
            <w:r>
              <w:rPr>
                <w:sz w:val="24"/>
              </w:rPr>
              <w:t xml:space="preserve"> </w:t>
            </w:r>
            <w:r w:rsidRPr="00F866E3">
              <w:rPr>
                <w:i/>
                <w:sz w:val="24"/>
              </w:rPr>
              <w:t>euro</w:t>
            </w:r>
            <w:r>
              <w:rPr>
                <w:sz w:val="24"/>
              </w:rPr>
              <w:t>)</w:t>
            </w:r>
            <w:r w:rsidRPr="007B65E7">
              <w:rPr>
                <w:sz w:val="24"/>
              </w:rPr>
              <w:t xml:space="preserve"> </w:t>
            </w:r>
            <w:r w:rsidRPr="007B65E7">
              <w:rPr>
                <w:i/>
                <w:sz w:val="24"/>
              </w:rPr>
              <w:t>(IKK</w:t>
            </w:r>
            <w:r w:rsidRPr="007B65E7">
              <w:rPr>
                <w:i/>
              </w:rPr>
              <w:t xml:space="preserve"> </w:t>
            </w:r>
            <w:r w:rsidRPr="007B65E7">
              <w:rPr>
                <w:i/>
                <w:sz w:val="24"/>
              </w:rPr>
              <w:t xml:space="preserve">2239 Pārējie iestādes administratīvie </w:t>
            </w:r>
            <w:r w:rsidRPr="007B65E7">
              <w:rPr>
                <w:i/>
                <w:sz w:val="24"/>
              </w:rPr>
              <w:lastRenderedPageBreak/>
              <w:t>izdevumi)</w:t>
            </w:r>
            <w:r w:rsidRPr="007B65E7">
              <w:rPr>
                <w:sz w:val="24"/>
              </w:rPr>
              <w:t>;</w:t>
            </w:r>
          </w:p>
          <w:p w:rsidR="00F83B55" w:rsidRPr="007B65E7" w:rsidRDefault="00F83B55" w:rsidP="00E96F3A">
            <w:pPr>
              <w:numPr>
                <w:ilvl w:val="0"/>
                <w:numId w:val="1"/>
              </w:numPr>
              <w:jc w:val="both"/>
              <w:rPr>
                <w:sz w:val="24"/>
              </w:rPr>
            </w:pPr>
            <w:r w:rsidRPr="007B65E7">
              <w:rPr>
                <w:sz w:val="24"/>
              </w:rPr>
              <w:t xml:space="preserve">ziediem (Latvijas pilsonības pretendentu sveikšanai) (3000 x Ls 3) = Ls 9000 </w:t>
            </w:r>
            <w:r>
              <w:rPr>
                <w:sz w:val="24"/>
              </w:rPr>
              <w:t>(1</w:t>
            </w:r>
            <w:r w:rsidRPr="007B65E7">
              <w:rPr>
                <w:sz w:val="24"/>
              </w:rPr>
              <w:t>2</w:t>
            </w:r>
            <w:r>
              <w:rPr>
                <w:sz w:val="24"/>
              </w:rPr>
              <w:t xml:space="preserve"> </w:t>
            </w:r>
            <w:r w:rsidRPr="007B65E7">
              <w:rPr>
                <w:sz w:val="24"/>
              </w:rPr>
              <w:t>805,85</w:t>
            </w:r>
            <w:r>
              <w:rPr>
                <w:sz w:val="24"/>
              </w:rPr>
              <w:t xml:space="preserve"> </w:t>
            </w:r>
            <w:r w:rsidRPr="00F866E3">
              <w:rPr>
                <w:i/>
                <w:sz w:val="24"/>
              </w:rPr>
              <w:t>euro</w:t>
            </w:r>
            <w:r>
              <w:rPr>
                <w:sz w:val="24"/>
              </w:rPr>
              <w:t>)</w:t>
            </w:r>
            <w:r w:rsidRPr="007B65E7">
              <w:rPr>
                <w:sz w:val="24"/>
              </w:rPr>
              <w:t xml:space="preserve"> (</w:t>
            </w:r>
            <w:r w:rsidRPr="007B65E7">
              <w:rPr>
                <w:i/>
                <w:sz w:val="24"/>
              </w:rPr>
              <w:t>IKK</w:t>
            </w:r>
            <w:r w:rsidRPr="007B65E7">
              <w:rPr>
                <w:i/>
              </w:rPr>
              <w:t xml:space="preserve"> </w:t>
            </w:r>
            <w:r w:rsidRPr="007B65E7">
              <w:rPr>
                <w:i/>
                <w:sz w:val="24"/>
              </w:rPr>
              <w:t>2239 Pārējie iestādes administratīvie izdevumi);</w:t>
            </w:r>
          </w:p>
          <w:p w:rsidR="00F83B55" w:rsidRPr="007B65E7" w:rsidRDefault="00F83B55" w:rsidP="00E96F3A">
            <w:pPr>
              <w:numPr>
                <w:ilvl w:val="0"/>
                <w:numId w:val="1"/>
              </w:numPr>
              <w:jc w:val="both"/>
              <w:rPr>
                <w:sz w:val="24"/>
              </w:rPr>
            </w:pPr>
            <w:r w:rsidRPr="007B65E7">
              <w:rPr>
                <w:sz w:val="24"/>
              </w:rPr>
              <w:t xml:space="preserve">valsts dāvanai Latvijas pilsonības pretendentiem (poligrāfisks izdevums (grāmata) vai ieejas karte valsts muzeja apmeklējumam) (3000 x Ls 8) = Ls 24000 </w:t>
            </w:r>
            <w:r>
              <w:rPr>
                <w:sz w:val="24"/>
              </w:rPr>
              <w:t>(</w:t>
            </w:r>
            <w:r w:rsidRPr="007B65E7">
              <w:rPr>
                <w:sz w:val="24"/>
              </w:rPr>
              <w:t>34</w:t>
            </w:r>
            <w:r>
              <w:rPr>
                <w:sz w:val="24"/>
              </w:rPr>
              <w:t xml:space="preserve"> </w:t>
            </w:r>
            <w:r w:rsidRPr="007B65E7">
              <w:rPr>
                <w:sz w:val="24"/>
              </w:rPr>
              <w:t>148,92</w:t>
            </w:r>
            <w:r>
              <w:rPr>
                <w:sz w:val="24"/>
              </w:rPr>
              <w:t xml:space="preserve"> </w:t>
            </w:r>
            <w:r w:rsidRPr="00F866E3">
              <w:rPr>
                <w:i/>
                <w:sz w:val="24"/>
              </w:rPr>
              <w:t>euro</w:t>
            </w:r>
            <w:r>
              <w:rPr>
                <w:sz w:val="24"/>
              </w:rPr>
              <w:t>)</w:t>
            </w:r>
            <w:r w:rsidRPr="007B65E7">
              <w:rPr>
                <w:sz w:val="24"/>
              </w:rPr>
              <w:t xml:space="preserve"> </w:t>
            </w:r>
            <w:r w:rsidRPr="007B65E7">
              <w:rPr>
                <w:i/>
                <w:sz w:val="24"/>
              </w:rPr>
              <w:t>(IKK</w:t>
            </w:r>
            <w:r w:rsidRPr="007B65E7">
              <w:rPr>
                <w:i/>
              </w:rPr>
              <w:t xml:space="preserve"> </w:t>
            </w:r>
            <w:r w:rsidRPr="007B65E7">
              <w:rPr>
                <w:i/>
                <w:sz w:val="24"/>
              </w:rPr>
              <w:t>2239 Pārējie iestādes administratīvie izdevumi)</w:t>
            </w:r>
          </w:p>
          <w:p w:rsidR="00F83B55" w:rsidRPr="007B65E7" w:rsidRDefault="00F83B55" w:rsidP="00E96F3A">
            <w:pPr>
              <w:ind w:left="183"/>
              <w:jc w:val="both"/>
              <w:rPr>
                <w:sz w:val="24"/>
              </w:rPr>
            </w:pPr>
            <w:r w:rsidRPr="007B65E7">
              <w:rPr>
                <w:sz w:val="24"/>
              </w:rPr>
              <w:t>(plānotās izmaksas tiks sastādītas, ņemot vērā līdzvērtīgu realizēto iepirkuma procedūru saņemtos finanšu piedāvājumus veicot esošā tirgus izpēti).</w:t>
            </w:r>
          </w:p>
          <w:p w:rsidR="00F83B55" w:rsidRPr="007B65E7" w:rsidRDefault="00F83B55" w:rsidP="00E96F3A">
            <w:pPr>
              <w:ind w:left="183"/>
              <w:jc w:val="both"/>
              <w:rPr>
                <w:sz w:val="24"/>
              </w:rPr>
            </w:pPr>
            <w:r w:rsidRPr="007B65E7">
              <w:rPr>
                <w:sz w:val="24"/>
              </w:rPr>
              <w:t xml:space="preserve">Lai nodrošinātu solījuma par uzticību Latvijas Republikai došanas un parakstīšanas svinīgās ceremonijas norisi atbilstoši likumdevēja mērķim, 2014.gadā un turpmāk katru gadu pavisam kopā nepieciešams: </w:t>
            </w:r>
            <w:r w:rsidRPr="008D381F">
              <w:rPr>
                <w:sz w:val="24"/>
              </w:rPr>
              <w:t>Ls</w:t>
            </w:r>
            <w:r>
              <w:rPr>
                <w:sz w:val="24"/>
              </w:rPr>
              <w:t xml:space="preserve"> 46 764 (</w:t>
            </w:r>
            <w:r w:rsidRPr="007B65E7">
              <w:rPr>
                <w:sz w:val="24"/>
              </w:rPr>
              <w:t>66</w:t>
            </w:r>
            <w:r>
              <w:rPr>
                <w:sz w:val="24"/>
              </w:rPr>
              <w:t xml:space="preserve"> </w:t>
            </w:r>
            <w:r w:rsidRPr="007B65E7">
              <w:rPr>
                <w:sz w:val="24"/>
              </w:rPr>
              <w:t>539</w:t>
            </w:r>
            <w:r>
              <w:rPr>
                <w:sz w:val="24"/>
              </w:rPr>
              <w:t xml:space="preserve"> </w:t>
            </w:r>
            <w:r w:rsidRPr="00F866E3">
              <w:rPr>
                <w:i/>
                <w:sz w:val="24"/>
              </w:rPr>
              <w:t>euro</w:t>
            </w:r>
            <w:r>
              <w:rPr>
                <w:sz w:val="24"/>
              </w:rPr>
              <w:t>)</w:t>
            </w:r>
            <w:r w:rsidRPr="007B65E7">
              <w:rPr>
                <w:sz w:val="24"/>
              </w:rPr>
              <w:t xml:space="preserve"> (</w:t>
            </w:r>
            <w:r w:rsidRPr="007177A4">
              <w:rPr>
                <w:i/>
                <w:sz w:val="24"/>
              </w:rPr>
              <w:t>Kārtējie</w:t>
            </w:r>
            <w:r w:rsidRPr="007B65E7">
              <w:rPr>
                <w:sz w:val="24"/>
              </w:rPr>
              <w:t xml:space="preserve"> </w:t>
            </w:r>
            <w:r w:rsidRPr="007B65E7">
              <w:rPr>
                <w:i/>
                <w:sz w:val="24"/>
              </w:rPr>
              <w:t>IKK 2000 Preces un pakalpojumi</w:t>
            </w:r>
            <w:r w:rsidRPr="007B65E7">
              <w:rPr>
                <w:sz w:val="24"/>
              </w:rPr>
              <w:t>).</w:t>
            </w: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t>6.1. detalizēts ieņēmumu aprēķins</w:t>
            </w:r>
          </w:p>
        </w:tc>
        <w:tc>
          <w:tcPr>
            <w:tcW w:w="3694" w:type="pct"/>
            <w:gridSpan w:val="8"/>
            <w:vMerge/>
            <w:tcBorders>
              <w:bottom w:val="single" w:sz="4" w:space="0" w:color="auto"/>
            </w:tcBorders>
          </w:tcPr>
          <w:p w:rsidR="00F83B55" w:rsidRPr="007B65E7" w:rsidRDefault="00F83B55" w:rsidP="00E96F3A">
            <w:pPr>
              <w:pStyle w:val="naisf"/>
              <w:spacing w:before="0" w:after="0"/>
              <w:ind w:firstLine="0"/>
              <w:rPr>
                <w:b/>
                <w:i/>
              </w:rPr>
            </w:pPr>
          </w:p>
        </w:tc>
      </w:tr>
      <w:tr w:rsidR="00F83B55" w:rsidRPr="007B65E7"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Borders>
              <w:bottom w:val="single" w:sz="4" w:space="0" w:color="auto"/>
            </w:tcBorders>
          </w:tcPr>
          <w:p w:rsidR="00F83B55" w:rsidRPr="007B65E7" w:rsidRDefault="00F83B55" w:rsidP="00E96F3A">
            <w:pPr>
              <w:jc w:val="both"/>
              <w:rPr>
                <w:sz w:val="24"/>
              </w:rPr>
            </w:pPr>
            <w:r w:rsidRPr="007B65E7">
              <w:rPr>
                <w:sz w:val="24"/>
              </w:rPr>
              <w:t>6.2. detalizēts izdevumu aprēķins</w:t>
            </w:r>
          </w:p>
        </w:tc>
        <w:tc>
          <w:tcPr>
            <w:tcW w:w="3694" w:type="pct"/>
            <w:gridSpan w:val="8"/>
            <w:vMerge/>
            <w:tcBorders>
              <w:bottom w:val="single" w:sz="4" w:space="0" w:color="auto"/>
            </w:tcBorders>
          </w:tcPr>
          <w:p w:rsidR="00F83B55" w:rsidRPr="007B65E7" w:rsidRDefault="00F83B55" w:rsidP="00E96F3A">
            <w:pPr>
              <w:pStyle w:val="naisf"/>
              <w:spacing w:before="0" w:after="0"/>
              <w:ind w:firstLine="0"/>
              <w:rPr>
                <w:b/>
                <w:i/>
              </w:rPr>
            </w:pPr>
          </w:p>
        </w:tc>
      </w:tr>
      <w:tr w:rsidR="00F83B55" w:rsidRPr="007C0F2C" w:rsidTr="00E96F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7" w:type="pct"/>
          <w:jc w:val="center"/>
        </w:trPr>
        <w:tc>
          <w:tcPr>
            <w:tcW w:w="1299" w:type="pct"/>
            <w:gridSpan w:val="4"/>
          </w:tcPr>
          <w:p w:rsidR="00F83B55" w:rsidRPr="007B65E7" w:rsidRDefault="00F83B55" w:rsidP="00E96F3A">
            <w:pPr>
              <w:jc w:val="both"/>
              <w:rPr>
                <w:sz w:val="24"/>
              </w:rPr>
            </w:pPr>
            <w:r w:rsidRPr="007B65E7">
              <w:rPr>
                <w:sz w:val="24"/>
              </w:rPr>
              <w:lastRenderedPageBreak/>
              <w:t>7. Cita informācija</w:t>
            </w:r>
          </w:p>
        </w:tc>
        <w:tc>
          <w:tcPr>
            <w:tcW w:w="3694" w:type="pct"/>
            <w:gridSpan w:val="8"/>
            <w:tcBorders>
              <w:top w:val="single" w:sz="4" w:space="0" w:color="auto"/>
            </w:tcBorders>
          </w:tcPr>
          <w:p w:rsidR="00F83B55" w:rsidRDefault="006066C3" w:rsidP="00E96F3A">
            <w:pPr>
              <w:jc w:val="both"/>
              <w:rPr>
                <w:sz w:val="24"/>
              </w:rPr>
            </w:pPr>
            <w:r>
              <w:rPr>
                <w:sz w:val="24"/>
              </w:rPr>
              <w:t>Lai nodrošinātu papildu nepieciešamo finansējumu</w:t>
            </w:r>
            <w:r w:rsidR="00FF451B">
              <w:rPr>
                <w:sz w:val="24"/>
              </w:rPr>
              <w:t xml:space="preserve"> solījuma par uzticību Latvijas Republikai došanas un parakstīšanas svinīgās ceremonijas nodrošināšanai</w:t>
            </w:r>
            <w:r>
              <w:rPr>
                <w:sz w:val="24"/>
              </w:rPr>
              <w:t>:</w:t>
            </w:r>
          </w:p>
          <w:p w:rsidR="00CC6B98" w:rsidRDefault="000B64E0">
            <w:pPr>
              <w:pStyle w:val="ListParagraph"/>
              <w:numPr>
                <w:ilvl w:val="0"/>
                <w:numId w:val="1"/>
              </w:numPr>
              <w:jc w:val="both"/>
              <w:rPr>
                <w:sz w:val="24"/>
              </w:rPr>
            </w:pPr>
            <w:r w:rsidRPr="000B64E0">
              <w:rPr>
                <w:sz w:val="24"/>
              </w:rPr>
              <w:t xml:space="preserve">2013.gadā, Iekšlietu ministrija ir sagatavojusi Ministru kabineta rīkojuma projektu „Par apropriācijas pārdali starp Iekšlietu ministrijas budžeta programmām, apakšprogrammām un pasākumiem 2013.gadā”, kas paredz pārdalīt </w:t>
            </w:r>
            <w:r w:rsidR="006066C3">
              <w:rPr>
                <w:sz w:val="24"/>
              </w:rPr>
              <w:t>finansējumu 7 744 latu apmērā</w:t>
            </w:r>
            <w:r w:rsidR="00884056">
              <w:rPr>
                <w:sz w:val="24"/>
              </w:rPr>
              <w:t xml:space="preserve">. Rīkojuma projekts izskatīts </w:t>
            </w:r>
            <w:r w:rsidR="00353D8F">
              <w:rPr>
                <w:sz w:val="24"/>
              </w:rPr>
              <w:t xml:space="preserve">un atbalstīts </w:t>
            </w:r>
            <w:r w:rsidR="00884056">
              <w:rPr>
                <w:sz w:val="24"/>
              </w:rPr>
              <w:t>Ministru kabineta 2013.gada 22.oktobra sēdē (TA-3097);</w:t>
            </w:r>
          </w:p>
          <w:p w:rsidR="00CC6B98" w:rsidRDefault="00884056" w:rsidP="00DD6427">
            <w:pPr>
              <w:pStyle w:val="ListParagraph"/>
              <w:numPr>
                <w:ilvl w:val="0"/>
                <w:numId w:val="1"/>
              </w:numPr>
              <w:jc w:val="both"/>
              <w:rPr>
                <w:sz w:val="24"/>
              </w:rPr>
            </w:pPr>
            <w:r>
              <w:rPr>
                <w:sz w:val="24"/>
              </w:rPr>
              <w:t>2014.gadā</w:t>
            </w:r>
            <w:r>
              <w:rPr>
                <w:sz w:val="24"/>
              </w:rPr>
              <w:sym w:font="Symbol" w:char="F02D"/>
            </w:r>
            <w:r>
              <w:rPr>
                <w:sz w:val="24"/>
              </w:rPr>
              <w:t>2016.gadā</w:t>
            </w:r>
            <w:r w:rsidR="00640575">
              <w:rPr>
                <w:sz w:val="24"/>
              </w:rPr>
              <w:t>,</w:t>
            </w:r>
            <w:r>
              <w:rPr>
                <w:sz w:val="24"/>
              </w:rPr>
              <w:t xml:space="preserve"> Iekšlietu ministrija ir sagatavojusi un iesniegusi priekšlikumus Finanšu ministrijā (2013.gada 18.oktobra vēstule Nr.1-40/2763) likumprojekta „Par valsts budžetu 2014.gadam” un </w:t>
            </w:r>
            <w:r w:rsidR="00640575">
              <w:rPr>
                <w:sz w:val="24"/>
              </w:rPr>
              <w:t xml:space="preserve">likumprojekta „Par vidēja termiņa budžeta ietvaru 2014., 2015. un 2016.gadam” izskatīšanai Saeimā otrajā lasījumā, kas paredz </w:t>
            </w:r>
            <w:r w:rsidR="00FF451B">
              <w:rPr>
                <w:sz w:val="24"/>
              </w:rPr>
              <w:t xml:space="preserve">piešķirt finansējumu 2014.-2016.gadā 66 539 </w:t>
            </w:r>
            <w:r w:rsidR="000B64E0" w:rsidRPr="000B64E0">
              <w:rPr>
                <w:i/>
                <w:sz w:val="24"/>
              </w:rPr>
              <w:t>euro</w:t>
            </w:r>
            <w:r w:rsidR="00FF451B">
              <w:rPr>
                <w:sz w:val="24"/>
              </w:rPr>
              <w:t xml:space="preserve"> apmērā</w:t>
            </w:r>
            <w:r w:rsidR="00B13D39">
              <w:rPr>
                <w:sz w:val="24"/>
              </w:rPr>
              <w:t xml:space="preserve"> (ik gadu) Pilsonības un migrācijas lietu pārvaldei.</w:t>
            </w:r>
            <w:r w:rsidR="00FF451B">
              <w:rPr>
                <w:sz w:val="24"/>
              </w:rPr>
              <w:t xml:space="preserve"> Izpildot Ministru kabineta komitejas 2013.gada 14.oktobra sēdē doto uzdevumu (prot. Nr</w:t>
            </w:r>
            <w:r w:rsidR="00F03917">
              <w:rPr>
                <w:sz w:val="24"/>
              </w:rPr>
              <w:t>.38, 3</w:t>
            </w:r>
            <w:r w:rsidR="00FF451B">
              <w:rPr>
                <w:rFonts w:ascii="SimSun" w:eastAsia="SimSun" w:hAnsi="SimSun" w:hint="eastAsia"/>
                <w:sz w:val="24"/>
              </w:rPr>
              <w:t>§</w:t>
            </w:r>
            <w:r w:rsidR="00FF451B">
              <w:rPr>
                <w:sz w:val="24"/>
              </w:rPr>
              <w:t>, 2.p.)</w:t>
            </w:r>
            <w:r w:rsidR="00DD6427">
              <w:rPr>
                <w:sz w:val="24"/>
              </w:rPr>
              <w:t>,</w:t>
            </w:r>
            <w:r w:rsidR="00FF451B">
              <w:rPr>
                <w:sz w:val="24"/>
              </w:rPr>
              <w:t xml:space="preserve"> Iekšlietu ministrija ir precizējusi </w:t>
            </w:r>
            <w:r w:rsidR="00353D8F">
              <w:rPr>
                <w:sz w:val="24"/>
              </w:rPr>
              <w:t xml:space="preserve">finansējamo </w:t>
            </w:r>
            <w:r w:rsidR="00FF451B">
              <w:rPr>
                <w:sz w:val="24"/>
              </w:rPr>
              <w:t xml:space="preserve">pasākumu sarakstu, tajā skaitā iekļaujot sarakstā arī Pilsonības un migrācijas </w:t>
            </w:r>
            <w:r w:rsidR="00B13D39">
              <w:rPr>
                <w:sz w:val="24"/>
              </w:rPr>
              <w:t xml:space="preserve">lietu </w:t>
            </w:r>
            <w:r w:rsidR="00FF451B">
              <w:rPr>
                <w:sz w:val="24"/>
              </w:rPr>
              <w:t xml:space="preserve">pārvaldei nepieciešamo finansējumu 66 539 </w:t>
            </w:r>
            <w:r w:rsidR="000B64E0" w:rsidRPr="000B64E0">
              <w:rPr>
                <w:i/>
                <w:sz w:val="24"/>
              </w:rPr>
              <w:t>euro</w:t>
            </w:r>
            <w:r w:rsidR="00FF451B">
              <w:rPr>
                <w:sz w:val="24"/>
              </w:rPr>
              <w:t xml:space="preserve"> apmērā un precizēto sarakstu </w:t>
            </w:r>
            <w:r w:rsidR="00F03917">
              <w:rPr>
                <w:sz w:val="24"/>
              </w:rPr>
              <w:t>izdevumu apjoma palielināšanai saskaņojusi ar Finanšu ministriju. Finanšu ministrija ir sniegusi atzinumu (2013.gada 18.ok</w:t>
            </w:r>
            <w:r w:rsidR="00DD6427">
              <w:rPr>
                <w:sz w:val="24"/>
              </w:rPr>
              <w:t xml:space="preserve">tobra vēstule Nr.A-IEM/2-6552), </w:t>
            </w:r>
            <w:r w:rsidR="00F03917">
              <w:rPr>
                <w:sz w:val="24"/>
              </w:rPr>
              <w:t>kurā tā ir norādījusi, ka neiebilst pret sarakstā iekļauto pasākumu iesniegšanu priekšlikumiem likumprojekta „Par valsts budžetu 2014.gadam” un likumprojekta „Par vidēja termiņa budžeta ietvaru 2014., 2015. un 2016.gadam” izskatīšanai Saeimā otrajā lasījumā. Finansēšanas avots ir papildus plānotie ieņēmumi no naudas sodiem, ko uzliek Valsts policija par pārkāpumiem ceļu satiksmē, kas fiksēti ar Valsts policijai piederošajiem tehniskajiem līdzekļiem.</w:t>
            </w:r>
            <w:bookmarkStart w:id="4" w:name="_GoBack"/>
            <w:bookmarkEnd w:id="4"/>
          </w:p>
          <w:p w:rsidR="00DD6427" w:rsidRPr="00DD6427" w:rsidRDefault="00DD6427" w:rsidP="0036477A">
            <w:pPr>
              <w:pStyle w:val="ListParagraph"/>
              <w:numPr>
                <w:ilvl w:val="0"/>
                <w:numId w:val="1"/>
              </w:numPr>
              <w:jc w:val="both"/>
              <w:rPr>
                <w:sz w:val="24"/>
              </w:rPr>
            </w:pPr>
            <w:r w:rsidRPr="00DD6427">
              <w:rPr>
                <w:sz w:val="24"/>
              </w:rPr>
              <w:t xml:space="preserve">Iekšlietu ministrijas priekšlikumi likumprojekta „Par valsts budžetu 2014.gadam” un likumprojekta „Par vidēja termiņa budžeta ietvaru 2014., 2015. un 2016.gadam” izskatīšanai Saeimā </w:t>
            </w:r>
            <w:r w:rsidRPr="00DD6427">
              <w:rPr>
                <w:sz w:val="24"/>
              </w:rPr>
              <w:lastRenderedPageBreak/>
              <w:t xml:space="preserve">otrajā lasījumā, kas paredz papildu finansējuma piešķiršanu solījuma par uzticību Latvijas Republikai došanas un parakstīšanas svinīgās ceremonijas nodrošināšanai, ir atbalstīti Ministru kabineta </w:t>
            </w:r>
            <w:r w:rsidR="0036477A">
              <w:rPr>
                <w:sz w:val="24"/>
              </w:rPr>
              <w:t>2013.gada</w:t>
            </w:r>
            <w:r w:rsidRPr="00DD6427">
              <w:rPr>
                <w:sz w:val="24"/>
              </w:rPr>
              <w:t xml:space="preserve"> 29.oktobra sēdē.</w:t>
            </w:r>
          </w:p>
        </w:tc>
      </w:tr>
      <w:tr w:rsidR="00F83B55" w:rsidRPr="00A45AD4" w:rsidTr="00E96F3A">
        <w:trPr>
          <w:gridAfter w:val="1"/>
          <w:wAfter w:w="37" w:type="pct"/>
        </w:trPr>
        <w:tc>
          <w:tcPr>
            <w:tcW w:w="4963" w:type="pct"/>
            <w:gridSpan w:val="12"/>
            <w:tcBorders>
              <w:top w:val="outset" w:sz="6" w:space="0" w:color="000000"/>
              <w:left w:val="outset" w:sz="6" w:space="0" w:color="000000"/>
              <w:bottom w:val="outset" w:sz="6" w:space="0" w:color="000000"/>
              <w:right w:val="outset" w:sz="6" w:space="0" w:color="000000"/>
            </w:tcBorders>
          </w:tcPr>
          <w:p w:rsidR="00F83B55" w:rsidRDefault="00F83B55" w:rsidP="00E96F3A">
            <w:pPr>
              <w:jc w:val="center"/>
              <w:rPr>
                <w:b/>
                <w:bCs/>
                <w:sz w:val="24"/>
              </w:rPr>
            </w:pPr>
          </w:p>
          <w:p w:rsidR="00F83B55" w:rsidRPr="00A45AD4" w:rsidRDefault="00F83B55" w:rsidP="00E96F3A">
            <w:pPr>
              <w:jc w:val="center"/>
              <w:rPr>
                <w:b/>
                <w:bCs/>
                <w:sz w:val="24"/>
              </w:rPr>
            </w:pPr>
            <w:r w:rsidRPr="00A45AD4">
              <w:rPr>
                <w:b/>
                <w:bCs/>
                <w:sz w:val="24"/>
              </w:rPr>
              <w:t>VI. Sabiedrības līdzdalība un šīs līdzdalības rezultāti</w:t>
            </w:r>
          </w:p>
        </w:tc>
      </w:tr>
      <w:tr w:rsidR="00F83B55" w:rsidRPr="00A45AD4" w:rsidTr="00E96F3A">
        <w:trPr>
          <w:gridAfter w:val="1"/>
          <w:wAfter w:w="37" w:type="pct"/>
        </w:trPr>
        <w:tc>
          <w:tcPr>
            <w:tcW w:w="1134" w:type="pct"/>
            <w:gridSpan w:val="4"/>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1.</w:t>
            </w:r>
          </w:p>
        </w:tc>
        <w:tc>
          <w:tcPr>
            <w:tcW w:w="1079" w:type="pct"/>
            <w:gridSpan w:val="3"/>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Sabiedrības informēšana par projekta izstrādes uzsākšanu</w:t>
            </w:r>
          </w:p>
        </w:tc>
        <w:tc>
          <w:tcPr>
            <w:tcW w:w="2749" w:type="pct"/>
            <w:gridSpan w:val="5"/>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jc w:val="both"/>
              <w:rPr>
                <w:sz w:val="24"/>
              </w:rPr>
            </w:pPr>
            <w:r>
              <w:rPr>
                <w:sz w:val="24"/>
              </w:rPr>
              <w:t>Noteikumu p</w:t>
            </w:r>
            <w:r w:rsidRPr="00A45AD4">
              <w:rPr>
                <w:sz w:val="24"/>
              </w:rPr>
              <w:t xml:space="preserve">rojekts pirms izsludināšanas Valsts sekretāru sanāksmē publicēts Pilsonības un migrācijas lietu pārvaldes </w:t>
            </w:r>
            <w:r>
              <w:rPr>
                <w:sz w:val="24"/>
              </w:rPr>
              <w:t xml:space="preserve">un Iekšlietu ministrijas </w:t>
            </w:r>
            <w:r w:rsidRPr="00A45AD4">
              <w:rPr>
                <w:sz w:val="24"/>
              </w:rPr>
              <w:t>mājas lapā.</w:t>
            </w:r>
          </w:p>
        </w:tc>
      </w:tr>
      <w:tr w:rsidR="00F83B55" w:rsidRPr="00A45AD4" w:rsidTr="00E96F3A">
        <w:trPr>
          <w:gridAfter w:val="1"/>
          <w:wAfter w:w="37" w:type="pct"/>
        </w:trPr>
        <w:tc>
          <w:tcPr>
            <w:tcW w:w="1134" w:type="pct"/>
            <w:gridSpan w:val="4"/>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2.</w:t>
            </w:r>
          </w:p>
        </w:tc>
        <w:tc>
          <w:tcPr>
            <w:tcW w:w="1079" w:type="pct"/>
            <w:gridSpan w:val="3"/>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Sabiedrības līdzdalība projekta izstrādē</w:t>
            </w:r>
          </w:p>
        </w:tc>
        <w:tc>
          <w:tcPr>
            <w:tcW w:w="2749" w:type="pct"/>
            <w:gridSpan w:val="5"/>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 xml:space="preserve">Līdz </w:t>
            </w:r>
            <w:r>
              <w:rPr>
                <w:sz w:val="24"/>
              </w:rPr>
              <w:t xml:space="preserve">noteikumu </w:t>
            </w:r>
            <w:r w:rsidRPr="00A45AD4">
              <w:rPr>
                <w:sz w:val="24"/>
              </w:rPr>
              <w:t>projekta izsludināšanai Valsts sekretāru sanāksmē komentāri par projektu nav saņemti.</w:t>
            </w:r>
          </w:p>
        </w:tc>
      </w:tr>
      <w:tr w:rsidR="00F83B55" w:rsidRPr="00A45AD4" w:rsidTr="00E96F3A">
        <w:trPr>
          <w:gridAfter w:val="1"/>
          <w:wAfter w:w="37" w:type="pct"/>
        </w:trPr>
        <w:tc>
          <w:tcPr>
            <w:tcW w:w="1134" w:type="pct"/>
            <w:gridSpan w:val="4"/>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3.</w:t>
            </w:r>
          </w:p>
        </w:tc>
        <w:tc>
          <w:tcPr>
            <w:tcW w:w="1079" w:type="pct"/>
            <w:gridSpan w:val="3"/>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Sabiedrības līdzdalības rezultāti</w:t>
            </w:r>
          </w:p>
        </w:tc>
        <w:tc>
          <w:tcPr>
            <w:tcW w:w="2749" w:type="pct"/>
            <w:gridSpan w:val="5"/>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Projekts šo jomu neskar</w:t>
            </w:r>
            <w:r w:rsidRPr="00A45AD4">
              <w:rPr>
                <w:iCs/>
                <w:sz w:val="24"/>
              </w:rPr>
              <w:t>.</w:t>
            </w:r>
          </w:p>
        </w:tc>
      </w:tr>
      <w:tr w:rsidR="00F83B55" w:rsidRPr="00A45AD4" w:rsidTr="00E96F3A">
        <w:trPr>
          <w:gridAfter w:val="1"/>
          <w:wAfter w:w="37" w:type="pct"/>
        </w:trPr>
        <w:tc>
          <w:tcPr>
            <w:tcW w:w="1134" w:type="pct"/>
            <w:gridSpan w:val="4"/>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4.</w:t>
            </w:r>
          </w:p>
        </w:tc>
        <w:tc>
          <w:tcPr>
            <w:tcW w:w="1079" w:type="pct"/>
            <w:gridSpan w:val="3"/>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Saeimas un ekspertu līdzdalība</w:t>
            </w:r>
          </w:p>
        </w:tc>
        <w:tc>
          <w:tcPr>
            <w:tcW w:w="2749" w:type="pct"/>
            <w:gridSpan w:val="5"/>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jc w:val="both"/>
              <w:rPr>
                <w:sz w:val="24"/>
              </w:rPr>
            </w:pPr>
            <w:r>
              <w:rPr>
                <w:sz w:val="24"/>
              </w:rPr>
              <w:t>Latvijas Republikas Saeimas Sabiedrības saliedētības komisijas izveidotā Naturalizācijas darba grupa vienojās par solījuma par uzticību Latvijas Republikai došanas un parakstīšanas svinīgās ceremonijas kārtību.</w:t>
            </w:r>
          </w:p>
        </w:tc>
      </w:tr>
      <w:tr w:rsidR="00F83B55" w:rsidRPr="00A45AD4" w:rsidTr="00E96F3A">
        <w:trPr>
          <w:gridAfter w:val="1"/>
          <w:wAfter w:w="37" w:type="pct"/>
        </w:trPr>
        <w:tc>
          <w:tcPr>
            <w:tcW w:w="1134" w:type="pct"/>
            <w:gridSpan w:val="4"/>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5.</w:t>
            </w:r>
          </w:p>
        </w:tc>
        <w:tc>
          <w:tcPr>
            <w:tcW w:w="1079" w:type="pct"/>
            <w:gridSpan w:val="3"/>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Cita informācija</w:t>
            </w:r>
          </w:p>
        </w:tc>
        <w:tc>
          <w:tcPr>
            <w:tcW w:w="2749" w:type="pct"/>
            <w:gridSpan w:val="5"/>
            <w:tcBorders>
              <w:top w:val="outset" w:sz="6" w:space="0" w:color="000000"/>
              <w:left w:val="outset" w:sz="6" w:space="0" w:color="000000"/>
              <w:bottom w:val="outset" w:sz="6" w:space="0" w:color="000000"/>
              <w:right w:val="outset" w:sz="6" w:space="0" w:color="000000"/>
            </w:tcBorders>
          </w:tcPr>
          <w:p w:rsidR="00F83B55" w:rsidRPr="00A45AD4" w:rsidRDefault="00F83B55" w:rsidP="00E96F3A">
            <w:pPr>
              <w:rPr>
                <w:sz w:val="24"/>
              </w:rPr>
            </w:pPr>
            <w:r w:rsidRPr="00A45AD4">
              <w:rPr>
                <w:sz w:val="24"/>
              </w:rPr>
              <w:t>Nav.</w:t>
            </w:r>
          </w:p>
        </w:tc>
      </w:tr>
      <w:tr w:rsidR="00F83B55" w:rsidRPr="00A45AD4" w:rsidTr="00E96F3A">
        <w:trPr>
          <w:gridBefore w:val="2"/>
          <w:gridAfter w:val="1"/>
          <w:wBefore w:w="15" w:type="pct"/>
          <w:wAfter w:w="37" w:type="pct"/>
        </w:trPr>
        <w:tc>
          <w:tcPr>
            <w:tcW w:w="4948" w:type="pct"/>
            <w:gridSpan w:val="10"/>
            <w:tcBorders>
              <w:top w:val="outset" w:sz="6" w:space="0" w:color="000000"/>
              <w:left w:val="outset" w:sz="6" w:space="0" w:color="000000"/>
              <w:bottom w:val="outset" w:sz="6" w:space="0" w:color="000000"/>
              <w:right w:val="outset" w:sz="6" w:space="0" w:color="000000"/>
            </w:tcBorders>
          </w:tcPr>
          <w:p w:rsidR="00F83B55" w:rsidRDefault="00F83B55" w:rsidP="00E96F3A">
            <w:pPr>
              <w:spacing w:before="100" w:beforeAutospacing="1" w:after="100" w:afterAutospacing="1"/>
              <w:jc w:val="center"/>
              <w:rPr>
                <w:b/>
                <w:bCs/>
                <w:sz w:val="24"/>
              </w:rPr>
            </w:pPr>
          </w:p>
          <w:p w:rsidR="00F83B55" w:rsidRPr="00A45AD4" w:rsidRDefault="00F83B55" w:rsidP="00E96F3A">
            <w:pPr>
              <w:spacing w:before="100" w:beforeAutospacing="1" w:after="100" w:afterAutospacing="1"/>
              <w:jc w:val="center"/>
              <w:rPr>
                <w:b/>
                <w:bCs/>
                <w:sz w:val="24"/>
              </w:rPr>
            </w:pPr>
            <w:r w:rsidRPr="00A45AD4">
              <w:rPr>
                <w:b/>
                <w:bCs/>
                <w:sz w:val="24"/>
              </w:rPr>
              <w:t>VII. Tiesību akta projekta izpildes nodrošināšana un tās ietekme uz institūcijām</w:t>
            </w:r>
          </w:p>
        </w:tc>
      </w:tr>
      <w:tr w:rsidR="00F83B55" w:rsidRPr="00A45AD4" w:rsidTr="00E96F3A">
        <w:trPr>
          <w:gridBefore w:val="2"/>
          <w:gridAfter w:val="1"/>
          <w:wBefore w:w="15" w:type="pct"/>
          <w:wAfter w:w="37" w:type="pct"/>
        </w:trPr>
        <w:tc>
          <w:tcPr>
            <w:tcW w:w="721" w:type="pct"/>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1.</w:t>
            </w:r>
          </w:p>
        </w:tc>
        <w:tc>
          <w:tcPr>
            <w:tcW w:w="1262" w:type="pct"/>
            <w:gridSpan w:val="3"/>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Projekta izpildē iesaistītās institūcijas</w:t>
            </w:r>
          </w:p>
        </w:tc>
        <w:tc>
          <w:tcPr>
            <w:tcW w:w="2964" w:type="pct"/>
            <w:gridSpan w:val="6"/>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P</w:t>
            </w:r>
            <w:r>
              <w:rPr>
                <w:sz w:val="24"/>
              </w:rPr>
              <w:t xml:space="preserve">ilsonības un migrācijas lietu pārvalde. </w:t>
            </w:r>
          </w:p>
        </w:tc>
      </w:tr>
      <w:tr w:rsidR="00F83B55" w:rsidRPr="00A45AD4" w:rsidTr="00E96F3A">
        <w:trPr>
          <w:gridBefore w:val="2"/>
          <w:gridAfter w:val="1"/>
          <w:wBefore w:w="15" w:type="pct"/>
          <w:wAfter w:w="37" w:type="pct"/>
        </w:trPr>
        <w:tc>
          <w:tcPr>
            <w:tcW w:w="721" w:type="pct"/>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2.</w:t>
            </w:r>
          </w:p>
        </w:tc>
        <w:tc>
          <w:tcPr>
            <w:tcW w:w="1262" w:type="pct"/>
            <w:gridSpan w:val="3"/>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Projekta izpildes ietekme uz pārvaldes funkcijām</w:t>
            </w:r>
          </w:p>
        </w:tc>
        <w:tc>
          <w:tcPr>
            <w:tcW w:w="2964" w:type="pct"/>
            <w:gridSpan w:val="6"/>
            <w:tcBorders>
              <w:top w:val="outset" w:sz="6" w:space="0" w:color="000000"/>
              <w:left w:val="outset" w:sz="6" w:space="0" w:color="000000"/>
              <w:bottom w:val="outset" w:sz="6" w:space="0" w:color="000000"/>
              <w:right w:val="outset" w:sz="6" w:space="0" w:color="000000"/>
            </w:tcBorders>
          </w:tcPr>
          <w:p w:rsidR="00F83B55" w:rsidRPr="00F8777D" w:rsidRDefault="00F83B55" w:rsidP="00E96F3A">
            <w:pPr>
              <w:spacing w:before="100" w:beforeAutospacing="1" w:after="100" w:afterAutospacing="1"/>
              <w:jc w:val="both"/>
              <w:rPr>
                <w:bCs/>
                <w:sz w:val="24"/>
              </w:rPr>
            </w:pPr>
            <w:r w:rsidRPr="00E5718A">
              <w:rPr>
                <w:sz w:val="24"/>
              </w:rPr>
              <w:t xml:space="preserve">Projekts pārvaldes </w:t>
            </w:r>
            <w:r>
              <w:rPr>
                <w:sz w:val="24"/>
              </w:rPr>
              <w:t>uzdevumus paplašina, jo papildus esošajām naturalizācijas iesnieguma izskatīšanas procedūrām personas jāaicina dot un parakstīt solījumu par uzticību Latvijas Republikai atsevišķā svinīgā ceremonijā, kā arī jānodrošina svinīgās ceremonijas norise. P</w:t>
            </w:r>
            <w:r>
              <w:rPr>
                <w:bCs/>
                <w:sz w:val="24"/>
              </w:rPr>
              <w:t>alielināsies izvērtējamās informācijas apjoms, kas nepieciešama, lai noteiktu personas atbilstību Pilsonības likumā noteiktajām personas naturalizācijas prasībām.</w:t>
            </w:r>
          </w:p>
        </w:tc>
      </w:tr>
      <w:tr w:rsidR="00F83B55" w:rsidRPr="00A45AD4" w:rsidTr="00E96F3A">
        <w:trPr>
          <w:gridBefore w:val="2"/>
          <w:gridAfter w:val="1"/>
          <w:wBefore w:w="15" w:type="pct"/>
          <w:wAfter w:w="37" w:type="pct"/>
        </w:trPr>
        <w:tc>
          <w:tcPr>
            <w:tcW w:w="721" w:type="pct"/>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3.</w:t>
            </w:r>
          </w:p>
        </w:tc>
        <w:tc>
          <w:tcPr>
            <w:tcW w:w="1262" w:type="pct"/>
            <w:gridSpan w:val="3"/>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Jaunu institūciju izveide</w:t>
            </w:r>
          </w:p>
        </w:tc>
        <w:tc>
          <w:tcPr>
            <w:tcW w:w="2964" w:type="pct"/>
            <w:gridSpan w:val="6"/>
            <w:tcBorders>
              <w:top w:val="outset" w:sz="6" w:space="0" w:color="000000"/>
              <w:left w:val="outset" w:sz="6" w:space="0" w:color="000000"/>
              <w:bottom w:val="outset" w:sz="6" w:space="0" w:color="000000"/>
              <w:right w:val="outset" w:sz="6" w:space="0" w:color="000000"/>
            </w:tcBorders>
            <w:vAlign w:val="center"/>
          </w:tcPr>
          <w:p w:rsidR="00F83B55" w:rsidRPr="00E5718A" w:rsidRDefault="00F83B55" w:rsidP="00E96F3A">
            <w:pPr>
              <w:spacing w:before="100" w:beforeAutospacing="1" w:after="100" w:afterAutospacing="1"/>
              <w:rPr>
                <w:sz w:val="24"/>
              </w:rPr>
            </w:pPr>
            <w:r>
              <w:rPr>
                <w:iCs/>
                <w:sz w:val="24"/>
              </w:rPr>
              <w:t>Jaunas institūcijas netiek izveidotas.</w:t>
            </w:r>
          </w:p>
        </w:tc>
      </w:tr>
      <w:tr w:rsidR="00F83B55" w:rsidRPr="00A45AD4" w:rsidTr="00E96F3A">
        <w:trPr>
          <w:gridBefore w:val="2"/>
          <w:gridAfter w:val="1"/>
          <w:wBefore w:w="15" w:type="pct"/>
          <w:wAfter w:w="37" w:type="pct"/>
        </w:trPr>
        <w:tc>
          <w:tcPr>
            <w:tcW w:w="721" w:type="pct"/>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4.</w:t>
            </w:r>
          </w:p>
        </w:tc>
        <w:tc>
          <w:tcPr>
            <w:tcW w:w="1262" w:type="pct"/>
            <w:gridSpan w:val="3"/>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likvidācija</w:t>
            </w:r>
          </w:p>
        </w:tc>
        <w:tc>
          <w:tcPr>
            <w:tcW w:w="2964" w:type="pct"/>
            <w:gridSpan w:val="6"/>
            <w:tcBorders>
              <w:top w:val="outset" w:sz="6" w:space="0" w:color="000000"/>
              <w:left w:val="outset" w:sz="6" w:space="0" w:color="000000"/>
              <w:bottom w:val="outset" w:sz="6" w:space="0" w:color="000000"/>
              <w:right w:val="outset" w:sz="6" w:space="0" w:color="000000"/>
            </w:tcBorders>
            <w:vAlign w:val="center"/>
          </w:tcPr>
          <w:p w:rsidR="00F83B55" w:rsidRPr="00E5718A" w:rsidRDefault="00F83B55" w:rsidP="00E96F3A">
            <w:pPr>
              <w:spacing w:before="100" w:beforeAutospacing="1" w:after="100" w:afterAutospacing="1"/>
              <w:rPr>
                <w:sz w:val="24"/>
              </w:rPr>
            </w:pPr>
            <w:r>
              <w:rPr>
                <w:sz w:val="24"/>
              </w:rPr>
              <w:t>Esošās institūcijas netiek likvidētas.</w:t>
            </w:r>
          </w:p>
        </w:tc>
      </w:tr>
      <w:tr w:rsidR="00F83B55" w:rsidRPr="00A45AD4" w:rsidTr="00E96F3A">
        <w:trPr>
          <w:gridBefore w:val="2"/>
          <w:gridAfter w:val="1"/>
          <w:wBefore w:w="15" w:type="pct"/>
          <w:wAfter w:w="37" w:type="pct"/>
        </w:trPr>
        <w:tc>
          <w:tcPr>
            <w:tcW w:w="721" w:type="pct"/>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5.</w:t>
            </w:r>
          </w:p>
        </w:tc>
        <w:tc>
          <w:tcPr>
            <w:tcW w:w="1262" w:type="pct"/>
            <w:gridSpan w:val="3"/>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reorganizācija</w:t>
            </w:r>
          </w:p>
        </w:tc>
        <w:tc>
          <w:tcPr>
            <w:tcW w:w="2964" w:type="pct"/>
            <w:gridSpan w:val="6"/>
            <w:tcBorders>
              <w:top w:val="outset" w:sz="6" w:space="0" w:color="000000"/>
              <w:left w:val="outset" w:sz="6" w:space="0" w:color="000000"/>
              <w:bottom w:val="outset" w:sz="6" w:space="0" w:color="000000"/>
              <w:right w:val="outset" w:sz="6" w:space="0" w:color="000000"/>
            </w:tcBorders>
            <w:vAlign w:val="center"/>
          </w:tcPr>
          <w:p w:rsidR="00F83B55" w:rsidRPr="00E5718A" w:rsidRDefault="00F83B55" w:rsidP="00E96F3A">
            <w:pPr>
              <w:spacing w:before="100" w:beforeAutospacing="1" w:after="100" w:afterAutospacing="1"/>
              <w:rPr>
                <w:sz w:val="24"/>
              </w:rPr>
            </w:pPr>
            <w:r>
              <w:rPr>
                <w:iCs/>
                <w:sz w:val="24"/>
              </w:rPr>
              <w:t>Esošās institūcijas netiek reorganizētas.</w:t>
            </w:r>
          </w:p>
        </w:tc>
      </w:tr>
      <w:tr w:rsidR="00F83B55" w:rsidRPr="00A45AD4" w:rsidTr="00E96F3A">
        <w:trPr>
          <w:gridBefore w:val="2"/>
          <w:gridAfter w:val="1"/>
          <w:wBefore w:w="15" w:type="pct"/>
          <w:wAfter w:w="37" w:type="pct"/>
        </w:trPr>
        <w:tc>
          <w:tcPr>
            <w:tcW w:w="721" w:type="pct"/>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lastRenderedPageBreak/>
              <w:t>6.</w:t>
            </w:r>
          </w:p>
        </w:tc>
        <w:tc>
          <w:tcPr>
            <w:tcW w:w="1262" w:type="pct"/>
            <w:gridSpan w:val="3"/>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Cita informācija</w:t>
            </w:r>
          </w:p>
        </w:tc>
        <w:tc>
          <w:tcPr>
            <w:tcW w:w="2964" w:type="pct"/>
            <w:gridSpan w:val="6"/>
            <w:tcBorders>
              <w:top w:val="outset" w:sz="6" w:space="0" w:color="000000"/>
              <w:left w:val="outset" w:sz="6" w:space="0" w:color="000000"/>
              <w:bottom w:val="outset" w:sz="6" w:space="0" w:color="000000"/>
              <w:right w:val="outset" w:sz="6" w:space="0" w:color="000000"/>
            </w:tcBorders>
          </w:tcPr>
          <w:p w:rsidR="00F83B55" w:rsidRPr="00E5718A" w:rsidRDefault="00F83B55" w:rsidP="00E96F3A">
            <w:pPr>
              <w:spacing w:before="100" w:beforeAutospacing="1" w:after="100" w:afterAutospacing="1"/>
              <w:rPr>
                <w:sz w:val="24"/>
              </w:rPr>
            </w:pPr>
            <w:r w:rsidRPr="00E5718A">
              <w:rPr>
                <w:sz w:val="24"/>
              </w:rPr>
              <w:t>Nav.</w:t>
            </w:r>
          </w:p>
        </w:tc>
      </w:tr>
    </w:tbl>
    <w:p w:rsidR="00F83B55" w:rsidRDefault="00F83B55" w:rsidP="00F83B55"/>
    <w:p w:rsidR="00F83B55" w:rsidRPr="000C5996" w:rsidRDefault="00F83B55" w:rsidP="00F83B55">
      <w:pPr>
        <w:pStyle w:val="naisf"/>
        <w:tabs>
          <w:tab w:val="left" w:pos="5760"/>
        </w:tabs>
        <w:ind w:firstLine="0"/>
        <w:outlineLvl w:val="0"/>
      </w:pPr>
      <w:r w:rsidRPr="000C5996">
        <w:t xml:space="preserve">Anotācijas </w:t>
      </w:r>
      <w:r>
        <w:t xml:space="preserve">IV un </w:t>
      </w:r>
      <w:r w:rsidRPr="000C5996">
        <w:t>V sadaļa –</w:t>
      </w:r>
      <w:r>
        <w:t xml:space="preserve"> projekts šīs jomas neskar.</w:t>
      </w:r>
    </w:p>
    <w:p w:rsidR="00F83B55" w:rsidRDefault="00F83B55" w:rsidP="00F83B55">
      <w:pPr>
        <w:tabs>
          <w:tab w:val="left" w:pos="6521"/>
        </w:tabs>
        <w:jc w:val="both"/>
        <w:rPr>
          <w:szCs w:val="28"/>
        </w:rPr>
      </w:pPr>
    </w:p>
    <w:p w:rsidR="00F83B55" w:rsidRDefault="00F83B55" w:rsidP="00F83B55">
      <w:pPr>
        <w:tabs>
          <w:tab w:val="left" w:pos="6521"/>
        </w:tabs>
        <w:jc w:val="both"/>
        <w:rPr>
          <w:szCs w:val="28"/>
        </w:rPr>
      </w:pPr>
    </w:p>
    <w:p w:rsidR="00F83B55" w:rsidRPr="00A96473" w:rsidRDefault="00F83B55" w:rsidP="00F83B55">
      <w:pPr>
        <w:tabs>
          <w:tab w:val="left" w:pos="6521"/>
        </w:tabs>
        <w:jc w:val="both"/>
        <w:rPr>
          <w:color w:val="000000"/>
          <w:szCs w:val="28"/>
        </w:rPr>
      </w:pPr>
      <w:r w:rsidRPr="00A96473">
        <w:rPr>
          <w:color w:val="000000"/>
          <w:szCs w:val="28"/>
        </w:rPr>
        <w:t>Iekšlietu ministr</w:t>
      </w:r>
      <w:r>
        <w:rPr>
          <w:color w:val="000000"/>
          <w:szCs w:val="28"/>
        </w:rPr>
        <w:t>s</w:t>
      </w:r>
      <w:r w:rsidRPr="00A96473">
        <w:rPr>
          <w:color w:val="000000"/>
          <w:szCs w:val="28"/>
        </w:rPr>
        <w:tab/>
      </w:r>
      <w:r>
        <w:rPr>
          <w:color w:val="000000"/>
          <w:szCs w:val="28"/>
        </w:rPr>
        <w:tab/>
        <w:t>R.Kozlovskis</w:t>
      </w:r>
    </w:p>
    <w:p w:rsidR="00F83B55" w:rsidRDefault="00F83B55" w:rsidP="00F83B55">
      <w:pPr>
        <w:pStyle w:val="naisf"/>
        <w:ind w:firstLine="0"/>
        <w:rPr>
          <w:sz w:val="28"/>
          <w:szCs w:val="28"/>
        </w:rPr>
      </w:pPr>
    </w:p>
    <w:p w:rsidR="00F83B55" w:rsidRDefault="00F83B55" w:rsidP="00F83B55">
      <w:pPr>
        <w:pStyle w:val="naisf"/>
        <w:ind w:firstLine="0"/>
        <w:rPr>
          <w:sz w:val="28"/>
          <w:szCs w:val="28"/>
        </w:rPr>
      </w:pPr>
    </w:p>
    <w:p w:rsidR="00F83B55" w:rsidRDefault="00F83B55" w:rsidP="00F83B55">
      <w:pPr>
        <w:pStyle w:val="naisf"/>
        <w:ind w:firstLine="0"/>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I.Pētersone - Godmane</w:t>
      </w:r>
    </w:p>
    <w:p w:rsidR="00F83B55" w:rsidRDefault="00F83B55" w:rsidP="00F83B55">
      <w:pPr>
        <w:pStyle w:val="BodyText"/>
        <w:spacing w:after="0"/>
        <w:rPr>
          <w:sz w:val="20"/>
        </w:rPr>
      </w:pPr>
    </w:p>
    <w:p w:rsidR="00F83B55" w:rsidRDefault="00F83B55" w:rsidP="00F83B55">
      <w:pPr>
        <w:pStyle w:val="BodyText"/>
        <w:spacing w:after="0"/>
        <w:rPr>
          <w:sz w:val="20"/>
        </w:rPr>
      </w:pPr>
    </w:p>
    <w:p w:rsidR="00F83B55" w:rsidRDefault="00F83B55" w:rsidP="00F83B55">
      <w:pPr>
        <w:pStyle w:val="BodyText"/>
        <w:spacing w:after="0"/>
        <w:rPr>
          <w:sz w:val="20"/>
        </w:rPr>
      </w:pPr>
    </w:p>
    <w:p w:rsidR="00F83B55" w:rsidRDefault="0036477A" w:rsidP="00F83B55">
      <w:pPr>
        <w:pStyle w:val="BodyText"/>
        <w:spacing w:after="0"/>
        <w:rPr>
          <w:sz w:val="20"/>
        </w:rPr>
      </w:pPr>
      <w:r>
        <w:rPr>
          <w:sz w:val="20"/>
        </w:rPr>
        <w:t>01.</w:t>
      </w:r>
      <w:r w:rsidR="00473261">
        <w:rPr>
          <w:sz w:val="20"/>
        </w:rPr>
        <w:t>1</w:t>
      </w:r>
      <w:r>
        <w:rPr>
          <w:sz w:val="20"/>
        </w:rPr>
        <w:t>1.2013.  09</w:t>
      </w:r>
      <w:r w:rsidR="00F83B55">
        <w:rPr>
          <w:sz w:val="20"/>
        </w:rPr>
        <w:t>:</w:t>
      </w:r>
      <w:r>
        <w:rPr>
          <w:sz w:val="20"/>
        </w:rPr>
        <w:t>10</w:t>
      </w:r>
    </w:p>
    <w:p w:rsidR="00F83B55" w:rsidRDefault="00F83B55" w:rsidP="00F83B55">
      <w:pPr>
        <w:pStyle w:val="BodyText"/>
        <w:spacing w:after="0"/>
        <w:rPr>
          <w:sz w:val="20"/>
        </w:rPr>
      </w:pPr>
      <w:r>
        <w:rPr>
          <w:sz w:val="20"/>
        </w:rPr>
        <w:t>2</w:t>
      </w:r>
      <w:r w:rsidR="0036477A">
        <w:rPr>
          <w:sz w:val="20"/>
        </w:rPr>
        <w:t>276</w:t>
      </w:r>
    </w:p>
    <w:p w:rsidR="00F83B55" w:rsidRDefault="00F83B55" w:rsidP="00F83B55">
      <w:pPr>
        <w:rPr>
          <w:sz w:val="20"/>
        </w:rPr>
      </w:pPr>
      <w:r>
        <w:rPr>
          <w:sz w:val="20"/>
        </w:rPr>
        <w:t>I.Gorbunovs</w:t>
      </w:r>
    </w:p>
    <w:p w:rsidR="00F83B55" w:rsidRDefault="00F83B55" w:rsidP="00F83B55">
      <w:pPr>
        <w:rPr>
          <w:sz w:val="20"/>
        </w:rPr>
      </w:pPr>
      <w:r>
        <w:rPr>
          <w:sz w:val="20"/>
        </w:rPr>
        <w:t>67219675</w:t>
      </w:r>
      <w:r w:rsidRPr="004A6E3C">
        <w:rPr>
          <w:sz w:val="20"/>
        </w:rPr>
        <w:t xml:space="preserve">, </w:t>
      </w:r>
      <w:hyperlink r:id="rId7" w:history="1">
        <w:r w:rsidRPr="007D59FC">
          <w:rPr>
            <w:rStyle w:val="Hyperlink"/>
            <w:sz w:val="20"/>
          </w:rPr>
          <w:t>igors.gorbunovs@pmlp.gov.lv</w:t>
        </w:r>
      </w:hyperlink>
    </w:p>
    <w:p w:rsidR="00F83B55" w:rsidRDefault="00F83B55" w:rsidP="00F83B55">
      <w:pPr>
        <w:rPr>
          <w:sz w:val="20"/>
        </w:rPr>
      </w:pPr>
    </w:p>
    <w:p w:rsidR="00F83B55" w:rsidRDefault="00F83B55" w:rsidP="00F83B55"/>
    <w:p w:rsidR="00F83B55" w:rsidRDefault="00F83B55" w:rsidP="00F83B55"/>
    <w:p w:rsidR="00B67C0C" w:rsidRDefault="00B67C0C"/>
    <w:sectPr w:rsidR="00B67C0C" w:rsidSect="0046611C">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63" w:rsidRDefault="00162B63" w:rsidP="00F83B55">
      <w:r>
        <w:separator/>
      </w:r>
    </w:p>
  </w:endnote>
  <w:endnote w:type="continuationSeparator" w:id="0">
    <w:p w:rsidR="00162B63" w:rsidRDefault="00162B63" w:rsidP="00F8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DE" w:rsidRPr="00537B75" w:rsidRDefault="00733D71" w:rsidP="008252DE">
    <w:pPr>
      <w:pStyle w:val="Footer"/>
      <w:jc w:val="both"/>
      <w:rPr>
        <w:sz w:val="20"/>
        <w:szCs w:val="20"/>
      </w:rPr>
    </w:pPr>
    <w:r w:rsidRPr="00537B75">
      <w:rPr>
        <w:sz w:val="20"/>
        <w:szCs w:val="20"/>
      </w:rPr>
      <w:t>IEMAnot_</w:t>
    </w:r>
    <w:r w:rsidR="0036477A">
      <w:rPr>
        <w:sz w:val="20"/>
        <w:szCs w:val="20"/>
      </w:rPr>
      <w:t>01</w:t>
    </w:r>
    <w:r>
      <w:rPr>
        <w:sz w:val="20"/>
        <w:szCs w:val="20"/>
      </w:rPr>
      <w:t>1</w:t>
    </w:r>
    <w:r w:rsidR="0036477A">
      <w:rPr>
        <w:sz w:val="20"/>
        <w:szCs w:val="20"/>
      </w:rPr>
      <w:t>1</w:t>
    </w:r>
    <w:r w:rsidRPr="00537B75">
      <w:rPr>
        <w:sz w:val="20"/>
        <w:szCs w:val="20"/>
      </w:rPr>
      <w:t xml:space="preserve">13_solijums; Ministru kabineta noteikumu projekta </w:t>
    </w:r>
    <w:r w:rsidR="0036477A">
      <w:rPr>
        <w:sz w:val="20"/>
        <w:szCs w:val="20"/>
      </w:rPr>
      <w:t>„Solījuma par uzticību Latvijas Republikai došanas un parakstīšanas svinīgās ceremonijas kārtība</w:t>
    </w:r>
    <w:r w:rsidRPr="00537B75">
      <w:rPr>
        <w:sz w:val="20"/>
        <w:szCs w:val="20"/>
      </w:rPr>
      <w:t>” sākotnējās ietekmes novērtējuma ziņojums (anotācija).</w:t>
    </w:r>
  </w:p>
  <w:p w:rsidR="00475DAB" w:rsidRDefault="00162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7A" w:rsidRPr="00537B75" w:rsidRDefault="0036477A" w:rsidP="0036477A">
    <w:pPr>
      <w:pStyle w:val="Footer"/>
      <w:jc w:val="both"/>
      <w:rPr>
        <w:sz w:val="20"/>
        <w:szCs w:val="20"/>
      </w:rPr>
    </w:pPr>
    <w:r w:rsidRPr="00537B75">
      <w:rPr>
        <w:sz w:val="20"/>
        <w:szCs w:val="20"/>
      </w:rPr>
      <w:t>IEMAnot_</w:t>
    </w:r>
    <w:r>
      <w:rPr>
        <w:sz w:val="20"/>
        <w:szCs w:val="20"/>
      </w:rPr>
      <w:t>0111</w:t>
    </w:r>
    <w:r w:rsidRPr="00537B75">
      <w:rPr>
        <w:sz w:val="20"/>
        <w:szCs w:val="20"/>
      </w:rPr>
      <w:t xml:space="preserve">13_solijums; Ministru kabineta noteikumu projekta </w:t>
    </w:r>
    <w:r>
      <w:rPr>
        <w:sz w:val="20"/>
        <w:szCs w:val="20"/>
      </w:rPr>
      <w:t>„Solījuma par uzticību Latvijas Republikai došanas un parakstīšanas svinīgās ceremonijas kārtība</w:t>
    </w:r>
    <w:r w:rsidRPr="00537B75">
      <w:rPr>
        <w:sz w:val="20"/>
        <w:szCs w:val="20"/>
      </w:rPr>
      <w:t>” sākotnējās ietekmes novērtējuma ziņojums (anotācija).</w:t>
    </w:r>
  </w:p>
  <w:p w:rsidR="008252DE" w:rsidRPr="008252DE" w:rsidRDefault="00162B63" w:rsidP="00825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63" w:rsidRDefault="00162B63" w:rsidP="00F83B55">
      <w:r>
        <w:separator/>
      </w:r>
    </w:p>
  </w:footnote>
  <w:footnote w:type="continuationSeparator" w:id="0">
    <w:p w:rsidR="00162B63" w:rsidRDefault="00162B63" w:rsidP="00F8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58" w:rsidRDefault="00E772F8" w:rsidP="006B47A8">
    <w:pPr>
      <w:pStyle w:val="Header"/>
      <w:framePr w:wrap="around" w:vAnchor="text" w:hAnchor="margin" w:xAlign="center" w:y="1"/>
      <w:rPr>
        <w:rStyle w:val="PageNumber"/>
      </w:rPr>
    </w:pPr>
    <w:r>
      <w:rPr>
        <w:rStyle w:val="PageNumber"/>
      </w:rPr>
      <w:fldChar w:fldCharType="begin"/>
    </w:r>
    <w:r w:rsidR="00733D71">
      <w:rPr>
        <w:rStyle w:val="PageNumber"/>
      </w:rPr>
      <w:instrText xml:space="preserve">PAGE  </w:instrText>
    </w:r>
    <w:r>
      <w:rPr>
        <w:rStyle w:val="PageNumber"/>
      </w:rPr>
      <w:fldChar w:fldCharType="end"/>
    </w:r>
  </w:p>
  <w:p w:rsidR="00B50458" w:rsidRDefault="00162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58" w:rsidRDefault="00E772F8" w:rsidP="006B47A8">
    <w:pPr>
      <w:pStyle w:val="Header"/>
      <w:framePr w:wrap="around" w:vAnchor="text" w:hAnchor="margin" w:xAlign="center" w:y="1"/>
      <w:rPr>
        <w:rStyle w:val="PageNumber"/>
      </w:rPr>
    </w:pPr>
    <w:r>
      <w:rPr>
        <w:rStyle w:val="PageNumber"/>
      </w:rPr>
      <w:fldChar w:fldCharType="begin"/>
    </w:r>
    <w:r w:rsidR="00733D71">
      <w:rPr>
        <w:rStyle w:val="PageNumber"/>
      </w:rPr>
      <w:instrText xml:space="preserve">PAGE  </w:instrText>
    </w:r>
    <w:r>
      <w:rPr>
        <w:rStyle w:val="PageNumber"/>
      </w:rPr>
      <w:fldChar w:fldCharType="separate"/>
    </w:r>
    <w:r w:rsidR="0036477A">
      <w:rPr>
        <w:rStyle w:val="PageNumber"/>
        <w:noProof/>
      </w:rPr>
      <w:t>8</w:t>
    </w:r>
    <w:r>
      <w:rPr>
        <w:rStyle w:val="PageNumber"/>
      </w:rPr>
      <w:fldChar w:fldCharType="end"/>
    </w:r>
  </w:p>
  <w:p w:rsidR="00B50458" w:rsidRDefault="00162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E252D"/>
    <w:multiLevelType w:val="hybridMultilevel"/>
    <w:tmpl w:val="C60EC354"/>
    <w:lvl w:ilvl="0" w:tplc="4DB213FA">
      <w:start w:val="3"/>
      <w:numFmt w:val="bullet"/>
      <w:lvlText w:val="-"/>
      <w:lvlJc w:val="left"/>
      <w:pPr>
        <w:ind w:left="543" w:hanging="360"/>
      </w:pPr>
      <w:rPr>
        <w:rFonts w:ascii="Times New Roman" w:eastAsia="Times New Roman" w:hAnsi="Times New Roman" w:cs="Times New Roman" w:hint="default"/>
      </w:rPr>
    </w:lvl>
    <w:lvl w:ilvl="1" w:tplc="04260003" w:tentative="1">
      <w:start w:val="1"/>
      <w:numFmt w:val="bullet"/>
      <w:lvlText w:val="o"/>
      <w:lvlJc w:val="left"/>
      <w:pPr>
        <w:ind w:left="1263" w:hanging="360"/>
      </w:pPr>
      <w:rPr>
        <w:rFonts w:ascii="Courier New" w:hAnsi="Courier New" w:cs="Courier New" w:hint="default"/>
      </w:rPr>
    </w:lvl>
    <w:lvl w:ilvl="2" w:tplc="04260005" w:tentative="1">
      <w:start w:val="1"/>
      <w:numFmt w:val="bullet"/>
      <w:lvlText w:val=""/>
      <w:lvlJc w:val="left"/>
      <w:pPr>
        <w:ind w:left="1983" w:hanging="360"/>
      </w:pPr>
      <w:rPr>
        <w:rFonts w:ascii="Wingdings" w:hAnsi="Wingdings" w:hint="default"/>
      </w:rPr>
    </w:lvl>
    <w:lvl w:ilvl="3" w:tplc="04260001" w:tentative="1">
      <w:start w:val="1"/>
      <w:numFmt w:val="bullet"/>
      <w:lvlText w:val=""/>
      <w:lvlJc w:val="left"/>
      <w:pPr>
        <w:ind w:left="2703" w:hanging="360"/>
      </w:pPr>
      <w:rPr>
        <w:rFonts w:ascii="Symbol" w:hAnsi="Symbol" w:hint="default"/>
      </w:rPr>
    </w:lvl>
    <w:lvl w:ilvl="4" w:tplc="04260003" w:tentative="1">
      <w:start w:val="1"/>
      <w:numFmt w:val="bullet"/>
      <w:lvlText w:val="o"/>
      <w:lvlJc w:val="left"/>
      <w:pPr>
        <w:ind w:left="3423" w:hanging="360"/>
      </w:pPr>
      <w:rPr>
        <w:rFonts w:ascii="Courier New" w:hAnsi="Courier New" w:cs="Courier New" w:hint="default"/>
      </w:rPr>
    </w:lvl>
    <w:lvl w:ilvl="5" w:tplc="04260005" w:tentative="1">
      <w:start w:val="1"/>
      <w:numFmt w:val="bullet"/>
      <w:lvlText w:val=""/>
      <w:lvlJc w:val="left"/>
      <w:pPr>
        <w:ind w:left="4143" w:hanging="360"/>
      </w:pPr>
      <w:rPr>
        <w:rFonts w:ascii="Wingdings" w:hAnsi="Wingdings" w:hint="default"/>
      </w:rPr>
    </w:lvl>
    <w:lvl w:ilvl="6" w:tplc="04260001" w:tentative="1">
      <w:start w:val="1"/>
      <w:numFmt w:val="bullet"/>
      <w:lvlText w:val=""/>
      <w:lvlJc w:val="left"/>
      <w:pPr>
        <w:ind w:left="4863" w:hanging="360"/>
      </w:pPr>
      <w:rPr>
        <w:rFonts w:ascii="Symbol" w:hAnsi="Symbol" w:hint="default"/>
      </w:rPr>
    </w:lvl>
    <w:lvl w:ilvl="7" w:tplc="04260003" w:tentative="1">
      <w:start w:val="1"/>
      <w:numFmt w:val="bullet"/>
      <w:lvlText w:val="o"/>
      <w:lvlJc w:val="left"/>
      <w:pPr>
        <w:ind w:left="5583" w:hanging="360"/>
      </w:pPr>
      <w:rPr>
        <w:rFonts w:ascii="Courier New" w:hAnsi="Courier New" w:cs="Courier New" w:hint="default"/>
      </w:rPr>
    </w:lvl>
    <w:lvl w:ilvl="8" w:tplc="04260005" w:tentative="1">
      <w:start w:val="1"/>
      <w:numFmt w:val="bullet"/>
      <w:lvlText w:val=""/>
      <w:lvlJc w:val="left"/>
      <w:pPr>
        <w:ind w:left="63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characterSpacingControl w:val="doNotCompress"/>
  <w:footnotePr>
    <w:footnote w:id="-1"/>
    <w:footnote w:id="0"/>
  </w:footnotePr>
  <w:endnotePr>
    <w:endnote w:id="-1"/>
    <w:endnote w:id="0"/>
  </w:endnotePr>
  <w:compat/>
  <w:rsids>
    <w:rsidRoot w:val="00F83B55"/>
    <w:rsid w:val="000B64E0"/>
    <w:rsid w:val="00162B63"/>
    <w:rsid w:val="00201CA3"/>
    <w:rsid w:val="00243508"/>
    <w:rsid w:val="00353D8F"/>
    <w:rsid w:val="0036477A"/>
    <w:rsid w:val="003D18B2"/>
    <w:rsid w:val="00405D0D"/>
    <w:rsid w:val="0046611C"/>
    <w:rsid w:val="00473261"/>
    <w:rsid w:val="00507347"/>
    <w:rsid w:val="005835B0"/>
    <w:rsid w:val="006066C3"/>
    <w:rsid w:val="00640575"/>
    <w:rsid w:val="00733D71"/>
    <w:rsid w:val="00831995"/>
    <w:rsid w:val="00884056"/>
    <w:rsid w:val="00A6252A"/>
    <w:rsid w:val="00B13D39"/>
    <w:rsid w:val="00B67C0C"/>
    <w:rsid w:val="00CB3502"/>
    <w:rsid w:val="00CC6B98"/>
    <w:rsid w:val="00DD6427"/>
    <w:rsid w:val="00E772F8"/>
    <w:rsid w:val="00F03917"/>
    <w:rsid w:val="00F107CC"/>
    <w:rsid w:val="00F63B64"/>
    <w:rsid w:val="00F82366"/>
    <w:rsid w:val="00F83B55"/>
    <w:rsid w:val="00FD08C3"/>
    <w:rsid w:val="00FF45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55"/>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B55"/>
    <w:rPr>
      <w:color w:val="0000FF"/>
      <w:u w:val="single"/>
    </w:rPr>
  </w:style>
  <w:style w:type="paragraph" w:styleId="Footer">
    <w:name w:val="footer"/>
    <w:basedOn w:val="Normal"/>
    <w:link w:val="FooterChar"/>
    <w:rsid w:val="00F83B55"/>
    <w:pPr>
      <w:tabs>
        <w:tab w:val="center" w:pos="4153"/>
        <w:tab w:val="right" w:pos="8306"/>
      </w:tabs>
    </w:pPr>
  </w:style>
  <w:style w:type="character" w:customStyle="1" w:styleId="FooterChar">
    <w:name w:val="Footer Char"/>
    <w:basedOn w:val="DefaultParagraphFont"/>
    <w:link w:val="Footer"/>
    <w:rsid w:val="00F83B55"/>
    <w:rPr>
      <w:rFonts w:ascii="Times New Roman" w:eastAsia="Times New Roman" w:hAnsi="Times New Roman" w:cs="Times New Roman"/>
      <w:sz w:val="28"/>
      <w:szCs w:val="24"/>
      <w:lang w:eastAsia="lv-LV"/>
    </w:rPr>
  </w:style>
  <w:style w:type="paragraph" w:customStyle="1" w:styleId="naisf">
    <w:name w:val="naisf"/>
    <w:basedOn w:val="Normal"/>
    <w:rsid w:val="00F83B55"/>
    <w:pPr>
      <w:spacing w:before="75" w:after="75"/>
      <w:ind w:firstLine="375"/>
      <w:jc w:val="both"/>
    </w:pPr>
    <w:rPr>
      <w:sz w:val="24"/>
    </w:rPr>
  </w:style>
  <w:style w:type="paragraph" w:styleId="Header">
    <w:name w:val="header"/>
    <w:basedOn w:val="Normal"/>
    <w:link w:val="HeaderChar"/>
    <w:rsid w:val="00F83B55"/>
    <w:pPr>
      <w:tabs>
        <w:tab w:val="center" w:pos="4153"/>
        <w:tab w:val="right" w:pos="8306"/>
      </w:tabs>
    </w:pPr>
  </w:style>
  <w:style w:type="character" w:customStyle="1" w:styleId="HeaderChar">
    <w:name w:val="Header Char"/>
    <w:basedOn w:val="DefaultParagraphFont"/>
    <w:link w:val="Header"/>
    <w:rsid w:val="00F83B55"/>
    <w:rPr>
      <w:rFonts w:ascii="Times New Roman" w:eastAsia="Times New Roman" w:hAnsi="Times New Roman" w:cs="Times New Roman"/>
      <w:sz w:val="28"/>
      <w:szCs w:val="24"/>
      <w:lang w:eastAsia="lv-LV"/>
    </w:rPr>
  </w:style>
  <w:style w:type="character" w:styleId="PageNumber">
    <w:name w:val="page number"/>
    <w:basedOn w:val="DefaultParagraphFont"/>
    <w:rsid w:val="00F83B55"/>
  </w:style>
  <w:style w:type="paragraph" w:styleId="BodyText2">
    <w:name w:val="Body Text 2"/>
    <w:basedOn w:val="Normal"/>
    <w:link w:val="BodyText2Char"/>
    <w:rsid w:val="00F83B55"/>
    <w:pPr>
      <w:jc w:val="center"/>
    </w:pPr>
    <w:rPr>
      <w:b/>
      <w:szCs w:val="20"/>
      <w:lang w:eastAsia="en-US"/>
    </w:rPr>
  </w:style>
  <w:style w:type="character" w:customStyle="1" w:styleId="BodyText2Char">
    <w:name w:val="Body Text 2 Char"/>
    <w:basedOn w:val="DefaultParagraphFont"/>
    <w:link w:val="BodyText2"/>
    <w:rsid w:val="00F83B55"/>
    <w:rPr>
      <w:rFonts w:ascii="Times New Roman" w:eastAsia="Times New Roman" w:hAnsi="Times New Roman" w:cs="Times New Roman"/>
      <w:b/>
      <w:sz w:val="28"/>
      <w:szCs w:val="20"/>
    </w:rPr>
  </w:style>
  <w:style w:type="paragraph" w:styleId="BodyText">
    <w:name w:val="Body Text"/>
    <w:basedOn w:val="Normal"/>
    <w:link w:val="BodyTextChar"/>
    <w:rsid w:val="00F83B55"/>
    <w:pPr>
      <w:spacing w:after="120"/>
    </w:pPr>
  </w:style>
  <w:style w:type="character" w:customStyle="1" w:styleId="BodyTextChar">
    <w:name w:val="Body Text Char"/>
    <w:basedOn w:val="DefaultParagraphFont"/>
    <w:link w:val="BodyText"/>
    <w:rsid w:val="00F83B55"/>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6066C3"/>
    <w:rPr>
      <w:rFonts w:ascii="Tahoma" w:hAnsi="Tahoma" w:cs="Tahoma"/>
      <w:sz w:val="16"/>
      <w:szCs w:val="16"/>
    </w:rPr>
  </w:style>
  <w:style w:type="character" w:customStyle="1" w:styleId="BalloonTextChar">
    <w:name w:val="Balloon Text Char"/>
    <w:basedOn w:val="DefaultParagraphFont"/>
    <w:link w:val="BalloonText"/>
    <w:uiPriority w:val="99"/>
    <w:semiHidden/>
    <w:rsid w:val="006066C3"/>
    <w:rPr>
      <w:rFonts w:ascii="Tahoma" w:eastAsia="Times New Roman" w:hAnsi="Tahoma" w:cs="Tahoma"/>
      <w:sz w:val="16"/>
      <w:szCs w:val="16"/>
      <w:lang w:eastAsia="lv-LV"/>
    </w:rPr>
  </w:style>
  <w:style w:type="paragraph" w:styleId="ListParagraph">
    <w:name w:val="List Paragraph"/>
    <w:basedOn w:val="Normal"/>
    <w:uiPriority w:val="34"/>
    <w:qFormat/>
    <w:rsid w:val="00606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55"/>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B55"/>
    <w:rPr>
      <w:color w:val="0000FF"/>
      <w:u w:val="single"/>
    </w:rPr>
  </w:style>
  <w:style w:type="paragraph" w:styleId="Footer">
    <w:name w:val="footer"/>
    <w:basedOn w:val="Normal"/>
    <w:link w:val="FooterChar"/>
    <w:rsid w:val="00F83B55"/>
    <w:pPr>
      <w:tabs>
        <w:tab w:val="center" w:pos="4153"/>
        <w:tab w:val="right" w:pos="8306"/>
      </w:tabs>
    </w:pPr>
  </w:style>
  <w:style w:type="character" w:customStyle="1" w:styleId="FooterChar">
    <w:name w:val="Footer Char"/>
    <w:basedOn w:val="DefaultParagraphFont"/>
    <w:link w:val="Footer"/>
    <w:rsid w:val="00F83B55"/>
    <w:rPr>
      <w:rFonts w:ascii="Times New Roman" w:eastAsia="Times New Roman" w:hAnsi="Times New Roman" w:cs="Times New Roman"/>
      <w:sz w:val="28"/>
      <w:szCs w:val="24"/>
      <w:lang w:eastAsia="lv-LV"/>
    </w:rPr>
  </w:style>
  <w:style w:type="paragraph" w:customStyle="1" w:styleId="naisf">
    <w:name w:val="naisf"/>
    <w:basedOn w:val="Normal"/>
    <w:rsid w:val="00F83B55"/>
    <w:pPr>
      <w:spacing w:before="75" w:after="75"/>
      <w:ind w:firstLine="375"/>
      <w:jc w:val="both"/>
    </w:pPr>
    <w:rPr>
      <w:sz w:val="24"/>
    </w:rPr>
  </w:style>
  <w:style w:type="paragraph" w:styleId="Header">
    <w:name w:val="header"/>
    <w:basedOn w:val="Normal"/>
    <w:link w:val="HeaderChar"/>
    <w:rsid w:val="00F83B55"/>
    <w:pPr>
      <w:tabs>
        <w:tab w:val="center" w:pos="4153"/>
        <w:tab w:val="right" w:pos="8306"/>
      </w:tabs>
    </w:pPr>
  </w:style>
  <w:style w:type="character" w:customStyle="1" w:styleId="HeaderChar">
    <w:name w:val="Header Char"/>
    <w:basedOn w:val="DefaultParagraphFont"/>
    <w:link w:val="Header"/>
    <w:rsid w:val="00F83B55"/>
    <w:rPr>
      <w:rFonts w:ascii="Times New Roman" w:eastAsia="Times New Roman" w:hAnsi="Times New Roman" w:cs="Times New Roman"/>
      <w:sz w:val="28"/>
      <w:szCs w:val="24"/>
      <w:lang w:eastAsia="lv-LV"/>
    </w:rPr>
  </w:style>
  <w:style w:type="character" w:styleId="PageNumber">
    <w:name w:val="page number"/>
    <w:basedOn w:val="DefaultParagraphFont"/>
    <w:rsid w:val="00F83B55"/>
  </w:style>
  <w:style w:type="paragraph" w:styleId="BodyText2">
    <w:name w:val="Body Text 2"/>
    <w:basedOn w:val="Normal"/>
    <w:link w:val="BodyText2Char"/>
    <w:rsid w:val="00F83B55"/>
    <w:pPr>
      <w:jc w:val="center"/>
    </w:pPr>
    <w:rPr>
      <w:b/>
      <w:szCs w:val="20"/>
      <w:lang w:eastAsia="en-US"/>
    </w:rPr>
  </w:style>
  <w:style w:type="character" w:customStyle="1" w:styleId="BodyText2Char">
    <w:name w:val="Body Text 2 Char"/>
    <w:basedOn w:val="DefaultParagraphFont"/>
    <w:link w:val="BodyText2"/>
    <w:rsid w:val="00F83B55"/>
    <w:rPr>
      <w:rFonts w:ascii="Times New Roman" w:eastAsia="Times New Roman" w:hAnsi="Times New Roman" w:cs="Times New Roman"/>
      <w:b/>
      <w:sz w:val="28"/>
      <w:szCs w:val="20"/>
    </w:rPr>
  </w:style>
  <w:style w:type="paragraph" w:styleId="BodyText">
    <w:name w:val="Body Text"/>
    <w:basedOn w:val="Normal"/>
    <w:link w:val="BodyTextChar"/>
    <w:rsid w:val="00F83B55"/>
    <w:pPr>
      <w:spacing w:after="120"/>
    </w:pPr>
  </w:style>
  <w:style w:type="character" w:customStyle="1" w:styleId="BodyTextChar">
    <w:name w:val="Body Text Char"/>
    <w:basedOn w:val="DefaultParagraphFont"/>
    <w:link w:val="BodyText"/>
    <w:rsid w:val="00F83B55"/>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6066C3"/>
    <w:rPr>
      <w:rFonts w:ascii="Tahoma" w:hAnsi="Tahoma" w:cs="Tahoma"/>
      <w:sz w:val="16"/>
      <w:szCs w:val="16"/>
    </w:rPr>
  </w:style>
  <w:style w:type="character" w:customStyle="1" w:styleId="BalloonTextChar">
    <w:name w:val="Balloon Text Char"/>
    <w:basedOn w:val="DefaultParagraphFont"/>
    <w:link w:val="BalloonText"/>
    <w:uiPriority w:val="99"/>
    <w:semiHidden/>
    <w:rsid w:val="006066C3"/>
    <w:rPr>
      <w:rFonts w:ascii="Tahoma" w:eastAsia="Times New Roman" w:hAnsi="Tahoma" w:cs="Tahoma"/>
      <w:sz w:val="16"/>
      <w:szCs w:val="16"/>
      <w:lang w:eastAsia="lv-LV"/>
    </w:rPr>
  </w:style>
  <w:style w:type="paragraph" w:styleId="ListParagraph">
    <w:name w:val="List Paragraph"/>
    <w:basedOn w:val="Normal"/>
    <w:uiPriority w:val="34"/>
    <w:qFormat/>
    <w:rsid w:val="00606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ors.gorbunovs@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11280</Words>
  <Characters>6431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"Solījuma par uzticību Latvijas Republikai došanas un parakstīšanas svinīgās ceremonijas kārtība" sākotnējās ietekmes novērtējuma ziņojums (anotācija)</vt:lpstr>
    </vt:vector>
  </TitlesOfParts>
  <Company>Naturalizacijas parvalde</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"Solījuma par uzticību Latvijas Republikai došanas un parakstīšanas svinīgās ceremonijas kārtība" sākotnējās ietekmes novērtējuma ziņojums (anotācija)</dc:title>
  <dc:subject>MK noteikumu projekta anotācija</dc:subject>
  <dc:creator>Ina Vorpa</dc:creator>
  <dc:description>67219514, ina.vorpa@pmlp.gov.lv </dc:description>
  <cp:lastModifiedBy>Ina Vorpa</cp:lastModifiedBy>
  <cp:revision>13</cp:revision>
  <cp:lastPrinted>2013-10-23T12:28:00Z</cp:lastPrinted>
  <dcterms:created xsi:type="dcterms:W3CDTF">2013-10-23T11:35:00Z</dcterms:created>
  <dcterms:modified xsi:type="dcterms:W3CDTF">2013-11-01T07:10:00Z</dcterms:modified>
</cp:coreProperties>
</file>