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04" w:rsidRPr="00576BB4" w:rsidRDefault="00C65504" w:rsidP="00576BB4">
      <w:pPr>
        <w:spacing w:after="0" w:line="240" w:lineRule="auto"/>
        <w:rPr>
          <w:rFonts w:ascii="Times New Roman" w:hAnsi="Times New Roman"/>
          <w:sz w:val="28"/>
          <w:szCs w:val="28"/>
          <w:lang w:eastAsia="lv-LV"/>
        </w:rPr>
      </w:pPr>
    </w:p>
    <w:p w:rsidR="00C65504" w:rsidRDefault="00C65504" w:rsidP="001A2C45">
      <w:pPr>
        <w:spacing w:after="0" w:line="240" w:lineRule="auto"/>
        <w:jc w:val="right"/>
        <w:rPr>
          <w:rFonts w:ascii="Times New Roman" w:hAnsi="Times New Roman"/>
          <w:sz w:val="28"/>
          <w:szCs w:val="28"/>
          <w:lang w:eastAsia="lv-LV"/>
        </w:rPr>
      </w:pPr>
      <w:r>
        <w:rPr>
          <w:rFonts w:ascii="Times New Roman" w:hAnsi="Times New Roman"/>
          <w:sz w:val="28"/>
          <w:szCs w:val="28"/>
          <w:lang w:eastAsia="lv-LV"/>
        </w:rPr>
        <w:t>2</w:t>
      </w:r>
      <w:r w:rsidRPr="00576BB4">
        <w:rPr>
          <w:rFonts w:ascii="Times New Roman" w:hAnsi="Times New Roman"/>
          <w:sz w:val="28"/>
          <w:szCs w:val="28"/>
          <w:lang w:eastAsia="lv-LV"/>
        </w:rPr>
        <w:t>.pi</w:t>
      </w:r>
      <w:r>
        <w:rPr>
          <w:rFonts w:ascii="Times New Roman" w:hAnsi="Times New Roman"/>
          <w:sz w:val="28"/>
          <w:szCs w:val="28"/>
          <w:lang w:eastAsia="lv-LV"/>
        </w:rPr>
        <w:t xml:space="preserve">elikums </w:t>
      </w:r>
      <w:r>
        <w:rPr>
          <w:rFonts w:ascii="Times New Roman" w:hAnsi="Times New Roman"/>
          <w:sz w:val="28"/>
          <w:szCs w:val="28"/>
          <w:lang w:eastAsia="lv-LV"/>
        </w:rPr>
        <w:br/>
        <w:t xml:space="preserve">Ministru kabineta </w:t>
      </w:r>
      <w:r>
        <w:rPr>
          <w:rFonts w:ascii="Times New Roman" w:hAnsi="Times New Roman"/>
          <w:sz w:val="28"/>
          <w:szCs w:val="28"/>
          <w:lang w:eastAsia="lv-LV"/>
        </w:rPr>
        <w:br/>
        <w:t>2011.gada __</w:t>
      </w:r>
      <w:r w:rsidRPr="00576BB4">
        <w:rPr>
          <w:rFonts w:ascii="Times New Roman" w:hAnsi="Times New Roman"/>
          <w:sz w:val="28"/>
          <w:szCs w:val="28"/>
          <w:lang w:eastAsia="lv-LV"/>
        </w:rPr>
        <w:t>.</w:t>
      </w:r>
      <w:r w:rsidR="00B2507E">
        <w:rPr>
          <w:rFonts w:ascii="Times New Roman" w:hAnsi="Times New Roman"/>
          <w:sz w:val="28"/>
          <w:szCs w:val="28"/>
          <w:lang w:eastAsia="lv-LV"/>
        </w:rPr>
        <w:t>_______</w:t>
      </w:r>
      <w:r>
        <w:rPr>
          <w:rFonts w:ascii="Times New Roman" w:hAnsi="Times New Roman"/>
          <w:sz w:val="28"/>
          <w:szCs w:val="28"/>
          <w:lang w:eastAsia="lv-LV"/>
        </w:rPr>
        <w:t>noteikumiem Nr.___</w:t>
      </w:r>
    </w:p>
    <w:p w:rsidR="00C65504" w:rsidRDefault="00C65504" w:rsidP="001A2C45">
      <w:pPr>
        <w:spacing w:after="0" w:line="240" w:lineRule="auto"/>
        <w:jc w:val="right"/>
        <w:rPr>
          <w:rFonts w:ascii="Times New Roman" w:hAnsi="Times New Roman"/>
          <w:sz w:val="28"/>
          <w:szCs w:val="28"/>
          <w:lang w:eastAsia="lv-LV"/>
        </w:rPr>
      </w:pPr>
    </w:p>
    <w:p w:rsidR="00C65504" w:rsidRDefault="00C65504" w:rsidP="001A2C45">
      <w:pPr>
        <w:spacing w:after="0" w:line="240" w:lineRule="auto"/>
        <w:jc w:val="right"/>
        <w:rPr>
          <w:rFonts w:ascii="Times New Roman" w:hAnsi="Times New Roman"/>
          <w:sz w:val="28"/>
          <w:szCs w:val="28"/>
          <w:lang w:eastAsia="lv-LV"/>
        </w:rPr>
      </w:pPr>
      <w:r w:rsidRPr="009649C2">
        <w:rPr>
          <w:rFonts w:ascii="Times New Roman" w:hAnsi="Times New Roman"/>
          <w:sz w:val="28"/>
          <w:szCs w:val="28"/>
          <w:lang w:eastAsia="lv-LV"/>
        </w:rPr>
        <w:t>„</w:t>
      </w:r>
      <w:bookmarkStart w:id="0" w:name="337052"/>
      <w:bookmarkEnd w:id="0"/>
      <w:r w:rsidRPr="001A2C45">
        <w:rPr>
          <w:rFonts w:ascii="Times New Roman" w:hAnsi="Times New Roman"/>
          <w:sz w:val="28"/>
          <w:szCs w:val="28"/>
        </w:rPr>
        <w:t xml:space="preserve">7.pielikums </w:t>
      </w:r>
      <w:r>
        <w:rPr>
          <w:rFonts w:ascii="Times New Roman" w:hAnsi="Times New Roman"/>
          <w:sz w:val="28"/>
          <w:szCs w:val="28"/>
        </w:rPr>
        <w:br/>
      </w:r>
      <w:r w:rsidRPr="001A2C45">
        <w:rPr>
          <w:rFonts w:ascii="Times New Roman" w:hAnsi="Times New Roman"/>
          <w:sz w:val="28"/>
          <w:szCs w:val="28"/>
        </w:rPr>
        <w:t xml:space="preserve">Ministru kabineta </w:t>
      </w:r>
      <w:r>
        <w:rPr>
          <w:rFonts w:ascii="Times New Roman" w:hAnsi="Times New Roman"/>
          <w:sz w:val="28"/>
          <w:szCs w:val="28"/>
        </w:rPr>
        <w:br/>
      </w:r>
      <w:r w:rsidRPr="001A2C45">
        <w:rPr>
          <w:rFonts w:ascii="Times New Roman" w:hAnsi="Times New Roman"/>
          <w:sz w:val="28"/>
          <w:szCs w:val="28"/>
        </w:rPr>
        <w:t>2010.gada 13.aprīļa noteikumiem Nr.348</w:t>
      </w:r>
    </w:p>
    <w:p w:rsidR="00C65504" w:rsidRPr="00576BB4" w:rsidRDefault="00C65504" w:rsidP="00576BB4">
      <w:pPr>
        <w:spacing w:after="0" w:line="240" w:lineRule="auto"/>
        <w:jc w:val="right"/>
        <w:rPr>
          <w:rFonts w:ascii="Times New Roman" w:hAnsi="Times New Roman"/>
          <w:b/>
          <w:sz w:val="28"/>
          <w:szCs w:val="28"/>
          <w:lang w:eastAsia="lv-LV"/>
        </w:rPr>
      </w:pPr>
      <w:bookmarkStart w:id="1" w:name="337053"/>
      <w:bookmarkEnd w:id="1"/>
    </w:p>
    <w:p w:rsidR="00C65504" w:rsidRPr="00576BB4" w:rsidRDefault="00C65504" w:rsidP="00576BB4">
      <w:pPr>
        <w:spacing w:after="0" w:line="240" w:lineRule="auto"/>
        <w:jc w:val="right"/>
        <w:rPr>
          <w:rFonts w:ascii="Times New Roman" w:hAnsi="Times New Roman"/>
          <w:b/>
          <w:sz w:val="28"/>
          <w:szCs w:val="28"/>
          <w:lang w:eastAsia="lv-LV"/>
        </w:rPr>
      </w:pPr>
      <w:r w:rsidRPr="00576BB4">
        <w:rPr>
          <w:rFonts w:ascii="Times New Roman" w:hAnsi="Times New Roman"/>
          <w:b/>
          <w:sz w:val="28"/>
          <w:szCs w:val="28"/>
          <w:lang w:eastAsia="lv-LV"/>
        </w:rPr>
        <w:t>Ierobežotas atlases projektu iesniegumu vērtēšanas kritēriji</w:t>
      </w:r>
    </w:p>
    <w:p w:rsidR="00C65504" w:rsidRPr="00576BB4" w:rsidRDefault="00C65504" w:rsidP="00576BB4">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b/>
          <w:bCs/>
          <w:sz w:val="28"/>
          <w:szCs w:val="28"/>
          <w:lang w:eastAsia="lv-LV"/>
        </w:rPr>
        <w:t>I. Administratīvie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21"/>
        <w:gridCol w:w="6233"/>
        <w:gridCol w:w="1302"/>
      </w:tblGrid>
      <w:tr w:rsidR="00C65504" w:rsidRPr="00C0613C" w:rsidTr="00576BB4">
        <w:trPr>
          <w:trHeight w:val="555"/>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proofErr w:type="spellStart"/>
            <w:r w:rsidRPr="00576BB4">
              <w:rPr>
                <w:rFonts w:ascii="Times New Roman" w:hAnsi="Times New Roman"/>
                <w:sz w:val="28"/>
                <w:szCs w:val="28"/>
                <w:lang w:eastAsia="lv-LV"/>
              </w:rPr>
              <w:t>Nr.p.k</w:t>
            </w:r>
            <w:proofErr w:type="spellEnd"/>
            <w:r w:rsidRPr="00576BB4">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vAlign w:val="center"/>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sz w:val="28"/>
                <w:szCs w:val="28"/>
                <w:lang w:eastAsia="lv-LV"/>
              </w:rPr>
              <w:t>Kritērijs</w:t>
            </w:r>
          </w:p>
        </w:tc>
        <w:tc>
          <w:tcPr>
            <w:tcW w:w="743" w:type="pct"/>
            <w:tcBorders>
              <w:top w:val="outset" w:sz="6" w:space="0" w:color="auto"/>
              <w:left w:val="outset" w:sz="6" w:space="0" w:color="auto"/>
              <w:bottom w:val="outset" w:sz="6" w:space="0" w:color="auto"/>
            </w:tcBorders>
            <w:vAlign w:val="center"/>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sz w:val="28"/>
                <w:szCs w:val="28"/>
                <w:lang w:eastAsia="lv-LV"/>
              </w:rPr>
              <w:t>Vērtējums (Jā, Nē, NA)</w:t>
            </w:r>
          </w:p>
        </w:tc>
      </w:tr>
      <w:tr w:rsidR="00C65504" w:rsidRPr="00C0613C" w:rsidTr="001C4C73">
        <w:trPr>
          <w:trHeight w:val="420"/>
          <w:tblCellSpacing w:w="15" w:type="dxa"/>
        </w:trPr>
        <w:tc>
          <w:tcPr>
            <w:tcW w:w="0" w:type="auto"/>
            <w:gridSpan w:val="3"/>
            <w:tcBorders>
              <w:top w:val="outset" w:sz="6" w:space="0" w:color="auto"/>
              <w:bottom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b/>
                <w:bCs/>
                <w:sz w:val="28"/>
                <w:szCs w:val="28"/>
                <w:lang w:eastAsia="lv-LV"/>
              </w:rPr>
              <w:t>1. Projekta iesnieguma formālā atbilstība</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sz w:val="28"/>
                <w:szCs w:val="28"/>
                <w:lang w:eastAsia="lv-LV"/>
              </w:rPr>
              <w:t>1.1.</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576BB4">
            <w:pPr>
              <w:spacing w:after="0" w:line="240" w:lineRule="auto"/>
              <w:jc w:val="both"/>
              <w:rPr>
                <w:rFonts w:ascii="Times New Roman" w:hAnsi="Times New Roman"/>
                <w:sz w:val="28"/>
                <w:szCs w:val="28"/>
                <w:lang w:eastAsia="lv-LV"/>
              </w:rPr>
            </w:pPr>
            <w:r w:rsidRPr="00576BB4">
              <w:rPr>
                <w:rFonts w:ascii="Times New Roman" w:hAnsi="Times New Roman"/>
                <w:sz w:val="28"/>
                <w:szCs w:val="28"/>
                <w:lang w:eastAsia="lv-LV"/>
              </w:rPr>
              <w:t>Iesniegts projekta iesnieguma oriģināleksemplārs*</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1.2</w:t>
            </w:r>
            <w:r w:rsidRPr="00576BB4">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A17801" w:rsidP="00A17801">
            <w:pPr>
              <w:spacing w:after="0" w:line="240" w:lineRule="auto"/>
              <w:jc w:val="both"/>
              <w:rPr>
                <w:rFonts w:ascii="Times New Roman" w:hAnsi="Times New Roman"/>
                <w:sz w:val="28"/>
                <w:szCs w:val="28"/>
                <w:lang w:eastAsia="lv-LV"/>
              </w:rPr>
            </w:pPr>
            <w:r>
              <w:rPr>
                <w:rFonts w:ascii="Times New Roman" w:hAnsi="Times New Roman"/>
                <w:sz w:val="28"/>
                <w:szCs w:val="28"/>
                <w:lang w:eastAsia="lv-LV"/>
              </w:rPr>
              <w:t>Ir iesniegta projekta iesnieguma</w:t>
            </w:r>
            <w:r w:rsidR="00C65504" w:rsidRPr="00576BB4">
              <w:rPr>
                <w:rFonts w:ascii="Times New Roman" w:hAnsi="Times New Roman"/>
                <w:sz w:val="28"/>
                <w:szCs w:val="28"/>
                <w:lang w:eastAsia="lv-LV"/>
              </w:rPr>
              <w:t xml:space="preserve"> elektroniskā </w:t>
            </w:r>
            <w:r>
              <w:rPr>
                <w:rFonts w:ascii="Times New Roman" w:hAnsi="Times New Roman"/>
                <w:sz w:val="28"/>
                <w:szCs w:val="28"/>
                <w:lang w:eastAsia="lv-LV"/>
              </w:rPr>
              <w:t>versija</w:t>
            </w:r>
            <w:r w:rsidR="00C65504" w:rsidRPr="00576BB4">
              <w:rPr>
                <w:rFonts w:ascii="Times New Roman" w:hAnsi="Times New Roman"/>
                <w:sz w:val="28"/>
                <w:szCs w:val="28"/>
                <w:lang w:eastAsia="lv-LV"/>
              </w:rPr>
              <w:t>*</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1.3</w:t>
            </w:r>
            <w:r w:rsidRPr="00576BB4">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A17801">
            <w:pPr>
              <w:spacing w:after="0" w:line="240" w:lineRule="auto"/>
              <w:jc w:val="both"/>
              <w:rPr>
                <w:rFonts w:ascii="Times New Roman" w:hAnsi="Times New Roman"/>
                <w:sz w:val="28"/>
                <w:szCs w:val="28"/>
                <w:lang w:eastAsia="lv-LV"/>
              </w:rPr>
            </w:pPr>
            <w:r w:rsidRPr="00576BB4">
              <w:rPr>
                <w:rFonts w:ascii="Times New Roman" w:hAnsi="Times New Roman"/>
                <w:sz w:val="28"/>
                <w:szCs w:val="28"/>
                <w:lang w:eastAsia="lv-LV"/>
              </w:rPr>
              <w:t xml:space="preserve">Projekta iesnieguma elektroniskā </w:t>
            </w:r>
            <w:r w:rsidR="00A17801">
              <w:rPr>
                <w:rFonts w:ascii="Times New Roman" w:hAnsi="Times New Roman"/>
                <w:sz w:val="28"/>
                <w:szCs w:val="28"/>
                <w:lang w:eastAsia="lv-LV"/>
              </w:rPr>
              <w:t>versija</w:t>
            </w:r>
            <w:r w:rsidRPr="00576BB4">
              <w:rPr>
                <w:rFonts w:ascii="Times New Roman" w:hAnsi="Times New Roman"/>
                <w:sz w:val="28"/>
                <w:szCs w:val="28"/>
                <w:lang w:eastAsia="lv-LV"/>
              </w:rPr>
              <w:t xml:space="preserve"> atbilst projekta iesnieguma oriģināleksemplāram*</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1.4</w:t>
            </w:r>
            <w:r w:rsidRPr="00576BB4">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A17801">
            <w:pPr>
              <w:spacing w:after="0" w:line="240" w:lineRule="auto"/>
              <w:jc w:val="both"/>
              <w:rPr>
                <w:rFonts w:ascii="Times New Roman" w:hAnsi="Times New Roman"/>
                <w:sz w:val="28"/>
                <w:szCs w:val="28"/>
                <w:lang w:eastAsia="lv-LV"/>
              </w:rPr>
            </w:pPr>
            <w:r w:rsidRPr="00576BB4">
              <w:rPr>
                <w:rFonts w:ascii="Times New Roman" w:hAnsi="Times New Roman"/>
                <w:sz w:val="28"/>
                <w:szCs w:val="28"/>
                <w:lang w:eastAsia="lv-LV"/>
              </w:rPr>
              <w:t xml:space="preserve">Projekta iesniegums </w:t>
            </w:r>
            <w:r>
              <w:rPr>
                <w:rFonts w:ascii="Times New Roman" w:hAnsi="Times New Roman"/>
                <w:sz w:val="28"/>
                <w:szCs w:val="28"/>
                <w:lang w:eastAsia="lv-LV"/>
              </w:rPr>
              <w:t xml:space="preserve">atbilst Ministru kabineta 2010.gada 13.aprīļa noteikumos Nr.348 </w:t>
            </w:r>
            <w:r w:rsidRPr="00576BB4">
              <w:rPr>
                <w:rFonts w:ascii="Times New Roman" w:hAnsi="Times New Roman"/>
                <w:sz w:val="28"/>
                <w:szCs w:val="28"/>
                <w:lang w:eastAsia="lv-LV"/>
              </w:rPr>
              <w:t xml:space="preserve">"Vispārīgās programmas "Solidaritāte un migrācijas plūsmu pārvaldība" ietvaros izveidotā Eiropas Ārējo robežu fonda, Eiropas Atgriešanās fonda un Eiropas Bēgļu fonda projektu atlases un tehniskās palīdzības aktivitātes īstenošanas kārtība" (turpmāk – noteikumi) </w:t>
            </w:r>
            <w:r>
              <w:rPr>
                <w:rFonts w:ascii="Times New Roman" w:hAnsi="Times New Roman"/>
                <w:sz w:val="28"/>
                <w:szCs w:val="28"/>
                <w:lang w:eastAsia="lv-LV"/>
              </w:rPr>
              <w:t xml:space="preserve">1.pielikumam </w:t>
            </w:r>
            <w:r w:rsidRPr="00576BB4">
              <w:rPr>
                <w:rFonts w:ascii="Times New Roman" w:hAnsi="Times New Roman"/>
                <w:sz w:val="28"/>
                <w:szCs w:val="28"/>
                <w:lang w:eastAsia="lv-LV"/>
              </w:rPr>
              <w:t>(</w:t>
            </w:r>
            <w:r>
              <w:rPr>
                <w:rFonts w:ascii="Times New Roman" w:hAnsi="Times New Roman"/>
                <w:sz w:val="28"/>
                <w:szCs w:val="28"/>
                <w:lang w:eastAsia="lv-LV"/>
              </w:rPr>
              <w:t>ir</w:t>
            </w:r>
            <w:r w:rsidRPr="00576BB4">
              <w:rPr>
                <w:rFonts w:ascii="Times New Roman" w:hAnsi="Times New Roman"/>
                <w:sz w:val="28"/>
                <w:szCs w:val="28"/>
                <w:lang w:eastAsia="lv-LV"/>
              </w:rPr>
              <w:t xml:space="preserve"> aizpildītas visas attiecināmās sadaļas)</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1.5</w:t>
            </w:r>
            <w:r w:rsidRPr="00576BB4">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576BB4">
            <w:pPr>
              <w:spacing w:after="0" w:line="240" w:lineRule="auto"/>
              <w:jc w:val="both"/>
              <w:rPr>
                <w:rFonts w:ascii="Times New Roman" w:hAnsi="Times New Roman"/>
                <w:sz w:val="28"/>
                <w:szCs w:val="28"/>
                <w:lang w:eastAsia="lv-LV"/>
              </w:rPr>
            </w:pPr>
            <w:r w:rsidRPr="00576BB4">
              <w:rPr>
                <w:rFonts w:ascii="Times New Roman" w:hAnsi="Times New Roman"/>
                <w:sz w:val="28"/>
                <w:szCs w:val="28"/>
                <w:lang w:eastAsia="lv-LV"/>
              </w:rPr>
              <w:t>Proj</w:t>
            </w:r>
            <w:r>
              <w:rPr>
                <w:rFonts w:ascii="Times New Roman" w:hAnsi="Times New Roman"/>
                <w:sz w:val="28"/>
                <w:szCs w:val="28"/>
                <w:lang w:eastAsia="lv-LV"/>
              </w:rPr>
              <w:t>ekta iesniegumu ir parakstījusi atbildīgā amatpersona</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1.6</w:t>
            </w:r>
            <w:r w:rsidRPr="00576BB4">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D22D44">
            <w:pPr>
              <w:spacing w:after="0" w:line="240" w:lineRule="auto"/>
              <w:jc w:val="both"/>
              <w:rPr>
                <w:rFonts w:ascii="Times New Roman" w:hAnsi="Times New Roman"/>
                <w:sz w:val="28"/>
                <w:szCs w:val="28"/>
                <w:lang w:eastAsia="lv-LV"/>
              </w:rPr>
            </w:pPr>
            <w:r w:rsidRPr="00576BB4">
              <w:rPr>
                <w:rFonts w:ascii="Times New Roman" w:hAnsi="Times New Roman"/>
                <w:sz w:val="28"/>
                <w:szCs w:val="28"/>
                <w:lang w:eastAsia="lv-LV"/>
              </w:rPr>
              <w:t>Projekta iesniedzēja apliecinājum</w:t>
            </w:r>
            <w:r>
              <w:rPr>
                <w:rFonts w:ascii="Times New Roman" w:hAnsi="Times New Roman"/>
                <w:sz w:val="28"/>
                <w:szCs w:val="28"/>
                <w:lang w:eastAsia="lv-LV"/>
              </w:rPr>
              <w:t>s atbilst noteikumu 2.pielikumam</w:t>
            </w:r>
            <w:r w:rsidRPr="00576BB4">
              <w:rPr>
                <w:rFonts w:ascii="Times New Roman" w:hAnsi="Times New Roman"/>
                <w:sz w:val="28"/>
                <w:szCs w:val="28"/>
                <w:lang w:eastAsia="lv-LV"/>
              </w:rPr>
              <w:t xml:space="preserve"> un to ir parakstījusi atbildīgā amatpersona</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1.7</w:t>
            </w:r>
            <w:r w:rsidRPr="00576BB4">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576BB4">
            <w:pPr>
              <w:spacing w:after="0" w:line="240" w:lineRule="auto"/>
              <w:jc w:val="both"/>
              <w:rPr>
                <w:rFonts w:ascii="Times New Roman" w:hAnsi="Times New Roman"/>
                <w:sz w:val="28"/>
                <w:szCs w:val="28"/>
                <w:lang w:eastAsia="lv-LV"/>
              </w:rPr>
            </w:pPr>
            <w:r w:rsidRPr="00576BB4">
              <w:rPr>
                <w:rFonts w:ascii="Times New Roman" w:hAnsi="Times New Roman"/>
                <w:sz w:val="28"/>
                <w:szCs w:val="28"/>
                <w:lang w:eastAsia="lv-LV"/>
              </w:rPr>
              <w:t>Projekta iesniegumam ir pievienoti visi attiecināmie pavaddokumenti</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1.8</w:t>
            </w:r>
            <w:r w:rsidRPr="00576BB4">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576BB4">
            <w:pPr>
              <w:spacing w:after="0" w:line="240" w:lineRule="auto"/>
              <w:jc w:val="both"/>
              <w:rPr>
                <w:rFonts w:ascii="Times New Roman" w:hAnsi="Times New Roman"/>
                <w:sz w:val="28"/>
                <w:szCs w:val="28"/>
                <w:lang w:eastAsia="lv-LV"/>
              </w:rPr>
            </w:pPr>
            <w:r w:rsidRPr="00576BB4">
              <w:rPr>
                <w:rFonts w:ascii="Times New Roman" w:hAnsi="Times New Roman"/>
                <w:sz w:val="28"/>
                <w:szCs w:val="28"/>
                <w:lang w:eastAsia="lv-LV"/>
              </w:rPr>
              <w:t>Projekta iesniegums un papildus iesniegtie pavaddokumenti ir numurēti</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Default="00C65504" w:rsidP="001C4C73">
            <w:pPr>
              <w:pStyle w:val="naisc"/>
              <w:spacing w:before="0" w:after="0"/>
              <w:rPr>
                <w:sz w:val="28"/>
                <w:szCs w:val="28"/>
              </w:rPr>
            </w:pPr>
            <w:r>
              <w:rPr>
                <w:sz w:val="28"/>
                <w:szCs w:val="28"/>
              </w:rPr>
              <w:lastRenderedPageBreak/>
              <w:t>1.9.</w:t>
            </w:r>
          </w:p>
        </w:tc>
        <w:tc>
          <w:tcPr>
            <w:tcW w:w="3668" w:type="pct"/>
            <w:tcBorders>
              <w:top w:val="outset" w:sz="6" w:space="0" w:color="auto"/>
              <w:left w:val="outset" w:sz="6" w:space="0" w:color="auto"/>
              <w:bottom w:val="outset" w:sz="6" w:space="0" w:color="auto"/>
              <w:right w:val="outset" w:sz="6" w:space="0" w:color="auto"/>
            </w:tcBorders>
          </w:tcPr>
          <w:p w:rsidR="00C65504" w:rsidRPr="00B826CE" w:rsidRDefault="00C65504" w:rsidP="00576BB4">
            <w:pPr>
              <w:pStyle w:val="naiskr"/>
              <w:spacing w:before="0" w:after="0"/>
              <w:jc w:val="both"/>
              <w:rPr>
                <w:sz w:val="28"/>
                <w:szCs w:val="28"/>
              </w:rPr>
            </w:pPr>
            <w:r w:rsidRPr="00B826CE">
              <w:rPr>
                <w:sz w:val="28"/>
                <w:szCs w:val="28"/>
              </w:rPr>
              <w:t xml:space="preserve">Ja projekta iesniegumā plānotais iepirkumu apjoms pārsniedz 40 % no projekta kopējām tiešajām attiecināmajām izmaksām, ir iesniegts </w:t>
            </w:r>
            <w:r>
              <w:rPr>
                <w:sz w:val="28"/>
                <w:szCs w:val="28"/>
              </w:rPr>
              <w:t xml:space="preserve">noteikumu </w:t>
            </w:r>
            <w:r w:rsidRPr="00B826CE">
              <w:rPr>
                <w:sz w:val="28"/>
                <w:szCs w:val="28"/>
              </w:rPr>
              <w:t>4.pielikumam atbilstošs pamatojums</w:t>
            </w:r>
            <w:r>
              <w:rPr>
                <w:sz w:val="28"/>
                <w:szCs w:val="28"/>
              </w:rPr>
              <w:t xml:space="preserve"> un to ir parakstījusi atbildīgā amatpersona</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Default="00C65504" w:rsidP="001C4C73">
            <w:pPr>
              <w:pStyle w:val="naisc"/>
              <w:spacing w:before="0" w:after="0"/>
              <w:rPr>
                <w:sz w:val="28"/>
                <w:szCs w:val="28"/>
              </w:rPr>
            </w:pPr>
            <w:r>
              <w:rPr>
                <w:sz w:val="28"/>
                <w:szCs w:val="28"/>
              </w:rPr>
              <w:t>1.10.</w:t>
            </w:r>
          </w:p>
        </w:tc>
        <w:tc>
          <w:tcPr>
            <w:tcW w:w="3668" w:type="pct"/>
            <w:tcBorders>
              <w:top w:val="outset" w:sz="6" w:space="0" w:color="auto"/>
              <w:left w:val="outset" w:sz="6" w:space="0" w:color="auto"/>
              <w:bottom w:val="outset" w:sz="6" w:space="0" w:color="auto"/>
              <w:right w:val="outset" w:sz="6" w:space="0" w:color="auto"/>
            </w:tcBorders>
          </w:tcPr>
          <w:p w:rsidR="00C65504" w:rsidRPr="00B826CE" w:rsidRDefault="00C65504" w:rsidP="00576BB4">
            <w:pPr>
              <w:pStyle w:val="naiskr"/>
              <w:spacing w:before="0" w:after="0"/>
              <w:jc w:val="both"/>
              <w:rPr>
                <w:sz w:val="28"/>
                <w:szCs w:val="28"/>
              </w:rPr>
            </w:pPr>
            <w:r w:rsidRPr="00B826CE">
              <w:rPr>
                <w:sz w:val="28"/>
                <w:szCs w:val="28"/>
              </w:rPr>
              <w:t>Projekta iesniegumā norādītie ieviešanas termiņi nepārsniedz attiecīgā fonda gada programmas īstenošanas periodu (N+2 gada 30.jūnijs)</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Default="00C65504" w:rsidP="001C4C73">
            <w:pPr>
              <w:pStyle w:val="naisc"/>
              <w:spacing w:before="0" w:after="0"/>
              <w:rPr>
                <w:sz w:val="28"/>
                <w:szCs w:val="28"/>
              </w:rPr>
            </w:pPr>
            <w:r>
              <w:rPr>
                <w:sz w:val="28"/>
                <w:szCs w:val="28"/>
              </w:rPr>
              <w:t>1.11.</w:t>
            </w:r>
          </w:p>
        </w:tc>
        <w:tc>
          <w:tcPr>
            <w:tcW w:w="3668" w:type="pct"/>
            <w:tcBorders>
              <w:top w:val="outset" w:sz="6" w:space="0" w:color="auto"/>
              <w:left w:val="outset" w:sz="6" w:space="0" w:color="auto"/>
              <w:bottom w:val="outset" w:sz="6" w:space="0" w:color="auto"/>
              <w:right w:val="outset" w:sz="6" w:space="0" w:color="auto"/>
            </w:tcBorders>
          </w:tcPr>
          <w:p w:rsidR="00C65504" w:rsidRPr="00B826CE" w:rsidRDefault="00C65504" w:rsidP="00576BB4">
            <w:pPr>
              <w:pStyle w:val="naiskr"/>
              <w:spacing w:before="0" w:after="0"/>
              <w:jc w:val="both"/>
              <w:rPr>
                <w:sz w:val="28"/>
                <w:szCs w:val="28"/>
              </w:rPr>
            </w:pPr>
            <w:r w:rsidRPr="00FF5A1E">
              <w:rPr>
                <w:sz w:val="28"/>
                <w:szCs w:val="28"/>
              </w:rPr>
              <w:t>Projekta iesniegumā ir ievērot</w:t>
            </w:r>
            <w:r>
              <w:rPr>
                <w:sz w:val="28"/>
                <w:szCs w:val="28"/>
              </w:rPr>
              <w:t>a</w:t>
            </w:r>
            <w:r w:rsidRPr="00FF5A1E">
              <w:rPr>
                <w:sz w:val="28"/>
                <w:szCs w:val="28"/>
              </w:rPr>
              <w:t xml:space="preserve"> attiecīgā fonda </w:t>
            </w:r>
            <w:r>
              <w:rPr>
                <w:sz w:val="28"/>
                <w:szCs w:val="28"/>
              </w:rPr>
              <w:t xml:space="preserve">īstenoto pasākumu </w:t>
            </w:r>
            <w:r w:rsidRPr="00FF5A1E">
              <w:rPr>
                <w:sz w:val="28"/>
                <w:szCs w:val="28"/>
              </w:rPr>
              <w:t>darbības teritori</w:t>
            </w:r>
            <w:r>
              <w:rPr>
                <w:sz w:val="28"/>
                <w:szCs w:val="28"/>
              </w:rPr>
              <w:t>ja</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p>
        </w:tc>
      </w:tr>
      <w:tr w:rsidR="00C65504" w:rsidRPr="00C0613C" w:rsidTr="001C4C73">
        <w:trPr>
          <w:trHeight w:val="375"/>
          <w:tblCellSpacing w:w="15" w:type="dxa"/>
        </w:trPr>
        <w:tc>
          <w:tcPr>
            <w:tcW w:w="0" w:type="auto"/>
            <w:gridSpan w:val="3"/>
            <w:tcBorders>
              <w:top w:val="outset" w:sz="6" w:space="0" w:color="auto"/>
              <w:bottom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b/>
                <w:bCs/>
                <w:sz w:val="28"/>
                <w:szCs w:val="28"/>
                <w:lang w:eastAsia="lv-LV"/>
              </w:rPr>
              <w:t>2. Projekta iesnieguma finansiālā atbilstība</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sz w:val="28"/>
                <w:szCs w:val="28"/>
                <w:lang w:eastAsia="lv-LV"/>
              </w:rPr>
              <w:t>2.1.</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576BB4">
            <w:pPr>
              <w:spacing w:after="0" w:line="240" w:lineRule="auto"/>
              <w:jc w:val="both"/>
              <w:rPr>
                <w:rFonts w:ascii="Times New Roman" w:hAnsi="Times New Roman"/>
                <w:sz w:val="28"/>
                <w:szCs w:val="28"/>
                <w:lang w:eastAsia="lv-LV"/>
              </w:rPr>
            </w:pPr>
            <w:r w:rsidRPr="00576BB4">
              <w:rPr>
                <w:rFonts w:ascii="Times New Roman" w:hAnsi="Times New Roman"/>
                <w:sz w:val="28"/>
                <w:szCs w:val="28"/>
                <w:lang w:eastAsia="lv-LV"/>
              </w:rPr>
              <w:t>Projekta finanšu aprēķini ir veikti latos</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sz w:val="28"/>
                <w:szCs w:val="28"/>
                <w:lang w:eastAsia="lv-LV"/>
              </w:rPr>
              <w:t>2.2.</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FB3463">
            <w:pPr>
              <w:spacing w:after="0" w:line="240" w:lineRule="auto"/>
              <w:jc w:val="both"/>
              <w:rPr>
                <w:rFonts w:ascii="Times New Roman" w:hAnsi="Times New Roman"/>
                <w:sz w:val="28"/>
                <w:szCs w:val="28"/>
                <w:lang w:eastAsia="lv-LV"/>
              </w:rPr>
            </w:pPr>
            <w:r>
              <w:rPr>
                <w:rFonts w:ascii="Times New Roman" w:hAnsi="Times New Roman"/>
                <w:sz w:val="28"/>
                <w:szCs w:val="28"/>
                <w:lang w:eastAsia="lv-LV"/>
              </w:rPr>
              <w:t xml:space="preserve">Pieprasītais fonda finansējuma un valsts budžeta līdzfinansējuma </w:t>
            </w:r>
            <w:r w:rsidRPr="00576BB4">
              <w:rPr>
                <w:rFonts w:ascii="Times New Roman" w:hAnsi="Times New Roman"/>
                <w:sz w:val="28"/>
                <w:szCs w:val="28"/>
                <w:lang w:eastAsia="lv-LV"/>
              </w:rPr>
              <w:t xml:space="preserve">apjoms ir </w:t>
            </w:r>
            <w:r>
              <w:rPr>
                <w:rFonts w:ascii="Times New Roman" w:hAnsi="Times New Roman"/>
                <w:sz w:val="28"/>
                <w:szCs w:val="28"/>
                <w:lang w:eastAsia="lv-LV"/>
              </w:rPr>
              <w:t>aprēķināts aritmētiski pareizi</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sz w:val="28"/>
                <w:szCs w:val="28"/>
                <w:lang w:eastAsia="lv-LV"/>
              </w:rPr>
              <w:t>2.3.</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576BB4">
            <w:pPr>
              <w:spacing w:after="0" w:line="240" w:lineRule="auto"/>
              <w:jc w:val="both"/>
              <w:rPr>
                <w:rFonts w:ascii="Times New Roman" w:hAnsi="Times New Roman"/>
                <w:sz w:val="28"/>
                <w:szCs w:val="28"/>
                <w:lang w:eastAsia="lv-LV"/>
              </w:rPr>
            </w:pPr>
            <w:r w:rsidRPr="00576BB4">
              <w:rPr>
                <w:rFonts w:ascii="Times New Roman" w:hAnsi="Times New Roman"/>
                <w:sz w:val="28"/>
                <w:szCs w:val="28"/>
                <w:lang w:eastAsia="lv-LV"/>
              </w:rPr>
              <w:t>Projekta budžets ir sabalansēts (attiecināmo izmaksu kopsumma ir vienāda ar ienākumu kopsummu)</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sz w:val="28"/>
                <w:szCs w:val="28"/>
                <w:lang w:eastAsia="lv-LV"/>
              </w:rPr>
              <w:t>2.4.</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576BB4">
            <w:pPr>
              <w:spacing w:after="0" w:line="240" w:lineRule="auto"/>
              <w:jc w:val="both"/>
              <w:rPr>
                <w:rFonts w:ascii="Times New Roman" w:hAnsi="Times New Roman"/>
                <w:sz w:val="28"/>
                <w:szCs w:val="28"/>
                <w:lang w:eastAsia="lv-LV"/>
              </w:rPr>
            </w:pPr>
            <w:r w:rsidRPr="00576BB4">
              <w:rPr>
                <w:rFonts w:ascii="Times New Roman" w:hAnsi="Times New Roman"/>
                <w:sz w:val="28"/>
                <w:szCs w:val="28"/>
                <w:lang w:eastAsia="lv-LV"/>
              </w:rPr>
              <w:t>Pieprasītais fonda finansējums nepārsniedz attiecīgās programmas aktivitātei pieejamo finanšu līdzekļu apjomu</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sz w:val="28"/>
                <w:szCs w:val="28"/>
                <w:lang w:eastAsia="lv-LV"/>
              </w:rPr>
              <w:t>2.5.</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576BB4">
            <w:pPr>
              <w:spacing w:after="0" w:line="240" w:lineRule="auto"/>
              <w:jc w:val="both"/>
              <w:rPr>
                <w:rFonts w:ascii="Times New Roman" w:hAnsi="Times New Roman"/>
                <w:sz w:val="28"/>
                <w:szCs w:val="28"/>
                <w:lang w:eastAsia="lv-LV"/>
              </w:rPr>
            </w:pPr>
            <w:r w:rsidRPr="00576BB4">
              <w:rPr>
                <w:rFonts w:ascii="Times New Roman" w:hAnsi="Times New Roman"/>
                <w:sz w:val="28"/>
                <w:szCs w:val="28"/>
                <w:lang w:eastAsia="lv-LV"/>
              </w:rPr>
              <w:t>Projekta budžetā paredzētās izmaksas atbilst Eiropas Komisijas lēmumā par attiecīgā fonda īstenošanu noteiktajai attiecināmo izmaksu klasifikācijai</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sz w:val="28"/>
                <w:szCs w:val="28"/>
                <w:lang w:eastAsia="lv-LV"/>
              </w:rPr>
              <w:t>2.6.</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576BB4">
            <w:pPr>
              <w:pStyle w:val="naiskr"/>
              <w:spacing w:before="0" w:after="0"/>
              <w:jc w:val="both"/>
              <w:rPr>
                <w:sz w:val="28"/>
                <w:szCs w:val="28"/>
              </w:rPr>
            </w:pPr>
            <w:r w:rsidRPr="00FF5A1E">
              <w:rPr>
                <w:sz w:val="28"/>
                <w:szCs w:val="28"/>
              </w:rPr>
              <w:t xml:space="preserve">Projekta netiešās attiecināmās izmaksas nepārsniedz </w:t>
            </w:r>
            <w:r>
              <w:rPr>
                <w:sz w:val="28"/>
                <w:szCs w:val="28"/>
              </w:rPr>
              <w:t>7 </w:t>
            </w:r>
            <w:r w:rsidRPr="00FF5A1E">
              <w:rPr>
                <w:sz w:val="28"/>
                <w:szCs w:val="28"/>
              </w:rPr>
              <w:t xml:space="preserve">% (Eiropas Atgriešanās fonds un Eiropas Bēgļu fonds) vai </w:t>
            </w:r>
            <w:r>
              <w:rPr>
                <w:sz w:val="28"/>
                <w:szCs w:val="28"/>
              </w:rPr>
              <w:t>2,5</w:t>
            </w:r>
            <w:r w:rsidRPr="00FF5A1E">
              <w:rPr>
                <w:sz w:val="28"/>
                <w:szCs w:val="28"/>
              </w:rPr>
              <w:t xml:space="preserve">% (Eiropas Ārējo robežu fonds) no projekta kopējām tiešajām attiecināmajām izmaksām. </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sz w:val="28"/>
                <w:szCs w:val="28"/>
                <w:lang w:eastAsia="lv-LV"/>
              </w:rPr>
              <w:t>2.7.</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FB3463">
            <w:pPr>
              <w:spacing w:after="0" w:line="240" w:lineRule="auto"/>
              <w:jc w:val="both"/>
              <w:rPr>
                <w:rFonts w:ascii="Times New Roman" w:hAnsi="Times New Roman"/>
                <w:sz w:val="28"/>
                <w:szCs w:val="28"/>
                <w:lang w:eastAsia="lv-LV"/>
              </w:rPr>
            </w:pPr>
            <w:r w:rsidRPr="00C0613C">
              <w:rPr>
                <w:rFonts w:ascii="Times New Roman" w:hAnsi="Times New Roman"/>
                <w:sz w:val="28"/>
                <w:szCs w:val="28"/>
              </w:rPr>
              <w:t xml:space="preserve">Projekta vadības un administrēšanas izmaksas kopā ar projekta netiešajām attiecināmajām izmaksām nepārsniedz 10 % </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1C4C73">
        <w:trPr>
          <w:tblCellSpacing w:w="15" w:type="dxa"/>
        </w:trPr>
        <w:tc>
          <w:tcPr>
            <w:tcW w:w="0" w:type="auto"/>
            <w:gridSpan w:val="3"/>
            <w:tcBorders>
              <w:top w:val="outset" w:sz="6" w:space="0" w:color="auto"/>
              <w:bottom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b/>
                <w:bCs/>
                <w:sz w:val="28"/>
                <w:szCs w:val="28"/>
                <w:lang w:eastAsia="lv-LV"/>
              </w:rPr>
              <w:t>3. Sadarbības partnera formālā atbilstība (ja attiecināms)</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sz w:val="28"/>
                <w:szCs w:val="28"/>
                <w:lang w:eastAsia="lv-LV"/>
              </w:rPr>
              <w:t>3.1.</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576BB4">
            <w:pPr>
              <w:spacing w:after="0" w:line="240" w:lineRule="auto"/>
              <w:jc w:val="both"/>
              <w:rPr>
                <w:rFonts w:ascii="Times New Roman" w:hAnsi="Times New Roman"/>
                <w:sz w:val="28"/>
                <w:szCs w:val="28"/>
                <w:lang w:eastAsia="lv-LV"/>
              </w:rPr>
            </w:pPr>
            <w:r w:rsidRPr="00576BB4">
              <w:rPr>
                <w:rFonts w:ascii="Times New Roman" w:hAnsi="Times New Roman"/>
                <w:sz w:val="28"/>
                <w:szCs w:val="28"/>
                <w:lang w:eastAsia="lv-LV"/>
              </w:rPr>
              <w:t>Sadarbības partneris ir Latvijas Republikas vai Eiropas Savienības dalībvalsts tiešās vai pastarpinātas valsts pārvaldes iestāde, atvasināta publiskā persona, cita valsts iestāde, privāto tiesību juridiskā persona vai starptautiskas organizācijas pārstāvniecība Latvijas Republikā, kas darbojas attiecīgā fonda jomā</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sz w:val="28"/>
                <w:szCs w:val="28"/>
                <w:lang w:eastAsia="lv-LV"/>
              </w:rPr>
              <w:lastRenderedPageBreak/>
              <w:t>3.2.</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576BB4">
            <w:pPr>
              <w:spacing w:after="0" w:line="240" w:lineRule="auto"/>
              <w:jc w:val="both"/>
              <w:rPr>
                <w:rFonts w:ascii="Times New Roman" w:hAnsi="Times New Roman"/>
                <w:sz w:val="28"/>
                <w:szCs w:val="28"/>
                <w:lang w:eastAsia="lv-LV"/>
              </w:rPr>
            </w:pPr>
            <w:r w:rsidRPr="00576BB4">
              <w:rPr>
                <w:rFonts w:ascii="Times New Roman" w:hAnsi="Times New Roman"/>
                <w:sz w:val="28"/>
                <w:szCs w:val="28"/>
                <w:lang w:eastAsia="lv-LV"/>
              </w:rPr>
              <w:t>Sadarbības partneris ir maksātspējīgs, tai skaitā neatrodas sanācijas vai likvidācijas procesā</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sz w:val="28"/>
                <w:szCs w:val="28"/>
                <w:lang w:eastAsia="lv-LV"/>
              </w:rPr>
              <w:t>3.3.</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576BB4">
            <w:pPr>
              <w:spacing w:after="0" w:line="240" w:lineRule="auto"/>
              <w:jc w:val="both"/>
              <w:rPr>
                <w:rFonts w:ascii="Times New Roman" w:hAnsi="Times New Roman"/>
                <w:sz w:val="28"/>
                <w:szCs w:val="28"/>
                <w:lang w:eastAsia="lv-LV"/>
              </w:rPr>
            </w:pPr>
            <w:r w:rsidRPr="00576BB4">
              <w:rPr>
                <w:rFonts w:ascii="Times New Roman" w:hAnsi="Times New Roman"/>
                <w:sz w:val="28"/>
                <w:szCs w:val="28"/>
                <w:lang w:eastAsia="lv-LV"/>
              </w:rPr>
              <w:t>Sadarbības partnerim nav nodokļu parādu</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sz w:val="28"/>
                <w:szCs w:val="28"/>
                <w:lang w:eastAsia="lv-LV"/>
              </w:rPr>
              <w:t>3.4.</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576BB4">
            <w:pPr>
              <w:spacing w:after="0" w:line="240" w:lineRule="auto"/>
              <w:jc w:val="both"/>
              <w:rPr>
                <w:rFonts w:ascii="Times New Roman" w:hAnsi="Times New Roman"/>
                <w:sz w:val="28"/>
                <w:szCs w:val="28"/>
                <w:lang w:eastAsia="lv-LV"/>
              </w:rPr>
            </w:pPr>
            <w:r w:rsidRPr="00576BB4">
              <w:rPr>
                <w:rFonts w:ascii="Times New Roman" w:hAnsi="Times New Roman"/>
                <w:sz w:val="28"/>
                <w:szCs w:val="28"/>
                <w:lang w:eastAsia="lv-LV"/>
              </w:rPr>
              <w:t>Sadarbības partnera apliecinājums atbilst noteikumu 3.pielikumam, un to ir parakstījusi atbildīgā amatpersona</w:t>
            </w:r>
          </w:p>
        </w:tc>
        <w:tc>
          <w:tcPr>
            <w:tcW w:w="743" w:type="pct"/>
            <w:tcBorders>
              <w:top w:val="outset" w:sz="6" w:space="0" w:color="auto"/>
              <w:left w:val="outset" w:sz="6" w:space="0" w:color="auto"/>
              <w:bottom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 </w:t>
            </w:r>
          </w:p>
        </w:tc>
      </w:tr>
    </w:tbl>
    <w:p w:rsidR="00C65504" w:rsidRPr="00576BB4" w:rsidRDefault="00C65504" w:rsidP="00576BB4">
      <w:pPr>
        <w:spacing w:before="100" w:beforeAutospacing="1" w:after="100" w:afterAutospacing="1" w:line="240" w:lineRule="auto"/>
        <w:rPr>
          <w:rFonts w:ascii="Times New Roman" w:hAnsi="Times New Roman"/>
          <w:lang w:eastAsia="lv-LV"/>
        </w:rPr>
      </w:pPr>
      <w:r w:rsidRPr="00576BB4">
        <w:rPr>
          <w:rFonts w:ascii="Times New Roman" w:hAnsi="Times New Roman"/>
          <w:lang w:eastAsia="lv-LV"/>
        </w:rPr>
        <w:t>Piezīme. * Neattiecas uz tiem projektu iesniegumiem, kas iesniegti elektroniski.</w:t>
      </w:r>
    </w:p>
    <w:p w:rsidR="00C65504" w:rsidRPr="00576BB4" w:rsidRDefault="00C65504" w:rsidP="00576BB4">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b/>
          <w:bCs/>
          <w:sz w:val="28"/>
          <w:szCs w:val="28"/>
          <w:lang w:eastAsia="lv-LV"/>
        </w:rPr>
        <w:t>II. Kvalitātes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21"/>
        <w:gridCol w:w="6233"/>
        <w:gridCol w:w="1302"/>
      </w:tblGrid>
      <w:tr w:rsidR="00C65504" w:rsidRPr="00C0613C" w:rsidTr="00576BB4">
        <w:trPr>
          <w:tblCellSpacing w:w="15" w:type="dxa"/>
        </w:trPr>
        <w:tc>
          <w:tcPr>
            <w:tcW w:w="518" w:type="pct"/>
            <w:tcBorders>
              <w:top w:val="outset" w:sz="6" w:space="0" w:color="auto"/>
              <w:bottom w:val="outset" w:sz="6" w:space="0" w:color="auto"/>
              <w:right w:val="outset" w:sz="6" w:space="0" w:color="auto"/>
            </w:tcBorders>
            <w:vAlign w:val="center"/>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proofErr w:type="spellStart"/>
            <w:r w:rsidRPr="00576BB4">
              <w:rPr>
                <w:rFonts w:ascii="Times New Roman" w:hAnsi="Times New Roman"/>
                <w:sz w:val="28"/>
                <w:szCs w:val="28"/>
                <w:lang w:eastAsia="lv-LV"/>
              </w:rPr>
              <w:t>Nr.p.k</w:t>
            </w:r>
            <w:proofErr w:type="spellEnd"/>
            <w:r w:rsidRPr="00576BB4">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vAlign w:val="center"/>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sz w:val="28"/>
                <w:szCs w:val="28"/>
                <w:lang w:eastAsia="lv-LV"/>
              </w:rPr>
              <w:t>Kritērijs</w:t>
            </w:r>
          </w:p>
        </w:tc>
        <w:tc>
          <w:tcPr>
            <w:tcW w:w="743" w:type="pct"/>
            <w:tcBorders>
              <w:top w:val="outset" w:sz="6" w:space="0" w:color="auto"/>
              <w:left w:val="outset" w:sz="6" w:space="0" w:color="auto"/>
              <w:bottom w:val="outset" w:sz="6" w:space="0" w:color="auto"/>
            </w:tcBorders>
            <w:vAlign w:val="center"/>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sz w:val="28"/>
                <w:szCs w:val="28"/>
                <w:lang w:eastAsia="lv-LV"/>
              </w:rPr>
              <w:t>Vērtējums</w:t>
            </w:r>
            <w:r>
              <w:rPr>
                <w:rFonts w:ascii="Times New Roman" w:hAnsi="Times New Roman"/>
                <w:sz w:val="28"/>
                <w:szCs w:val="28"/>
                <w:lang w:eastAsia="lv-LV"/>
              </w:rPr>
              <w:t xml:space="preserve"> Jā/Nē</w:t>
            </w:r>
          </w:p>
        </w:tc>
      </w:tr>
      <w:tr w:rsidR="00C65504" w:rsidRPr="00C0613C" w:rsidTr="00D22D44">
        <w:trPr>
          <w:tblCellSpacing w:w="15" w:type="dxa"/>
        </w:trPr>
        <w:tc>
          <w:tcPr>
            <w:tcW w:w="518" w:type="pct"/>
            <w:tcBorders>
              <w:top w:val="outset" w:sz="6" w:space="0" w:color="auto"/>
              <w:bottom w:val="outset" w:sz="6" w:space="0" w:color="auto"/>
              <w:right w:val="outset" w:sz="6" w:space="0" w:color="auto"/>
            </w:tcBorders>
            <w:vAlign w:val="center"/>
          </w:tcPr>
          <w:p w:rsidR="00C65504" w:rsidRPr="00576BB4" w:rsidRDefault="00C65504" w:rsidP="00D22D44">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1.</w:t>
            </w:r>
          </w:p>
        </w:tc>
        <w:tc>
          <w:tcPr>
            <w:tcW w:w="3668" w:type="pct"/>
            <w:tcBorders>
              <w:top w:val="outset" w:sz="6" w:space="0" w:color="auto"/>
              <w:left w:val="outset" w:sz="6" w:space="0" w:color="auto"/>
              <w:bottom w:val="outset" w:sz="6" w:space="0" w:color="auto"/>
              <w:right w:val="outset" w:sz="6" w:space="0" w:color="auto"/>
            </w:tcBorders>
          </w:tcPr>
          <w:p w:rsidR="00C65504" w:rsidRPr="00C734B6" w:rsidRDefault="00C65504" w:rsidP="001A2C45">
            <w:pPr>
              <w:spacing w:after="0" w:line="240" w:lineRule="auto"/>
              <w:jc w:val="both"/>
              <w:rPr>
                <w:rFonts w:ascii="Times New Roman" w:hAnsi="Times New Roman"/>
                <w:sz w:val="28"/>
                <w:szCs w:val="28"/>
                <w:lang w:eastAsia="lv-LV"/>
              </w:rPr>
            </w:pPr>
            <w:r w:rsidRPr="00C0613C">
              <w:rPr>
                <w:rFonts w:ascii="Times New Roman" w:hAnsi="Times New Roman"/>
                <w:sz w:val="28"/>
                <w:szCs w:val="28"/>
              </w:rPr>
              <w:t xml:space="preserve">Projekta iesnieguma II </w:t>
            </w:r>
            <w:r w:rsidR="001A2C45">
              <w:rPr>
                <w:rFonts w:ascii="Times New Roman" w:hAnsi="Times New Roman"/>
                <w:sz w:val="28"/>
                <w:szCs w:val="28"/>
              </w:rPr>
              <w:t>no</w:t>
            </w:r>
            <w:r w:rsidRPr="00C0613C">
              <w:rPr>
                <w:rFonts w:ascii="Times New Roman" w:hAnsi="Times New Roman"/>
                <w:sz w:val="28"/>
                <w:szCs w:val="28"/>
              </w:rPr>
              <w:t>daļa „Pamatinformācija par projektu” (2.1., 2.2., 2.3., 2.4. un 2.5.punkti) ir atbilstoša</w:t>
            </w:r>
          </w:p>
        </w:tc>
        <w:tc>
          <w:tcPr>
            <w:tcW w:w="743" w:type="pct"/>
            <w:tcBorders>
              <w:top w:val="outset" w:sz="6" w:space="0" w:color="auto"/>
              <w:left w:val="outset" w:sz="6" w:space="0" w:color="auto"/>
              <w:bottom w:val="outset" w:sz="6" w:space="0" w:color="auto"/>
            </w:tcBorders>
            <w:vAlign w:val="center"/>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p>
        </w:tc>
      </w:tr>
      <w:tr w:rsidR="00C65504" w:rsidRPr="00C0613C" w:rsidTr="00D22D44">
        <w:trPr>
          <w:tblCellSpacing w:w="15" w:type="dxa"/>
        </w:trPr>
        <w:tc>
          <w:tcPr>
            <w:tcW w:w="518" w:type="pct"/>
            <w:tcBorders>
              <w:top w:val="outset" w:sz="6" w:space="0" w:color="auto"/>
              <w:bottom w:val="outset" w:sz="6" w:space="0" w:color="auto"/>
              <w:right w:val="outset" w:sz="6" w:space="0" w:color="auto"/>
            </w:tcBorders>
            <w:vAlign w:val="center"/>
          </w:tcPr>
          <w:p w:rsidR="00C65504" w:rsidRPr="00576BB4" w:rsidRDefault="00C65504" w:rsidP="00D22D44">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2.</w:t>
            </w:r>
          </w:p>
        </w:tc>
        <w:tc>
          <w:tcPr>
            <w:tcW w:w="3668" w:type="pct"/>
            <w:tcBorders>
              <w:top w:val="outset" w:sz="6" w:space="0" w:color="auto"/>
              <w:left w:val="outset" w:sz="6" w:space="0" w:color="auto"/>
              <w:bottom w:val="outset" w:sz="6" w:space="0" w:color="auto"/>
              <w:right w:val="outset" w:sz="6" w:space="0" w:color="auto"/>
            </w:tcBorders>
          </w:tcPr>
          <w:p w:rsidR="00C65504" w:rsidRPr="00C734B6" w:rsidRDefault="00C65504" w:rsidP="001A2C45">
            <w:pPr>
              <w:spacing w:after="0" w:line="240" w:lineRule="auto"/>
              <w:jc w:val="both"/>
              <w:rPr>
                <w:rFonts w:ascii="Times New Roman" w:hAnsi="Times New Roman"/>
                <w:sz w:val="28"/>
                <w:szCs w:val="28"/>
                <w:lang w:eastAsia="lv-LV"/>
              </w:rPr>
            </w:pPr>
            <w:r w:rsidRPr="00C0613C">
              <w:rPr>
                <w:rFonts w:ascii="Times New Roman" w:hAnsi="Times New Roman"/>
                <w:sz w:val="28"/>
                <w:szCs w:val="28"/>
              </w:rPr>
              <w:t xml:space="preserve">Projekta iesnieguma III </w:t>
            </w:r>
            <w:r w:rsidR="001A2C45">
              <w:rPr>
                <w:rFonts w:ascii="Times New Roman" w:hAnsi="Times New Roman"/>
                <w:sz w:val="28"/>
                <w:szCs w:val="28"/>
              </w:rPr>
              <w:t>no</w:t>
            </w:r>
            <w:r w:rsidRPr="00C0613C">
              <w:rPr>
                <w:rFonts w:ascii="Times New Roman" w:hAnsi="Times New Roman"/>
                <w:sz w:val="28"/>
                <w:szCs w:val="28"/>
              </w:rPr>
              <w:t>daļa „Projekta apraksts” (3.1., 3.2., 3.3., 3.4., 3.5., 3.6., 3.7., 3.8., 3.9., 3.10. un 3.11.punkti) ir atbilstoša</w:t>
            </w:r>
          </w:p>
        </w:tc>
        <w:tc>
          <w:tcPr>
            <w:tcW w:w="743" w:type="pct"/>
            <w:tcBorders>
              <w:top w:val="outset" w:sz="6" w:space="0" w:color="auto"/>
              <w:left w:val="outset" w:sz="6" w:space="0" w:color="auto"/>
              <w:bottom w:val="outset" w:sz="6" w:space="0" w:color="auto"/>
            </w:tcBorders>
            <w:vAlign w:val="center"/>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3.</w:t>
            </w:r>
          </w:p>
        </w:tc>
        <w:tc>
          <w:tcPr>
            <w:tcW w:w="3668" w:type="pct"/>
            <w:tcBorders>
              <w:top w:val="outset" w:sz="6" w:space="0" w:color="auto"/>
              <w:left w:val="outset" w:sz="6" w:space="0" w:color="auto"/>
              <w:bottom w:val="outset" w:sz="6" w:space="0" w:color="auto"/>
              <w:right w:val="outset" w:sz="6" w:space="0" w:color="auto"/>
            </w:tcBorders>
          </w:tcPr>
          <w:p w:rsidR="00C65504" w:rsidRPr="00C734B6" w:rsidRDefault="00C65504" w:rsidP="001A2C45">
            <w:pPr>
              <w:spacing w:after="0" w:line="240" w:lineRule="auto"/>
              <w:jc w:val="both"/>
              <w:rPr>
                <w:rFonts w:ascii="Times New Roman" w:hAnsi="Times New Roman"/>
                <w:sz w:val="28"/>
                <w:szCs w:val="28"/>
                <w:lang w:eastAsia="lv-LV"/>
              </w:rPr>
            </w:pPr>
            <w:r w:rsidRPr="00C0613C">
              <w:rPr>
                <w:rFonts w:ascii="Times New Roman" w:hAnsi="Times New Roman"/>
                <w:sz w:val="28"/>
                <w:szCs w:val="28"/>
              </w:rPr>
              <w:t xml:space="preserve">Projekta iesnieguma IV </w:t>
            </w:r>
            <w:r w:rsidR="001A2C45">
              <w:rPr>
                <w:rFonts w:ascii="Times New Roman" w:hAnsi="Times New Roman"/>
                <w:sz w:val="28"/>
                <w:szCs w:val="28"/>
              </w:rPr>
              <w:t>no</w:t>
            </w:r>
            <w:r w:rsidRPr="00C0613C">
              <w:rPr>
                <w:rFonts w:ascii="Times New Roman" w:hAnsi="Times New Roman"/>
                <w:sz w:val="28"/>
                <w:szCs w:val="28"/>
              </w:rPr>
              <w:t>daļa „Projekta ieviešanas organizācija” (4.1., 4.2., 4.3., 4.4., 4.5., 4.6. un 4.7.punkti) ir atbilstoša</w:t>
            </w:r>
          </w:p>
        </w:tc>
        <w:tc>
          <w:tcPr>
            <w:tcW w:w="743" w:type="pct"/>
            <w:tcBorders>
              <w:top w:val="outset" w:sz="6" w:space="0" w:color="auto"/>
              <w:left w:val="outset" w:sz="6" w:space="0" w:color="auto"/>
              <w:bottom w:val="outset" w:sz="6" w:space="0" w:color="auto"/>
            </w:tcBorders>
            <w:vAlign w:val="center"/>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p>
        </w:tc>
      </w:tr>
      <w:tr w:rsidR="00C65504" w:rsidRPr="00C0613C" w:rsidTr="001C4C73">
        <w:trPr>
          <w:tblCellSpacing w:w="15" w:type="dxa"/>
        </w:trPr>
        <w:tc>
          <w:tcPr>
            <w:tcW w:w="0" w:type="auto"/>
            <w:gridSpan w:val="3"/>
            <w:tcBorders>
              <w:top w:val="outset" w:sz="6" w:space="0" w:color="auto"/>
              <w:bottom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sidRPr="00576BB4">
              <w:rPr>
                <w:rFonts w:ascii="Times New Roman" w:hAnsi="Times New Roman"/>
                <w:b/>
                <w:bCs/>
                <w:sz w:val="28"/>
                <w:szCs w:val="28"/>
                <w:lang w:eastAsia="lv-LV"/>
              </w:rPr>
              <w:t>4. Projekta budžets, izmaksu pamatojums un efektivitāte</w:t>
            </w: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4.1</w:t>
            </w:r>
            <w:r w:rsidRPr="00576BB4">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sidRPr="00576BB4">
              <w:rPr>
                <w:rFonts w:ascii="Times New Roman" w:hAnsi="Times New Roman"/>
                <w:sz w:val="28"/>
                <w:szCs w:val="28"/>
                <w:lang w:eastAsia="lv-LV"/>
              </w:rPr>
              <w:t>Projekta budžetā paredzētās izmaksas projekta ieviešanai ir samērīgas un atbilstošas pašreizējām tirgus cenām</w:t>
            </w:r>
          </w:p>
        </w:tc>
        <w:tc>
          <w:tcPr>
            <w:tcW w:w="743" w:type="pct"/>
            <w:tcBorders>
              <w:top w:val="outset" w:sz="6" w:space="0" w:color="auto"/>
              <w:left w:val="outset" w:sz="6" w:space="0" w:color="auto"/>
              <w:bottom w:val="outset" w:sz="6" w:space="0" w:color="auto"/>
            </w:tcBorders>
            <w:vAlign w:val="center"/>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p>
        </w:tc>
      </w:tr>
      <w:tr w:rsidR="00C65504" w:rsidRPr="00C0613C" w:rsidTr="00576BB4">
        <w:trPr>
          <w:tblCellSpacing w:w="15" w:type="dxa"/>
        </w:trPr>
        <w:tc>
          <w:tcPr>
            <w:tcW w:w="518" w:type="pct"/>
            <w:tcBorders>
              <w:top w:val="outset" w:sz="6" w:space="0" w:color="auto"/>
              <w:bottom w:val="outset" w:sz="6" w:space="0" w:color="auto"/>
              <w:right w:val="outset" w:sz="6" w:space="0" w:color="auto"/>
            </w:tcBorders>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r>
              <w:rPr>
                <w:rFonts w:ascii="Times New Roman" w:hAnsi="Times New Roman"/>
                <w:sz w:val="28"/>
                <w:szCs w:val="28"/>
                <w:lang w:eastAsia="lv-LV"/>
              </w:rPr>
              <w:t>4.2</w:t>
            </w:r>
            <w:r w:rsidRPr="00576BB4">
              <w:rPr>
                <w:rFonts w:ascii="Times New Roman" w:hAnsi="Times New Roman"/>
                <w:sz w:val="28"/>
                <w:szCs w:val="28"/>
                <w:lang w:eastAsia="lv-LV"/>
              </w:rPr>
              <w:t>.</w:t>
            </w:r>
          </w:p>
        </w:tc>
        <w:tc>
          <w:tcPr>
            <w:tcW w:w="3668" w:type="pct"/>
            <w:tcBorders>
              <w:top w:val="outset" w:sz="6" w:space="0" w:color="auto"/>
              <w:left w:val="outset" w:sz="6" w:space="0" w:color="auto"/>
              <w:bottom w:val="outset" w:sz="6" w:space="0" w:color="auto"/>
              <w:right w:val="outset" w:sz="6" w:space="0" w:color="auto"/>
            </w:tcBorders>
          </w:tcPr>
          <w:p w:rsidR="00C65504" w:rsidRPr="00576BB4" w:rsidRDefault="00C65504" w:rsidP="001C4C73">
            <w:pPr>
              <w:spacing w:after="0" w:line="240" w:lineRule="auto"/>
              <w:rPr>
                <w:rFonts w:ascii="Times New Roman" w:hAnsi="Times New Roman"/>
                <w:sz w:val="28"/>
                <w:szCs w:val="28"/>
                <w:lang w:eastAsia="lv-LV"/>
              </w:rPr>
            </w:pPr>
            <w:r>
              <w:rPr>
                <w:rFonts w:ascii="Times New Roman" w:hAnsi="Times New Roman"/>
                <w:sz w:val="28"/>
                <w:szCs w:val="28"/>
                <w:lang w:eastAsia="lv-LV"/>
              </w:rPr>
              <w:t>Līdzekļu izlietojums ir lietderīgs</w:t>
            </w:r>
            <w:r w:rsidRPr="00576BB4">
              <w:rPr>
                <w:rFonts w:ascii="Times New Roman" w:hAnsi="Times New Roman"/>
                <w:sz w:val="28"/>
                <w:szCs w:val="28"/>
                <w:lang w:eastAsia="lv-LV"/>
              </w:rPr>
              <w:t xml:space="preserve"> (</w:t>
            </w:r>
            <w:proofErr w:type="spellStart"/>
            <w:r w:rsidRPr="00576BB4">
              <w:rPr>
                <w:rFonts w:ascii="Times New Roman" w:hAnsi="Times New Roman"/>
                <w:i/>
                <w:iCs/>
                <w:sz w:val="28"/>
                <w:szCs w:val="28"/>
                <w:lang w:eastAsia="lv-LV"/>
              </w:rPr>
              <w:t>value</w:t>
            </w:r>
            <w:proofErr w:type="spellEnd"/>
            <w:r w:rsidRPr="00576BB4">
              <w:rPr>
                <w:rFonts w:ascii="Times New Roman" w:hAnsi="Times New Roman"/>
                <w:i/>
                <w:iCs/>
                <w:sz w:val="28"/>
                <w:szCs w:val="28"/>
                <w:lang w:eastAsia="lv-LV"/>
              </w:rPr>
              <w:t xml:space="preserve"> </w:t>
            </w:r>
            <w:proofErr w:type="spellStart"/>
            <w:r w:rsidRPr="00576BB4">
              <w:rPr>
                <w:rFonts w:ascii="Times New Roman" w:hAnsi="Times New Roman"/>
                <w:i/>
                <w:iCs/>
                <w:sz w:val="28"/>
                <w:szCs w:val="28"/>
                <w:lang w:eastAsia="lv-LV"/>
              </w:rPr>
              <w:t>for</w:t>
            </w:r>
            <w:proofErr w:type="spellEnd"/>
            <w:r w:rsidRPr="00576BB4">
              <w:rPr>
                <w:rFonts w:ascii="Times New Roman" w:hAnsi="Times New Roman"/>
                <w:i/>
                <w:iCs/>
                <w:sz w:val="28"/>
                <w:szCs w:val="28"/>
                <w:lang w:eastAsia="lv-LV"/>
              </w:rPr>
              <w:t xml:space="preserve"> </w:t>
            </w:r>
            <w:proofErr w:type="spellStart"/>
            <w:r w:rsidRPr="00576BB4">
              <w:rPr>
                <w:rFonts w:ascii="Times New Roman" w:hAnsi="Times New Roman"/>
                <w:i/>
                <w:iCs/>
                <w:sz w:val="28"/>
                <w:szCs w:val="28"/>
                <w:lang w:eastAsia="lv-LV"/>
              </w:rPr>
              <w:t>money</w:t>
            </w:r>
            <w:proofErr w:type="spellEnd"/>
            <w:r w:rsidRPr="00576BB4">
              <w:rPr>
                <w:rFonts w:ascii="Times New Roman" w:hAnsi="Times New Roman"/>
                <w:sz w:val="28"/>
                <w:szCs w:val="28"/>
                <w:lang w:eastAsia="lv-LV"/>
              </w:rPr>
              <w:t>) mērķa sasniegšanai</w:t>
            </w:r>
          </w:p>
        </w:tc>
        <w:tc>
          <w:tcPr>
            <w:tcW w:w="743" w:type="pct"/>
            <w:tcBorders>
              <w:top w:val="outset" w:sz="6" w:space="0" w:color="auto"/>
              <w:left w:val="outset" w:sz="6" w:space="0" w:color="auto"/>
              <w:bottom w:val="outset" w:sz="6" w:space="0" w:color="auto"/>
            </w:tcBorders>
            <w:vAlign w:val="center"/>
          </w:tcPr>
          <w:p w:rsidR="00C65504" w:rsidRPr="00576BB4" w:rsidRDefault="00C65504" w:rsidP="001C4C73">
            <w:pPr>
              <w:spacing w:before="100" w:beforeAutospacing="1" w:after="100" w:afterAutospacing="1" w:line="240" w:lineRule="auto"/>
              <w:jc w:val="center"/>
              <w:rPr>
                <w:rFonts w:ascii="Times New Roman" w:hAnsi="Times New Roman"/>
                <w:sz w:val="28"/>
                <w:szCs w:val="28"/>
                <w:lang w:eastAsia="lv-LV"/>
              </w:rPr>
            </w:pPr>
          </w:p>
        </w:tc>
      </w:tr>
    </w:tbl>
    <w:p w:rsidR="00C65504" w:rsidRPr="001A2C45" w:rsidRDefault="00C65504" w:rsidP="00576BB4">
      <w:pPr>
        <w:spacing w:after="0" w:line="240" w:lineRule="auto"/>
        <w:rPr>
          <w:rFonts w:ascii="Times New Roman" w:hAnsi="Times New Roman"/>
          <w:sz w:val="16"/>
          <w:szCs w:val="16"/>
          <w:lang w:eastAsia="lv-LV"/>
        </w:rPr>
      </w:pPr>
    </w:p>
    <w:p w:rsidR="001A2C45" w:rsidRDefault="001A2C45" w:rsidP="00576BB4">
      <w:pPr>
        <w:spacing w:after="0" w:line="240" w:lineRule="auto"/>
        <w:rPr>
          <w:rFonts w:ascii="Times New Roman" w:hAnsi="Times New Roman"/>
          <w:sz w:val="28"/>
          <w:szCs w:val="28"/>
          <w:lang w:eastAsia="lv-LV"/>
        </w:rPr>
      </w:pPr>
    </w:p>
    <w:p w:rsidR="00C65504" w:rsidRDefault="00C65504" w:rsidP="00576BB4">
      <w:pPr>
        <w:spacing w:after="0" w:line="240" w:lineRule="auto"/>
        <w:rPr>
          <w:rFonts w:ascii="Times New Roman" w:hAnsi="Times New Roman"/>
          <w:sz w:val="28"/>
          <w:szCs w:val="28"/>
          <w:lang w:eastAsia="lv-LV"/>
        </w:rPr>
      </w:pPr>
      <w:r>
        <w:rPr>
          <w:rFonts w:ascii="Times New Roman" w:hAnsi="Times New Roman"/>
          <w:sz w:val="28"/>
          <w:szCs w:val="28"/>
          <w:lang w:eastAsia="lv-LV"/>
        </w:rPr>
        <w:t>Iekšlietu ministre</w:t>
      </w:r>
      <w:r w:rsidRPr="00576BB4">
        <w:rPr>
          <w:rFonts w:ascii="Times New Roman" w:hAnsi="Times New Roman"/>
          <w:sz w:val="28"/>
          <w:szCs w:val="28"/>
          <w:lang w:eastAsia="lv-LV"/>
        </w:rPr>
        <w:t xml:space="preserve"> </w:t>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proofErr w:type="gramStart"/>
      <w:r>
        <w:rPr>
          <w:rFonts w:ascii="Times New Roman" w:hAnsi="Times New Roman"/>
          <w:sz w:val="28"/>
          <w:szCs w:val="28"/>
          <w:lang w:eastAsia="lv-LV"/>
        </w:rPr>
        <w:t xml:space="preserve">       </w:t>
      </w:r>
      <w:proofErr w:type="gramEnd"/>
      <w:r w:rsidRPr="00576BB4">
        <w:rPr>
          <w:rFonts w:ascii="Times New Roman" w:hAnsi="Times New Roman"/>
          <w:sz w:val="28"/>
          <w:szCs w:val="28"/>
          <w:lang w:eastAsia="lv-LV"/>
        </w:rPr>
        <w:t>L.Mūrniece</w:t>
      </w:r>
    </w:p>
    <w:p w:rsidR="00C65504" w:rsidRDefault="00C65504" w:rsidP="00576BB4">
      <w:pPr>
        <w:spacing w:after="0" w:line="240" w:lineRule="auto"/>
        <w:rPr>
          <w:rFonts w:ascii="Times New Roman" w:hAnsi="Times New Roman"/>
          <w:sz w:val="28"/>
          <w:szCs w:val="28"/>
          <w:lang w:eastAsia="lv-LV"/>
        </w:rPr>
      </w:pPr>
    </w:p>
    <w:p w:rsidR="00C65504" w:rsidRPr="0054633A" w:rsidRDefault="00C65504" w:rsidP="00A51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jc w:val="both"/>
        <w:rPr>
          <w:rFonts w:ascii="Times New Roman" w:hAnsi="Times New Roman"/>
          <w:sz w:val="28"/>
          <w:szCs w:val="28"/>
        </w:rPr>
      </w:pPr>
      <w:r w:rsidRPr="0054633A">
        <w:rPr>
          <w:rFonts w:ascii="Times New Roman" w:hAnsi="Times New Roman"/>
          <w:sz w:val="28"/>
          <w:szCs w:val="28"/>
        </w:rPr>
        <w:t>Iekšlietu ministre</w:t>
      </w:r>
      <w:proofErr w:type="gramStart"/>
      <w:r w:rsidR="001F065B">
        <w:rPr>
          <w:rFonts w:ascii="Times New Roman" w:hAnsi="Times New Roman"/>
          <w:sz w:val="28"/>
          <w:szCs w:val="28"/>
        </w:rPr>
        <w:t xml:space="preserve">            </w:t>
      </w:r>
      <w:proofErr w:type="gramEnd"/>
      <w:r w:rsidR="001F065B">
        <w:rPr>
          <w:rFonts w:ascii="Times New Roman" w:hAnsi="Times New Roman"/>
          <w:sz w:val="28"/>
          <w:szCs w:val="28"/>
        </w:rPr>
        <w:t>___</w:t>
      </w:r>
      <w:r w:rsidRPr="0054633A">
        <w:rPr>
          <w:rFonts w:ascii="Times New Roman" w:hAnsi="Times New Roman"/>
          <w:sz w:val="28"/>
          <w:szCs w:val="28"/>
        </w:rPr>
        <w:t>_____________ L.Mūrniece</w:t>
      </w:r>
    </w:p>
    <w:p w:rsidR="00C65504" w:rsidRPr="00FD2EA0" w:rsidRDefault="00C65504" w:rsidP="00A51F80">
      <w:pPr>
        <w:spacing w:after="0" w:line="240" w:lineRule="auto"/>
        <w:ind w:left="900"/>
        <w:jc w:val="both"/>
        <w:rPr>
          <w:rFonts w:ascii="Times New Roman" w:hAnsi="Times New Roman"/>
          <w:sz w:val="28"/>
          <w:szCs w:val="28"/>
          <w:lang w:eastAsia="ru-RU"/>
        </w:rPr>
      </w:pPr>
    </w:p>
    <w:p w:rsidR="001A2C45" w:rsidRDefault="00C65504" w:rsidP="005708F4">
      <w:pPr>
        <w:spacing w:after="0" w:line="240" w:lineRule="auto"/>
        <w:ind w:left="900" w:right="-6"/>
        <w:jc w:val="both"/>
        <w:rPr>
          <w:rFonts w:ascii="Times New Roman" w:hAnsi="Times New Roman"/>
          <w:sz w:val="28"/>
          <w:szCs w:val="28"/>
          <w:lang w:eastAsia="ru-RU"/>
        </w:rPr>
      </w:pPr>
      <w:r w:rsidRPr="0054633A">
        <w:rPr>
          <w:rFonts w:ascii="Times New Roman" w:hAnsi="Times New Roman"/>
          <w:sz w:val="28"/>
          <w:szCs w:val="28"/>
          <w:lang w:eastAsia="ru-RU"/>
        </w:rPr>
        <w:t>Vīza: valsts sekretāre</w:t>
      </w:r>
      <w:r w:rsidR="001F065B">
        <w:rPr>
          <w:rFonts w:ascii="Times New Roman" w:hAnsi="Times New Roman"/>
          <w:sz w:val="28"/>
          <w:szCs w:val="28"/>
          <w:lang w:eastAsia="ru-RU"/>
        </w:rPr>
        <w:t xml:space="preserve">s </w:t>
      </w:r>
      <w:proofErr w:type="spellStart"/>
      <w:r w:rsidR="001F065B">
        <w:rPr>
          <w:rFonts w:ascii="Times New Roman" w:hAnsi="Times New Roman"/>
          <w:sz w:val="28"/>
          <w:szCs w:val="28"/>
          <w:lang w:eastAsia="ru-RU"/>
        </w:rPr>
        <w:t>p.i</w:t>
      </w:r>
      <w:proofErr w:type="spellEnd"/>
      <w:r w:rsidR="001F065B">
        <w:rPr>
          <w:rFonts w:ascii="Times New Roman" w:hAnsi="Times New Roman"/>
          <w:sz w:val="28"/>
          <w:szCs w:val="28"/>
          <w:lang w:eastAsia="ru-RU"/>
        </w:rPr>
        <w:t>.</w:t>
      </w:r>
      <w:r w:rsidRPr="0054633A">
        <w:rPr>
          <w:rFonts w:ascii="Times New Roman" w:hAnsi="Times New Roman"/>
          <w:sz w:val="28"/>
          <w:szCs w:val="28"/>
          <w:lang w:eastAsia="ru-RU"/>
        </w:rPr>
        <w:t xml:space="preserve">_______________ </w:t>
      </w:r>
      <w:proofErr w:type="spellStart"/>
      <w:r w:rsidRPr="0054633A">
        <w:rPr>
          <w:rFonts w:ascii="Times New Roman" w:hAnsi="Times New Roman"/>
          <w:sz w:val="28"/>
          <w:szCs w:val="28"/>
          <w:lang w:eastAsia="ru-RU"/>
        </w:rPr>
        <w:t>I.</w:t>
      </w:r>
      <w:r w:rsidR="001F065B">
        <w:rPr>
          <w:rFonts w:ascii="Times New Roman" w:hAnsi="Times New Roman"/>
          <w:sz w:val="28"/>
          <w:szCs w:val="28"/>
          <w:lang w:eastAsia="ru-RU"/>
        </w:rPr>
        <w:t>Aire</w:t>
      </w:r>
      <w:proofErr w:type="spellEnd"/>
    </w:p>
    <w:p w:rsidR="005708F4" w:rsidRPr="005708F4" w:rsidRDefault="005708F4" w:rsidP="005708F4">
      <w:pPr>
        <w:spacing w:after="0" w:line="240" w:lineRule="auto"/>
        <w:ind w:left="900" w:right="-6"/>
        <w:jc w:val="both"/>
        <w:rPr>
          <w:rFonts w:ascii="Times New Roman" w:hAnsi="Times New Roman"/>
          <w:sz w:val="28"/>
          <w:szCs w:val="28"/>
          <w:lang w:eastAsia="ru-RU"/>
        </w:rPr>
      </w:pPr>
    </w:p>
    <w:p w:rsidR="00C65504" w:rsidRDefault="00C65504" w:rsidP="00A51F80">
      <w:pPr>
        <w:tabs>
          <w:tab w:val="left" w:pos="5529"/>
        </w:tabs>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TIME  \@ "dd.MM.yyyy. H:mm"  \* MERGEFORMAT </w:instrText>
      </w:r>
      <w:r>
        <w:rPr>
          <w:rFonts w:ascii="Times New Roman" w:hAnsi="Times New Roman"/>
          <w:sz w:val="20"/>
          <w:szCs w:val="20"/>
        </w:rPr>
        <w:fldChar w:fldCharType="separate"/>
      </w:r>
      <w:r w:rsidR="007E4BEA">
        <w:rPr>
          <w:rFonts w:ascii="Times New Roman" w:hAnsi="Times New Roman"/>
          <w:noProof/>
          <w:sz w:val="20"/>
          <w:szCs w:val="20"/>
        </w:rPr>
        <w:t>17.03.2011. 9:44</w:t>
      </w:r>
      <w:r>
        <w:rPr>
          <w:rFonts w:ascii="Times New Roman" w:hAnsi="Times New Roman"/>
          <w:sz w:val="20"/>
          <w:szCs w:val="20"/>
        </w:rPr>
        <w:fldChar w:fldCharType="end"/>
      </w:r>
    </w:p>
    <w:p w:rsidR="001A2C45" w:rsidRDefault="001A2C45" w:rsidP="00A51F80">
      <w:pPr>
        <w:tabs>
          <w:tab w:val="left" w:pos="5529"/>
        </w:tabs>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1F065B">
        <w:rPr>
          <w:rFonts w:ascii="Times New Roman" w:hAnsi="Times New Roman"/>
          <w:noProof/>
          <w:sz w:val="20"/>
          <w:szCs w:val="20"/>
        </w:rPr>
        <w:t>497</w:t>
      </w:r>
      <w:r>
        <w:rPr>
          <w:rFonts w:ascii="Times New Roman" w:hAnsi="Times New Roman"/>
          <w:sz w:val="20"/>
          <w:szCs w:val="20"/>
        </w:rPr>
        <w:fldChar w:fldCharType="end"/>
      </w:r>
    </w:p>
    <w:p w:rsidR="00C65504" w:rsidRDefault="00C65504" w:rsidP="00A51F80">
      <w:pPr>
        <w:tabs>
          <w:tab w:val="left" w:pos="5529"/>
        </w:tabs>
        <w:spacing w:after="0" w:line="240" w:lineRule="auto"/>
        <w:jc w:val="both"/>
        <w:rPr>
          <w:rFonts w:ascii="Times New Roman" w:hAnsi="Times New Roman"/>
          <w:sz w:val="20"/>
          <w:szCs w:val="20"/>
        </w:rPr>
      </w:pPr>
      <w:r>
        <w:rPr>
          <w:rFonts w:ascii="Times New Roman" w:hAnsi="Times New Roman"/>
          <w:sz w:val="20"/>
          <w:szCs w:val="20"/>
        </w:rPr>
        <w:t>B.Balode, 67219357</w:t>
      </w:r>
    </w:p>
    <w:p w:rsidR="00C65504" w:rsidRDefault="00AD096A" w:rsidP="00A51F80">
      <w:pPr>
        <w:tabs>
          <w:tab w:val="left" w:pos="5529"/>
        </w:tabs>
        <w:spacing w:after="0" w:line="240" w:lineRule="auto"/>
        <w:jc w:val="both"/>
        <w:rPr>
          <w:rFonts w:ascii="Times New Roman" w:hAnsi="Times New Roman"/>
          <w:sz w:val="20"/>
          <w:szCs w:val="20"/>
        </w:rPr>
      </w:pPr>
      <w:hyperlink r:id="rId7" w:history="1">
        <w:r w:rsidR="00C65504" w:rsidRPr="008354CF">
          <w:rPr>
            <w:rStyle w:val="Hyperlink"/>
            <w:rFonts w:ascii="Times New Roman" w:hAnsi="Times New Roman"/>
            <w:sz w:val="20"/>
            <w:szCs w:val="20"/>
          </w:rPr>
          <w:t>Baiba.Balode@iem.gov.lv</w:t>
        </w:r>
      </w:hyperlink>
      <w:r w:rsidR="00C65504">
        <w:rPr>
          <w:rFonts w:ascii="Times New Roman" w:hAnsi="Times New Roman"/>
          <w:sz w:val="20"/>
          <w:szCs w:val="20"/>
        </w:rPr>
        <w:t xml:space="preserve"> </w:t>
      </w:r>
    </w:p>
    <w:p w:rsidR="00C65504" w:rsidRPr="001A2C45" w:rsidRDefault="00C65504" w:rsidP="00576BB4">
      <w:pPr>
        <w:numPr>
          <w:ins w:id="2" w:author="egarkusa" w:date="2011-02-07T14:37:00Z"/>
        </w:numPr>
        <w:spacing w:after="0" w:line="240" w:lineRule="auto"/>
        <w:rPr>
          <w:rFonts w:ascii="Times New Roman" w:hAnsi="Times New Roman"/>
          <w:sz w:val="16"/>
          <w:szCs w:val="16"/>
          <w:lang w:eastAsia="lv-LV"/>
        </w:rPr>
      </w:pPr>
      <w:bookmarkStart w:id="3" w:name="_GoBack"/>
      <w:bookmarkEnd w:id="3"/>
    </w:p>
    <w:sectPr w:rsidR="00C65504" w:rsidRPr="001A2C45" w:rsidSect="001A2C45">
      <w:headerReference w:type="even" r:id="rId8"/>
      <w:headerReference w:type="default" r:id="rId9"/>
      <w:footerReference w:type="default" r:id="rId10"/>
      <w:footerReference w:type="first" r:id="rId11"/>
      <w:pgSz w:w="11906" w:h="16838"/>
      <w:pgMar w:top="993" w:right="1800" w:bottom="1440" w:left="1800"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6A" w:rsidRDefault="00AD096A">
      <w:pPr>
        <w:spacing w:after="0" w:line="240" w:lineRule="auto"/>
      </w:pPr>
      <w:r>
        <w:separator/>
      </w:r>
    </w:p>
  </w:endnote>
  <w:endnote w:type="continuationSeparator" w:id="0">
    <w:p w:rsidR="00AD096A" w:rsidRDefault="00AD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04" w:rsidRPr="009649C2" w:rsidRDefault="00C65504" w:rsidP="00CD0B93">
    <w:pPr>
      <w:spacing w:after="0" w:line="240" w:lineRule="auto"/>
      <w:jc w:val="both"/>
      <w:rPr>
        <w:rFonts w:ascii="Times New Roman" w:hAnsi="Times New Roman"/>
        <w:sz w:val="20"/>
        <w:szCs w:val="20"/>
      </w:rPr>
    </w:pPr>
    <w:r w:rsidRPr="001A2C45">
      <w:rPr>
        <w:rFonts w:ascii="Times New Roman" w:hAnsi="Times New Roman"/>
      </w:rPr>
      <w:t>IEMNotp2_</w:t>
    </w:r>
    <w:r w:rsidR="001F065B">
      <w:rPr>
        <w:rFonts w:ascii="Times New Roman" w:hAnsi="Times New Roman"/>
        <w:sz w:val="20"/>
        <w:szCs w:val="20"/>
      </w:rPr>
      <w:t>17</w:t>
    </w:r>
    <w:r w:rsidR="00284B87">
      <w:rPr>
        <w:rFonts w:ascii="Times New Roman" w:hAnsi="Times New Roman"/>
        <w:sz w:val="20"/>
        <w:szCs w:val="20"/>
      </w:rPr>
      <w:t>03</w:t>
    </w:r>
    <w:r w:rsidRPr="009649C2">
      <w:rPr>
        <w:rFonts w:ascii="Times New Roman" w:hAnsi="Times New Roman"/>
        <w:sz w:val="20"/>
        <w:szCs w:val="20"/>
      </w:rPr>
      <w:t>11</w:t>
    </w:r>
    <w:r w:rsidR="00D30D73">
      <w:rPr>
        <w:rFonts w:ascii="Times New Roman" w:hAnsi="Times New Roman"/>
        <w:sz w:val="20"/>
        <w:szCs w:val="20"/>
      </w:rPr>
      <w:t>.doc</w:t>
    </w:r>
    <w:r w:rsidRPr="009649C2">
      <w:rPr>
        <w:rFonts w:ascii="Times New Roman" w:hAnsi="Times New Roman"/>
      </w:rPr>
      <w:t xml:space="preserve">; </w:t>
    </w:r>
    <w:r>
      <w:rPr>
        <w:rFonts w:ascii="Times New Roman" w:hAnsi="Times New Roman"/>
      </w:rPr>
      <w:t>2</w:t>
    </w:r>
    <w:r w:rsidRPr="009649C2">
      <w:rPr>
        <w:rFonts w:ascii="Times New Roman" w:hAnsi="Times New Roman"/>
      </w:rPr>
      <w:t xml:space="preserve">.pielikums </w:t>
    </w:r>
    <w:r w:rsidRPr="009649C2">
      <w:rPr>
        <w:rFonts w:ascii="Times New Roman" w:hAnsi="Times New Roman"/>
        <w:sz w:val="20"/>
        <w:szCs w:val="20"/>
      </w:rPr>
      <w:t>Ministru kabineta noteikumu „Grozījumi Ministru kabineta 2010.gada 13.aprīļa noteikumu Nr.348 „Vispārīgās programmas „Solidaritāte un migrācijas plūsmu pārvaldība” ietvaros izveidotā Eiropas Ārējo robežu fonda, Eiropas Atgriešanās fonda un Eiropas Bēgļu fonda projektu atlases un tehniskās palīdzības aktivitātes īstenošanas kārtība” projektam</w:t>
    </w:r>
  </w:p>
  <w:p w:rsidR="00C65504" w:rsidRDefault="00C65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04" w:rsidRPr="009649C2" w:rsidRDefault="00C65504" w:rsidP="00CD0B93">
    <w:pPr>
      <w:spacing w:after="0" w:line="240" w:lineRule="auto"/>
      <w:jc w:val="both"/>
      <w:rPr>
        <w:rFonts w:ascii="Times New Roman" w:hAnsi="Times New Roman"/>
        <w:sz w:val="20"/>
        <w:szCs w:val="20"/>
      </w:rPr>
    </w:pPr>
    <w:r w:rsidRPr="001A2C45">
      <w:rPr>
        <w:rFonts w:ascii="Times New Roman" w:hAnsi="Times New Roman"/>
      </w:rPr>
      <w:t>IEMNotp2_</w:t>
    </w:r>
    <w:r w:rsidR="00284B87">
      <w:rPr>
        <w:rFonts w:ascii="Times New Roman" w:hAnsi="Times New Roman"/>
        <w:sz w:val="20"/>
        <w:szCs w:val="20"/>
      </w:rPr>
      <w:t>1</w:t>
    </w:r>
    <w:r w:rsidR="001F065B">
      <w:rPr>
        <w:rFonts w:ascii="Times New Roman" w:hAnsi="Times New Roman"/>
        <w:sz w:val="20"/>
        <w:szCs w:val="20"/>
      </w:rPr>
      <w:t>7</w:t>
    </w:r>
    <w:r w:rsidR="00284B87">
      <w:rPr>
        <w:rFonts w:ascii="Times New Roman" w:hAnsi="Times New Roman"/>
        <w:sz w:val="20"/>
        <w:szCs w:val="20"/>
      </w:rPr>
      <w:t>03</w:t>
    </w:r>
    <w:r w:rsidRPr="009649C2">
      <w:rPr>
        <w:rFonts w:ascii="Times New Roman" w:hAnsi="Times New Roman"/>
        <w:sz w:val="20"/>
        <w:szCs w:val="20"/>
      </w:rPr>
      <w:t>11</w:t>
    </w:r>
    <w:r w:rsidR="00D30D73">
      <w:rPr>
        <w:rFonts w:ascii="Times New Roman" w:hAnsi="Times New Roman"/>
        <w:sz w:val="20"/>
        <w:szCs w:val="20"/>
      </w:rPr>
      <w:t>.doc</w:t>
    </w:r>
    <w:r>
      <w:rPr>
        <w:rFonts w:ascii="Times New Roman" w:hAnsi="Times New Roman"/>
      </w:rPr>
      <w:t xml:space="preserve">; 2.pielikums </w:t>
    </w:r>
    <w:r>
      <w:rPr>
        <w:rFonts w:ascii="Times New Roman" w:hAnsi="Times New Roman"/>
        <w:sz w:val="20"/>
        <w:szCs w:val="20"/>
      </w:rPr>
      <w:t>Ministru kabineta noteikumu „Grozījumi Ministru kabineta 2010.gada 13.aprīļa noteikumu Nr.348 „Vispārīgās programmas „Solidaritāte un migrācijas plūsmu pārvaldība” ietvaros izveidotā Eiropas Ārējo robežu fonda, Eiropas Atgriešanās fonda un Eiropas Bēgļu fonda projektu atlases un tehniskās palīdzības aktivitātes īstenošanas kārtība” projektam</w:t>
    </w:r>
  </w:p>
  <w:p w:rsidR="00C65504" w:rsidRDefault="00C65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6A" w:rsidRDefault="00AD096A">
      <w:pPr>
        <w:spacing w:after="0" w:line="240" w:lineRule="auto"/>
      </w:pPr>
      <w:r>
        <w:separator/>
      </w:r>
    </w:p>
  </w:footnote>
  <w:footnote w:type="continuationSeparator" w:id="0">
    <w:p w:rsidR="00AD096A" w:rsidRDefault="00AD0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04" w:rsidRDefault="00C65504" w:rsidP="00A452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5504" w:rsidRDefault="00C65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04" w:rsidRDefault="00C65504" w:rsidP="00A452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4BEA">
      <w:rPr>
        <w:rStyle w:val="PageNumber"/>
        <w:noProof/>
      </w:rPr>
      <w:t>3</w:t>
    </w:r>
    <w:r>
      <w:rPr>
        <w:rStyle w:val="PageNumber"/>
      </w:rPr>
      <w:fldChar w:fldCharType="end"/>
    </w:r>
  </w:p>
  <w:p w:rsidR="00C65504" w:rsidRDefault="00C655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B4"/>
    <w:rsid w:val="00011EEA"/>
    <w:rsid w:val="0003388C"/>
    <w:rsid w:val="000D65AE"/>
    <w:rsid w:val="00113172"/>
    <w:rsid w:val="001A153B"/>
    <w:rsid w:val="001A2C45"/>
    <w:rsid w:val="001C4C73"/>
    <w:rsid w:val="001F065B"/>
    <w:rsid w:val="00213E60"/>
    <w:rsid w:val="00284B87"/>
    <w:rsid w:val="0031496F"/>
    <w:rsid w:val="003B060F"/>
    <w:rsid w:val="0054633A"/>
    <w:rsid w:val="005708F4"/>
    <w:rsid w:val="00576BB4"/>
    <w:rsid w:val="005878F2"/>
    <w:rsid w:val="006236EC"/>
    <w:rsid w:val="00680DA3"/>
    <w:rsid w:val="00690A19"/>
    <w:rsid w:val="00700043"/>
    <w:rsid w:val="00705C64"/>
    <w:rsid w:val="007509D1"/>
    <w:rsid w:val="007B2F55"/>
    <w:rsid w:val="007B7719"/>
    <w:rsid w:val="007E4BEA"/>
    <w:rsid w:val="008354CF"/>
    <w:rsid w:val="008967D9"/>
    <w:rsid w:val="008F0E65"/>
    <w:rsid w:val="009649C2"/>
    <w:rsid w:val="00A17801"/>
    <w:rsid w:val="00A45232"/>
    <w:rsid w:val="00A51F80"/>
    <w:rsid w:val="00AB6159"/>
    <w:rsid w:val="00AD096A"/>
    <w:rsid w:val="00B2507E"/>
    <w:rsid w:val="00B826CE"/>
    <w:rsid w:val="00B93412"/>
    <w:rsid w:val="00C0613C"/>
    <w:rsid w:val="00C318DA"/>
    <w:rsid w:val="00C65504"/>
    <w:rsid w:val="00C734B6"/>
    <w:rsid w:val="00CB65A3"/>
    <w:rsid w:val="00CD0B93"/>
    <w:rsid w:val="00D22D44"/>
    <w:rsid w:val="00D30D73"/>
    <w:rsid w:val="00D501CD"/>
    <w:rsid w:val="00E00A0A"/>
    <w:rsid w:val="00E9191F"/>
    <w:rsid w:val="00EF6282"/>
    <w:rsid w:val="00F518FE"/>
    <w:rsid w:val="00FB3463"/>
    <w:rsid w:val="00FD2EA0"/>
    <w:rsid w:val="00FF5A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6BB4"/>
    <w:pPr>
      <w:tabs>
        <w:tab w:val="center" w:pos="4153"/>
        <w:tab w:val="right" w:pos="8306"/>
      </w:tabs>
      <w:spacing w:after="0" w:line="240" w:lineRule="auto"/>
    </w:pPr>
  </w:style>
  <w:style w:type="character" w:customStyle="1" w:styleId="FooterChar">
    <w:name w:val="Footer Char"/>
    <w:link w:val="Footer"/>
    <w:uiPriority w:val="99"/>
    <w:locked/>
    <w:rsid w:val="00576BB4"/>
    <w:rPr>
      <w:rFonts w:cs="Times New Roman"/>
    </w:rPr>
  </w:style>
  <w:style w:type="paragraph" w:customStyle="1" w:styleId="naisc">
    <w:name w:val="naisc"/>
    <w:basedOn w:val="Normal"/>
    <w:uiPriority w:val="99"/>
    <w:rsid w:val="00576BB4"/>
    <w:pPr>
      <w:spacing w:before="75" w:after="75" w:line="240" w:lineRule="auto"/>
      <w:jc w:val="center"/>
    </w:pPr>
    <w:rPr>
      <w:rFonts w:ascii="Times New Roman" w:eastAsia="Times New Roman" w:hAnsi="Times New Roman"/>
      <w:sz w:val="24"/>
      <w:szCs w:val="24"/>
      <w:lang w:eastAsia="lv-LV"/>
    </w:rPr>
  </w:style>
  <w:style w:type="paragraph" w:customStyle="1" w:styleId="naiskr">
    <w:name w:val="naiskr"/>
    <w:basedOn w:val="Normal"/>
    <w:uiPriority w:val="99"/>
    <w:rsid w:val="00576BB4"/>
    <w:pPr>
      <w:spacing w:before="75" w:after="75"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Normal"/>
    <w:uiPriority w:val="99"/>
    <w:rsid w:val="00576BB4"/>
    <w:pPr>
      <w:spacing w:after="160" w:line="240" w:lineRule="exact"/>
    </w:pPr>
    <w:rPr>
      <w:rFonts w:ascii="Tahoma" w:eastAsia="Times New Roman" w:hAnsi="Tahoma"/>
      <w:sz w:val="20"/>
      <w:szCs w:val="20"/>
      <w:lang w:val="en-US"/>
    </w:rPr>
  </w:style>
  <w:style w:type="paragraph" w:customStyle="1" w:styleId="RakstzCharCharRakstzCharCharRakstz1">
    <w:name w:val="Rakstz. Char Char Rakstz. Char Char Rakstz.1"/>
    <w:basedOn w:val="Normal"/>
    <w:uiPriority w:val="99"/>
    <w:rsid w:val="00C734B6"/>
    <w:pPr>
      <w:spacing w:after="160" w:line="240" w:lineRule="exact"/>
    </w:pPr>
    <w:rPr>
      <w:rFonts w:ascii="Tahoma" w:eastAsia="Times New Roman" w:hAnsi="Tahoma"/>
      <w:sz w:val="20"/>
      <w:szCs w:val="20"/>
      <w:lang w:val="en-US"/>
    </w:rPr>
  </w:style>
  <w:style w:type="paragraph" w:styleId="BalloonText">
    <w:name w:val="Balloon Text"/>
    <w:basedOn w:val="Normal"/>
    <w:link w:val="BalloonTextChar"/>
    <w:uiPriority w:val="99"/>
    <w:semiHidden/>
    <w:rsid w:val="00CD0B93"/>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eastAsia="en-US"/>
    </w:rPr>
  </w:style>
  <w:style w:type="paragraph" w:styleId="Header">
    <w:name w:val="header"/>
    <w:basedOn w:val="Normal"/>
    <w:link w:val="HeaderChar"/>
    <w:uiPriority w:val="99"/>
    <w:rsid w:val="00CD0B93"/>
    <w:pPr>
      <w:tabs>
        <w:tab w:val="center" w:pos="4153"/>
        <w:tab w:val="right" w:pos="8306"/>
      </w:tabs>
    </w:pPr>
  </w:style>
  <w:style w:type="character" w:customStyle="1" w:styleId="HeaderChar">
    <w:name w:val="Header Char"/>
    <w:link w:val="Header"/>
    <w:uiPriority w:val="99"/>
    <w:semiHidden/>
    <w:locked/>
    <w:rPr>
      <w:rFonts w:cs="Times New Roman"/>
      <w:lang w:eastAsia="en-US"/>
    </w:rPr>
  </w:style>
  <w:style w:type="character" w:styleId="PageNumber">
    <w:name w:val="page number"/>
    <w:uiPriority w:val="99"/>
    <w:rsid w:val="00CD0B93"/>
    <w:rPr>
      <w:rFonts w:cs="Times New Roman"/>
    </w:rPr>
  </w:style>
  <w:style w:type="character" w:styleId="Hyperlink">
    <w:name w:val="Hyperlink"/>
    <w:uiPriority w:val="99"/>
    <w:rsid w:val="00A51F80"/>
    <w:rPr>
      <w:rFonts w:cs="Times New Roman"/>
      <w:color w:val="0000FF"/>
      <w:u w:val="single"/>
    </w:rPr>
  </w:style>
  <w:style w:type="paragraph" w:styleId="Revision">
    <w:name w:val="Revision"/>
    <w:hidden/>
    <w:uiPriority w:val="99"/>
    <w:semiHidden/>
    <w:rsid w:val="001A2C4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6BB4"/>
    <w:pPr>
      <w:tabs>
        <w:tab w:val="center" w:pos="4153"/>
        <w:tab w:val="right" w:pos="8306"/>
      </w:tabs>
      <w:spacing w:after="0" w:line="240" w:lineRule="auto"/>
    </w:pPr>
  </w:style>
  <w:style w:type="character" w:customStyle="1" w:styleId="FooterChar">
    <w:name w:val="Footer Char"/>
    <w:link w:val="Footer"/>
    <w:uiPriority w:val="99"/>
    <w:locked/>
    <w:rsid w:val="00576BB4"/>
    <w:rPr>
      <w:rFonts w:cs="Times New Roman"/>
    </w:rPr>
  </w:style>
  <w:style w:type="paragraph" w:customStyle="1" w:styleId="naisc">
    <w:name w:val="naisc"/>
    <w:basedOn w:val="Normal"/>
    <w:uiPriority w:val="99"/>
    <w:rsid w:val="00576BB4"/>
    <w:pPr>
      <w:spacing w:before="75" w:after="75" w:line="240" w:lineRule="auto"/>
      <w:jc w:val="center"/>
    </w:pPr>
    <w:rPr>
      <w:rFonts w:ascii="Times New Roman" w:eastAsia="Times New Roman" w:hAnsi="Times New Roman"/>
      <w:sz w:val="24"/>
      <w:szCs w:val="24"/>
      <w:lang w:eastAsia="lv-LV"/>
    </w:rPr>
  </w:style>
  <w:style w:type="paragraph" w:customStyle="1" w:styleId="naiskr">
    <w:name w:val="naiskr"/>
    <w:basedOn w:val="Normal"/>
    <w:uiPriority w:val="99"/>
    <w:rsid w:val="00576BB4"/>
    <w:pPr>
      <w:spacing w:before="75" w:after="75"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Normal"/>
    <w:uiPriority w:val="99"/>
    <w:rsid w:val="00576BB4"/>
    <w:pPr>
      <w:spacing w:after="160" w:line="240" w:lineRule="exact"/>
    </w:pPr>
    <w:rPr>
      <w:rFonts w:ascii="Tahoma" w:eastAsia="Times New Roman" w:hAnsi="Tahoma"/>
      <w:sz w:val="20"/>
      <w:szCs w:val="20"/>
      <w:lang w:val="en-US"/>
    </w:rPr>
  </w:style>
  <w:style w:type="paragraph" w:customStyle="1" w:styleId="RakstzCharCharRakstzCharCharRakstz1">
    <w:name w:val="Rakstz. Char Char Rakstz. Char Char Rakstz.1"/>
    <w:basedOn w:val="Normal"/>
    <w:uiPriority w:val="99"/>
    <w:rsid w:val="00C734B6"/>
    <w:pPr>
      <w:spacing w:after="160" w:line="240" w:lineRule="exact"/>
    </w:pPr>
    <w:rPr>
      <w:rFonts w:ascii="Tahoma" w:eastAsia="Times New Roman" w:hAnsi="Tahoma"/>
      <w:sz w:val="20"/>
      <w:szCs w:val="20"/>
      <w:lang w:val="en-US"/>
    </w:rPr>
  </w:style>
  <w:style w:type="paragraph" w:styleId="BalloonText">
    <w:name w:val="Balloon Text"/>
    <w:basedOn w:val="Normal"/>
    <w:link w:val="BalloonTextChar"/>
    <w:uiPriority w:val="99"/>
    <w:semiHidden/>
    <w:rsid w:val="00CD0B93"/>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eastAsia="en-US"/>
    </w:rPr>
  </w:style>
  <w:style w:type="paragraph" w:styleId="Header">
    <w:name w:val="header"/>
    <w:basedOn w:val="Normal"/>
    <w:link w:val="HeaderChar"/>
    <w:uiPriority w:val="99"/>
    <w:rsid w:val="00CD0B93"/>
    <w:pPr>
      <w:tabs>
        <w:tab w:val="center" w:pos="4153"/>
        <w:tab w:val="right" w:pos="8306"/>
      </w:tabs>
    </w:pPr>
  </w:style>
  <w:style w:type="character" w:customStyle="1" w:styleId="HeaderChar">
    <w:name w:val="Header Char"/>
    <w:link w:val="Header"/>
    <w:uiPriority w:val="99"/>
    <w:semiHidden/>
    <w:locked/>
    <w:rPr>
      <w:rFonts w:cs="Times New Roman"/>
      <w:lang w:eastAsia="en-US"/>
    </w:rPr>
  </w:style>
  <w:style w:type="character" w:styleId="PageNumber">
    <w:name w:val="page number"/>
    <w:uiPriority w:val="99"/>
    <w:rsid w:val="00CD0B93"/>
    <w:rPr>
      <w:rFonts w:cs="Times New Roman"/>
    </w:rPr>
  </w:style>
  <w:style w:type="character" w:styleId="Hyperlink">
    <w:name w:val="Hyperlink"/>
    <w:uiPriority w:val="99"/>
    <w:rsid w:val="00A51F80"/>
    <w:rPr>
      <w:rFonts w:cs="Times New Roman"/>
      <w:color w:val="0000FF"/>
      <w:u w:val="single"/>
    </w:rPr>
  </w:style>
  <w:style w:type="paragraph" w:styleId="Revision">
    <w:name w:val="Revision"/>
    <w:hidden/>
    <w:uiPriority w:val="99"/>
    <w:semiHidden/>
    <w:rsid w:val="001A2C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iba.Balode@ie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3942</Characters>
  <Application>Microsoft Office Word</Application>
  <DocSecurity>0</DocSecurity>
  <Lines>157</Lines>
  <Paragraphs>36</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bbalode</dc:creator>
  <cp:keywords/>
  <dc:description/>
  <cp:lastModifiedBy>bbalode</cp:lastModifiedBy>
  <cp:revision>5</cp:revision>
  <cp:lastPrinted>2011-03-17T07:44:00Z</cp:lastPrinted>
  <dcterms:created xsi:type="dcterms:W3CDTF">2011-03-09T11:07:00Z</dcterms:created>
  <dcterms:modified xsi:type="dcterms:W3CDTF">2011-03-17T07:56:00Z</dcterms:modified>
</cp:coreProperties>
</file>