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15" w:rsidRPr="00F51A15" w:rsidRDefault="00F51A15" w:rsidP="00F51A15">
      <w:pPr>
        <w:jc w:val="center"/>
        <w:outlineLvl w:val="0"/>
        <w:rPr>
          <w:b/>
        </w:rPr>
      </w:pPr>
      <w:bookmarkStart w:id="0" w:name="OLE_LINK6"/>
      <w:bookmarkStart w:id="1" w:name="OLE_LINK7"/>
      <w:r w:rsidRPr="00F51A15">
        <w:rPr>
          <w:b/>
        </w:rPr>
        <w:t>Ministru kabineta rīkojuma projekta</w:t>
      </w:r>
    </w:p>
    <w:p w:rsidR="00F51A15" w:rsidRPr="00F51A15" w:rsidRDefault="00F51A15" w:rsidP="00F51A15">
      <w:pPr>
        <w:jc w:val="center"/>
        <w:rPr>
          <w:b/>
        </w:rPr>
      </w:pPr>
      <w:bookmarkStart w:id="2" w:name="OLE_LINK8"/>
      <w:bookmarkStart w:id="3" w:name="OLE_LINK9"/>
      <w:r w:rsidRPr="00F51A15">
        <w:rPr>
          <w:b/>
        </w:rPr>
        <w:t xml:space="preserve">„Par finanšu līdzekļu piešķiršanu no valsts budžeta programmas </w:t>
      </w:r>
    </w:p>
    <w:p w:rsidR="00F51A15" w:rsidRPr="00F51A15" w:rsidRDefault="00F51A15" w:rsidP="00F51A15">
      <w:pPr>
        <w:jc w:val="center"/>
        <w:rPr>
          <w:b/>
        </w:rPr>
      </w:pPr>
      <w:r w:rsidRPr="00F51A15">
        <w:rPr>
          <w:b/>
        </w:rPr>
        <w:t xml:space="preserve">„Līdzekļi neparedzētiem gadījumiem”” sākotnējās ietekmes novērtējuma </w:t>
      </w:r>
      <w:smartTag w:uri="schemas-tilde-lv/tildestengine" w:element="veidnes">
        <w:smartTagPr>
          <w:attr w:name="id" w:val="-1"/>
          <w:attr w:name="baseform" w:val="ziņojums"/>
          <w:attr w:name="text" w:val="ziņojums"/>
        </w:smartTagPr>
        <w:r w:rsidRPr="00F51A15">
          <w:rPr>
            <w:b/>
          </w:rPr>
          <w:t>ziņojums</w:t>
        </w:r>
      </w:smartTag>
      <w:r w:rsidRPr="00F51A15">
        <w:rPr>
          <w:b/>
        </w:rPr>
        <w:t xml:space="preserve"> (anotācija)</w:t>
      </w:r>
    </w:p>
    <w:bookmarkEnd w:id="0"/>
    <w:bookmarkEnd w:id="1"/>
    <w:bookmarkEnd w:id="2"/>
    <w:bookmarkEnd w:id="3"/>
    <w:p w:rsidR="000C5BC1" w:rsidRPr="00F51A15" w:rsidRDefault="000C5BC1" w:rsidP="000C5BC1">
      <w:pPr>
        <w:pStyle w:val="naisc"/>
        <w:spacing w:before="0" w:after="0"/>
      </w:pPr>
      <w:r w:rsidRPr="00F51A15">
        <w:rPr>
          <w:b/>
          <w:bCs/>
        </w:rPr>
        <w:t> </w:t>
      </w:r>
    </w:p>
    <w:tbl>
      <w:tblPr>
        <w:tblW w:w="5452" w:type="pct"/>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924"/>
        <w:gridCol w:w="7308"/>
      </w:tblGrid>
      <w:tr w:rsidR="000C5BC1" w:rsidRPr="00F51A15" w:rsidTr="002B4B4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C5BC1" w:rsidRPr="00F51A15" w:rsidRDefault="000C5BC1" w:rsidP="00D46ABA">
            <w:pPr>
              <w:pStyle w:val="naisnod"/>
            </w:pPr>
            <w:r w:rsidRPr="00F51A15">
              <w:t> I. Kādēļ normatīvais akts ir vajadzīgs</w:t>
            </w:r>
          </w:p>
        </w:tc>
      </w:tr>
      <w:tr w:rsidR="000C5BC1" w:rsidRPr="00F51A15"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0C5BC1" w:rsidRPr="00F51A15" w:rsidRDefault="000C5BC1" w:rsidP="002B4B4C">
            <w:pPr>
              <w:pStyle w:val="naiskr"/>
            </w:pPr>
            <w:r w:rsidRPr="00F51A15">
              <w:t> 1. </w:t>
            </w:r>
            <w:r w:rsidR="002B4B4C" w:rsidRPr="00F51A15">
              <w:t>Pamatojums</w:t>
            </w:r>
          </w:p>
        </w:tc>
        <w:tc>
          <w:tcPr>
            <w:tcW w:w="3571" w:type="pct"/>
            <w:tcBorders>
              <w:top w:val="outset" w:sz="6" w:space="0" w:color="auto"/>
              <w:left w:val="outset" w:sz="6" w:space="0" w:color="auto"/>
              <w:bottom w:val="outset" w:sz="6" w:space="0" w:color="auto"/>
              <w:right w:val="outset" w:sz="6" w:space="0" w:color="auto"/>
            </w:tcBorders>
          </w:tcPr>
          <w:p w:rsidR="00B82662" w:rsidRPr="00F51A15" w:rsidRDefault="00F51A15" w:rsidP="00F51A15">
            <w:pPr>
              <w:spacing w:before="100" w:beforeAutospacing="1" w:after="100" w:afterAutospacing="1"/>
              <w:contextualSpacing/>
              <w:jc w:val="both"/>
              <w:outlineLvl w:val="3"/>
              <w:rPr>
                <w:bCs/>
              </w:rPr>
            </w:pPr>
            <w:r w:rsidRPr="00F51A15">
              <w:t>Ministru kabineta rīkojuma projekts „Par finanšu līdzekļu piešķiršanu no valsts budžeta programmas „Līdzekļi neparedzētiem gadījumiem”” (turpmāk – rīkojuma projekts) izstrādāts saskaņā ar Ministru kabineta 2009.gada 22.decembra noteikumu Nr.1644 „</w:t>
            </w:r>
            <w:r w:rsidRPr="00F51A15">
              <w:rPr>
                <w:bCs/>
              </w:rPr>
              <w:t>Kārtība, kādā pieprasa un izlieto budžeta programmas "Līdzekļi neparedzētiem gadījumiem" līdzekļus</w:t>
            </w:r>
            <w:r w:rsidRPr="00F51A15">
              <w:t>” 3.punktu.</w:t>
            </w:r>
          </w:p>
        </w:tc>
      </w:tr>
      <w:tr w:rsidR="000C5BC1" w:rsidRPr="00331CB3"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0C5BC1" w:rsidRPr="00331CB3" w:rsidRDefault="000C5BC1" w:rsidP="00D46ABA">
            <w:pPr>
              <w:pStyle w:val="naiskr"/>
            </w:pPr>
            <w:r w:rsidRPr="00331CB3">
              <w:t> 2. Pašreizējās situācijas raksturojums</w:t>
            </w:r>
          </w:p>
          <w:p w:rsidR="000C5BC1" w:rsidRPr="00331CB3" w:rsidRDefault="000C5BC1" w:rsidP="00D46ABA">
            <w:pPr>
              <w:pStyle w:val="naisf"/>
            </w:pPr>
            <w:r w:rsidRPr="00331CB3">
              <w:t> </w:t>
            </w:r>
          </w:p>
          <w:p w:rsidR="000C5BC1" w:rsidRPr="00331CB3" w:rsidRDefault="000C5BC1" w:rsidP="00D46ABA">
            <w:pPr>
              <w:pStyle w:val="naisf"/>
            </w:pPr>
          </w:p>
        </w:tc>
        <w:tc>
          <w:tcPr>
            <w:tcW w:w="3571" w:type="pct"/>
            <w:tcBorders>
              <w:top w:val="outset" w:sz="6" w:space="0" w:color="auto"/>
              <w:left w:val="outset" w:sz="6" w:space="0" w:color="auto"/>
              <w:bottom w:val="outset" w:sz="6" w:space="0" w:color="auto"/>
              <w:right w:val="outset" w:sz="6" w:space="0" w:color="auto"/>
            </w:tcBorders>
          </w:tcPr>
          <w:p w:rsidR="00583605" w:rsidRPr="0074343F" w:rsidRDefault="00583605" w:rsidP="00583605">
            <w:pPr>
              <w:jc w:val="both"/>
            </w:pPr>
            <w:r w:rsidRPr="0074343F">
              <w:rPr>
                <w:bCs/>
              </w:rPr>
              <w:t xml:space="preserve">Ar Ministru kabineta </w:t>
            </w:r>
            <w:r w:rsidRPr="0074343F">
              <w:t xml:space="preserve">2011.gada 24.augusta rīkojuma Nr.400 „Par valsts līdzdalības programmu projektā "Rīga Eiropas kultūras galvaspilsēta 2014.gadā" (turpmāk – rīkojums) 1.punktu tika apstiprināta valsts līdzdalības programma projektā "Rīga Eiropas kultūras galvaspilsēta 2014.gadā" </w:t>
            </w:r>
            <w:r w:rsidR="004B0277">
              <w:t xml:space="preserve">(turpmāk tekstā – Rīga 2014) </w:t>
            </w:r>
            <w:r w:rsidRPr="0074343F">
              <w:t xml:space="preserve">īstenošanai 5 985 823 latu saskaņā ar rīkojuma pielikumu, no kuriem 2012.gadā paredzēts piešķirt finansējumu 421 970 </w:t>
            </w:r>
            <w:r w:rsidR="007949DA">
              <w:t>latu</w:t>
            </w:r>
            <w:r w:rsidR="00E6556C">
              <w:t xml:space="preserve"> 17 projektiem</w:t>
            </w:r>
            <w:r w:rsidRPr="0074343F">
              <w:t>.</w:t>
            </w:r>
          </w:p>
          <w:p w:rsidR="00583605" w:rsidRPr="0074343F" w:rsidRDefault="00583605" w:rsidP="00583605">
            <w:pPr>
              <w:jc w:val="both"/>
              <w:rPr>
                <w:bCs/>
              </w:rPr>
            </w:pPr>
            <w:r w:rsidRPr="0074343F">
              <w:t>Likuma „Par valsts budžetu 2012.gadam” 4.pielikumā</w:t>
            </w:r>
            <w:r w:rsidR="007949DA">
              <w:t xml:space="preserve"> </w:t>
            </w:r>
            <w:r w:rsidRPr="0074343F">
              <w:t>„</w:t>
            </w:r>
            <w:r w:rsidRPr="0074343F">
              <w:rPr>
                <w:bCs/>
              </w:rPr>
              <w:t>Valsts pamatbudžeta ieņēmumu un izdevumu atšifrējums pa programmām un apakšprogrammām” apakšprogrammā 22.11.00 pieš</w:t>
            </w:r>
            <w:r w:rsidR="004B0277">
              <w:rPr>
                <w:bCs/>
              </w:rPr>
              <w:t xml:space="preserve">ķirts finansējums projekta Rīga </w:t>
            </w:r>
            <w:r w:rsidRPr="0074343F">
              <w:rPr>
                <w:bCs/>
              </w:rPr>
              <w:t xml:space="preserve">2014 finansēšanai 282 000 </w:t>
            </w:r>
            <w:r w:rsidR="007949DA">
              <w:rPr>
                <w:bCs/>
              </w:rPr>
              <w:t xml:space="preserve">latu </w:t>
            </w:r>
            <w:r w:rsidR="00E6556C">
              <w:rPr>
                <w:bCs/>
              </w:rPr>
              <w:t xml:space="preserve">vienam projektam - </w:t>
            </w:r>
            <w:r>
              <w:rPr>
                <w:bCs/>
              </w:rPr>
              <w:t>Pasaules koru olimpiādes īstenošanai</w:t>
            </w:r>
            <w:r w:rsidRPr="0074343F">
              <w:rPr>
                <w:bCs/>
              </w:rPr>
              <w:t>. Pārējie rīkojumā</w:t>
            </w:r>
            <w:r w:rsidRPr="0074343F">
              <w:t xml:space="preserve"> </w:t>
            </w:r>
            <w:r w:rsidRPr="0074343F">
              <w:rPr>
                <w:bCs/>
              </w:rPr>
              <w:t>paredzētie līdzekļi 139</w:t>
            </w:r>
            <w:r w:rsidR="007949DA">
              <w:rPr>
                <w:bCs/>
              </w:rPr>
              <w:t> </w:t>
            </w:r>
            <w:r w:rsidRPr="0074343F">
              <w:rPr>
                <w:bCs/>
              </w:rPr>
              <w:t>970</w:t>
            </w:r>
            <w:r w:rsidR="007949DA">
              <w:rPr>
                <w:bCs/>
              </w:rPr>
              <w:t xml:space="preserve"> latu </w:t>
            </w:r>
            <w:r w:rsidRPr="0074343F">
              <w:rPr>
                <w:bCs/>
              </w:rPr>
              <w:t>pašlaik 2012.gada valsts budžetā nav iekļauti, bet to piešķiršana ir nepieciešama projektu realizācijas uzsākšanai, lai nodrošinātu Rīga</w:t>
            </w:r>
            <w:r w:rsidR="004B0277">
              <w:rPr>
                <w:bCs/>
              </w:rPr>
              <w:t xml:space="preserve"> </w:t>
            </w:r>
            <w:r w:rsidRPr="0074343F">
              <w:rPr>
                <w:bCs/>
              </w:rPr>
              <w:t>2014 savlaicīgu sagatavošanu un īstenošanu.</w:t>
            </w:r>
          </w:p>
          <w:p w:rsidR="00583605" w:rsidRDefault="00583605" w:rsidP="00354F24">
            <w:pPr>
              <w:jc w:val="both"/>
              <w:rPr>
                <w:bCs/>
              </w:rPr>
            </w:pPr>
          </w:p>
          <w:p w:rsidR="00E6556C" w:rsidRPr="00A32382" w:rsidRDefault="00E6556C" w:rsidP="00354F24">
            <w:pPr>
              <w:jc w:val="both"/>
            </w:pPr>
            <w:r w:rsidRPr="0074343F">
              <w:t xml:space="preserve">Saskaņā ar rīkojumā paredzēto finansējuma piešķiršanas kārtību par rīkojuma pielikumā minēto pasākumu īstenošanu būtu jāslēdz trīspusēji līgumi starp attiecīgo nozares ministriju, Rīgas domes nodibinājumu „Rīga </w:t>
            </w:r>
            <w:smartTag w:uri="urn:schemas-microsoft-com:office:smarttags" w:element="metricconverter">
              <w:smartTagPr>
                <w:attr w:name="ProductID" w:val="2014”"/>
              </w:smartTagPr>
              <w:r w:rsidRPr="0074343F">
                <w:t>2014”</w:t>
              </w:r>
            </w:smartTag>
            <w:r w:rsidRPr="0074343F">
              <w:t xml:space="preserve">, kura kompetencē saskaņā ar nodibinājuma statūtiem ietilpst </w:t>
            </w:r>
            <w:r w:rsidRPr="0074343F">
              <w:rPr>
                <w:bCs/>
              </w:rPr>
              <w:t>projekta Rīga</w:t>
            </w:r>
            <w:r w:rsidR="004B0277">
              <w:rPr>
                <w:bCs/>
              </w:rPr>
              <w:t xml:space="preserve"> </w:t>
            </w:r>
            <w:r w:rsidRPr="0074343F">
              <w:rPr>
                <w:bCs/>
              </w:rPr>
              <w:t xml:space="preserve">2014 </w:t>
            </w:r>
            <w:r w:rsidRPr="0074343F">
              <w:t xml:space="preserve"> īstenošana, un projektu </w:t>
            </w:r>
            <w:r w:rsidRPr="007624A7">
              <w:t>iesniedzējiem</w:t>
            </w:r>
            <w:r w:rsidR="002C0DB3" w:rsidRPr="007624A7">
              <w:t xml:space="preserve"> par attiecīgā finansējuma piešķiršanu rīkojumā minētajām iestādēm un valsts kapitālsabiedrībām projekta realizācijai</w:t>
            </w:r>
            <w:r w:rsidRPr="007624A7">
              <w:t>. Šādu līgumu noslēgšana nav iespējama, kamēr valsts budžetā nav paredzēts attiecīgs finansējums</w:t>
            </w:r>
            <w:r>
              <w:t>, jo ne ministrija</w:t>
            </w:r>
            <w:r w:rsidR="00861B8F">
              <w:t>i,</w:t>
            </w:r>
            <w:r>
              <w:t xml:space="preserve"> ne valsts iestādēm  nav tiesību uzņemties </w:t>
            </w:r>
            <w:r w:rsidRPr="00A32382">
              <w:t xml:space="preserve">saistības, kas pārsniedz piešķirto apropriāciju. Līdz ar to veidojas </w:t>
            </w:r>
            <w:proofErr w:type="gramStart"/>
            <w:r w:rsidRPr="00A32382">
              <w:t xml:space="preserve">apdraudējums savlaicīgai </w:t>
            </w:r>
            <w:r w:rsidR="004B0277">
              <w:rPr>
                <w:bCs/>
              </w:rPr>
              <w:t>Rīga</w:t>
            </w:r>
            <w:proofErr w:type="gramEnd"/>
            <w:r w:rsidR="004B0277">
              <w:rPr>
                <w:bCs/>
              </w:rPr>
              <w:t xml:space="preserve"> </w:t>
            </w:r>
            <w:r w:rsidRPr="00A32382">
              <w:rPr>
                <w:bCs/>
              </w:rPr>
              <w:t xml:space="preserve">2014 </w:t>
            </w:r>
            <w:r w:rsidRPr="00A32382">
              <w:t xml:space="preserve">sagatavošanas darbu veikšanai, jo sevišķi gadījumos, kad tas saistīts ar jaundarbu un plašāku konceptu ar starptautisku partneru līdzdalību realizāciju. </w:t>
            </w:r>
          </w:p>
          <w:p w:rsidR="00E6556C" w:rsidRPr="00A32382" w:rsidRDefault="00E6556C" w:rsidP="00354F24">
            <w:pPr>
              <w:jc w:val="both"/>
              <w:rPr>
                <w:highlight w:val="yellow"/>
              </w:rPr>
            </w:pPr>
          </w:p>
          <w:p w:rsidR="008D6DBB" w:rsidRPr="008D6DBB" w:rsidRDefault="00E6556C" w:rsidP="00A32382">
            <w:pPr>
              <w:jc w:val="both"/>
            </w:pPr>
            <w:r w:rsidRPr="00A32382">
              <w:t xml:space="preserve">Pie pašreizējā naudas līdzekļu plūsmu sadalījuma – </w:t>
            </w:r>
            <w:r w:rsidR="00A32382" w:rsidRPr="00A32382">
              <w:t>(</w:t>
            </w:r>
            <w:r w:rsidRPr="00A32382">
              <w:t xml:space="preserve">valsts finansējums valsts institūciju </w:t>
            </w:r>
            <w:r w:rsidR="00A32382" w:rsidRPr="00A32382">
              <w:t>īstenojamiem projektiem, savukārt Rīgas domes finansējums pārējo institūciju projektiem)</w:t>
            </w:r>
            <w:r w:rsidRPr="00A32382">
              <w:t xml:space="preserve"> Nodibinājumam „Rīga 2014</w:t>
            </w:r>
            <w:r w:rsidR="00861B8F">
              <w:t>”</w:t>
            </w:r>
            <w:r w:rsidRPr="00A32382">
              <w:t xml:space="preserve"> nav iespējama </w:t>
            </w:r>
            <w:r w:rsidR="00A32382" w:rsidRPr="00A32382">
              <w:t xml:space="preserve">2012. gadā </w:t>
            </w:r>
            <w:r w:rsidR="00A32382" w:rsidRPr="00A32382">
              <w:rPr>
                <w:bCs/>
              </w:rPr>
              <w:t>Rīga</w:t>
            </w:r>
            <w:r w:rsidR="004F172D">
              <w:rPr>
                <w:bCs/>
              </w:rPr>
              <w:t xml:space="preserve"> </w:t>
            </w:r>
            <w:r w:rsidR="00A32382" w:rsidRPr="00A32382">
              <w:rPr>
                <w:bCs/>
              </w:rPr>
              <w:t xml:space="preserve">2014 </w:t>
            </w:r>
            <w:r w:rsidRPr="00A32382">
              <w:t>programmai svarīgo projektu uzsākšana</w:t>
            </w:r>
            <w:r w:rsidR="00A32382" w:rsidRPr="00A32382">
              <w:t xml:space="preserve">.  </w:t>
            </w:r>
          </w:p>
          <w:p w:rsidR="008D6DBB" w:rsidRDefault="008D6DBB" w:rsidP="00354F24">
            <w:pPr>
              <w:jc w:val="both"/>
            </w:pPr>
          </w:p>
          <w:p w:rsidR="00152762" w:rsidRDefault="00235758" w:rsidP="000B469B">
            <w:pPr>
              <w:autoSpaceDE w:val="0"/>
              <w:autoSpaceDN w:val="0"/>
              <w:adjustRightInd w:val="0"/>
              <w:jc w:val="both"/>
              <w:rPr>
                <w:color w:val="000000"/>
              </w:rPr>
            </w:pPr>
            <w:r>
              <w:rPr>
                <w:color w:val="000000"/>
              </w:rPr>
              <w:t>G</w:t>
            </w:r>
            <w:r w:rsidRPr="00331CB3">
              <w:rPr>
                <w:color w:val="000000"/>
              </w:rPr>
              <w:t xml:space="preserve">atavošanos </w:t>
            </w:r>
            <w:r w:rsidRPr="00A32382">
              <w:rPr>
                <w:bCs/>
              </w:rPr>
              <w:t>Rīga</w:t>
            </w:r>
            <w:r w:rsidR="00861B8F">
              <w:rPr>
                <w:bCs/>
              </w:rPr>
              <w:t xml:space="preserve"> </w:t>
            </w:r>
            <w:r w:rsidRPr="00A32382">
              <w:rPr>
                <w:bCs/>
              </w:rPr>
              <w:t xml:space="preserve">2014 </w:t>
            </w:r>
            <w:r w:rsidRPr="00A32382">
              <w:t xml:space="preserve">programmai </w:t>
            </w:r>
            <w:r>
              <w:rPr>
                <w:color w:val="000000"/>
              </w:rPr>
              <w:t>uzrauga</w:t>
            </w:r>
            <w:r w:rsidRPr="00331CB3">
              <w:rPr>
                <w:color w:val="000000"/>
              </w:rPr>
              <w:t xml:space="preserve">  Eiropas Komisijas (EK) konsultatīvā komisija</w:t>
            </w:r>
            <w:r>
              <w:rPr>
                <w:color w:val="000000"/>
              </w:rPr>
              <w:t xml:space="preserve">. </w:t>
            </w:r>
            <w:r w:rsidRPr="00331CB3">
              <w:rPr>
                <w:color w:val="000000"/>
              </w:rPr>
              <w:t xml:space="preserve"> </w:t>
            </w:r>
            <w:r w:rsidR="00AC7CFC" w:rsidRPr="00331CB3">
              <w:rPr>
                <w:color w:val="000000"/>
              </w:rPr>
              <w:t xml:space="preserve">Saskaņā ar </w:t>
            </w:r>
            <w:r w:rsidR="00AC7CFC" w:rsidRPr="00331CB3">
              <w:rPr>
                <w:iCs/>
              </w:rPr>
              <w:t>Padomes Lēmum</w:t>
            </w:r>
            <w:r w:rsidR="007C7595">
              <w:rPr>
                <w:iCs/>
              </w:rPr>
              <w:t>a</w:t>
            </w:r>
            <w:r w:rsidR="00AC7CFC" w:rsidRPr="00331CB3">
              <w:rPr>
                <w:iCs/>
              </w:rPr>
              <w:t xml:space="preserve"> Nr.1622/2006/EK </w:t>
            </w:r>
            <w:r w:rsidR="00AC7CFC" w:rsidRPr="00331CB3">
              <w:rPr>
                <w:iCs/>
              </w:rPr>
              <w:lastRenderedPageBreak/>
              <w:t>(2006.gada 24.oktobris) 11.pantu</w:t>
            </w:r>
            <w:r w:rsidR="00675AA8" w:rsidRPr="00331CB3">
              <w:rPr>
                <w:color w:val="000000"/>
              </w:rPr>
              <w:t xml:space="preserve"> Rīga </w:t>
            </w:r>
            <w:r w:rsidR="005F1BD0" w:rsidRPr="00331CB3">
              <w:rPr>
                <w:color w:val="000000"/>
              </w:rPr>
              <w:t xml:space="preserve">2014 </w:t>
            </w:r>
            <w:r w:rsidR="00675AA8" w:rsidRPr="00331CB3">
              <w:rPr>
                <w:color w:val="000000"/>
              </w:rPr>
              <w:t>varēs pretendēt uz Melinas Merkur</w:t>
            </w:r>
            <w:r w:rsidR="00AC7CFC" w:rsidRPr="00331CB3">
              <w:rPr>
                <w:color w:val="000000"/>
              </w:rPr>
              <w:t>i balvu 1,5 miljonu eiro apmērā,</w:t>
            </w:r>
            <w:r w:rsidR="006F29DD" w:rsidRPr="00331CB3">
              <w:rPr>
                <w:color w:val="000000"/>
              </w:rPr>
              <w:t xml:space="preserve"> kura tiek piešķirta </w:t>
            </w:r>
            <w:r w:rsidR="006F29DD" w:rsidRPr="00331CB3">
              <w:rPr>
                <w:rFonts w:eastAsiaTheme="minorHAnsi"/>
                <w:lang w:eastAsia="en-US"/>
              </w:rPr>
              <w:t xml:space="preserve">vēlākais trīs mēnešus pirms pasākuma sākuma, </w:t>
            </w:r>
            <w:r w:rsidR="00AC7CFC" w:rsidRPr="00331CB3">
              <w:rPr>
                <w:color w:val="000000"/>
              </w:rPr>
              <w:t xml:space="preserve">ja (EK) konsultatīvā komisija atzinīgi novērtēs Rīgas gatavošanos projektam. </w:t>
            </w:r>
            <w:r>
              <w:rPr>
                <w:color w:val="000000"/>
              </w:rPr>
              <w:t xml:space="preserve">2011.gada novembrī </w:t>
            </w:r>
            <w:r w:rsidRPr="00331CB3">
              <w:rPr>
                <w:color w:val="000000"/>
              </w:rPr>
              <w:t xml:space="preserve">(EK) konsultatīvā komisija </w:t>
            </w:r>
            <w:r>
              <w:rPr>
                <w:color w:val="000000"/>
              </w:rPr>
              <w:t xml:space="preserve">iepazinās ar </w:t>
            </w:r>
            <w:r w:rsidRPr="00A32382">
              <w:rPr>
                <w:bCs/>
              </w:rPr>
              <w:t>Rīga</w:t>
            </w:r>
            <w:r w:rsidR="004B0277">
              <w:rPr>
                <w:bCs/>
              </w:rPr>
              <w:t xml:space="preserve"> </w:t>
            </w:r>
            <w:r w:rsidRPr="00A32382">
              <w:rPr>
                <w:bCs/>
              </w:rPr>
              <w:t xml:space="preserve">2014 </w:t>
            </w:r>
            <w:r>
              <w:rPr>
                <w:bCs/>
              </w:rPr>
              <w:t xml:space="preserve">programmas ieviešanas gaitu.  Konsultatīvās komisijas </w:t>
            </w:r>
            <w:r w:rsidR="0091085B">
              <w:rPr>
                <w:bCs/>
              </w:rPr>
              <w:t>rekomendācijās norādīts, ka lai arī valsts ir noteikusi līdzdalības kopējo finansējuma apjomu,  tomēr kopējais projekta budžets ir relatīvi zems. Tādēļ būtiski, lai atbildīgās institūcijas garantētu vismaz plānotā finansējuma pakāpenisku piešķiršanu visos</w:t>
            </w:r>
            <w:r w:rsidR="0091085B" w:rsidRPr="00A32382">
              <w:rPr>
                <w:bCs/>
              </w:rPr>
              <w:t xml:space="preserve"> Rīga</w:t>
            </w:r>
            <w:r w:rsidR="004B0277">
              <w:rPr>
                <w:bCs/>
              </w:rPr>
              <w:t xml:space="preserve"> </w:t>
            </w:r>
            <w:r w:rsidR="0091085B" w:rsidRPr="00A32382">
              <w:rPr>
                <w:bCs/>
              </w:rPr>
              <w:t xml:space="preserve">2014 </w:t>
            </w:r>
            <w:r w:rsidR="0091085B">
              <w:rPr>
                <w:bCs/>
              </w:rPr>
              <w:t xml:space="preserve">programmas sagatavošanas gados (2012, 2013 un 2014).   </w:t>
            </w:r>
          </w:p>
          <w:p w:rsidR="00BC3692" w:rsidRPr="000B469B" w:rsidRDefault="00BC3692" w:rsidP="004F172D">
            <w:pPr>
              <w:jc w:val="both"/>
              <w:rPr>
                <w:bCs/>
              </w:rPr>
            </w:pPr>
          </w:p>
        </w:tc>
      </w:tr>
      <w:tr w:rsidR="002B4B4C"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DF23D3" w:rsidRDefault="00D07AB6" w:rsidP="002B4B4C">
            <w:pPr>
              <w:pStyle w:val="naiskr"/>
              <w:spacing w:before="0" w:after="0"/>
              <w:contextualSpacing/>
            </w:pPr>
            <w:r>
              <w:rPr>
                <w:szCs w:val="22"/>
              </w:rPr>
              <w:lastRenderedPageBreak/>
              <w:t xml:space="preserve">3. </w:t>
            </w:r>
            <w:r w:rsidRPr="00AF6341">
              <w:rPr>
                <w:szCs w:val="22"/>
              </w:rPr>
              <w:t>Saistītie politikas ietekmes novērtējumi un pētījumi</w:t>
            </w:r>
          </w:p>
        </w:tc>
        <w:tc>
          <w:tcPr>
            <w:tcW w:w="3571" w:type="pct"/>
            <w:tcBorders>
              <w:top w:val="outset" w:sz="6" w:space="0" w:color="auto"/>
              <w:left w:val="outset" w:sz="6" w:space="0" w:color="auto"/>
              <w:bottom w:val="outset" w:sz="6" w:space="0" w:color="auto"/>
              <w:right w:val="outset" w:sz="6" w:space="0" w:color="auto"/>
            </w:tcBorders>
          </w:tcPr>
          <w:p w:rsidR="00D07AB6" w:rsidRPr="00DF23D3" w:rsidRDefault="00D07AB6" w:rsidP="002B4B4C">
            <w:pPr>
              <w:pStyle w:val="naiskr"/>
              <w:spacing w:before="0" w:after="0"/>
              <w:contextualSpacing/>
            </w:pPr>
            <w:r>
              <w:rPr>
                <w:iCs/>
              </w:rPr>
              <w:t>Projekts šo jomu</w:t>
            </w:r>
            <w:r w:rsidRPr="00475F7B">
              <w:rPr>
                <w:iCs/>
              </w:rPr>
              <w:t xml:space="preserve"> neskar</w:t>
            </w:r>
            <w:r>
              <w:rPr>
                <w:iCs/>
              </w:rPr>
              <w:t>.</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6F29DD" w:rsidRDefault="00D07AB6" w:rsidP="002B4B4C">
            <w:pPr>
              <w:pStyle w:val="naiskr"/>
              <w:contextualSpacing/>
            </w:pPr>
            <w:r>
              <w:t>4</w:t>
            </w:r>
            <w:r w:rsidRPr="006F29DD">
              <w:t>.  Normatīvā akta projekta būtība</w:t>
            </w:r>
          </w:p>
          <w:p w:rsidR="00D07AB6" w:rsidRPr="006F29DD" w:rsidRDefault="00D07AB6" w:rsidP="002B4B4C">
            <w:pPr>
              <w:pStyle w:val="naiskr"/>
              <w:contextualSpacing/>
            </w:pPr>
            <w:r w:rsidRPr="006F29DD">
              <w:t> </w:t>
            </w:r>
          </w:p>
          <w:p w:rsidR="00D07AB6" w:rsidRPr="006F29DD" w:rsidRDefault="00D07AB6" w:rsidP="002B4B4C">
            <w:pPr>
              <w:pStyle w:val="naiskr"/>
              <w:contextualSpacing/>
            </w:pPr>
            <w:r w:rsidRPr="006F29DD">
              <w:t> </w:t>
            </w:r>
          </w:p>
        </w:tc>
        <w:tc>
          <w:tcPr>
            <w:tcW w:w="3571" w:type="pct"/>
            <w:tcBorders>
              <w:top w:val="outset" w:sz="6" w:space="0" w:color="auto"/>
              <w:left w:val="outset" w:sz="6" w:space="0" w:color="auto"/>
              <w:bottom w:val="outset" w:sz="6" w:space="0" w:color="auto"/>
              <w:right w:val="outset" w:sz="6" w:space="0" w:color="auto"/>
            </w:tcBorders>
          </w:tcPr>
          <w:p w:rsidR="00E17997" w:rsidRPr="00420425" w:rsidRDefault="00B6675A" w:rsidP="004B0277">
            <w:pPr>
              <w:pStyle w:val="naisf"/>
              <w:spacing w:before="0" w:after="0"/>
            </w:pPr>
            <w:r w:rsidRPr="00B6675A">
              <w:rPr>
                <w:color w:val="000000"/>
              </w:rPr>
              <w:t xml:space="preserve">Rīkojuma projekts </w:t>
            </w:r>
            <w:r w:rsidRPr="00B6675A">
              <w:t xml:space="preserve">paredz </w:t>
            </w:r>
            <w:r w:rsidRPr="00B6675A">
              <w:rPr>
                <w:color w:val="000000"/>
              </w:rPr>
              <w:t>uzdevumu</w:t>
            </w:r>
            <w:r w:rsidRPr="00B6675A">
              <w:t xml:space="preserve"> Finanšu ministrijai no valsts pamatbudžeta programmas 02.00.00 "Līdzekļi neparedzētiem gadījumiem" piešķirt Kultūras ministrijai 139 970 latus projekta „Rīga Rīga- 2014.gada Eiropas kultūras galvaspilsēta” kultūras pa</w:t>
            </w:r>
            <w:r w:rsidR="00211D48">
              <w:t xml:space="preserve">sākumu sagatavošanas uzsākšanai, tajā skaitā </w:t>
            </w:r>
            <w:r w:rsidR="00211D48" w:rsidRPr="00211D48">
              <w:t>31 450 latus pārskaitīšanai valsts sabiedrībai ar ierobežotu atbildību „Latvijas Nacionālā opera”;</w:t>
            </w:r>
            <w:r w:rsidR="003E1957">
              <w:t xml:space="preserve"> </w:t>
            </w:r>
            <w:r w:rsidR="00211D48" w:rsidRPr="00211D48">
              <w:t>6 850 latus pārskaitīšanai atvasinātai</w:t>
            </w:r>
            <w:r w:rsidR="00E17997">
              <w:t xml:space="preserve"> publiskai</w:t>
            </w:r>
            <w:r w:rsidR="00211D48" w:rsidRPr="00211D48">
              <w:t xml:space="preserve"> personai „Latvijas Universitāte</w:t>
            </w:r>
            <w:r w:rsidR="001449B5">
              <w:t>” un</w:t>
            </w:r>
            <w:r w:rsidR="003E1957">
              <w:t xml:space="preserve"> </w:t>
            </w:r>
            <w:r w:rsidR="00211D48" w:rsidRPr="00211D48">
              <w:t xml:space="preserve">101 670 latus </w:t>
            </w:r>
            <w:r w:rsidR="00E17997" w:rsidRPr="00420425">
              <w:t>Kultūras ministrijas padotības iestādēm, tajā skaitā:</w:t>
            </w:r>
          </w:p>
          <w:p w:rsidR="00E17997" w:rsidRPr="00420425" w:rsidRDefault="00E17997" w:rsidP="00E17997">
            <w:pPr>
              <w:pStyle w:val="naisf"/>
              <w:numPr>
                <w:ilvl w:val="0"/>
                <w:numId w:val="9"/>
              </w:numPr>
              <w:spacing w:before="0" w:after="0"/>
            </w:pPr>
            <w:r w:rsidRPr="00420425">
              <w:t>24 300 latus Latvijas Nacionālajai bibliotēkai</w:t>
            </w:r>
            <w:r>
              <w:t>;</w:t>
            </w:r>
            <w:r w:rsidRPr="00420425">
              <w:t xml:space="preserve"> </w:t>
            </w:r>
          </w:p>
          <w:p w:rsidR="00E17997" w:rsidRPr="00420425" w:rsidRDefault="00E17997" w:rsidP="00E17997">
            <w:pPr>
              <w:pStyle w:val="naisf"/>
              <w:numPr>
                <w:ilvl w:val="0"/>
                <w:numId w:val="9"/>
              </w:numPr>
              <w:spacing w:before="0" w:after="0"/>
            </w:pPr>
            <w:r w:rsidRPr="00420425">
              <w:t>12 845 latus Nacionālajam kino centram</w:t>
            </w:r>
            <w:r>
              <w:t>;</w:t>
            </w:r>
            <w:r w:rsidRPr="00420425">
              <w:t xml:space="preserve"> </w:t>
            </w:r>
          </w:p>
          <w:p w:rsidR="00E17997" w:rsidRPr="00420425" w:rsidRDefault="00E17997" w:rsidP="00E17997">
            <w:pPr>
              <w:pStyle w:val="naisf"/>
              <w:numPr>
                <w:ilvl w:val="0"/>
                <w:numId w:val="9"/>
              </w:numPr>
              <w:spacing w:before="0" w:after="0"/>
            </w:pPr>
            <w:r w:rsidRPr="00420425">
              <w:t>39 475 latus valsts aģentūrai "Latvijas Nacionālais mākslas muzejs”</w:t>
            </w:r>
            <w:r>
              <w:t>;</w:t>
            </w:r>
            <w:r w:rsidRPr="00420425">
              <w:t xml:space="preserve"> </w:t>
            </w:r>
          </w:p>
          <w:p w:rsidR="00E17997" w:rsidRPr="00420425" w:rsidRDefault="00E17997" w:rsidP="00E17997">
            <w:pPr>
              <w:pStyle w:val="naisf"/>
              <w:numPr>
                <w:ilvl w:val="0"/>
                <w:numId w:val="9"/>
              </w:numPr>
              <w:spacing w:before="0" w:after="0"/>
            </w:pPr>
            <w:r w:rsidRPr="00420425">
              <w:t>20 000 latus valsts aģentūrai "Latvijas Nacionālais vēstures muzejs"</w:t>
            </w:r>
            <w:r>
              <w:t>;</w:t>
            </w:r>
          </w:p>
          <w:p w:rsidR="00E17997" w:rsidRPr="00420425" w:rsidRDefault="00E17997" w:rsidP="00E17997">
            <w:pPr>
              <w:pStyle w:val="naisf"/>
              <w:numPr>
                <w:ilvl w:val="0"/>
                <w:numId w:val="9"/>
              </w:numPr>
              <w:spacing w:before="0" w:after="0"/>
            </w:pPr>
            <w:r w:rsidRPr="00420425">
              <w:t>3 400 latus valsts aģentūrai "Memoriālo muzeju apvienība"</w:t>
            </w:r>
            <w:r>
              <w:t>;</w:t>
            </w:r>
          </w:p>
          <w:p w:rsidR="00E17997" w:rsidRPr="00420425" w:rsidRDefault="00E17997" w:rsidP="00E17997">
            <w:pPr>
              <w:pStyle w:val="naisf"/>
              <w:numPr>
                <w:ilvl w:val="0"/>
                <w:numId w:val="9"/>
              </w:numPr>
              <w:spacing w:before="0" w:after="0"/>
            </w:pPr>
            <w:r w:rsidRPr="00420425">
              <w:t>1 650 latus valsts aģentūrai "</w:t>
            </w:r>
            <w:r w:rsidR="009966B9">
              <w:t xml:space="preserve">Īpaši aizsargājamais kultūras piemineklis - </w:t>
            </w:r>
            <w:r w:rsidRPr="00420425">
              <w:t>Turaidas muzejrezervāts”.</w:t>
            </w:r>
          </w:p>
          <w:p w:rsidR="00CF2B74" w:rsidRPr="006F29DD" w:rsidRDefault="00B6675A" w:rsidP="003E1957">
            <w:pPr>
              <w:pStyle w:val="naisf"/>
              <w:tabs>
                <w:tab w:val="left" w:pos="6840"/>
              </w:tabs>
              <w:spacing w:before="0" w:after="0"/>
              <w:ind w:firstLine="720"/>
            </w:pPr>
            <w:r w:rsidRPr="00B6675A">
              <w:rPr>
                <w:bCs/>
              </w:rPr>
              <w:t xml:space="preserve"> </w:t>
            </w:r>
            <w:r w:rsidR="000B469B">
              <w:t xml:space="preserve"> </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Default="00D07AB6" w:rsidP="002B4B4C">
            <w:pPr>
              <w:pStyle w:val="naiskr"/>
              <w:contextualSpacing/>
            </w:pPr>
            <w:r>
              <w:rPr>
                <w:szCs w:val="22"/>
              </w:rPr>
              <w:t xml:space="preserve">5. </w:t>
            </w:r>
            <w:r w:rsidRPr="00D66210">
              <w:rPr>
                <w:szCs w:val="22"/>
              </w:rPr>
              <w:t>Projekta izstrādē iesaistītās institūcijas</w:t>
            </w:r>
          </w:p>
        </w:tc>
        <w:tc>
          <w:tcPr>
            <w:tcW w:w="3571" w:type="pct"/>
            <w:tcBorders>
              <w:top w:val="outset" w:sz="6" w:space="0" w:color="auto"/>
              <w:left w:val="outset" w:sz="6" w:space="0" w:color="auto"/>
              <w:bottom w:val="outset" w:sz="6" w:space="0" w:color="auto"/>
              <w:right w:val="outset" w:sz="6" w:space="0" w:color="auto"/>
            </w:tcBorders>
          </w:tcPr>
          <w:p w:rsidR="00D07AB6" w:rsidRDefault="009966B9" w:rsidP="000A1248">
            <w:pPr>
              <w:contextualSpacing/>
              <w:jc w:val="both"/>
            </w:pPr>
            <w:r>
              <w:t>Nodibinājums „Rīga 2014"</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Default="00D07AB6" w:rsidP="002B4B4C">
            <w:pPr>
              <w:pStyle w:val="naiskr"/>
              <w:contextualSpacing/>
            </w:pPr>
            <w:r>
              <w:rPr>
                <w:szCs w:val="22"/>
              </w:rPr>
              <w:t xml:space="preserve">6. </w:t>
            </w:r>
            <w:r w:rsidRPr="00D66210">
              <w:rPr>
                <w:szCs w:val="22"/>
              </w:rPr>
              <w:t>Iemesli, kādēļ netika nodrošināta sabiedrības līdzdalība</w:t>
            </w:r>
          </w:p>
        </w:tc>
        <w:tc>
          <w:tcPr>
            <w:tcW w:w="3571" w:type="pct"/>
            <w:tcBorders>
              <w:top w:val="outset" w:sz="6" w:space="0" w:color="auto"/>
              <w:left w:val="outset" w:sz="6" w:space="0" w:color="auto"/>
              <w:bottom w:val="outset" w:sz="6" w:space="0" w:color="auto"/>
              <w:right w:val="outset" w:sz="6" w:space="0" w:color="auto"/>
            </w:tcBorders>
          </w:tcPr>
          <w:p w:rsidR="00D07AB6" w:rsidRDefault="002B4B4C" w:rsidP="002B4B4C">
            <w:pPr>
              <w:contextualSpacing/>
              <w:jc w:val="both"/>
            </w:pPr>
            <w:r>
              <w:rPr>
                <w:iCs/>
              </w:rPr>
              <w:t>Projekts šo jomu</w:t>
            </w:r>
            <w:r w:rsidRPr="00475F7B">
              <w:rPr>
                <w:iCs/>
              </w:rPr>
              <w:t xml:space="preserve"> neskar</w:t>
            </w:r>
            <w:r>
              <w:rPr>
                <w:iCs/>
              </w:rPr>
              <w:t>.</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6F29DD" w:rsidRDefault="00D07AB6" w:rsidP="002B4B4C">
            <w:pPr>
              <w:pStyle w:val="naiskr"/>
              <w:contextualSpacing/>
            </w:pPr>
            <w:r w:rsidRPr="006F29DD">
              <w:t> </w:t>
            </w:r>
            <w:r w:rsidR="002B4B4C">
              <w:t>7</w:t>
            </w:r>
            <w:r w:rsidRPr="006F29DD">
              <w:t>. Cita informācija</w:t>
            </w:r>
          </w:p>
          <w:p w:rsidR="00D07AB6" w:rsidRPr="006F29DD" w:rsidRDefault="00D07AB6" w:rsidP="002B4B4C">
            <w:pPr>
              <w:pStyle w:val="naiskr"/>
              <w:contextualSpacing/>
            </w:pPr>
            <w:r w:rsidRPr="006F29DD">
              <w:t> </w:t>
            </w:r>
          </w:p>
        </w:tc>
        <w:tc>
          <w:tcPr>
            <w:tcW w:w="3571" w:type="pct"/>
            <w:tcBorders>
              <w:top w:val="outset" w:sz="6" w:space="0" w:color="auto"/>
              <w:left w:val="outset" w:sz="6" w:space="0" w:color="auto"/>
              <w:bottom w:val="outset" w:sz="6" w:space="0" w:color="auto"/>
              <w:right w:val="outset" w:sz="6" w:space="0" w:color="auto"/>
            </w:tcBorders>
          </w:tcPr>
          <w:p w:rsidR="00D07AB6" w:rsidRPr="006F29DD" w:rsidRDefault="002B4B4C" w:rsidP="002B4B4C">
            <w:pPr>
              <w:pStyle w:val="naiskr"/>
              <w:contextualSpacing/>
            </w:pPr>
            <w:r>
              <w:rPr>
                <w:iCs/>
              </w:rPr>
              <w:t>Projekts šo jomu</w:t>
            </w:r>
            <w:r w:rsidRPr="00475F7B">
              <w:rPr>
                <w:iCs/>
              </w:rPr>
              <w:t xml:space="preserve"> neskar</w:t>
            </w:r>
            <w:r>
              <w:rPr>
                <w:iCs/>
              </w:rPr>
              <w:t>.</w:t>
            </w:r>
          </w:p>
        </w:tc>
      </w:tr>
    </w:tbl>
    <w:p w:rsidR="002B4B4C" w:rsidRDefault="002B4B4C" w:rsidP="000C5BC1">
      <w:pPr>
        <w:pStyle w:val="naisf"/>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279"/>
        <w:gridCol w:w="1199"/>
        <w:gridCol w:w="1709"/>
        <w:gridCol w:w="1234"/>
        <w:gridCol w:w="1234"/>
        <w:gridCol w:w="1576"/>
      </w:tblGrid>
      <w:tr w:rsidR="002B4B4C" w:rsidRPr="00370392" w:rsidTr="00D46ABA">
        <w:tc>
          <w:tcPr>
            <w:tcW w:w="5000" w:type="pct"/>
            <w:gridSpan w:val="6"/>
            <w:tcBorders>
              <w:top w:val="outset" w:sz="6" w:space="0" w:color="auto"/>
              <w:bottom w:val="outset" w:sz="6" w:space="0" w:color="auto"/>
            </w:tcBorders>
          </w:tcPr>
          <w:p w:rsidR="002B4B4C" w:rsidRPr="00370392" w:rsidRDefault="002B4B4C" w:rsidP="00D46ABA">
            <w:pPr>
              <w:spacing w:before="100" w:beforeAutospacing="1" w:after="100" w:afterAutospacing="1"/>
              <w:jc w:val="center"/>
            </w:pPr>
            <w:r w:rsidRPr="00370392">
              <w:rPr>
                <w:b/>
                <w:bCs/>
              </w:rPr>
              <w:t>III. Tiesību akta projekta ietekme uz valsts budžetu un pašvaldību budžetiem</w:t>
            </w:r>
          </w:p>
        </w:tc>
      </w:tr>
      <w:tr w:rsidR="002B4B4C" w:rsidRPr="00370392" w:rsidTr="0065205A">
        <w:tc>
          <w:tcPr>
            <w:tcW w:w="1602" w:type="pct"/>
            <w:vMerge w:val="restart"/>
            <w:tcBorders>
              <w:top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rPr>
                <w:b/>
                <w:bCs/>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2B4B4C" w:rsidRPr="00370392" w:rsidRDefault="002B4B4C" w:rsidP="00C54748">
            <w:pPr>
              <w:spacing w:before="100" w:beforeAutospacing="1" w:after="100" w:afterAutospacing="1"/>
              <w:jc w:val="center"/>
            </w:pPr>
            <w:r>
              <w:rPr>
                <w:b/>
                <w:bCs/>
              </w:rPr>
              <w:t>201</w:t>
            </w:r>
            <w:r w:rsidR="00C54748">
              <w:rPr>
                <w:b/>
                <w:bCs/>
              </w:rPr>
              <w:t>2</w:t>
            </w:r>
            <w:r>
              <w:rPr>
                <w:b/>
                <w:bCs/>
              </w:rPr>
              <w:t>.</w:t>
            </w:r>
            <w:r w:rsidRPr="00370392">
              <w:rPr>
                <w:b/>
                <w:bCs/>
              </w:rPr>
              <w:t xml:space="preserve"> gads</w:t>
            </w:r>
          </w:p>
        </w:tc>
        <w:tc>
          <w:tcPr>
            <w:tcW w:w="1976" w:type="pct"/>
            <w:gridSpan w:val="3"/>
            <w:tcBorders>
              <w:top w:val="outset" w:sz="6" w:space="0" w:color="auto"/>
              <w:left w:val="outset" w:sz="6" w:space="0" w:color="auto"/>
              <w:bottom w:val="outset" w:sz="6" w:space="0" w:color="auto"/>
            </w:tcBorders>
            <w:vAlign w:val="center"/>
          </w:tcPr>
          <w:p w:rsidR="002B4B4C" w:rsidRPr="00370392" w:rsidRDefault="002B4B4C" w:rsidP="00D46ABA">
            <w:pPr>
              <w:spacing w:before="100" w:beforeAutospacing="1" w:after="100" w:afterAutospacing="1"/>
              <w:jc w:val="center"/>
            </w:pPr>
            <w:r w:rsidRPr="00370392">
              <w:t>Turpmākie trīs gadi (tūkst</w:t>
            </w:r>
            <w:smartTag w:uri="schemas-tilde-lv/tildestengine" w:element="currency2">
              <w:smartTagPr>
                <w:attr w:name="currency_id" w:val="48"/>
                <w:attr w:name="currency_key" w:val="LVL"/>
                <w:attr w:name="currency_value" w:val="."/>
                <w:attr w:name="currency_text" w:val="latu"/>
              </w:smartTagPr>
              <w:r w:rsidRPr="00370392">
                <w:t>. latu</w:t>
              </w:r>
            </w:smartTag>
            <w:r w:rsidRPr="00370392">
              <w:t>)</w:t>
            </w:r>
          </w:p>
        </w:tc>
      </w:tr>
      <w:tr w:rsidR="002B4B4C" w:rsidRPr="00370392" w:rsidTr="00665B69">
        <w:tc>
          <w:tcPr>
            <w:tcW w:w="1602" w:type="pct"/>
            <w:vMerge/>
            <w:tcBorders>
              <w:top w:val="outset" w:sz="6" w:space="0" w:color="auto"/>
              <w:bottom w:val="outset" w:sz="6" w:space="0" w:color="auto"/>
              <w:right w:val="outset" w:sz="6" w:space="0" w:color="auto"/>
            </w:tcBorders>
            <w:vAlign w:val="center"/>
          </w:tcPr>
          <w:p w:rsidR="002B4B4C" w:rsidRPr="00370392" w:rsidRDefault="002B4B4C" w:rsidP="00D46ABA"/>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C54748">
            <w:pPr>
              <w:spacing w:before="100" w:beforeAutospacing="1" w:after="100" w:afterAutospacing="1"/>
              <w:jc w:val="center"/>
            </w:pPr>
            <w:r>
              <w:rPr>
                <w:b/>
                <w:bCs/>
              </w:rPr>
              <w:t>201</w:t>
            </w:r>
            <w:r w:rsidR="00C54748">
              <w:rPr>
                <w:b/>
                <w:bCs/>
              </w:rPr>
              <w:t>3</w:t>
            </w:r>
            <w:r>
              <w:rPr>
                <w:b/>
                <w:bCs/>
              </w:rPr>
              <w:t>.</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C54748">
            <w:pPr>
              <w:spacing w:before="100" w:beforeAutospacing="1" w:after="100" w:afterAutospacing="1"/>
              <w:jc w:val="center"/>
            </w:pPr>
            <w:r>
              <w:rPr>
                <w:b/>
                <w:bCs/>
              </w:rPr>
              <w:t>201</w:t>
            </w:r>
            <w:r w:rsidR="00C54748">
              <w:rPr>
                <w:b/>
                <w:bCs/>
              </w:rPr>
              <w:t>4</w:t>
            </w:r>
            <w:r>
              <w:rPr>
                <w:b/>
                <w:bCs/>
              </w:rPr>
              <w:t>.</w:t>
            </w:r>
          </w:p>
        </w:tc>
        <w:tc>
          <w:tcPr>
            <w:tcW w:w="770" w:type="pct"/>
            <w:tcBorders>
              <w:top w:val="outset" w:sz="6" w:space="0" w:color="auto"/>
              <w:left w:val="outset" w:sz="6" w:space="0" w:color="auto"/>
              <w:bottom w:val="outset" w:sz="6" w:space="0" w:color="auto"/>
            </w:tcBorders>
            <w:vAlign w:val="center"/>
          </w:tcPr>
          <w:p w:rsidR="002B4B4C" w:rsidRPr="00370392" w:rsidRDefault="002B4B4C" w:rsidP="00C54748">
            <w:pPr>
              <w:spacing w:before="100" w:beforeAutospacing="1" w:after="100" w:afterAutospacing="1"/>
              <w:jc w:val="center"/>
            </w:pPr>
            <w:r>
              <w:rPr>
                <w:b/>
                <w:bCs/>
              </w:rPr>
              <w:t>201</w:t>
            </w:r>
            <w:r w:rsidR="00C54748">
              <w:rPr>
                <w:b/>
                <w:bCs/>
              </w:rPr>
              <w:t>5</w:t>
            </w:r>
            <w:r>
              <w:rPr>
                <w:b/>
                <w:bCs/>
              </w:rPr>
              <w:t>.</w:t>
            </w:r>
          </w:p>
        </w:tc>
      </w:tr>
      <w:tr w:rsidR="002B4B4C" w:rsidRPr="00370392" w:rsidTr="00665B69">
        <w:tc>
          <w:tcPr>
            <w:tcW w:w="1602" w:type="pct"/>
            <w:vMerge/>
            <w:tcBorders>
              <w:top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185DD8">
            <w:pPr>
              <w:spacing w:before="100" w:beforeAutospacing="1" w:after="100" w:afterAutospacing="1"/>
              <w:jc w:val="center"/>
            </w:pPr>
            <w:r w:rsidRPr="00370392">
              <w:t>Izmaiņas, salīdzinot ar kārtējo (</w:t>
            </w:r>
            <w:r w:rsidR="00185DD8">
              <w:t>2012.</w:t>
            </w:r>
            <w:r w:rsidRPr="00370392">
              <w:t>) gadu</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185DD8">
            <w:pPr>
              <w:spacing w:before="100" w:beforeAutospacing="1" w:after="100" w:afterAutospacing="1"/>
              <w:jc w:val="center"/>
            </w:pPr>
            <w:r w:rsidRPr="00370392">
              <w:t>Izmaiņas, salīdzinot ar kārtējo (</w:t>
            </w:r>
            <w:r w:rsidR="00185DD8">
              <w:t>2012.</w:t>
            </w:r>
            <w:r w:rsidRPr="00370392">
              <w:t>) gadu</w:t>
            </w:r>
          </w:p>
        </w:tc>
        <w:tc>
          <w:tcPr>
            <w:tcW w:w="770" w:type="pct"/>
            <w:tcBorders>
              <w:top w:val="outset" w:sz="6" w:space="0" w:color="auto"/>
              <w:left w:val="outset" w:sz="6" w:space="0" w:color="auto"/>
              <w:bottom w:val="outset" w:sz="6" w:space="0" w:color="auto"/>
            </w:tcBorders>
            <w:vAlign w:val="center"/>
          </w:tcPr>
          <w:p w:rsidR="002B4B4C" w:rsidRPr="00370392" w:rsidRDefault="002B4B4C" w:rsidP="00185DD8">
            <w:pPr>
              <w:spacing w:before="100" w:beforeAutospacing="1" w:after="100" w:afterAutospacing="1"/>
              <w:jc w:val="center"/>
            </w:pPr>
            <w:r w:rsidRPr="00370392">
              <w:t>Izmaiņas, salīdzinot ar kārtējo (</w:t>
            </w:r>
            <w:r w:rsidR="00185DD8">
              <w:t>2012.</w:t>
            </w:r>
            <w:r w:rsidRPr="00370392">
              <w:t>) gadu</w:t>
            </w:r>
          </w:p>
        </w:tc>
      </w:tr>
      <w:tr w:rsidR="002B4B4C" w:rsidRPr="00370392" w:rsidTr="00665B69">
        <w:tc>
          <w:tcPr>
            <w:tcW w:w="1602" w:type="pct"/>
            <w:tcBorders>
              <w:top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lastRenderedPageBreak/>
              <w:t>1</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2</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3</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4</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5</w:t>
            </w:r>
          </w:p>
        </w:tc>
        <w:tc>
          <w:tcPr>
            <w:tcW w:w="770" w:type="pct"/>
            <w:tcBorders>
              <w:top w:val="outset" w:sz="6" w:space="0" w:color="auto"/>
              <w:left w:val="outset" w:sz="6" w:space="0" w:color="auto"/>
              <w:bottom w:val="outset" w:sz="6" w:space="0" w:color="auto"/>
            </w:tcBorders>
            <w:vAlign w:val="center"/>
          </w:tcPr>
          <w:p w:rsidR="002B4B4C" w:rsidRPr="00370392" w:rsidRDefault="002B4B4C" w:rsidP="00D46ABA">
            <w:pPr>
              <w:spacing w:before="100" w:beforeAutospacing="1" w:after="100" w:afterAutospacing="1"/>
              <w:jc w:val="center"/>
            </w:pPr>
            <w:r w:rsidRPr="00370392">
              <w:t>6</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 Budžeta ieņēmumi:</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C54748" w:rsidP="0087090E">
            <w:pPr>
              <w:spacing w:line="360" w:lineRule="auto"/>
              <w:jc w:val="center"/>
            </w:pPr>
            <w:r>
              <w:t>282</w:t>
            </w:r>
            <w:r w:rsidR="0087090E">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D46ABA"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1.1. valsts pamatbudžets, tai sk</w:t>
            </w:r>
            <w:r>
              <w:t>aitā ieņēmumi no maksas pakalpo</w:t>
            </w:r>
            <w:r w:rsidRPr="00370392">
              <w:t>jumiem un citi pašu ieņēmumi</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C54748" w:rsidP="0087090E">
            <w:pPr>
              <w:spacing w:line="360" w:lineRule="auto"/>
              <w:jc w:val="center"/>
            </w:pPr>
            <w:r>
              <w:t>282</w:t>
            </w:r>
            <w:r w:rsidR="0087090E">
              <w:t>,</w:t>
            </w: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D46ABA"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1.2. valsts speciālais budžets</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D46ABA"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1.3. pašvaldību budžets</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D46ABA" w:rsidP="003E1957">
            <w:pPr>
              <w:spacing w:line="360" w:lineRule="auto"/>
              <w:jc w:val="center"/>
            </w:pPr>
            <w:r>
              <w:t>0</w:t>
            </w:r>
          </w:p>
        </w:tc>
      </w:tr>
      <w:tr w:rsidR="00665B69" w:rsidRPr="00370392" w:rsidTr="00665B69">
        <w:tc>
          <w:tcPr>
            <w:tcW w:w="1602" w:type="pct"/>
            <w:tcBorders>
              <w:top w:val="outset" w:sz="6" w:space="0" w:color="auto"/>
              <w:bottom w:val="outset" w:sz="6" w:space="0" w:color="auto"/>
              <w:right w:val="outset" w:sz="6" w:space="0" w:color="auto"/>
            </w:tcBorders>
          </w:tcPr>
          <w:p w:rsidR="00665B69" w:rsidRPr="00370392" w:rsidRDefault="00665B69" w:rsidP="00D46ABA">
            <w:pPr>
              <w:spacing w:before="100" w:beforeAutospacing="1" w:after="100" w:afterAutospacing="1"/>
            </w:pPr>
            <w:r w:rsidRPr="00370392">
              <w:t>2. Budžeta izdevumi:</w:t>
            </w:r>
          </w:p>
        </w:tc>
        <w:tc>
          <w:tcPr>
            <w:tcW w:w="0" w:type="auto"/>
            <w:tcBorders>
              <w:top w:val="outset" w:sz="6" w:space="0" w:color="auto"/>
              <w:left w:val="outset" w:sz="6" w:space="0" w:color="auto"/>
              <w:bottom w:val="outset" w:sz="6" w:space="0" w:color="auto"/>
              <w:right w:val="outset" w:sz="6" w:space="0" w:color="auto"/>
            </w:tcBorders>
          </w:tcPr>
          <w:p w:rsidR="00665B69" w:rsidRPr="0076684A" w:rsidRDefault="00C54748" w:rsidP="0087090E">
            <w:pPr>
              <w:spacing w:line="360" w:lineRule="auto"/>
              <w:jc w:val="center"/>
            </w:pPr>
            <w:r>
              <w:t>282</w:t>
            </w:r>
            <w:r w:rsidR="0087090E">
              <w:t>,</w:t>
            </w: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4280A" w:rsidP="0087090E">
            <w:pPr>
              <w:spacing w:line="360" w:lineRule="auto"/>
              <w:jc w:val="center"/>
            </w:pPr>
            <w:r>
              <w:t>1</w:t>
            </w:r>
            <w:r w:rsidR="0087090E">
              <w:t>40,0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B667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B667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665B69" w:rsidRPr="00370392" w:rsidRDefault="00185DD8" w:rsidP="003E1957">
            <w:pPr>
              <w:spacing w:line="360" w:lineRule="auto"/>
              <w:jc w:val="center"/>
            </w:pPr>
            <w:r>
              <w:t>0</w:t>
            </w:r>
          </w:p>
        </w:tc>
      </w:tr>
      <w:tr w:rsidR="00761BE0" w:rsidRPr="00370392" w:rsidTr="00665B69">
        <w:tc>
          <w:tcPr>
            <w:tcW w:w="1602" w:type="pct"/>
            <w:tcBorders>
              <w:top w:val="outset" w:sz="6" w:space="0" w:color="auto"/>
              <w:bottom w:val="outset" w:sz="6" w:space="0" w:color="auto"/>
              <w:right w:val="outset" w:sz="6" w:space="0" w:color="auto"/>
            </w:tcBorders>
          </w:tcPr>
          <w:p w:rsidR="00761BE0" w:rsidRPr="00370392" w:rsidRDefault="00761BE0" w:rsidP="00D46ABA">
            <w:pPr>
              <w:spacing w:before="100" w:beforeAutospacing="1" w:after="100" w:afterAutospacing="1"/>
            </w:pPr>
            <w:r w:rsidRPr="00370392">
              <w:t>2.1. valsts pamatbudžets</w:t>
            </w:r>
          </w:p>
        </w:tc>
        <w:tc>
          <w:tcPr>
            <w:tcW w:w="0" w:type="auto"/>
            <w:tcBorders>
              <w:top w:val="outset" w:sz="6" w:space="0" w:color="auto"/>
              <w:left w:val="outset" w:sz="6" w:space="0" w:color="auto"/>
              <w:bottom w:val="outset" w:sz="6" w:space="0" w:color="auto"/>
              <w:right w:val="outset" w:sz="6" w:space="0" w:color="auto"/>
            </w:tcBorders>
          </w:tcPr>
          <w:p w:rsidR="00761BE0" w:rsidRPr="0076684A" w:rsidRDefault="00C54748" w:rsidP="0087090E">
            <w:pPr>
              <w:spacing w:line="360" w:lineRule="auto"/>
              <w:jc w:val="center"/>
            </w:pPr>
            <w:r>
              <w:t>282</w:t>
            </w:r>
            <w:r w:rsidR="0087090E">
              <w:t>,</w:t>
            </w:r>
            <w:r w:rsidR="00761BE0">
              <w:t>0</w:t>
            </w:r>
          </w:p>
        </w:tc>
        <w:tc>
          <w:tcPr>
            <w:tcW w:w="0" w:type="auto"/>
            <w:tcBorders>
              <w:top w:val="outset" w:sz="6" w:space="0" w:color="auto"/>
              <w:left w:val="outset" w:sz="6" w:space="0" w:color="auto"/>
              <w:bottom w:val="outset" w:sz="6" w:space="0" w:color="auto"/>
              <w:right w:val="outset" w:sz="6" w:space="0" w:color="auto"/>
            </w:tcBorders>
          </w:tcPr>
          <w:p w:rsidR="00761BE0" w:rsidRPr="00370392" w:rsidRDefault="0064280A" w:rsidP="0087090E">
            <w:pPr>
              <w:spacing w:line="360" w:lineRule="auto"/>
              <w:jc w:val="center"/>
            </w:pPr>
            <w:r>
              <w:t>1</w:t>
            </w:r>
            <w:r w:rsidR="0087090E">
              <w:t>40,0</w:t>
            </w:r>
          </w:p>
        </w:tc>
        <w:tc>
          <w:tcPr>
            <w:tcW w:w="0" w:type="auto"/>
            <w:tcBorders>
              <w:top w:val="outset" w:sz="6" w:space="0" w:color="auto"/>
              <w:left w:val="outset" w:sz="6" w:space="0" w:color="auto"/>
              <w:bottom w:val="outset" w:sz="6" w:space="0" w:color="auto"/>
              <w:right w:val="outset" w:sz="6" w:space="0" w:color="auto"/>
            </w:tcBorders>
          </w:tcPr>
          <w:p w:rsidR="00761BE0" w:rsidRPr="00370392" w:rsidRDefault="00B667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61BE0" w:rsidRPr="00370392" w:rsidRDefault="00B667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761BE0" w:rsidRPr="00370392" w:rsidRDefault="00185DD8"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2.2. valsts speciālais budžets</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C204E0"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C204E0"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2.3. pašvaldību budžets</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665B69"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665B69"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C204E0"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C204E0" w:rsidP="003E1957">
            <w:pPr>
              <w:spacing w:line="360" w:lineRule="auto"/>
              <w:jc w:val="center"/>
            </w:pPr>
            <w:r>
              <w:t>0</w:t>
            </w:r>
          </w:p>
        </w:tc>
      </w:tr>
      <w:tr w:rsidR="00665B69" w:rsidRPr="00370392" w:rsidTr="00665B69">
        <w:tc>
          <w:tcPr>
            <w:tcW w:w="1602" w:type="pct"/>
            <w:tcBorders>
              <w:top w:val="outset" w:sz="6" w:space="0" w:color="auto"/>
              <w:bottom w:val="outset" w:sz="6" w:space="0" w:color="auto"/>
              <w:right w:val="outset" w:sz="6" w:space="0" w:color="auto"/>
            </w:tcBorders>
          </w:tcPr>
          <w:p w:rsidR="00665B69" w:rsidRPr="00370392" w:rsidRDefault="00665B69" w:rsidP="00D46ABA">
            <w:pPr>
              <w:spacing w:before="100" w:beforeAutospacing="1" w:after="100" w:afterAutospacing="1"/>
            </w:pPr>
            <w:r w:rsidRPr="00370392">
              <w:t>3. Finansiālā ietekme:</w:t>
            </w:r>
          </w:p>
        </w:tc>
        <w:tc>
          <w:tcPr>
            <w:tcW w:w="0" w:type="auto"/>
            <w:tcBorders>
              <w:top w:val="outset" w:sz="6" w:space="0" w:color="auto"/>
              <w:left w:val="outset" w:sz="6" w:space="0" w:color="auto"/>
              <w:bottom w:val="outset" w:sz="6" w:space="0" w:color="auto"/>
              <w:right w:val="outset" w:sz="6" w:space="0" w:color="auto"/>
            </w:tcBorders>
            <w:vAlign w:val="center"/>
          </w:tcPr>
          <w:p w:rsidR="00665B69" w:rsidRPr="00370392" w:rsidRDefault="00665B69"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4280A" w:rsidP="0087090E">
            <w:pPr>
              <w:spacing w:line="360" w:lineRule="auto"/>
              <w:jc w:val="center"/>
            </w:pPr>
            <w:r>
              <w:t>-1</w:t>
            </w:r>
            <w:r w:rsidR="0087090E">
              <w:t>40,0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B667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B667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665B69" w:rsidRPr="00370392" w:rsidRDefault="00185DD8" w:rsidP="003E1957">
            <w:pPr>
              <w:spacing w:line="360" w:lineRule="auto"/>
              <w:jc w:val="center"/>
            </w:pPr>
            <w:r>
              <w:t>0</w:t>
            </w:r>
          </w:p>
        </w:tc>
      </w:tr>
      <w:tr w:rsidR="00E220F3" w:rsidRPr="00370392" w:rsidTr="00665B69">
        <w:tc>
          <w:tcPr>
            <w:tcW w:w="1602" w:type="pct"/>
            <w:tcBorders>
              <w:top w:val="outset" w:sz="6" w:space="0" w:color="auto"/>
              <w:bottom w:val="outset" w:sz="6" w:space="0" w:color="auto"/>
              <w:right w:val="outset" w:sz="6" w:space="0" w:color="auto"/>
            </w:tcBorders>
          </w:tcPr>
          <w:p w:rsidR="00E220F3" w:rsidRPr="00370392" w:rsidRDefault="00E220F3" w:rsidP="00D46ABA">
            <w:pPr>
              <w:spacing w:before="100" w:beforeAutospacing="1" w:after="100" w:afterAutospacing="1"/>
            </w:pPr>
            <w:r w:rsidRPr="00370392">
              <w:t>3.1. valsts pamatbudžets</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E220F3"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64280A" w:rsidP="0087090E">
            <w:pPr>
              <w:spacing w:line="360" w:lineRule="auto"/>
              <w:jc w:val="center"/>
            </w:pPr>
            <w:r>
              <w:t>-1</w:t>
            </w:r>
            <w:r w:rsidR="0087090E">
              <w:t>40,0</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B667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B667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E220F3" w:rsidRPr="00370392" w:rsidRDefault="00185DD8"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3.2. speciālais budžets</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3E1957">
            <w:pPr>
              <w:spacing w:line="360" w:lineRule="auto"/>
              <w:jc w:val="center"/>
            </w:pPr>
            <w:r>
              <w:t>0</w:t>
            </w:r>
          </w:p>
        </w:tc>
      </w:tr>
      <w:tr w:rsidR="00753494" w:rsidRPr="00370392" w:rsidTr="00665B69">
        <w:tc>
          <w:tcPr>
            <w:tcW w:w="1602" w:type="pct"/>
            <w:tcBorders>
              <w:top w:val="outset" w:sz="6" w:space="0" w:color="auto"/>
              <w:bottom w:val="outset" w:sz="6" w:space="0" w:color="auto"/>
              <w:right w:val="outset" w:sz="6" w:space="0" w:color="auto"/>
            </w:tcBorders>
          </w:tcPr>
          <w:p w:rsidR="00753494" w:rsidRPr="00370392" w:rsidRDefault="00753494" w:rsidP="00D46ABA">
            <w:pPr>
              <w:spacing w:before="100" w:beforeAutospacing="1" w:after="100" w:afterAutospacing="1"/>
            </w:pPr>
            <w:r w:rsidRPr="00370392">
              <w:t>3.3. pašvaldību budžets</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753494"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753494"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665B69"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665B69"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753494" w:rsidRPr="00370392" w:rsidRDefault="00753494" w:rsidP="003E1957">
            <w:pPr>
              <w:spacing w:line="360" w:lineRule="auto"/>
              <w:jc w:val="center"/>
            </w:pPr>
            <w:r>
              <w:t>0</w:t>
            </w:r>
          </w:p>
        </w:tc>
      </w:tr>
      <w:tr w:rsidR="0065205A" w:rsidRPr="00370392" w:rsidTr="006B5937">
        <w:tc>
          <w:tcPr>
            <w:tcW w:w="1602" w:type="pct"/>
            <w:vMerge w:val="restart"/>
            <w:tcBorders>
              <w:top w:val="outset" w:sz="6" w:space="0" w:color="auto"/>
              <w:bottom w:val="outset" w:sz="6" w:space="0" w:color="auto"/>
              <w:right w:val="outset" w:sz="6" w:space="0" w:color="auto"/>
            </w:tcBorders>
          </w:tcPr>
          <w:p w:rsidR="0065205A" w:rsidRPr="00370392" w:rsidRDefault="0065205A" w:rsidP="00D46ABA">
            <w:pPr>
              <w:spacing w:before="100" w:beforeAutospacing="1" w:after="100" w:afterAutospacing="1"/>
            </w:pPr>
            <w:r w:rsidRPr="00370392">
              <w:t>4. Finanšu līdzekļi papildu izde</w:t>
            </w:r>
            <w:r w:rsidRPr="00370392">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before="100" w:beforeAutospacing="1" w:after="100" w:afterAutospacing="1"/>
              <w:jc w:val="center"/>
            </w:pPr>
            <w:r w:rsidRPr="00370392">
              <w:t>X</w:t>
            </w:r>
          </w:p>
        </w:tc>
        <w:tc>
          <w:tcPr>
            <w:tcW w:w="0" w:type="auto"/>
            <w:vMerge w:val="restart"/>
            <w:tcBorders>
              <w:top w:val="outset" w:sz="6" w:space="0" w:color="auto"/>
              <w:left w:val="outset" w:sz="6" w:space="0" w:color="auto"/>
              <w:right w:val="outset" w:sz="6" w:space="0" w:color="auto"/>
            </w:tcBorders>
          </w:tcPr>
          <w:p w:rsidR="0065205A" w:rsidRDefault="0065205A" w:rsidP="003E1957">
            <w:pPr>
              <w:spacing w:line="360" w:lineRule="auto"/>
              <w:jc w:val="center"/>
            </w:pPr>
          </w:p>
          <w:p w:rsidR="0065205A" w:rsidRPr="00370392" w:rsidRDefault="0065205A" w:rsidP="0065205A">
            <w:pPr>
              <w:spacing w:line="360" w:lineRule="auto"/>
            </w:pPr>
            <w:r>
              <w:t xml:space="preserve">         140,0</w:t>
            </w:r>
          </w:p>
        </w:tc>
        <w:tc>
          <w:tcPr>
            <w:tcW w:w="0" w:type="auto"/>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65205A" w:rsidRPr="00370392" w:rsidRDefault="0065205A" w:rsidP="003E1957">
            <w:pPr>
              <w:spacing w:line="360" w:lineRule="auto"/>
              <w:jc w:val="center"/>
            </w:pPr>
            <w:r>
              <w:t>0</w:t>
            </w:r>
          </w:p>
        </w:tc>
      </w:tr>
      <w:tr w:rsidR="0065205A" w:rsidRPr="00370392" w:rsidTr="006B5937">
        <w:tc>
          <w:tcPr>
            <w:tcW w:w="1602" w:type="pct"/>
            <w:vMerge/>
            <w:tcBorders>
              <w:top w:val="outset" w:sz="6" w:space="0" w:color="auto"/>
              <w:bottom w:val="outset" w:sz="6" w:space="0" w:color="auto"/>
              <w:right w:val="outset" w:sz="6" w:space="0" w:color="auto"/>
            </w:tcBorders>
            <w:vAlign w:val="center"/>
          </w:tcPr>
          <w:p w:rsidR="0065205A" w:rsidRPr="00370392" w:rsidRDefault="0065205A" w:rsidP="00D46ABA"/>
        </w:tc>
        <w:tc>
          <w:tcPr>
            <w:tcW w:w="0" w:type="auto"/>
            <w:vMerge/>
            <w:tcBorders>
              <w:top w:val="outset" w:sz="6" w:space="0" w:color="auto"/>
              <w:left w:val="outset" w:sz="6" w:space="0" w:color="auto"/>
              <w:bottom w:val="outset" w:sz="6" w:space="0" w:color="auto"/>
              <w:right w:val="outset" w:sz="6" w:space="0" w:color="auto"/>
            </w:tcBorders>
            <w:vAlign w:val="center"/>
          </w:tcPr>
          <w:p w:rsidR="0065205A" w:rsidRPr="00370392" w:rsidRDefault="0065205A" w:rsidP="003E1957">
            <w:pPr>
              <w:jc w:val="center"/>
            </w:pPr>
          </w:p>
        </w:tc>
        <w:tc>
          <w:tcPr>
            <w:tcW w:w="0" w:type="auto"/>
            <w:vMerge/>
            <w:tcBorders>
              <w:left w:val="outset" w:sz="6" w:space="0" w:color="auto"/>
              <w:right w:val="outset" w:sz="6" w:space="0" w:color="auto"/>
            </w:tcBorders>
          </w:tcPr>
          <w:p w:rsidR="0065205A" w:rsidRPr="00370392" w:rsidRDefault="0065205A" w:rsidP="003E1957">
            <w:pPr>
              <w:spacing w:line="360" w:lineRule="auto"/>
              <w:jc w:val="center"/>
            </w:pPr>
          </w:p>
        </w:tc>
        <w:tc>
          <w:tcPr>
            <w:tcW w:w="0" w:type="auto"/>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65205A" w:rsidRPr="00370392" w:rsidRDefault="0065205A" w:rsidP="003E1957">
            <w:pPr>
              <w:spacing w:line="360" w:lineRule="auto"/>
              <w:jc w:val="center"/>
            </w:pPr>
            <w:r>
              <w:t>0</w:t>
            </w:r>
          </w:p>
        </w:tc>
      </w:tr>
      <w:tr w:rsidR="0065205A" w:rsidRPr="00370392" w:rsidTr="006B5937">
        <w:tc>
          <w:tcPr>
            <w:tcW w:w="1602" w:type="pct"/>
            <w:vMerge/>
            <w:tcBorders>
              <w:top w:val="outset" w:sz="6" w:space="0" w:color="auto"/>
              <w:bottom w:val="outset" w:sz="6" w:space="0" w:color="auto"/>
              <w:right w:val="outset" w:sz="6" w:space="0" w:color="auto"/>
            </w:tcBorders>
            <w:vAlign w:val="center"/>
          </w:tcPr>
          <w:p w:rsidR="0065205A" w:rsidRPr="00370392" w:rsidRDefault="0065205A" w:rsidP="00D46ABA"/>
        </w:tc>
        <w:tc>
          <w:tcPr>
            <w:tcW w:w="0" w:type="auto"/>
            <w:vMerge/>
            <w:tcBorders>
              <w:top w:val="outset" w:sz="6" w:space="0" w:color="auto"/>
              <w:left w:val="outset" w:sz="6" w:space="0" w:color="auto"/>
              <w:bottom w:val="outset" w:sz="6" w:space="0" w:color="auto"/>
              <w:right w:val="outset" w:sz="6" w:space="0" w:color="auto"/>
            </w:tcBorders>
            <w:vAlign w:val="center"/>
          </w:tcPr>
          <w:p w:rsidR="0065205A" w:rsidRPr="00370392" w:rsidRDefault="0065205A" w:rsidP="003E1957">
            <w:pPr>
              <w:jc w:val="center"/>
            </w:pPr>
          </w:p>
        </w:tc>
        <w:tc>
          <w:tcPr>
            <w:tcW w:w="0" w:type="auto"/>
            <w:vMerge/>
            <w:tcBorders>
              <w:left w:val="outset" w:sz="6" w:space="0" w:color="auto"/>
              <w:bottom w:val="outset" w:sz="6" w:space="0" w:color="auto"/>
              <w:right w:val="outset" w:sz="6" w:space="0" w:color="auto"/>
            </w:tcBorders>
          </w:tcPr>
          <w:p w:rsidR="0065205A" w:rsidRPr="00370392" w:rsidRDefault="0065205A" w:rsidP="003E1957">
            <w:pPr>
              <w:spacing w:line="360" w:lineRule="auto"/>
              <w:jc w:val="center"/>
            </w:pPr>
          </w:p>
        </w:tc>
        <w:tc>
          <w:tcPr>
            <w:tcW w:w="0" w:type="auto"/>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5205A" w:rsidRPr="00370392" w:rsidRDefault="0065205A"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65205A" w:rsidRPr="00370392" w:rsidRDefault="0065205A"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before="100" w:beforeAutospacing="1" w:after="100" w:afterAutospacing="1"/>
              <w:jc w:val="center"/>
            </w:pPr>
            <w:r w:rsidRPr="00370392">
              <w:t>X</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3E1957">
            <w:pPr>
              <w:jc w:val="center"/>
            </w:pP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3E1957">
            <w:pPr>
              <w:jc w:val="center"/>
            </w:pP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3E1957">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3E1957">
            <w:pPr>
              <w:jc w:val="center"/>
            </w:pP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3E1957">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3E1957">
            <w:pPr>
              <w:spacing w:line="360" w:lineRule="auto"/>
              <w:jc w:val="center"/>
            </w:pPr>
            <w:r>
              <w:t>0</w:t>
            </w:r>
          </w:p>
        </w:tc>
      </w:tr>
      <w:tr w:rsidR="002B4B4C" w:rsidRPr="000266E2" w:rsidTr="00665B69">
        <w:tc>
          <w:tcPr>
            <w:tcW w:w="1602" w:type="pct"/>
            <w:tcBorders>
              <w:top w:val="outset" w:sz="6" w:space="0" w:color="auto"/>
              <w:bottom w:val="outset" w:sz="6" w:space="0" w:color="auto"/>
              <w:right w:val="outset" w:sz="6" w:space="0" w:color="auto"/>
            </w:tcBorders>
          </w:tcPr>
          <w:p w:rsidR="002B4B4C" w:rsidRPr="00370392" w:rsidRDefault="002B4B4C" w:rsidP="00B8007A">
            <w:pPr>
              <w:spacing w:before="100" w:beforeAutospacing="1" w:after="100" w:afterAutospacing="1"/>
            </w:pPr>
            <w:r w:rsidRPr="00370392">
              <w:t>6. Detalizēts ieņēmumu un izdevu</w:t>
            </w:r>
            <w:r w:rsidRPr="00370392">
              <w:softHyphen/>
              <w:t xml:space="preserve">mu aprēķins </w:t>
            </w:r>
          </w:p>
        </w:tc>
        <w:tc>
          <w:tcPr>
            <w:tcW w:w="3398" w:type="pct"/>
            <w:gridSpan w:val="5"/>
            <w:vMerge w:val="restart"/>
            <w:tcBorders>
              <w:top w:val="outset" w:sz="6" w:space="0" w:color="auto"/>
              <w:left w:val="outset" w:sz="6" w:space="0" w:color="auto"/>
              <w:bottom w:val="outset" w:sz="6" w:space="0" w:color="auto"/>
            </w:tcBorders>
          </w:tcPr>
          <w:p w:rsidR="00B70A2A" w:rsidRPr="007624A7" w:rsidRDefault="007466E4" w:rsidP="00D46ABA">
            <w:pPr>
              <w:rPr>
                <w:ins w:id="4" w:author="Diana Vīksna" w:date="2012-05-17T10:15:00Z"/>
              </w:rPr>
            </w:pPr>
            <w:r w:rsidRPr="007624A7">
              <w:t xml:space="preserve">Kultūras pasākumu izdevumu aprēķini veikti, lai nodrošinātu </w:t>
            </w:r>
            <w:r w:rsidR="00770ABB" w:rsidRPr="007624A7">
              <w:t>pasākumu kavalitatīvu sagatavošanu,</w:t>
            </w:r>
            <w:r w:rsidRPr="007624A7">
              <w:t xml:space="preserve"> ņemot vērā katras nozares mākslinieku autordarba vērtību darba tirgū. </w:t>
            </w:r>
          </w:p>
          <w:p w:rsidR="00D46ABA" w:rsidRDefault="00D46ABA" w:rsidP="00D46ABA">
            <w:r w:rsidRPr="007624A7">
              <w:t>6.2. Detalizēts izdevumu aprēķins pievienots pielikumā</w:t>
            </w:r>
          </w:p>
          <w:p w:rsidR="002B4B4C" w:rsidRPr="000266E2" w:rsidRDefault="002B4B4C" w:rsidP="00D46ABA"/>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6.1. detalizēts ieņēmumu aprēķins</w:t>
            </w:r>
          </w:p>
        </w:tc>
        <w:tc>
          <w:tcPr>
            <w:tcW w:w="3398" w:type="pct"/>
            <w:gridSpan w:val="5"/>
            <w:vMerge/>
            <w:tcBorders>
              <w:top w:val="outset" w:sz="6" w:space="0" w:color="auto"/>
              <w:left w:val="outset" w:sz="6" w:space="0" w:color="auto"/>
              <w:bottom w:val="outset" w:sz="6" w:space="0" w:color="auto"/>
            </w:tcBorders>
            <w:vAlign w:val="center"/>
          </w:tcPr>
          <w:p w:rsidR="002B4B4C" w:rsidRPr="00370392" w:rsidRDefault="002B4B4C" w:rsidP="00D46ABA"/>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6.2. detalizēts izdevumu aprēķins</w:t>
            </w:r>
          </w:p>
        </w:tc>
        <w:tc>
          <w:tcPr>
            <w:tcW w:w="3398" w:type="pct"/>
            <w:gridSpan w:val="5"/>
            <w:vMerge/>
            <w:tcBorders>
              <w:top w:val="outset" w:sz="6" w:space="0" w:color="auto"/>
              <w:left w:val="outset" w:sz="6" w:space="0" w:color="auto"/>
              <w:bottom w:val="outset" w:sz="6" w:space="0" w:color="auto"/>
            </w:tcBorders>
            <w:vAlign w:val="center"/>
          </w:tcPr>
          <w:p w:rsidR="002B4B4C" w:rsidRPr="00370392" w:rsidRDefault="002B4B4C" w:rsidP="00D46ABA"/>
        </w:tc>
      </w:tr>
      <w:tr w:rsidR="002B4B4C" w:rsidRPr="00717EA4"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7. Cita informācija</w:t>
            </w:r>
          </w:p>
        </w:tc>
        <w:tc>
          <w:tcPr>
            <w:tcW w:w="3398" w:type="pct"/>
            <w:gridSpan w:val="5"/>
            <w:tcBorders>
              <w:top w:val="outset" w:sz="6" w:space="0" w:color="auto"/>
              <w:left w:val="outset" w:sz="6" w:space="0" w:color="auto"/>
              <w:bottom w:val="outset" w:sz="6" w:space="0" w:color="auto"/>
            </w:tcBorders>
          </w:tcPr>
          <w:p w:rsidR="002B4B4C" w:rsidRPr="00972462" w:rsidRDefault="00972462" w:rsidP="00972462">
            <w:pPr>
              <w:jc w:val="both"/>
            </w:pPr>
            <w:r w:rsidRPr="00972462">
              <w:t>Izdevumus sedz no valsts budžeta programmas 02.00.00 „Līdzekļi neparedzētiem gadījumiem”. Atbilstoši Ministru kabineta 2009.gada 22.decembra noteikumiem Nr.1644 „Kārtība, kādā pieprasa un izlieto budžeta programmas „Līdzekļi neparedzētiem gadījumiem” līdzekļus” pēc Ministru kabineta rīkojuma projekta pieņemšanas Kultūras ministrija iesniegs Finanšu ministrijā attiecīgu pieprasījumu.</w:t>
            </w:r>
          </w:p>
        </w:tc>
      </w:tr>
    </w:tbl>
    <w:p w:rsidR="002B4B4C" w:rsidRDefault="002B4B4C" w:rsidP="000C5BC1">
      <w:pPr>
        <w:pStyle w:val="naisf"/>
      </w:pPr>
    </w:p>
    <w:tbl>
      <w:tblPr>
        <w:tblW w:w="9880"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402"/>
        <w:gridCol w:w="5768"/>
      </w:tblGrid>
      <w:tr w:rsidR="00753494" w:rsidRPr="00A72290" w:rsidTr="00D50CCD">
        <w:trPr>
          <w:jc w:val="center"/>
        </w:trPr>
        <w:tc>
          <w:tcPr>
            <w:tcW w:w="9880" w:type="dxa"/>
            <w:gridSpan w:val="3"/>
          </w:tcPr>
          <w:p w:rsidR="00753494" w:rsidRPr="00A72290" w:rsidRDefault="00753494" w:rsidP="000C3716">
            <w:pPr>
              <w:pStyle w:val="naisnod"/>
              <w:spacing w:before="0" w:after="0"/>
              <w:jc w:val="both"/>
            </w:pPr>
            <w:r w:rsidRPr="00A72290">
              <w:lastRenderedPageBreak/>
              <w:t>V. Tiesību akta projekta atbilstība Latvijas Republikas starptautiskajām saistībām</w:t>
            </w:r>
          </w:p>
        </w:tc>
      </w:tr>
      <w:tr w:rsidR="00753494" w:rsidRPr="00A72290" w:rsidTr="00D50CCD">
        <w:trPr>
          <w:trHeight w:val="205"/>
          <w:jc w:val="center"/>
        </w:trPr>
        <w:tc>
          <w:tcPr>
            <w:tcW w:w="710" w:type="dxa"/>
          </w:tcPr>
          <w:p w:rsidR="00753494" w:rsidRPr="00A72290" w:rsidRDefault="00753494" w:rsidP="000C3716">
            <w:pPr>
              <w:pStyle w:val="naiskr"/>
              <w:tabs>
                <w:tab w:val="left" w:pos="2628"/>
              </w:tabs>
              <w:spacing w:before="0" w:after="0"/>
              <w:jc w:val="both"/>
              <w:rPr>
                <w:iCs/>
              </w:rPr>
            </w:pPr>
            <w:r w:rsidRPr="00A72290">
              <w:rPr>
                <w:iCs/>
              </w:rPr>
              <w:t>1.</w:t>
            </w:r>
          </w:p>
        </w:tc>
        <w:tc>
          <w:tcPr>
            <w:tcW w:w="3402" w:type="dxa"/>
          </w:tcPr>
          <w:p w:rsidR="00753494" w:rsidRPr="00A72290" w:rsidRDefault="00753494" w:rsidP="000C3716">
            <w:pPr>
              <w:pStyle w:val="naiskr"/>
              <w:tabs>
                <w:tab w:val="left" w:pos="2628"/>
              </w:tabs>
              <w:spacing w:before="0" w:after="0"/>
              <w:jc w:val="both"/>
              <w:rPr>
                <w:iCs/>
              </w:rPr>
            </w:pPr>
            <w:r w:rsidRPr="00A72290">
              <w:t>Saistības pret Eiropas Savienību</w:t>
            </w:r>
          </w:p>
        </w:tc>
        <w:tc>
          <w:tcPr>
            <w:tcW w:w="5768" w:type="dxa"/>
          </w:tcPr>
          <w:p w:rsidR="00753494" w:rsidRPr="00A72290" w:rsidRDefault="00D50CCD" w:rsidP="007C7595">
            <w:pPr>
              <w:pStyle w:val="naiskr"/>
              <w:tabs>
                <w:tab w:val="left" w:pos="2628"/>
              </w:tabs>
              <w:spacing w:before="0" w:after="0"/>
              <w:jc w:val="both"/>
              <w:rPr>
                <w:iCs/>
              </w:rPr>
            </w:pPr>
            <w:r>
              <w:rPr>
                <w:iCs/>
              </w:rPr>
              <w:t xml:space="preserve">Pamatojoties uz </w:t>
            </w:r>
            <w:r w:rsidRPr="006F29DD">
              <w:rPr>
                <w:iCs/>
              </w:rPr>
              <w:t>Eiropas Parlamenta un Padomes Lēmumu Nr.1622/2006/EK (2006.gada 24.oktobris)</w:t>
            </w:r>
            <w:r w:rsidR="007C7595">
              <w:rPr>
                <w:sz w:val="28"/>
                <w:szCs w:val="28"/>
              </w:rPr>
              <w:t>,</w:t>
            </w:r>
            <w:r w:rsidR="00AB59B2" w:rsidRPr="00A70E6D">
              <w:rPr>
                <w:sz w:val="28"/>
                <w:szCs w:val="28"/>
              </w:rPr>
              <w:t xml:space="preserve"> </w:t>
            </w:r>
            <w:r w:rsidR="00AB59B2" w:rsidRPr="00AB59B2">
              <w:t xml:space="preserve">ar ko nosaka Kopienas rīcību pasākumam </w:t>
            </w:r>
            <w:r w:rsidR="00AB59B2" w:rsidRPr="00AB59B2">
              <w:rPr>
                <w:bCs/>
              </w:rPr>
              <w:t>“Eiropas Kultūras galvaspi</w:t>
            </w:r>
            <w:r w:rsidR="007C7595">
              <w:rPr>
                <w:bCs/>
              </w:rPr>
              <w:t xml:space="preserve">lsēta” no 2007. līdz 2019.gadam, un </w:t>
            </w:r>
            <w:r w:rsidR="00AB59B2" w:rsidRPr="00AB59B2">
              <w:rPr>
                <w:bCs/>
              </w:rPr>
              <w:t xml:space="preserve"> </w:t>
            </w:r>
            <w:r w:rsidR="007C7595">
              <w:rPr>
                <w:bCs/>
              </w:rPr>
              <w:t>Padomes</w:t>
            </w:r>
            <w:r w:rsidR="00AB59B2" w:rsidRPr="00AB59B2">
              <w:rPr>
                <w:bCs/>
              </w:rPr>
              <w:t xml:space="preserve"> Lēmuma </w:t>
            </w:r>
            <w:r w:rsidR="00AB59B2" w:rsidRPr="00AB59B2">
              <w:t>Nr.1622/2006/EK 2. pantu un pielikumu, 2014.gadam par Eiropas kultūras galvaspilsētām var tikt izvirzīta viena Latvijas un viena Zviedrijas pilsēta.</w:t>
            </w:r>
            <w:r>
              <w:rPr>
                <w:iCs/>
              </w:rPr>
              <w:t xml:space="preserve"> Saskaņā ar </w:t>
            </w:r>
            <w:r w:rsidR="00794326">
              <w:t>P</w:t>
            </w:r>
            <w:r w:rsidR="00794326" w:rsidRPr="00331CB3">
              <w:t xml:space="preserve">adomes </w:t>
            </w:r>
            <w:r w:rsidR="00794326" w:rsidRPr="00794326">
              <w:t xml:space="preserve">2010.gada </w:t>
            </w:r>
            <w:r w:rsidR="007C7595">
              <w:t>10. maija Lēmumu Nr.2010/294/EU</w:t>
            </w:r>
            <w:r w:rsidR="00794326" w:rsidRPr="00331CB3">
              <w:rPr>
                <w:b/>
                <w:bCs/>
              </w:rPr>
              <w:t xml:space="preserve"> </w:t>
            </w:r>
            <w:r w:rsidRPr="00794326">
              <w:rPr>
                <w:iCs/>
              </w:rPr>
              <w:t>Eiropas kultūras galvaspilsētas status</w:t>
            </w:r>
            <w:r w:rsidR="007C7595">
              <w:rPr>
                <w:iCs/>
              </w:rPr>
              <w:t>s</w:t>
            </w:r>
            <w:r w:rsidRPr="00794326">
              <w:rPr>
                <w:iCs/>
              </w:rPr>
              <w:t xml:space="preserve"> 2014.gadā piešķirts </w:t>
            </w:r>
            <w:r w:rsidR="00AB59B2" w:rsidRPr="00794326">
              <w:rPr>
                <w:iCs/>
              </w:rPr>
              <w:t xml:space="preserve">no Latvijas izvirzītajai pilsētai - </w:t>
            </w:r>
            <w:r w:rsidRPr="00794326">
              <w:rPr>
                <w:iCs/>
              </w:rPr>
              <w:t>Rīgai.</w:t>
            </w:r>
            <w:r>
              <w:rPr>
                <w:iCs/>
              </w:rPr>
              <w:t xml:space="preserve"> </w:t>
            </w:r>
            <w:r w:rsidR="00AB59B2">
              <w:rPr>
                <w:iCs/>
              </w:rPr>
              <w:t>Atbi</w:t>
            </w:r>
            <w:r w:rsidR="007C7595">
              <w:rPr>
                <w:iCs/>
              </w:rPr>
              <w:t>lstoši Eiropas Padomes lēmumiem</w:t>
            </w:r>
            <w:r w:rsidR="00AB59B2">
              <w:rPr>
                <w:iCs/>
              </w:rPr>
              <w:t xml:space="preserve"> Latvija ir uzņēmusies saistības nodrošināt Eiropas kultūras galvaspilsētas projekta norisi Latvijā Rīgas pilsētā. </w:t>
            </w:r>
          </w:p>
        </w:tc>
      </w:tr>
      <w:tr w:rsidR="00753494" w:rsidRPr="00A72290" w:rsidTr="00D50CCD">
        <w:trPr>
          <w:trHeight w:val="698"/>
          <w:jc w:val="center"/>
        </w:trPr>
        <w:tc>
          <w:tcPr>
            <w:tcW w:w="710" w:type="dxa"/>
          </w:tcPr>
          <w:p w:rsidR="00753494" w:rsidRPr="00A72290" w:rsidRDefault="00753494" w:rsidP="000C3716">
            <w:pPr>
              <w:pStyle w:val="naiskr"/>
              <w:tabs>
                <w:tab w:val="left" w:pos="2628"/>
              </w:tabs>
              <w:spacing w:before="0" w:after="0"/>
              <w:jc w:val="both"/>
              <w:rPr>
                <w:iCs/>
              </w:rPr>
            </w:pPr>
            <w:r w:rsidRPr="00A72290">
              <w:rPr>
                <w:iCs/>
              </w:rPr>
              <w:t>2.</w:t>
            </w:r>
          </w:p>
        </w:tc>
        <w:tc>
          <w:tcPr>
            <w:tcW w:w="3402" w:type="dxa"/>
          </w:tcPr>
          <w:p w:rsidR="00753494" w:rsidRPr="00A72290" w:rsidRDefault="00753494" w:rsidP="000C3716">
            <w:pPr>
              <w:pStyle w:val="naiskr"/>
              <w:tabs>
                <w:tab w:val="left" w:pos="2628"/>
              </w:tabs>
              <w:spacing w:before="0" w:after="0"/>
              <w:jc w:val="both"/>
              <w:rPr>
                <w:iCs/>
              </w:rPr>
            </w:pPr>
            <w:r w:rsidRPr="00A72290">
              <w:t>Citas starptautiskās saistības</w:t>
            </w:r>
          </w:p>
        </w:tc>
        <w:tc>
          <w:tcPr>
            <w:tcW w:w="5768" w:type="dxa"/>
          </w:tcPr>
          <w:p w:rsidR="00753494" w:rsidRPr="00A72290" w:rsidRDefault="009966B9" w:rsidP="009966B9">
            <w:pPr>
              <w:pStyle w:val="naiskr"/>
              <w:tabs>
                <w:tab w:val="left" w:pos="2628"/>
              </w:tabs>
              <w:spacing w:before="0" w:after="0"/>
              <w:jc w:val="both"/>
            </w:pPr>
            <w:r>
              <w:rPr>
                <w:color w:val="000000"/>
              </w:rPr>
              <w:t xml:space="preserve">Projekta </w:t>
            </w:r>
            <w:r w:rsidR="00D50CCD">
              <w:rPr>
                <w:color w:val="000000"/>
              </w:rPr>
              <w:t>Rīga</w:t>
            </w:r>
            <w:r>
              <w:rPr>
                <w:color w:val="000000"/>
              </w:rPr>
              <w:t xml:space="preserve"> </w:t>
            </w:r>
            <w:r w:rsidR="00D50CCD">
              <w:rPr>
                <w:color w:val="000000"/>
              </w:rPr>
              <w:t>2014</w:t>
            </w:r>
            <w:r>
              <w:rPr>
                <w:color w:val="000000"/>
              </w:rPr>
              <w:t xml:space="preserve"> ietvaros tiek attīstīta</w:t>
            </w:r>
            <w:r w:rsidR="00D50CCD">
              <w:rPr>
                <w:color w:val="000000"/>
              </w:rPr>
              <w:t xml:space="preserve"> sadarbīb</w:t>
            </w:r>
            <w:r>
              <w:rPr>
                <w:color w:val="000000"/>
              </w:rPr>
              <w:t>a</w:t>
            </w:r>
            <w:r w:rsidR="00D50CCD">
              <w:rPr>
                <w:color w:val="000000"/>
              </w:rPr>
              <w:t xml:space="preserve"> Baltijas jūras reģionā, īpašu akcentu piešķirot sadarbībai ar Ūmeo pilsētu Zviedrijā kā otru 2014. gada Eiropas kultūras galvaspilsētu.</w:t>
            </w:r>
          </w:p>
        </w:tc>
      </w:tr>
      <w:tr w:rsidR="00753494" w:rsidRPr="00A72290" w:rsidTr="00D50CCD">
        <w:trPr>
          <w:trHeight w:val="70"/>
          <w:jc w:val="center"/>
        </w:trPr>
        <w:tc>
          <w:tcPr>
            <w:tcW w:w="710" w:type="dxa"/>
          </w:tcPr>
          <w:p w:rsidR="00753494" w:rsidRPr="00A72290" w:rsidRDefault="00753494" w:rsidP="000C3716">
            <w:pPr>
              <w:pStyle w:val="naiskr"/>
              <w:tabs>
                <w:tab w:val="left" w:pos="2628"/>
              </w:tabs>
              <w:spacing w:before="0" w:after="0"/>
              <w:jc w:val="both"/>
              <w:rPr>
                <w:iCs/>
              </w:rPr>
            </w:pPr>
            <w:r w:rsidRPr="00A72290">
              <w:rPr>
                <w:iCs/>
              </w:rPr>
              <w:t>3.</w:t>
            </w:r>
          </w:p>
        </w:tc>
        <w:tc>
          <w:tcPr>
            <w:tcW w:w="3402" w:type="dxa"/>
          </w:tcPr>
          <w:p w:rsidR="00753494" w:rsidRPr="00A72290" w:rsidRDefault="00753494" w:rsidP="000C3716">
            <w:pPr>
              <w:pStyle w:val="naiskr"/>
              <w:tabs>
                <w:tab w:val="left" w:pos="2628"/>
              </w:tabs>
              <w:spacing w:before="0" w:after="0"/>
              <w:jc w:val="both"/>
            </w:pPr>
            <w:r w:rsidRPr="00A72290">
              <w:t>Cita informācija</w:t>
            </w:r>
          </w:p>
        </w:tc>
        <w:tc>
          <w:tcPr>
            <w:tcW w:w="5768" w:type="dxa"/>
          </w:tcPr>
          <w:p w:rsidR="00753494" w:rsidRPr="00A72290" w:rsidRDefault="00D50CCD" w:rsidP="000C3716">
            <w:pPr>
              <w:pStyle w:val="naiskr"/>
              <w:tabs>
                <w:tab w:val="left" w:pos="2628"/>
              </w:tabs>
              <w:spacing w:before="0" w:after="0"/>
              <w:jc w:val="both"/>
              <w:rPr>
                <w:iCs/>
              </w:rPr>
            </w:pPr>
            <w:r>
              <w:rPr>
                <w:iCs/>
              </w:rPr>
              <w:t>Projekts šo jomu</w:t>
            </w:r>
            <w:r w:rsidRPr="00475F7B">
              <w:rPr>
                <w:iCs/>
              </w:rPr>
              <w:t xml:space="preserve"> neskar</w:t>
            </w:r>
            <w:r>
              <w:rPr>
                <w:iCs/>
              </w:rPr>
              <w:t>.</w:t>
            </w:r>
          </w:p>
        </w:tc>
      </w:tr>
    </w:tbl>
    <w:p w:rsidR="002B4B4C" w:rsidRPr="007C0F2C" w:rsidRDefault="002B4B4C" w:rsidP="002B4B4C">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10"/>
        <w:gridCol w:w="3685"/>
        <w:gridCol w:w="5529"/>
      </w:tblGrid>
      <w:tr w:rsidR="002B4B4C" w:rsidRPr="007C0F2C" w:rsidTr="00D50CCD">
        <w:tc>
          <w:tcPr>
            <w:tcW w:w="9924" w:type="dxa"/>
            <w:gridSpan w:val="3"/>
          </w:tcPr>
          <w:p w:rsidR="002B4B4C" w:rsidRPr="007C0F2C" w:rsidRDefault="002B4B4C" w:rsidP="00D46ABA">
            <w:pPr>
              <w:pStyle w:val="naisnod"/>
              <w:spacing w:before="0" w:after="0"/>
              <w:ind w:left="57" w:right="57"/>
            </w:pPr>
            <w:r w:rsidRPr="007C0F2C">
              <w:t>VII. Tiesību akta projekta izpildes nodrošināšana un tās ietekme uz institūcijām</w:t>
            </w:r>
          </w:p>
        </w:tc>
      </w:tr>
      <w:tr w:rsidR="002B4B4C" w:rsidRPr="007C0F2C" w:rsidTr="00561722">
        <w:trPr>
          <w:trHeight w:val="427"/>
        </w:trPr>
        <w:tc>
          <w:tcPr>
            <w:tcW w:w="710" w:type="dxa"/>
          </w:tcPr>
          <w:p w:rsidR="002B4B4C" w:rsidRPr="002553A1" w:rsidRDefault="002B4B4C" w:rsidP="00D46ABA">
            <w:pPr>
              <w:pStyle w:val="naisnod"/>
              <w:spacing w:before="0" w:after="0"/>
              <w:ind w:left="57" w:right="57"/>
              <w:jc w:val="left"/>
              <w:rPr>
                <w:b w:val="0"/>
              </w:rPr>
            </w:pPr>
            <w:r w:rsidRPr="00AF6341">
              <w:rPr>
                <w:b w:val="0"/>
                <w:szCs w:val="22"/>
              </w:rPr>
              <w:t>1.</w:t>
            </w:r>
          </w:p>
        </w:tc>
        <w:tc>
          <w:tcPr>
            <w:tcW w:w="3685" w:type="dxa"/>
          </w:tcPr>
          <w:p w:rsidR="002B4B4C" w:rsidRPr="00741B03" w:rsidRDefault="002B4B4C" w:rsidP="00D46ABA">
            <w:pPr>
              <w:pStyle w:val="naisf"/>
              <w:spacing w:before="0" w:after="0"/>
              <w:ind w:left="57" w:right="57" w:firstLine="0"/>
              <w:jc w:val="left"/>
            </w:pPr>
            <w:r w:rsidRPr="00741B03">
              <w:rPr>
                <w:szCs w:val="22"/>
              </w:rPr>
              <w:t xml:space="preserve">Projekta izpildē iesaistītās institūcijas </w:t>
            </w:r>
          </w:p>
        </w:tc>
        <w:tc>
          <w:tcPr>
            <w:tcW w:w="5529" w:type="dxa"/>
          </w:tcPr>
          <w:p w:rsidR="002B4B4C" w:rsidRPr="00741B03" w:rsidRDefault="00972462" w:rsidP="00972462">
            <w:pPr>
              <w:pStyle w:val="naisnod"/>
              <w:spacing w:before="0" w:after="0"/>
              <w:ind w:left="57" w:right="57"/>
              <w:jc w:val="both"/>
              <w:rPr>
                <w:b w:val="0"/>
                <w:bCs w:val="0"/>
                <w:color w:val="000000"/>
              </w:rPr>
            </w:pPr>
            <w:r w:rsidRPr="00972462">
              <w:rPr>
                <w:b w:val="0"/>
                <w:color w:val="000000"/>
              </w:rPr>
              <w:t xml:space="preserve">Kultūras </w:t>
            </w:r>
            <w:r>
              <w:rPr>
                <w:b w:val="0"/>
                <w:color w:val="000000"/>
              </w:rPr>
              <w:t>ministrija,</w:t>
            </w:r>
            <w:r w:rsidRPr="00972462">
              <w:rPr>
                <w:b w:val="0"/>
                <w:color w:val="000000"/>
              </w:rPr>
              <w:t xml:space="preserve"> Finanšu ministrija</w:t>
            </w:r>
            <w:r>
              <w:rPr>
                <w:b w:val="0"/>
                <w:color w:val="000000"/>
              </w:rPr>
              <w:t xml:space="preserve">, </w:t>
            </w:r>
            <w:r w:rsidR="00D50CCD" w:rsidRPr="00972462">
              <w:rPr>
                <w:b w:val="0"/>
                <w:bCs w:val="0"/>
                <w:color w:val="000000"/>
              </w:rPr>
              <w:t>Rīgas pilsētas nodibinājums „Rīga 2014”, kas izveidots</w:t>
            </w:r>
            <w:r w:rsidR="00D50CCD" w:rsidRPr="00741B03">
              <w:rPr>
                <w:b w:val="0"/>
                <w:bCs w:val="0"/>
                <w:color w:val="000000"/>
              </w:rPr>
              <w:t xml:space="preserve"> ar Rīgas domes 19.05.2011. lēmumu Nr.</w:t>
            </w:r>
            <w:r w:rsidR="00741B03" w:rsidRPr="00741B03">
              <w:rPr>
                <w:b w:val="0"/>
                <w:bCs w:val="0"/>
                <w:color w:val="000000"/>
              </w:rPr>
              <w:t>3154</w:t>
            </w:r>
          </w:p>
        </w:tc>
      </w:tr>
      <w:tr w:rsidR="002B4B4C" w:rsidRPr="007C0F2C" w:rsidTr="00561722">
        <w:trPr>
          <w:trHeight w:val="463"/>
        </w:trPr>
        <w:tc>
          <w:tcPr>
            <w:tcW w:w="710" w:type="dxa"/>
          </w:tcPr>
          <w:p w:rsidR="002B4B4C" w:rsidRPr="002553A1" w:rsidRDefault="002B4B4C" w:rsidP="00D46ABA">
            <w:pPr>
              <w:pStyle w:val="naisnod"/>
              <w:spacing w:before="0" w:after="0"/>
              <w:ind w:left="57" w:right="57"/>
              <w:jc w:val="left"/>
              <w:rPr>
                <w:b w:val="0"/>
              </w:rPr>
            </w:pPr>
            <w:r w:rsidRPr="00AF6341">
              <w:rPr>
                <w:b w:val="0"/>
                <w:szCs w:val="22"/>
              </w:rPr>
              <w:t>2.</w:t>
            </w:r>
          </w:p>
        </w:tc>
        <w:tc>
          <w:tcPr>
            <w:tcW w:w="3685" w:type="dxa"/>
          </w:tcPr>
          <w:p w:rsidR="002B4B4C" w:rsidRPr="002553A1" w:rsidRDefault="002B4B4C" w:rsidP="00D46ABA">
            <w:pPr>
              <w:pStyle w:val="naisf"/>
              <w:spacing w:before="0" w:after="0"/>
              <w:ind w:left="57" w:right="57" w:firstLine="0"/>
              <w:jc w:val="left"/>
            </w:pPr>
            <w:r w:rsidRPr="00AF6341">
              <w:rPr>
                <w:szCs w:val="22"/>
              </w:rPr>
              <w:t xml:space="preserve">Projekta izpildes ietekme uz pārvaldes funkcijām </w:t>
            </w:r>
          </w:p>
        </w:tc>
        <w:tc>
          <w:tcPr>
            <w:tcW w:w="5529" w:type="dxa"/>
          </w:tcPr>
          <w:p w:rsidR="002B4B4C" w:rsidRPr="002553A1" w:rsidRDefault="00D50CCD" w:rsidP="00D46ABA">
            <w:pPr>
              <w:pStyle w:val="naisnod"/>
              <w:spacing w:before="0" w:after="0"/>
              <w:ind w:left="57" w:right="57"/>
              <w:jc w:val="both"/>
              <w:rPr>
                <w:b w:val="0"/>
              </w:rPr>
            </w:pPr>
            <w:r w:rsidRPr="00D9395D">
              <w:rPr>
                <w:b w:val="0"/>
                <w:iCs/>
              </w:rPr>
              <w:t>Projekts šo jomu neskar.</w:t>
            </w:r>
          </w:p>
        </w:tc>
      </w:tr>
      <w:tr w:rsidR="002B4B4C" w:rsidRPr="007C0F2C" w:rsidTr="00561722">
        <w:trPr>
          <w:trHeight w:val="725"/>
        </w:trPr>
        <w:tc>
          <w:tcPr>
            <w:tcW w:w="710" w:type="dxa"/>
          </w:tcPr>
          <w:p w:rsidR="002B4B4C" w:rsidRPr="002553A1" w:rsidRDefault="002B4B4C" w:rsidP="00D46ABA">
            <w:pPr>
              <w:pStyle w:val="naisnod"/>
              <w:spacing w:before="0" w:after="0"/>
              <w:ind w:left="57" w:right="57"/>
              <w:jc w:val="left"/>
              <w:rPr>
                <w:b w:val="0"/>
              </w:rPr>
            </w:pPr>
            <w:r w:rsidRPr="00AF6341">
              <w:rPr>
                <w:b w:val="0"/>
                <w:szCs w:val="22"/>
              </w:rPr>
              <w:t>3.</w:t>
            </w:r>
          </w:p>
        </w:tc>
        <w:tc>
          <w:tcPr>
            <w:tcW w:w="3685" w:type="dxa"/>
          </w:tcPr>
          <w:p w:rsidR="002B4B4C" w:rsidRPr="002553A1" w:rsidRDefault="002B4B4C" w:rsidP="00D46ABA">
            <w:pPr>
              <w:pStyle w:val="naisf"/>
              <w:spacing w:before="0" w:after="0"/>
              <w:ind w:left="57" w:right="57" w:firstLine="0"/>
              <w:jc w:val="left"/>
            </w:pPr>
            <w:r w:rsidRPr="00AF6341">
              <w:rPr>
                <w:szCs w:val="22"/>
              </w:rPr>
              <w:t>Projekta izpildes ietekme uz pārvaldes institucionālo struktūru.</w:t>
            </w:r>
          </w:p>
          <w:p w:rsidR="002B4B4C" w:rsidRPr="002553A1" w:rsidRDefault="002B4B4C" w:rsidP="00D46ABA">
            <w:pPr>
              <w:pStyle w:val="naisf"/>
              <w:spacing w:before="0" w:after="0"/>
              <w:ind w:left="57" w:right="57" w:firstLine="0"/>
              <w:jc w:val="left"/>
            </w:pPr>
            <w:r w:rsidRPr="00AF6341">
              <w:rPr>
                <w:szCs w:val="22"/>
              </w:rPr>
              <w:t>Jaunu institūciju izveide</w:t>
            </w:r>
          </w:p>
        </w:tc>
        <w:tc>
          <w:tcPr>
            <w:tcW w:w="5529" w:type="dxa"/>
          </w:tcPr>
          <w:p w:rsidR="002B4B4C" w:rsidRPr="00D9395D" w:rsidRDefault="002B4B4C" w:rsidP="00D46ABA">
            <w:pPr>
              <w:pStyle w:val="naisnod"/>
              <w:spacing w:before="0" w:after="0"/>
              <w:ind w:left="57" w:right="57"/>
              <w:jc w:val="left"/>
              <w:rPr>
                <w:b w:val="0"/>
              </w:rPr>
            </w:pPr>
            <w:r w:rsidRPr="00D9395D">
              <w:rPr>
                <w:b w:val="0"/>
                <w:iCs/>
              </w:rPr>
              <w:t>Projekts šo jomu neskar.</w:t>
            </w:r>
          </w:p>
        </w:tc>
      </w:tr>
      <w:tr w:rsidR="002B4B4C" w:rsidRPr="007C0F2C" w:rsidTr="00561722">
        <w:trPr>
          <w:trHeight w:val="780"/>
        </w:trPr>
        <w:tc>
          <w:tcPr>
            <w:tcW w:w="710" w:type="dxa"/>
          </w:tcPr>
          <w:p w:rsidR="002B4B4C" w:rsidRPr="002553A1" w:rsidRDefault="002B4B4C" w:rsidP="00D46ABA">
            <w:pPr>
              <w:pStyle w:val="naisnod"/>
              <w:spacing w:before="0" w:after="0"/>
              <w:ind w:left="57" w:right="57"/>
              <w:jc w:val="left"/>
              <w:rPr>
                <w:b w:val="0"/>
              </w:rPr>
            </w:pPr>
            <w:r w:rsidRPr="00AF6341">
              <w:rPr>
                <w:b w:val="0"/>
                <w:szCs w:val="22"/>
              </w:rPr>
              <w:t>4.</w:t>
            </w:r>
          </w:p>
        </w:tc>
        <w:tc>
          <w:tcPr>
            <w:tcW w:w="3685" w:type="dxa"/>
          </w:tcPr>
          <w:p w:rsidR="002B4B4C" w:rsidRPr="002553A1" w:rsidRDefault="002B4B4C" w:rsidP="00D46ABA">
            <w:pPr>
              <w:pStyle w:val="naisf"/>
              <w:spacing w:before="0" w:after="0"/>
              <w:ind w:left="57" w:right="57" w:firstLine="0"/>
              <w:jc w:val="left"/>
            </w:pPr>
            <w:r w:rsidRPr="00AF6341">
              <w:rPr>
                <w:szCs w:val="22"/>
              </w:rPr>
              <w:t>Projekta izpildes ietekme uz pārvaldes institucionālo struktūru.</w:t>
            </w:r>
          </w:p>
          <w:p w:rsidR="002B4B4C" w:rsidRPr="002553A1" w:rsidRDefault="002B4B4C" w:rsidP="00D46ABA">
            <w:pPr>
              <w:pStyle w:val="naisf"/>
              <w:spacing w:before="0" w:after="0"/>
              <w:ind w:left="57" w:right="57" w:firstLine="0"/>
              <w:jc w:val="left"/>
            </w:pPr>
            <w:r w:rsidRPr="00AF6341">
              <w:rPr>
                <w:szCs w:val="22"/>
              </w:rPr>
              <w:t>Esošu institūciju likvidācija</w:t>
            </w:r>
          </w:p>
        </w:tc>
        <w:tc>
          <w:tcPr>
            <w:tcW w:w="5529" w:type="dxa"/>
          </w:tcPr>
          <w:p w:rsidR="002B4B4C" w:rsidRPr="00D9395D" w:rsidRDefault="002B4B4C" w:rsidP="00D46ABA">
            <w:pPr>
              <w:pStyle w:val="naisnod"/>
              <w:spacing w:before="0" w:after="0"/>
              <w:ind w:left="57" w:right="57"/>
              <w:jc w:val="left"/>
              <w:rPr>
                <w:b w:val="0"/>
              </w:rPr>
            </w:pPr>
            <w:r w:rsidRPr="00D9395D">
              <w:rPr>
                <w:b w:val="0"/>
                <w:iCs/>
              </w:rPr>
              <w:t>Projekts šo jomu neskar.</w:t>
            </w:r>
          </w:p>
        </w:tc>
      </w:tr>
      <w:tr w:rsidR="002B4B4C" w:rsidRPr="007C0F2C" w:rsidTr="00561722">
        <w:trPr>
          <w:trHeight w:val="703"/>
        </w:trPr>
        <w:tc>
          <w:tcPr>
            <w:tcW w:w="710" w:type="dxa"/>
          </w:tcPr>
          <w:p w:rsidR="002B4B4C" w:rsidRPr="002553A1" w:rsidRDefault="002B4B4C" w:rsidP="00D46ABA">
            <w:pPr>
              <w:pStyle w:val="naisnod"/>
              <w:spacing w:before="0" w:after="0"/>
              <w:ind w:left="57" w:right="57"/>
              <w:jc w:val="left"/>
              <w:rPr>
                <w:b w:val="0"/>
              </w:rPr>
            </w:pPr>
            <w:r w:rsidRPr="00AF6341">
              <w:rPr>
                <w:b w:val="0"/>
                <w:szCs w:val="22"/>
              </w:rPr>
              <w:t>5.</w:t>
            </w:r>
          </w:p>
        </w:tc>
        <w:tc>
          <w:tcPr>
            <w:tcW w:w="3685" w:type="dxa"/>
          </w:tcPr>
          <w:p w:rsidR="002B4B4C" w:rsidRPr="002553A1" w:rsidRDefault="002B4B4C" w:rsidP="00D46ABA">
            <w:pPr>
              <w:pStyle w:val="naisf"/>
              <w:spacing w:before="0" w:after="0"/>
              <w:ind w:left="57" w:right="57" w:firstLine="0"/>
              <w:jc w:val="left"/>
            </w:pPr>
            <w:r w:rsidRPr="00AF6341">
              <w:rPr>
                <w:szCs w:val="22"/>
              </w:rPr>
              <w:t>Projekta izpildes ietekme uz pārvaldes institucionālo struktūru.</w:t>
            </w:r>
          </w:p>
          <w:p w:rsidR="002B4B4C" w:rsidRPr="002553A1" w:rsidRDefault="002B4B4C" w:rsidP="00D46ABA">
            <w:pPr>
              <w:pStyle w:val="naisf"/>
              <w:spacing w:before="0" w:after="0"/>
              <w:ind w:left="57" w:right="57" w:firstLine="0"/>
              <w:jc w:val="left"/>
            </w:pPr>
            <w:r w:rsidRPr="00AF6341">
              <w:rPr>
                <w:szCs w:val="22"/>
              </w:rPr>
              <w:t>Esošu institūciju reorganizācija</w:t>
            </w:r>
          </w:p>
        </w:tc>
        <w:tc>
          <w:tcPr>
            <w:tcW w:w="5529" w:type="dxa"/>
          </w:tcPr>
          <w:p w:rsidR="002B4B4C" w:rsidRPr="00D9395D" w:rsidRDefault="002B4B4C" w:rsidP="00D46ABA">
            <w:pPr>
              <w:pStyle w:val="naisnod"/>
              <w:spacing w:before="0" w:after="0"/>
              <w:ind w:left="57" w:right="57"/>
              <w:jc w:val="left"/>
              <w:rPr>
                <w:b w:val="0"/>
              </w:rPr>
            </w:pPr>
            <w:r w:rsidRPr="00D9395D">
              <w:rPr>
                <w:b w:val="0"/>
                <w:iCs/>
              </w:rPr>
              <w:t>Projekts šo jomu neskar.</w:t>
            </w:r>
          </w:p>
        </w:tc>
      </w:tr>
      <w:tr w:rsidR="002B4B4C" w:rsidRPr="007C0F2C" w:rsidTr="00561722">
        <w:trPr>
          <w:trHeight w:val="319"/>
        </w:trPr>
        <w:tc>
          <w:tcPr>
            <w:tcW w:w="710" w:type="dxa"/>
          </w:tcPr>
          <w:p w:rsidR="002B4B4C" w:rsidRPr="002553A1" w:rsidRDefault="002B4B4C" w:rsidP="00D46ABA">
            <w:pPr>
              <w:pStyle w:val="naiskr"/>
              <w:spacing w:before="0" w:after="0"/>
              <w:ind w:left="57" w:right="57"/>
            </w:pPr>
            <w:r w:rsidRPr="00AF6341">
              <w:rPr>
                <w:szCs w:val="22"/>
              </w:rPr>
              <w:t>6.</w:t>
            </w:r>
          </w:p>
        </w:tc>
        <w:tc>
          <w:tcPr>
            <w:tcW w:w="3685" w:type="dxa"/>
          </w:tcPr>
          <w:p w:rsidR="002B4B4C" w:rsidRPr="002553A1" w:rsidRDefault="002B4B4C" w:rsidP="00D46ABA">
            <w:pPr>
              <w:pStyle w:val="naiskr"/>
              <w:spacing w:before="0" w:after="0"/>
              <w:ind w:left="57" w:right="57"/>
            </w:pPr>
            <w:r w:rsidRPr="00AF6341">
              <w:rPr>
                <w:szCs w:val="22"/>
              </w:rPr>
              <w:t>Cita informācija</w:t>
            </w:r>
          </w:p>
        </w:tc>
        <w:tc>
          <w:tcPr>
            <w:tcW w:w="5529" w:type="dxa"/>
          </w:tcPr>
          <w:p w:rsidR="002B4B4C" w:rsidRPr="00D50CCD" w:rsidRDefault="00D50CCD" w:rsidP="00D46ABA">
            <w:pPr>
              <w:pStyle w:val="naiskr"/>
              <w:spacing w:before="0" w:after="0"/>
              <w:ind w:left="57" w:right="57"/>
            </w:pPr>
            <w:r w:rsidRPr="00D50CCD">
              <w:rPr>
                <w:iCs/>
              </w:rPr>
              <w:t>Projekts šo jomu neskar.</w:t>
            </w:r>
          </w:p>
        </w:tc>
      </w:tr>
    </w:tbl>
    <w:p w:rsidR="00A83125" w:rsidRDefault="000C5BC1" w:rsidP="006B6B62">
      <w:pPr>
        <w:pStyle w:val="naisf"/>
        <w:ind w:firstLine="0"/>
      </w:pPr>
      <w:r w:rsidRPr="006F29DD">
        <w:t>Ņemot vērā, ka Projekts šīs jomas neskar, anotācijas II</w:t>
      </w:r>
      <w:r w:rsidR="00B8007A">
        <w:t xml:space="preserve">,IV un </w:t>
      </w:r>
      <w:r w:rsidR="00D50CCD">
        <w:t>VI</w:t>
      </w:r>
      <w:r w:rsidRPr="006F29DD">
        <w:t xml:space="preserve"> sadaļa netiek aizpildīta.</w:t>
      </w:r>
    </w:p>
    <w:p w:rsidR="000953D7" w:rsidRDefault="000953D7" w:rsidP="000C5BC1">
      <w:pPr>
        <w:ind w:firstLine="375"/>
      </w:pPr>
    </w:p>
    <w:p w:rsidR="000953D7" w:rsidRDefault="000953D7" w:rsidP="000C5BC1">
      <w:pPr>
        <w:ind w:firstLine="375"/>
      </w:pPr>
    </w:p>
    <w:p w:rsidR="000C5BC1" w:rsidRPr="006F29DD" w:rsidRDefault="000C5BC1" w:rsidP="000C5BC1">
      <w:pPr>
        <w:ind w:firstLine="375"/>
      </w:pPr>
      <w:r w:rsidRPr="006F29DD">
        <w:t>Kultūras ministrs</w:t>
      </w:r>
      <w:r w:rsidRPr="006F29DD">
        <w:tab/>
      </w:r>
      <w:r w:rsidRPr="006F29DD">
        <w:tab/>
      </w:r>
      <w:r w:rsidRPr="006F29DD">
        <w:tab/>
      </w:r>
      <w:r w:rsidRPr="006F29DD">
        <w:tab/>
      </w:r>
      <w:r w:rsidRPr="006F29DD">
        <w:tab/>
      </w:r>
      <w:r w:rsidRPr="006F29DD">
        <w:tab/>
      </w:r>
      <w:r w:rsidR="00331CB3">
        <w:tab/>
      </w:r>
      <w:r w:rsidR="00FC18B5">
        <w:t>Ž.Jaunzeme-Grende</w:t>
      </w:r>
    </w:p>
    <w:p w:rsidR="000C5BC1" w:rsidRPr="006F29DD" w:rsidRDefault="000C5BC1" w:rsidP="000C5BC1"/>
    <w:p w:rsidR="00A83125" w:rsidRDefault="00A83125" w:rsidP="00FC18B5">
      <w:pPr>
        <w:ind w:firstLine="375"/>
        <w:rPr>
          <w:sz w:val="20"/>
          <w:szCs w:val="20"/>
        </w:rPr>
      </w:pPr>
      <w:r>
        <w:t>Vīza: Valsts</w:t>
      </w:r>
      <w:r w:rsidR="00FC18B5">
        <w:t xml:space="preserve"> sekretār</w:t>
      </w:r>
      <w:r w:rsidR="007949DA">
        <w:t>s</w:t>
      </w:r>
      <w:r>
        <w:tab/>
      </w:r>
      <w:r w:rsidR="000C5BC1" w:rsidRPr="006F29DD">
        <w:tab/>
      </w:r>
      <w:r w:rsidR="000C5BC1" w:rsidRPr="006F29DD">
        <w:tab/>
      </w:r>
      <w:r w:rsidR="000C5BC1" w:rsidRPr="006F29DD">
        <w:tab/>
        <w:t xml:space="preserve">                  </w:t>
      </w:r>
      <w:r w:rsidR="00331CB3">
        <w:tab/>
      </w:r>
      <w:r w:rsidR="007949DA">
        <w:t>G.Puķītis</w:t>
      </w:r>
    </w:p>
    <w:p w:rsidR="000953D7" w:rsidRDefault="000953D7" w:rsidP="000C5BC1">
      <w:pPr>
        <w:pStyle w:val="naisf"/>
        <w:spacing w:before="0" w:after="0"/>
        <w:ind w:firstLine="0"/>
        <w:rPr>
          <w:sz w:val="20"/>
          <w:szCs w:val="20"/>
        </w:rPr>
      </w:pPr>
    </w:p>
    <w:p w:rsidR="0027325B" w:rsidRPr="003B1374" w:rsidRDefault="00E326E2" w:rsidP="0027325B">
      <w:pPr>
        <w:pStyle w:val="Galvene"/>
        <w:tabs>
          <w:tab w:val="clear" w:pos="4153"/>
          <w:tab w:val="clear" w:pos="8306"/>
        </w:tabs>
        <w:ind w:left="720"/>
        <w:rPr>
          <w:sz w:val="20"/>
          <w:szCs w:val="20"/>
        </w:rPr>
      </w:pPr>
      <w:r w:rsidRPr="003B1374">
        <w:rPr>
          <w:sz w:val="20"/>
          <w:szCs w:val="20"/>
        </w:rPr>
        <w:fldChar w:fldCharType="begin"/>
      </w:r>
      <w:r w:rsidR="0027325B" w:rsidRPr="003B1374">
        <w:rPr>
          <w:sz w:val="20"/>
          <w:szCs w:val="20"/>
        </w:rPr>
        <w:instrText xml:space="preserve"> DATE  \@ "yyyy.MM.dd. H:mm"  \* MERGEFORMAT </w:instrText>
      </w:r>
      <w:r w:rsidRPr="003B1374">
        <w:rPr>
          <w:sz w:val="20"/>
          <w:szCs w:val="20"/>
        </w:rPr>
        <w:fldChar w:fldCharType="separate"/>
      </w:r>
      <w:r w:rsidR="00E26A73">
        <w:rPr>
          <w:noProof/>
          <w:sz w:val="20"/>
          <w:szCs w:val="20"/>
        </w:rPr>
        <w:t>2012.05.22. 15:26</w:t>
      </w:r>
      <w:r w:rsidRPr="003B1374">
        <w:rPr>
          <w:sz w:val="20"/>
          <w:szCs w:val="20"/>
        </w:rPr>
        <w:fldChar w:fldCharType="end"/>
      </w:r>
    </w:p>
    <w:p w:rsidR="0027325B" w:rsidRPr="003B1374" w:rsidRDefault="00E326E2" w:rsidP="0027325B">
      <w:pPr>
        <w:pStyle w:val="Galvene"/>
        <w:tabs>
          <w:tab w:val="clear" w:pos="4153"/>
          <w:tab w:val="clear" w:pos="8306"/>
        </w:tabs>
        <w:ind w:left="720"/>
        <w:rPr>
          <w:sz w:val="20"/>
          <w:szCs w:val="20"/>
        </w:rPr>
      </w:pPr>
      <w:fldSimple w:instr=" DOCPROPERTY  Words  \* MERGEFORMAT ">
        <w:r w:rsidR="0065205A" w:rsidRPr="0065205A">
          <w:rPr>
            <w:sz w:val="20"/>
            <w:szCs w:val="20"/>
          </w:rPr>
          <w:t>1153</w:t>
        </w:r>
      </w:fldSimple>
    </w:p>
    <w:p w:rsidR="000953D7" w:rsidRPr="003B1374" w:rsidRDefault="00E326E2" w:rsidP="0027325B">
      <w:pPr>
        <w:pStyle w:val="naisf"/>
        <w:tabs>
          <w:tab w:val="left" w:pos="3105"/>
        </w:tabs>
        <w:spacing w:before="0" w:after="0"/>
        <w:ind w:left="720" w:firstLine="0"/>
        <w:rPr>
          <w:sz w:val="20"/>
          <w:szCs w:val="20"/>
        </w:rPr>
      </w:pPr>
      <w:r w:rsidRPr="003B1374">
        <w:rPr>
          <w:sz w:val="20"/>
          <w:szCs w:val="20"/>
        </w:rPr>
        <w:fldChar w:fldCharType="begin"/>
      </w:r>
      <w:r w:rsidR="0027325B" w:rsidRPr="003B1374">
        <w:rPr>
          <w:sz w:val="20"/>
          <w:szCs w:val="20"/>
        </w:rPr>
        <w:instrText xml:space="preserve"> COMMENTS   \* MERGEFORMAT </w:instrText>
      </w:r>
      <w:r w:rsidRPr="003B1374">
        <w:rPr>
          <w:sz w:val="20"/>
          <w:szCs w:val="20"/>
        </w:rPr>
        <w:fldChar w:fldCharType="separate"/>
      </w:r>
      <w:r w:rsidR="0027325B" w:rsidRPr="003B1374">
        <w:rPr>
          <w:sz w:val="20"/>
          <w:szCs w:val="20"/>
        </w:rPr>
        <w:t xml:space="preserve">D.Vīksne </w:t>
      </w:r>
    </w:p>
    <w:p w:rsidR="0027325B" w:rsidRPr="003B1374" w:rsidRDefault="0027325B" w:rsidP="0027325B">
      <w:pPr>
        <w:pStyle w:val="naisf"/>
        <w:tabs>
          <w:tab w:val="left" w:pos="3105"/>
        </w:tabs>
        <w:spacing w:before="0" w:after="0"/>
        <w:ind w:left="720" w:firstLine="0"/>
        <w:rPr>
          <w:sz w:val="20"/>
          <w:szCs w:val="20"/>
        </w:rPr>
      </w:pPr>
      <w:r w:rsidRPr="003B1374">
        <w:rPr>
          <w:sz w:val="20"/>
          <w:szCs w:val="20"/>
        </w:rPr>
        <w:t xml:space="preserve">67330256 </w:t>
      </w:r>
      <w:proofErr w:type="spellStart"/>
      <w:r w:rsidRPr="003B1374">
        <w:rPr>
          <w:sz w:val="20"/>
          <w:szCs w:val="20"/>
        </w:rPr>
        <w:t>Diana.Viksne@km.gov.lv</w:t>
      </w:r>
      <w:proofErr w:type="spellEnd"/>
      <w:r w:rsidRPr="003B1374">
        <w:rPr>
          <w:sz w:val="20"/>
          <w:szCs w:val="20"/>
        </w:rPr>
        <w:t xml:space="preserve">; </w:t>
      </w:r>
    </w:p>
    <w:p w:rsidR="000953D7" w:rsidRPr="003B1374" w:rsidRDefault="0027325B" w:rsidP="0027325B">
      <w:pPr>
        <w:pStyle w:val="naisf"/>
        <w:tabs>
          <w:tab w:val="left" w:pos="3105"/>
        </w:tabs>
        <w:spacing w:before="0" w:after="0"/>
        <w:ind w:left="720" w:firstLine="0"/>
        <w:rPr>
          <w:sz w:val="20"/>
          <w:szCs w:val="20"/>
        </w:rPr>
      </w:pPr>
      <w:r w:rsidRPr="003B1374">
        <w:rPr>
          <w:sz w:val="20"/>
          <w:szCs w:val="20"/>
        </w:rPr>
        <w:t xml:space="preserve">D.Ziemele </w:t>
      </w:r>
    </w:p>
    <w:p w:rsidR="0027325B" w:rsidRPr="00960758" w:rsidRDefault="0027325B" w:rsidP="0027325B">
      <w:pPr>
        <w:pStyle w:val="naisf"/>
        <w:tabs>
          <w:tab w:val="left" w:pos="3105"/>
        </w:tabs>
        <w:spacing w:before="0" w:after="0"/>
        <w:ind w:left="720" w:firstLine="0"/>
      </w:pPr>
      <w:r w:rsidRPr="003B1374">
        <w:rPr>
          <w:sz w:val="20"/>
          <w:szCs w:val="20"/>
        </w:rPr>
        <w:t>67330250 Dace.Ziemele@km.gov.lv</w:t>
      </w:r>
      <w:r w:rsidR="00E326E2" w:rsidRPr="003B1374">
        <w:rPr>
          <w:sz w:val="20"/>
          <w:szCs w:val="20"/>
        </w:rPr>
        <w:fldChar w:fldCharType="end"/>
      </w:r>
    </w:p>
    <w:sectPr w:rsidR="0027325B" w:rsidRPr="00960758" w:rsidSect="000953D7">
      <w:headerReference w:type="even" r:id="rId8"/>
      <w:headerReference w:type="default" r:id="rId9"/>
      <w:footerReference w:type="even"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97" w:rsidRDefault="003E6197" w:rsidP="00331CB3">
      <w:r>
        <w:separator/>
      </w:r>
    </w:p>
  </w:endnote>
  <w:endnote w:type="continuationSeparator" w:id="0">
    <w:p w:rsidR="003E6197" w:rsidRDefault="003E6197" w:rsidP="00331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HKCGB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4" w:rsidRDefault="00E326E2" w:rsidP="00D46ABA">
    <w:pPr>
      <w:pStyle w:val="Kjene"/>
      <w:framePr w:wrap="around" w:vAnchor="text" w:hAnchor="margin" w:xAlign="right" w:y="1"/>
      <w:rPr>
        <w:rStyle w:val="Lappusesnumurs"/>
      </w:rPr>
    </w:pPr>
    <w:r>
      <w:rPr>
        <w:rStyle w:val="Lappusesnumurs"/>
      </w:rPr>
      <w:fldChar w:fldCharType="begin"/>
    </w:r>
    <w:r w:rsidR="007466E4">
      <w:rPr>
        <w:rStyle w:val="Lappusesnumurs"/>
      </w:rPr>
      <w:instrText xml:space="preserve">PAGE  </w:instrText>
    </w:r>
    <w:r>
      <w:rPr>
        <w:rStyle w:val="Lappusesnumurs"/>
      </w:rPr>
      <w:fldChar w:fldCharType="end"/>
    </w:r>
  </w:p>
  <w:p w:rsidR="007466E4" w:rsidRDefault="007466E4" w:rsidP="00D46AB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4" w:rsidRDefault="007466E4" w:rsidP="00D46ABA">
    <w:pPr>
      <w:pStyle w:val="Kjene"/>
      <w:framePr w:wrap="around" w:vAnchor="text" w:hAnchor="margin" w:xAlign="right" w:y="1"/>
      <w:rPr>
        <w:rStyle w:val="Lappusesnumurs"/>
      </w:rPr>
    </w:pPr>
  </w:p>
  <w:bookmarkStart w:id="5" w:name="OLE_LINK3"/>
  <w:bookmarkStart w:id="6" w:name="OLE_LINK4"/>
  <w:bookmarkStart w:id="7" w:name="OLE_LINK1"/>
  <w:bookmarkStart w:id="8" w:name="OLE_LINK2"/>
  <w:bookmarkStart w:id="9" w:name="OLE_LINK5"/>
  <w:p w:rsidR="007466E4" w:rsidRPr="00B6675A" w:rsidRDefault="00E326E2" w:rsidP="00B6675A">
    <w:pPr>
      <w:outlineLvl w:val="0"/>
      <w:rPr>
        <w:sz w:val="20"/>
        <w:szCs w:val="20"/>
      </w:rPr>
    </w:pPr>
    <w:r w:rsidRPr="00B6675A">
      <w:rPr>
        <w:sz w:val="20"/>
        <w:szCs w:val="20"/>
      </w:rPr>
      <w:fldChar w:fldCharType="begin"/>
    </w:r>
    <w:r w:rsidR="007466E4" w:rsidRPr="00B6675A">
      <w:rPr>
        <w:sz w:val="20"/>
        <w:szCs w:val="20"/>
      </w:rPr>
      <w:instrText xml:space="preserve"> FILENAME </w:instrText>
    </w:r>
    <w:r w:rsidRPr="00B6675A">
      <w:rPr>
        <w:sz w:val="20"/>
        <w:szCs w:val="20"/>
      </w:rPr>
      <w:fldChar w:fldCharType="separate"/>
    </w:r>
    <w:r w:rsidR="0065205A">
      <w:rPr>
        <w:noProof/>
        <w:sz w:val="20"/>
        <w:szCs w:val="20"/>
      </w:rPr>
      <w:t>KMAnot_220512_EKG</w:t>
    </w:r>
    <w:r w:rsidRPr="00B6675A">
      <w:rPr>
        <w:sz w:val="20"/>
        <w:szCs w:val="20"/>
      </w:rPr>
      <w:fldChar w:fldCharType="end"/>
    </w:r>
    <w:r w:rsidR="007466E4" w:rsidRPr="00B6675A">
      <w:rPr>
        <w:sz w:val="20"/>
        <w:szCs w:val="20"/>
      </w:rPr>
      <w:t xml:space="preserve"> Ministru kabineta rīkojuma projekta</w:t>
    </w:r>
    <w:r w:rsidR="007466E4">
      <w:rPr>
        <w:sz w:val="20"/>
        <w:szCs w:val="20"/>
      </w:rPr>
      <w:t xml:space="preserve"> </w:t>
    </w:r>
    <w:r w:rsidR="007466E4" w:rsidRPr="00B6675A">
      <w:rPr>
        <w:sz w:val="20"/>
        <w:szCs w:val="20"/>
      </w:rPr>
      <w:t xml:space="preserve">„Par finanšu līdzekļu piešķiršanu no valsts budžeta programmas „Līdzekļi neparedzētiem gadījumiem”” sākotnējās ietekmes novērtējuma </w:t>
    </w:r>
    <w:smartTag w:uri="schemas-tilde-lv/tildestengine" w:element="veidnes">
      <w:smartTagPr>
        <w:attr w:name="id" w:val="-1"/>
        <w:attr w:name="baseform" w:val="ziņojums"/>
        <w:attr w:name="text" w:val="ziņojums"/>
      </w:smartTagPr>
      <w:r w:rsidR="007466E4" w:rsidRPr="00B6675A">
        <w:rPr>
          <w:sz w:val="20"/>
          <w:szCs w:val="20"/>
        </w:rPr>
        <w:t>ziņojums</w:t>
      </w:r>
    </w:smartTag>
    <w:r w:rsidR="007466E4" w:rsidRPr="00B6675A">
      <w:rPr>
        <w:sz w:val="20"/>
        <w:szCs w:val="20"/>
      </w:rPr>
      <w:t xml:space="preserve"> (anotācija)</w:t>
    </w:r>
  </w:p>
  <w:bookmarkEnd w:id="5"/>
  <w:bookmarkEnd w:id="6"/>
  <w:bookmarkEnd w:id="7"/>
  <w:bookmarkEnd w:id="8"/>
  <w:bookmarkEnd w:id="9"/>
  <w:p w:rsidR="007466E4" w:rsidRDefault="007466E4" w:rsidP="00D46ABA">
    <w:pPr>
      <w:pStyle w:val="Kjen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4" w:rsidRPr="00B6675A" w:rsidRDefault="00E326E2" w:rsidP="00B6675A">
    <w:pPr>
      <w:outlineLvl w:val="0"/>
      <w:rPr>
        <w:sz w:val="20"/>
        <w:szCs w:val="20"/>
      </w:rPr>
    </w:pPr>
    <w:r w:rsidRPr="00B6675A">
      <w:rPr>
        <w:sz w:val="20"/>
        <w:szCs w:val="20"/>
      </w:rPr>
      <w:fldChar w:fldCharType="begin"/>
    </w:r>
    <w:r w:rsidR="007466E4" w:rsidRPr="00B6675A">
      <w:rPr>
        <w:sz w:val="20"/>
        <w:szCs w:val="20"/>
      </w:rPr>
      <w:instrText xml:space="preserve"> FILENAME </w:instrText>
    </w:r>
    <w:r w:rsidRPr="00B6675A">
      <w:rPr>
        <w:sz w:val="20"/>
        <w:szCs w:val="20"/>
      </w:rPr>
      <w:fldChar w:fldCharType="separate"/>
    </w:r>
    <w:r w:rsidR="00E70BC5">
      <w:rPr>
        <w:noProof/>
        <w:sz w:val="20"/>
        <w:szCs w:val="20"/>
      </w:rPr>
      <w:t>KMAnot_170512_EKG</w:t>
    </w:r>
    <w:r w:rsidRPr="00B6675A">
      <w:rPr>
        <w:sz w:val="20"/>
        <w:szCs w:val="20"/>
      </w:rPr>
      <w:fldChar w:fldCharType="end"/>
    </w:r>
    <w:r w:rsidR="007466E4" w:rsidRPr="00B6675A">
      <w:rPr>
        <w:sz w:val="20"/>
        <w:szCs w:val="20"/>
      </w:rPr>
      <w:t xml:space="preserve"> Ministru kabineta rīkojuma projekta</w:t>
    </w:r>
    <w:r w:rsidR="007466E4">
      <w:rPr>
        <w:sz w:val="20"/>
        <w:szCs w:val="20"/>
      </w:rPr>
      <w:t xml:space="preserve"> </w:t>
    </w:r>
    <w:r w:rsidR="007466E4" w:rsidRPr="00B6675A">
      <w:rPr>
        <w:sz w:val="20"/>
        <w:szCs w:val="20"/>
      </w:rPr>
      <w:t xml:space="preserve">„Par finanšu līdzekļu piešķiršanu no valsts budžeta programmas „Līdzekļi neparedzētiem gadījumiem”” sākotnējās ietekmes novērtējuma </w:t>
    </w:r>
    <w:smartTag w:uri="schemas-tilde-lv/tildestengine" w:element="veidnes">
      <w:smartTagPr>
        <w:attr w:name="id" w:val="-1"/>
        <w:attr w:name="baseform" w:val="ziņojums"/>
        <w:attr w:name="text" w:val="ziņojums"/>
      </w:smartTagPr>
      <w:r w:rsidR="007466E4" w:rsidRPr="00B6675A">
        <w:rPr>
          <w:sz w:val="20"/>
          <w:szCs w:val="20"/>
        </w:rPr>
        <w:t>ziņojums</w:t>
      </w:r>
    </w:smartTag>
    <w:r w:rsidR="007466E4" w:rsidRPr="00B6675A">
      <w:rPr>
        <w:sz w:val="20"/>
        <w:szCs w:val="20"/>
      </w:rPr>
      <w:t xml:space="preserve"> (anotācija)</w:t>
    </w:r>
  </w:p>
  <w:p w:rsidR="007466E4" w:rsidRPr="00561722" w:rsidRDefault="007466E4" w:rsidP="00561722">
    <w:pPr>
      <w:pStyle w:val="Kjene"/>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97" w:rsidRDefault="003E6197" w:rsidP="00331CB3">
      <w:r>
        <w:separator/>
      </w:r>
    </w:p>
  </w:footnote>
  <w:footnote w:type="continuationSeparator" w:id="0">
    <w:p w:rsidR="003E6197" w:rsidRDefault="003E6197" w:rsidP="00331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4" w:rsidRDefault="00E326E2" w:rsidP="00D46ABA">
    <w:pPr>
      <w:pStyle w:val="Galvene"/>
      <w:framePr w:wrap="around" w:vAnchor="text" w:hAnchor="margin" w:xAlign="center" w:y="1"/>
      <w:rPr>
        <w:rStyle w:val="Lappusesnumurs"/>
      </w:rPr>
    </w:pPr>
    <w:r>
      <w:rPr>
        <w:rStyle w:val="Lappusesnumurs"/>
      </w:rPr>
      <w:fldChar w:fldCharType="begin"/>
    </w:r>
    <w:r w:rsidR="007466E4">
      <w:rPr>
        <w:rStyle w:val="Lappusesnumurs"/>
      </w:rPr>
      <w:instrText xml:space="preserve">PAGE  </w:instrText>
    </w:r>
    <w:r>
      <w:rPr>
        <w:rStyle w:val="Lappusesnumurs"/>
      </w:rPr>
      <w:fldChar w:fldCharType="end"/>
    </w:r>
  </w:p>
  <w:p w:rsidR="007466E4" w:rsidRDefault="007466E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4" w:rsidRDefault="00E326E2" w:rsidP="00D46ABA">
    <w:pPr>
      <w:pStyle w:val="Galvene"/>
      <w:framePr w:wrap="around" w:vAnchor="text" w:hAnchor="margin" w:xAlign="center" w:y="1"/>
      <w:rPr>
        <w:rStyle w:val="Lappusesnumurs"/>
      </w:rPr>
    </w:pPr>
    <w:r>
      <w:rPr>
        <w:rStyle w:val="Lappusesnumurs"/>
      </w:rPr>
      <w:fldChar w:fldCharType="begin"/>
    </w:r>
    <w:r w:rsidR="007466E4">
      <w:rPr>
        <w:rStyle w:val="Lappusesnumurs"/>
      </w:rPr>
      <w:instrText xml:space="preserve">PAGE  </w:instrText>
    </w:r>
    <w:r>
      <w:rPr>
        <w:rStyle w:val="Lappusesnumurs"/>
      </w:rPr>
      <w:fldChar w:fldCharType="separate"/>
    </w:r>
    <w:r w:rsidR="0065205A">
      <w:rPr>
        <w:rStyle w:val="Lappusesnumurs"/>
        <w:noProof/>
      </w:rPr>
      <w:t>2</w:t>
    </w:r>
    <w:r>
      <w:rPr>
        <w:rStyle w:val="Lappusesnumurs"/>
      </w:rPr>
      <w:fldChar w:fldCharType="end"/>
    </w:r>
  </w:p>
  <w:p w:rsidR="007466E4" w:rsidRDefault="007466E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FEC"/>
    <w:multiLevelType w:val="hybridMultilevel"/>
    <w:tmpl w:val="541060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3391A5B"/>
    <w:multiLevelType w:val="hybridMultilevel"/>
    <w:tmpl w:val="FD60FDCA"/>
    <w:lvl w:ilvl="0" w:tplc="053632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EB3EB6"/>
    <w:multiLevelType w:val="hybridMultilevel"/>
    <w:tmpl w:val="68D64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D30B6C"/>
    <w:multiLevelType w:val="hybridMultilevel"/>
    <w:tmpl w:val="091E2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3B64CC"/>
    <w:multiLevelType w:val="hybridMultilevel"/>
    <w:tmpl w:val="2F96F638"/>
    <w:lvl w:ilvl="0" w:tplc="6088D2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DE5125"/>
    <w:multiLevelType w:val="hybridMultilevel"/>
    <w:tmpl w:val="09B255AA"/>
    <w:lvl w:ilvl="0" w:tplc="96FEF1DC">
      <w:start w:val="201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nsid w:val="63AA305B"/>
    <w:multiLevelType w:val="hybridMultilevel"/>
    <w:tmpl w:val="C562F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CF4C56"/>
    <w:multiLevelType w:val="hybridMultilevel"/>
    <w:tmpl w:val="4F5253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0C5BC1"/>
    <w:rsid w:val="00004746"/>
    <w:rsid w:val="00004975"/>
    <w:rsid w:val="00005630"/>
    <w:rsid w:val="00017D84"/>
    <w:rsid w:val="000459B2"/>
    <w:rsid w:val="00082C8A"/>
    <w:rsid w:val="00083156"/>
    <w:rsid w:val="000953D7"/>
    <w:rsid w:val="000A1248"/>
    <w:rsid w:val="000B469B"/>
    <w:rsid w:val="000B5DD0"/>
    <w:rsid w:val="000C172F"/>
    <w:rsid w:val="000C3716"/>
    <w:rsid w:val="000C5BC1"/>
    <w:rsid w:val="00111FA3"/>
    <w:rsid w:val="00122481"/>
    <w:rsid w:val="00126443"/>
    <w:rsid w:val="001449B5"/>
    <w:rsid w:val="00152762"/>
    <w:rsid w:val="00174337"/>
    <w:rsid w:val="00183CF7"/>
    <w:rsid w:val="00185DD8"/>
    <w:rsid w:val="001A57B0"/>
    <w:rsid w:val="001D2CD0"/>
    <w:rsid w:val="002057CE"/>
    <w:rsid w:val="00211D48"/>
    <w:rsid w:val="00235758"/>
    <w:rsid w:val="00254850"/>
    <w:rsid w:val="0027325B"/>
    <w:rsid w:val="0028461B"/>
    <w:rsid w:val="002B4B4C"/>
    <w:rsid w:val="002C0DB3"/>
    <w:rsid w:val="002E51B6"/>
    <w:rsid w:val="002F2707"/>
    <w:rsid w:val="00331CB3"/>
    <w:rsid w:val="00354F24"/>
    <w:rsid w:val="003710FA"/>
    <w:rsid w:val="003B1374"/>
    <w:rsid w:val="003B30A8"/>
    <w:rsid w:val="003C586C"/>
    <w:rsid w:val="003C779F"/>
    <w:rsid w:val="003E135C"/>
    <w:rsid w:val="003E1957"/>
    <w:rsid w:val="003E6197"/>
    <w:rsid w:val="003F5442"/>
    <w:rsid w:val="00423A54"/>
    <w:rsid w:val="00491959"/>
    <w:rsid w:val="004A68BC"/>
    <w:rsid w:val="004B0277"/>
    <w:rsid w:val="004C2496"/>
    <w:rsid w:val="004E6B24"/>
    <w:rsid w:val="004F172D"/>
    <w:rsid w:val="0053691E"/>
    <w:rsid w:val="0055413F"/>
    <w:rsid w:val="00555E93"/>
    <w:rsid w:val="00561722"/>
    <w:rsid w:val="00583605"/>
    <w:rsid w:val="005838FC"/>
    <w:rsid w:val="005850FC"/>
    <w:rsid w:val="005C624A"/>
    <w:rsid w:val="005E7B21"/>
    <w:rsid w:val="005F03AE"/>
    <w:rsid w:val="005F1BD0"/>
    <w:rsid w:val="006129E7"/>
    <w:rsid w:val="00620668"/>
    <w:rsid w:val="006273BA"/>
    <w:rsid w:val="00635590"/>
    <w:rsid w:val="0064280A"/>
    <w:rsid w:val="006430A4"/>
    <w:rsid w:val="0065205A"/>
    <w:rsid w:val="00662B28"/>
    <w:rsid w:val="00664173"/>
    <w:rsid w:val="00665B69"/>
    <w:rsid w:val="00675AA8"/>
    <w:rsid w:val="00686A30"/>
    <w:rsid w:val="0069465C"/>
    <w:rsid w:val="006B6B62"/>
    <w:rsid w:val="006E19F6"/>
    <w:rsid w:val="006F29DD"/>
    <w:rsid w:val="00720E49"/>
    <w:rsid w:val="00741B03"/>
    <w:rsid w:val="007466E4"/>
    <w:rsid w:val="007477E2"/>
    <w:rsid w:val="00753494"/>
    <w:rsid w:val="00754CBD"/>
    <w:rsid w:val="00761529"/>
    <w:rsid w:val="00761BE0"/>
    <w:rsid w:val="007624A7"/>
    <w:rsid w:val="00770ABB"/>
    <w:rsid w:val="00775AC1"/>
    <w:rsid w:val="00785BE1"/>
    <w:rsid w:val="00794326"/>
    <w:rsid w:val="007949DA"/>
    <w:rsid w:val="007A2301"/>
    <w:rsid w:val="007A6B4C"/>
    <w:rsid w:val="007C7420"/>
    <w:rsid w:val="007C7595"/>
    <w:rsid w:val="00800861"/>
    <w:rsid w:val="00825AE4"/>
    <w:rsid w:val="00852E83"/>
    <w:rsid w:val="00861B8F"/>
    <w:rsid w:val="0087090E"/>
    <w:rsid w:val="008B6F28"/>
    <w:rsid w:val="008D11E8"/>
    <w:rsid w:val="008D6DBB"/>
    <w:rsid w:val="008F11C8"/>
    <w:rsid w:val="0091085B"/>
    <w:rsid w:val="00917448"/>
    <w:rsid w:val="00932492"/>
    <w:rsid w:val="00972462"/>
    <w:rsid w:val="009966B9"/>
    <w:rsid w:val="009B59FB"/>
    <w:rsid w:val="00A01A58"/>
    <w:rsid w:val="00A119C4"/>
    <w:rsid w:val="00A15160"/>
    <w:rsid w:val="00A32382"/>
    <w:rsid w:val="00A36453"/>
    <w:rsid w:val="00A556F8"/>
    <w:rsid w:val="00A83125"/>
    <w:rsid w:val="00A866F4"/>
    <w:rsid w:val="00AB59B2"/>
    <w:rsid w:val="00AC7CFC"/>
    <w:rsid w:val="00B43E98"/>
    <w:rsid w:val="00B509A0"/>
    <w:rsid w:val="00B6675A"/>
    <w:rsid w:val="00B70A2A"/>
    <w:rsid w:val="00B8007A"/>
    <w:rsid w:val="00B82662"/>
    <w:rsid w:val="00B8633E"/>
    <w:rsid w:val="00BB437B"/>
    <w:rsid w:val="00BB69E4"/>
    <w:rsid w:val="00BC3692"/>
    <w:rsid w:val="00BD116B"/>
    <w:rsid w:val="00BE13E5"/>
    <w:rsid w:val="00C204E0"/>
    <w:rsid w:val="00C258E1"/>
    <w:rsid w:val="00C40BFF"/>
    <w:rsid w:val="00C54748"/>
    <w:rsid w:val="00C56027"/>
    <w:rsid w:val="00CA014A"/>
    <w:rsid w:val="00CB2222"/>
    <w:rsid w:val="00CF2B74"/>
    <w:rsid w:val="00CF76D3"/>
    <w:rsid w:val="00D07AB6"/>
    <w:rsid w:val="00D13689"/>
    <w:rsid w:val="00D46ABA"/>
    <w:rsid w:val="00D50CCD"/>
    <w:rsid w:val="00D675A4"/>
    <w:rsid w:val="00D677C1"/>
    <w:rsid w:val="00D821E1"/>
    <w:rsid w:val="00DA599F"/>
    <w:rsid w:val="00DB4761"/>
    <w:rsid w:val="00DD599A"/>
    <w:rsid w:val="00DF446F"/>
    <w:rsid w:val="00E17997"/>
    <w:rsid w:val="00E220F3"/>
    <w:rsid w:val="00E259E4"/>
    <w:rsid w:val="00E26A73"/>
    <w:rsid w:val="00E326E2"/>
    <w:rsid w:val="00E40690"/>
    <w:rsid w:val="00E47F1D"/>
    <w:rsid w:val="00E529FD"/>
    <w:rsid w:val="00E569DD"/>
    <w:rsid w:val="00E6556C"/>
    <w:rsid w:val="00E70BC5"/>
    <w:rsid w:val="00E76776"/>
    <w:rsid w:val="00E93CF7"/>
    <w:rsid w:val="00E97286"/>
    <w:rsid w:val="00EB0B7B"/>
    <w:rsid w:val="00EB5318"/>
    <w:rsid w:val="00ED7D53"/>
    <w:rsid w:val="00F34012"/>
    <w:rsid w:val="00F34F0F"/>
    <w:rsid w:val="00F51A15"/>
    <w:rsid w:val="00F74CA9"/>
    <w:rsid w:val="00FA0A61"/>
    <w:rsid w:val="00FB402B"/>
    <w:rsid w:val="00FC18B5"/>
    <w:rsid w:val="00FC40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C5BC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0C5BC1"/>
    <w:pPr>
      <w:spacing w:before="75" w:after="75"/>
      <w:ind w:firstLine="375"/>
      <w:jc w:val="both"/>
    </w:pPr>
  </w:style>
  <w:style w:type="paragraph" w:customStyle="1" w:styleId="naisnod">
    <w:name w:val="naisnod"/>
    <w:basedOn w:val="Parastais"/>
    <w:rsid w:val="000C5BC1"/>
    <w:pPr>
      <w:spacing w:before="150" w:after="150"/>
      <w:jc w:val="center"/>
    </w:pPr>
    <w:rPr>
      <w:b/>
      <w:bCs/>
    </w:rPr>
  </w:style>
  <w:style w:type="paragraph" w:customStyle="1" w:styleId="naiskr">
    <w:name w:val="naiskr"/>
    <w:basedOn w:val="Parastais"/>
    <w:rsid w:val="000C5BC1"/>
    <w:pPr>
      <w:spacing w:before="75" w:after="75"/>
    </w:pPr>
  </w:style>
  <w:style w:type="paragraph" w:customStyle="1" w:styleId="naisc">
    <w:name w:val="naisc"/>
    <w:basedOn w:val="Parastais"/>
    <w:rsid w:val="000C5BC1"/>
    <w:pPr>
      <w:spacing w:before="75" w:after="75"/>
      <w:jc w:val="center"/>
    </w:pPr>
  </w:style>
  <w:style w:type="paragraph" w:styleId="Galvene">
    <w:name w:val="header"/>
    <w:aliases w:val="18pt Bold"/>
    <w:basedOn w:val="Parastais"/>
    <w:link w:val="GalveneRakstz"/>
    <w:uiPriority w:val="99"/>
    <w:rsid w:val="000C5BC1"/>
    <w:pPr>
      <w:tabs>
        <w:tab w:val="center" w:pos="4153"/>
        <w:tab w:val="right" w:pos="8306"/>
      </w:tabs>
    </w:pPr>
  </w:style>
  <w:style w:type="character" w:customStyle="1" w:styleId="GalveneRakstz">
    <w:name w:val="Galvene Rakstz."/>
    <w:aliases w:val="18pt Bold Rakstz."/>
    <w:basedOn w:val="Noklusjumarindkopasfonts"/>
    <w:link w:val="Galvene"/>
    <w:uiPriority w:val="99"/>
    <w:rsid w:val="000C5BC1"/>
    <w:rPr>
      <w:rFonts w:ascii="Times New Roman" w:eastAsia="Times New Roman" w:hAnsi="Times New Roman" w:cs="Times New Roman"/>
      <w:sz w:val="24"/>
      <w:szCs w:val="24"/>
      <w:lang w:eastAsia="lv-LV"/>
    </w:rPr>
  </w:style>
  <w:style w:type="paragraph" w:styleId="Kjene">
    <w:name w:val="footer"/>
    <w:basedOn w:val="Parastais"/>
    <w:link w:val="KjeneRakstz"/>
    <w:rsid w:val="000C5BC1"/>
    <w:pPr>
      <w:tabs>
        <w:tab w:val="center" w:pos="4153"/>
        <w:tab w:val="right" w:pos="8306"/>
      </w:tabs>
    </w:pPr>
  </w:style>
  <w:style w:type="character" w:customStyle="1" w:styleId="KjeneRakstz">
    <w:name w:val="Kājene Rakstz."/>
    <w:basedOn w:val="Noklusjumarindkopasfonts"/>
    <w:link w:val="Kjene"/>
    <w:rsid w:val="000C5BC1"/>
    <w:rPr>
      <w:rFonts w:ascii="Times New Roman" w:eastAsia="Times New Roman" w:hAnsi="Times New Roman" w:cs="Times New Roman"/>
      <w:sz w:val="24"/>
      <w:szCs w:val="24"/>
      <w:lang w:eastAsia="lv-LV"/>
    </w:rPr>
  </w:style>
  <w:style w:type="character" w:styleId="Lappusesnumurs">
    <w:name w:val="page number"/>
    <w:basedOn w:val="Noklusjumarindkopasfonts"/>
    <w:rsid w:val="000C5BC1"/>
  </w:style>
  <w:style w:type="paragraph" w:styleId="Pamatteksts">
    <w:name w:val="Body Text"/>
    <w:basedOn w:val="Parastais"/>
    <w:link w:val="PamattekstsRakstz"/>
    <w:uiPriority w:val="99"/>
    <w:rsid w:val="000C5BC1"/>
    <w:pPr>
      <w:spacing w:after="120"/>
    </w:pPr>
  </w:style>
  <w:style w:type="character" w:customStyle="1" w:styleId="PamattekstsRakstz">
    <w:name w:val="Pamatteksts Rakstz."/>
    <w:basedOn w:val="Noklusjumarindkopasfonts"/>
    <w:link w:val="Pamatteksts"/>
    <w:uiPriority w:val="99"/>
    <w:rsid w:val="000C5BC1"/>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C5BC1"/>
    <w:rPr>
      <w:b/>
      <w:bCs/>
    </w:rPr>
  </w:style>
  <w:style w:type="character" w:styleId="Hipersaite">
    <w:name w:val="Hyperlink"/>
    <w:basedOn w:val="Noklusjumarindkopasfonts"/>
    <w:uiPriority w:val="99"/>
    <w:rsid w:val="000C5BC1"/>
    <w:rPr>
      <w:color w:val="0000FF"/>
      <w:u w:val="single"/>
    </w:rPr>
  </w:style>
  <w:style w:type="paragraph" w:styleId="ParastaisWeb">
    <w:name w:val="Normal (Web)"/>
    <w:basedOn w:val="Parastais"/>
    <w:uiPriority w:val="99"/>
    <w:semiHidden/>
    <w:unhideWhenUsed/>
    <w:rsid w:val="004E6B24"/>
    <w:pPr>
      <w:spacing w:before="100" w:beforeAutospacing="1" w:after="100" w:afterAutospacing="1"/>
    </w:pPr>
    <w:rPr>
      <w:rFonts w:ascii="Verdana" w:hAnsi="Verdana"/>
      <w:sz w:val="18"/>
      <w:szCs w:val="18"/>
    </w:rPr>
  </w:style>
  <w:style w:type="paragraph" w:styleId="Sarakstarindkopa">
    <w:name w:val="List Paragraph"/>
    <w:basedOn w:val="Parastais"/>
    <w:uiPriority w:val="34"/>
    <w:qFormat/>
    <w:rsid w:val="00D677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oter1">
    <w:name w:val="Footer1"/>
    <w:basedOn w:val="Parastais"/>
    <w:next w:val="Parastais"/>
    <w:uiPriority w:val="99"/>
    <w:rsid w:val="00254850"/>
    <w:pPr>
      <w:autoSpaceDE w:val="0"/>
      <w:autoSpaceDN w:val="0"/>
      <w:adjustRightInd w:val="0"/>
    </w:pPr>
    <w:rPr>
      <w:rFonts w:ascii="HKCGBO+Arial,Bold" w:eastAsiaTheme="minorHAnsi" w:hAnsi="HKCGBO+Arial,Bold" w:cstheme="minorBidi"/>
      <w:lang w:eastAsia="en-US"/>
    </w:rPr>
  </w:style>
  <w:style w:type="table" w:styleId="Reatabula">
    <w:name w:val="Table Grid"/>
    <w:basedOn w:val="Parastatabula"/>
    <w:uiPriority w:val="59"/>
    <w:rsid w:val="0025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D07AB6"/>
    <w:rPr>
      <w:sz w:val="20"/>
      <w:szCs w:val="20"/>
    </w:rPr>
  </w:style>
  <w:style w:type="character" w:customStyle="1" w:styleId="VrestekstsRakstz">
    <w:name w:val="Vēres teksts Rakstz."/>
    <w:basedOn w:val="Noklusjumarindkopasfonts"/>
    <w:link w:val="Vresteksts"/>
    <w:uiPriority w:val="99"/>
    <w:semiHidden/>
    <w:rsid w:val="00D07AB6"/>
    <w:rPr>
      <w:rFonts w:ascii="Times New Roman" w:eastAsia="Times New Roman" w:hAnsi="Times New Roman" w:cs="Times New Roman"/>
      <w:sz w:val="20"/>
      <w:szCs w:val="20"/>
      <w:lang w:eastAsia="lv-LV"/>
    </w:rPr>
  </w:style>
  <w:style w:type="paragraph" w:styleId="Balonteksts">
    <w:name w:val="Balloon Text"/>
    <w:basedOn w:val="Parastais"/>
    <w:link w:val="BalontekstsRakstz"/>
    <w:uiPriority w:val="99"/>
    <w:semiHidden/>
    <w:unhideWhenUsed/>
    <w:rsid w:val="002732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325B"/>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7466E4"/>
    <w:rPr>
      <w:sz w:val="16"/>
      <w:szCs w:val="16"/>
    </w:rPr>
  </w:style>
  <w:style w:type="paragraph" w:styleId="Komentrateksts">
    <w:name w:val="annotation text"/>
    <w:basedOn w:val="Parastais"/>
    <w:link w:val="KomentratekstsRakstz"/>
    <w:uiPriority w:val="99"/>
    <w:semiHidden/>
    <w:unhideWhenUsed/>
    <w:rsid w:val="007466E4"/>
    <w:rPr>
      <w:sz w:val="20"/>
      <w:szCs w:val="20"/>
    </w:rPr>
  </w:style>
  <w:style w:type="character" w:customStyle="1" w:styleId="KomentratekstsRakstz">
    <w:name w:val="Komentāra teksts Rakstz."/>
    <w:basedOn w:val="Noklusjumarindkopasfonts"/>
    <w:link w:val="Komentrateksts"/>
    <w:uiPriority w:val="99"/>
    <w:semiHidden/>
    <w:rsid w:val="007466E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66E4"/>
    <w:rPr>
      <w:b/>
      <w:bCs/>
    </w:rPr>
  </w:style>
  <w:style w:type="character" w:customStyle="1" w:styleId="KomentratmaRakstz">
    <w:name w:val="Komentāra tēma Rakstz."/>
    <w:basedOn w:val="KomentratekstsRakstz"/>
    <w:link w:val="Komentratma"/>
    <w:uiPriority w:val="99"/>
    <w:semiHidden/>
    <w:rsid w:val="007466E4"/>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BC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C5BC1"/>
    <w:pPr>
      <w:spacing w:before="75" w:after="75"/>
      <w:ind w:firstLine="375"/>
      <w:jc w:val="both"/>
    </w:pPr>
  </w:style>
  <w:style w:type="paragraph" w:customStyle="1" w:styleId="naisnod">
    <w:name w:val="naisnod"/>
    <w:basedOn w:val="Parasts"/>
    <w:rsid w:val="000C5BC1"/>
    <w:pPr>
      <w:spacing w:before="150" w:after="150"/>
      <w:jc w:val="center"/>
    </w:pPr>
    <w:rPr>
      <w:b/>
      <w:bCs/>
    </w:rPr>
  </w:style>
  <w:style w:type="paragraph" w:customStyle="1" w:styleId="naiskr">
    <w:name w:val="naiskr"/>
    <w:basedOn w:val="Parasts"/>
    <w:rsid w:val="000C5BC1"/>
    <w:pPr>
      <w:spacing w:before="75" w:after="75"/>
    </w:pPr>
  </w:style>
  <w:style w:type="paragraph" w:customStyle="1" w:styleId="naisc">
    <w:name w:val="naisc"/>
    <w:basedOn w:val="Parasts"/>
    <w:rsid w:val="000C5BC1"/>
    <w:pPr>
      <w:spacing w:before="75" w:after="75"/>
      <w:jc w:val="center"/>
    </w:pPr>
  </w:style>
  <w:style w:type="paragraph" w:styleId="Galvene">
    <w:name w:val="header"/>
    <w:basedOn w:val="Parasts"/>
    <w:link w:val="GalveneRakstz"/>
    <w:rsid w:val="000C5BC1"/>
    <w:pPr>
      <w:tabs>
        <w:tab w:val="center" w:pos="4153"/>
        <w:tab w:val="right" w:pos="8306"/>
      </w:tabs>
    </w:pPr>
  </w:style>
  <w:style w:type="character" w:customStyle="1" w:styleId="GalveneRakstz">
    <w:name w:val="Galvene Rakstz."/>
    <w:basedOn w:val="Noklusjumarindkopasfonts"/>
    <w:link w:val="Galvene"/>
    <w:rsid w:val="000C5BC1"/>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0C5BC1"/>
    <w:pPr>
      <w:tabs>
        <w:tab w:val="center" w:pos="4153"/>
        <w:tab w:val="right" w:pos="8306"/>
      </w:tabs>
    </w:pPr>
  </w:style>
  <w:style w:type="character" w:customStyle="1" w:styleId="KjeneRakstz">
    <w:name w:val="Kājene Rakstz."/>
    <w:basedOn w:val="Noklusjumarindkopasfonts"/>
    <w:link w:val="Kjene"/>
    <w:uiPriority w:val="99"/>
    <w:rsid w:val="000C5BC1"/>
    <w:rPr>
      <w:rFonts w:ascii="Times New Roman" w:eastAsia="Times New Roman" w:hAnsi="Times New Roman" w:cs="Times New Roman"/>
      <w:sz w:val="24"/>
      <w:szCs w:val="24"/>
      <w:lang w:eastAsia="lv-LV"/>
    </w:rPr>
  </w:style>
  <w:style w:type="character" w:styleId="Lappusesnumurs">
    <w:name w:val="page number"/>
    <w:basedOn w:val="Noklusjumarindkopasfonts"/>
    <w:rsid w:val="000C5BC1"/>
  </w:style>
  <w:style w:type="paragraph" w:styleId="Pamatteksts">
    <w:name w:val="Body Text"/>
    <w:basedOn w:val="Parasts"/>
    <w:link w:val="PamattekstsRakstz"/>
    <w:uiPriority w:val="99"/>
    <w:rsid w:val="000C5BC1"/>
    <w:pPr>
      <w:spacing w:after="120"/>
    </w:pPr>
  </w:style>
  <w:style w:type="character" w:customStyle="1" w:styleId="PamattekstsRakstz">
    <w:name w:val="Pamatteksts Rakstz."/>
    <w:basedOn w:val="Noklusjumarindkopasfonts"/>
    <w:link w:val="Pamatteksts"/>
    <w:uiPriority w:val="99"/>
    <w:rsid w:val="000C5BC1"/>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C5BC1"/>
    <w:rPr>
      <w:b/>
      <w:bCs/>
    </w:rPr>
  </w:style>
  <w:style w:type="character" w:styleId="Hipersaite">
    <w:name w:val="Hyperlink"/>
    <w:basedOn w:val="Noklusjumarindkopasfonts"/>
    <w:rsid w:val="000C5BC1"/>
    <w:rPr>
      <w:color w:val="0000FF"/>
      <w:u w:val="single"/>
    </w:rPr>
  </w:style>
  <w:style w:type="paragraph" w:styleId="Paraststmeklis">
    <w:name w:val="Normal (Web)"/>
    <w:basedOn w:val="Parasts"/>
    <w:uiPriority w:val="99"/>
    <w:semiHidden/>
    <w:unhideWhenUsed/>
    <w:rsid w:val="004E6B24"/>
    <w:pPr>
      <w:spacing w:before="100" w:beforeAutospacing="1" w:after="100" w:afterAutospacing="1"/>
    </w:pPr>
    <w:rPr>
      <w:rFonts w:ascii="Verdana" w:hAnsi="Verdana"/>
      <w:sz w:val="18"/>
      <w:szCs w:val="18"/>
    </w:rPr>
  </w:style>
  <w:style w:type="paragraph" w:styleId="Sarakstarindkopa">
    <w:name w:val="List Paragraph"/>
    <w:basedOn w:val="Parasts"/>
    <w:uiPriority w:val="34"/>
    <w:qFormat/>
    <w:rsid w:val="00D677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oter1">
    <w:name w:val="Footer1"/>
    <w:basedOn w:val="Parasts"/>
    <w:next w:val="Parasts"/>
    <w:uiPriority w:val="99"/>
    <w:rsid w:val="00254850"/>
    <w:pPr>
      <w:autoSpaceDE w:val="0"/>
      <w:autoSpaceDN w:val="0"/>
      <w:adjustRightInd w:val="0"/>
    </w:pPr>
    <w:rPr>
      <w:rFonts w:ascii="HKCGBO+Arial,Bold" w:eastAsiaTheme="minorHAnsi" w:hAnsi="HKCGBO+Arial,Bold" w:cstheme="minorBidi"/>
      <w:lang w:eastAsia="en-US"/>
    </w:rPr>
  </w:style>
  <w:style w:type="table" w:styleId="Reatabula">
    <w:name w:val="Table Grid"/>
    <w:basedOn w:val="Parastatabula"/>
    <w:uiPriority w:val="59"/>
    <w:rsid w:val="0025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D07AB6"/>
    <w:rPr>
      <w:sz w:val="20"/>
      <w:szCs w:val="20"/>
    </w:rPr>
  </w:style>
  <w:style w:type="character" w:customStyle="1" w:styleId="VrestekstsRakstz">
    <w:name w:val="Vēres teksts Rakstz."/>
    <w:basedOn w:val="Noklusjumarindkopasfonts"/>
    <w:link w:val="Vresteksts"/>
    <w:uiPriority w:val="99"/>
    <w:semiHidden/>
    <w:rsid w:val="00D07AB6"/>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divs>
    <w:div w:id="255602854">
      <w:bodyDiv w:val="1"/>
      <w:marLeft w:val="0"/>
      <w:marRight w:val="0"/>
      <w:marTop w:val="0"/>
      <w:marBottom w:val="0"/>
      <w:divBdr>
        <w:top w:val="none" w:sz="0" w:space="0" w:color="auto"/>
        <w:left w:val="none" w:sz="0" w:space="0" w:color="auto"/>
        <w:bottom w:val="none" w:sz="0" w:space="0" w:color="auto"/>
        <w:right w:val="none" w:sz="0" w:space="0" w:color="auto"/>
      </w:divBdr>
    </w:div>
    <w:div w:id="17559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056E6-651D-4AB5-A548-A3D554F3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7913</Characters>
  <Application>Microsoft Office Word</Application>
  <DocSecurity>0</DocSecurity>
  <Lines>376</Lines>
  <Paragraphs>233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KMAnot_090512_EKG;Ministru kabineta rīkojuma projekta „Par finanšu līdzekļu piešķiršanu no valsts budžeta programmas „Līdzekļi neparedzētiem gadījumiem”” sākotnējās ietekmes novērtējuma ziņojums (anotācija)</vt:lpstr>
      <vt:lpstr/>
    </vt:vector>
  </TitlesOfParts>
  <Company>LR Kultūras Ministrija</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KMAnot_090512_EKG;Ministru kabineta rīkojuma projekta „Par finanšu līdzekļu piešķiršanu no valsts budžeta programmas „Līdzekļi neparedzētiem gadījumiem”” sākotnējās ietekmes novērtējuma ziņojums (anotācija)</dc:title>
  <dc:subject>anotācija</dc:subject>
  <dc:creator>D.Vīksne, D.Ziemele</dc:creator>
  <dc:description>D.Vīksne
67330256
Diana.Viksne@km.gov.lv; D.Ziemele 67330250 Dace.Ziemele@km.gov.lv</dc:description>
  <cp:lastModifiedBy>Diana Vīksna</cp:lastModifiedBy>
  <cp:revision>3</cp:revision>
  <cp:lastPrinted>2012-05-16T05:29:00Z</cp:lastPrinted>
  <dcterms:created xsi:type="dcterms:W3CDTF">2012-05-22T12:26:00Z</dcterms:created>
  <dcterms:modified xsi:type="dcterms:W3CDTF">2012-05-22T12:29:00Z</dcterms:modified>
</cp:coreProperties>
</file>