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A3" w:rsidRPr="00ED4D13" w:rsidRDefault="007D7BB1" w:rsidP="00ED4D13">
      <w:pPr>
        <w:spacing w:after="0" w:line="240" w:lineRule="auto"/>
        <w:ind w:firstLine="720"/>
        <w:jc w:val="center"/>
        <w:rPr>
          <w:rFonts w:ascii="Times New Roman" w:eastAsia="Times New Roman" w:hAnsi="Times New Roman"/>
          <w:b/>
          <w:bCs/>
          <w:sz w:val="28"/>
          <w:szCs w:val="28"/>
          <w:lang w:eastAsia="lv-LV"/>
        </w:rPr>
      </w:pPr>
      <w:bookmarkStart w:id="0" w:name="OLE_LINK1"/>
      <w:bookmarkStart w:id="1" w:name="OLE_LINK2"/>
      <w:bookmarkStart w:id="2" w:name="OLE_LINK3"/>
      <w:bookmarkStart w:id="3" w:name="OLE_LINK4"/>
      <w:bookmarkStart w:id="4" w:name="OLE_LINK27"/>
      <w:bookmarkStart w:id="5" w:name="OLE_LINK28"/>
      <w:r w:rsidRPr="00ED4D13">
        <w:rPr>
          <w:rFonts w:ascii="Times New Roman" w:eastAsia="Times New Roman" w:hAnsi="Times New Roman"/>
          <w:b/>
          <w:bCs/>
          <w:sz w:val="28"/>
          <w:szCs w:val="28"/>
          <w:lang w:eastAsia="lv-LV"/>
        </w:rPr>
        <w:t xml:space="preserve">Ministru kabineta noteikumu projekta </w:t>
      </w:r>
    </w:p>
    <w:p w:rsidR="009D2BB1" w:rsidRDefault="007D7BB1" w:rsidP="00ED4D13">
      <w:pPr>
        <w:spacing w:after="0" w:line="240" w:lineRule="auto"/>
        <w:ind w:firstLine="720"/>
        <w:jc w:val="center"/>
        <w:rPr>
          <w:rFonts w:ascii="Times New Roman" w:eastAsia="Times New Roman" w:hAnsi="Times New Roman"/>
          <w:b/>
          <w:bCs/>
          <w:sz w:val="28"/>
          <w:szCs w:val="28"/>
          <w:lang w:eastAsia="lv-LV"/>
        </w:rPr>
      </w:pPr>
      <w:r w:rsidRPr="00ED4D13">
        <w:rPr>
          <w:rFonts w:ascii="Times New Roman" w:eastAsia="Times New Roman" w:hAnsi="Times New Roman"/>
          <w:b/>
          <w:bCs/>
          <w:sz w:val="28"/>
          <w:szCs w:val="28"/>
          <w:lang w:eastAsia="lv-LV"/>
        </w:rPr>
        <w:t>„</w:t>
      </w:r>
      <w:r w:rsidR="000705E0">
        <w:rPr>
          <w:rFonts w:ascii="Times New Roman" w:eastAsia="Times New Roman" w:hAnsi="Times New Roman"/>
          <w:b/>
          <w:bCs/>
          <w:sz w:val="28"/>
          <w:szCs w:val="28"/>
          <w:lang w:eastAsia="lv-LV"/>
        </w:rPr>
        <w:t>Grozījumi Ministru kabineta 2011.gada 27.decembra noteikumos Nr.1035 „</w:t>
      </w:r>
      <w:r w:rsidR="00E87911" w:rsidRPr="00E87911">
        <w:rPr>
          <w:rFonts w:ascii="Times New Roman" w:hAnsi="Times New Roman"/>
          <w:b/>
          <w:bCs/>
          <w:sz w:val="28"/>
          <w:szCs w:val="28"/>
        </w:rPr>
        <w:t>Kārtība, kādā valsts finansē profesionālās ievirzes māksl</w:t>
      </w:r>
      <w:r w:rsidR="000A2C31">
        <w:rPr>
          <w:rFonts w:ascii="Times New Roman" w:hAnsi="Times New Roman"/>
          <w:b/>
          <w:bCs/>
          <w:sz w:val="28"/>
          <w:szCs w:val="28"/>
        </w:rPr>
        <w:t>u</w:t>
      </w:r>
      <w:r w:rsidR="00E87911" w:rsidRPr="00E87911">
        <w:rPr>
          <w:rFonts w:ascii="Times New Roman" w:hAnsi="Times New Roman"/>
          <w:b/>
          <w:bCs/>
          <w:sz w:val="28"/>
          <w:szCs w:val="28"/>
        </w:rPr>
        <w:t>, mūzikas un dejas izglītības programmas</w:t>
      </w:r>
      <w:r w:rsidRPr="00ED4D13">
        <w:rPr>
          <w:rFonts w:ascii="Times New Roman" w:eastAsia="Times New Roman" w:hAnsi="Times New Roman"/>
          <w:b/>
          <w:bCs/>
          <w:sz w:val="28"/>
          <w:szCs w:val="28"/>
          <w:lang w:eastAsia="lv-LV"/>
        </w:rPr>
        <w:t>”</w:t>
      </w:r>
      <w:bookmarkEnd w:id="0"/>
      <w:bookmarkEnd w:id="1"/>
      <w:r w:rsidR="000705E0">
        <w:rPr>
          <w:rFonts w:ascii="Times New Roman" w:eastAsia="Times New Roman" w:hAnsi="Times New Roman"/>
          <w:b/>
          <w:bCs/>
          <w:sz w:val="28"/>
          <w:szCs w:val="28"/>
          <w:lang w:eastAsia="lv-LV"/>
        </w:rPr>
        <w:t>”</w:t>
      </w:r>
      <w:r w:rsidR="009D2BB1" w:rsidRPr="00ED4D13">
        <w:rPr>
          <w:rFonts w:ascii="Times New Roman" w:eastAsia="Times New Roman" w:hAnsi="Times New Roman"/>
          <w:b/>
          <w:bCs/>
          <w:sz w:val="28"/>
          <w:szCs w:val="28"/>
          <w:lang w:eastAsia="lv-LV"/>
        </w:rPr>
        <w:t xml:space="preserve"> sākotnējās ietekmes novērtējuma ziņojums (anotācija)</w:t>
      </w:r>
      <w:bookmarkEnd w:id="2"/>
      <w:bookmarkEnd w:id="3"/>
    </w:p>
    <w:bookmarkEnd w:id="4"/>
    <w:bookmarkEnd w:id="5"/>
    <w:p w:rsidR="00ED4D13" w:rsidRPr="00ED4D13" w:rsidRDefault="00ED4D13" w:rsidP="00ED4D13">
      <w:pPr>
        <w:spacing w:after="0" w:line="240" w:lineRule="auto"/>
        <w:ind w:firstLine="720"/>
        <w:jc w:val="center"/>
        <w:rPr>
          <w:rFonts w:ascii="Times New Roman" w:hAnsi="Times New Roman"/>
          <w:b/>
          <w:bCs/>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9"/>
        <w:gridCol w:w="9"/>
        <w:gridCol w:w="2749"/>
        <w:gridCol w:w="140"/>
        <w:gridCol w:w="5684"/>
      </w:tblGrid>
      <w:tr w:rsidR="009D2BB1" w:rsidRPr="00ED4D13" w:rsidTr="00ED4D13">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9D2BB1" w:rsidRPr="00ED4D13" w:rsidRDefault="009D2BB1" w:rsidP="00ED4D13">
            <w:pPr>
              <w:spacing w:after="0" w:line="240" w:lineRule="auto"/>
              <w:jc w:val="center"/>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w:t>
            </w:r>
            <w:r w:rsidRPr="00ED4D13">
              <w:rPr>
                <w:rFonts w:ascii="Times New Roman" w:eastAsia="Times New Roman" w:hAnsi="Times New Roman"/>
                <w:b/>
                <w:bCs/>
                <w:sz w:val="28"/>
                <w:szCs w:val="28"/>
                <w:lang w:eastAsia="lv-LV"/>
              </w:rPr>
              <w:t> I. Tiesību akta projekta izstrādes nepieciešamība</w:t>
            </w:r>
          </w:p>
        </w:tc>
      </w:tr>
      <w:tr w:rsidR="009D2BB1" w:rsidRPr="00E433A6" w:rsidTr="00ED4D13">
        <w:trPr>
          <w:trHeight w:val="630"/>
          <w:tblCellSpacing w:w="0" w:type="dxa"/>
        </w:trPr>
        <w:tc>
          <w:tcPr>
            <w:tcW w:w="290" w:type="pct"/>
            <w:gridSpan w:val="2"/>
            <w:tcBorders>
              <w:top w:val="outset" w:sz="6" w:space="0" w:color="auto"/>
              <w:left w:val="outset" w:sz="6" w:space="0" w:color="auto"/>
              <w:bottom w:val="outset" w:sz="6" w:space="0" w:color="auto"/>
              <w:right w:val="outset" w:sz="6" w:space="0" w:color="auto"/>
            </w:tcBorders>
            <w:hideMark/>
          </w:tcPr>
          <w:p w:rsidR="009D2BB1" w:rsidRPr="00ED4D13" w:rsidRDefault="009D2BB1"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1.</w:t>
            </w:r>
          </w:p>
        </w:tc>
        <w:tc>
          <w:tcPr>
            <w:tcW w:w="1587" w:type="pct"/>
            <w:gridSpan w:val="2"/>
            <w:tcBorders>
              <w:top w:val="outset" w:sz="6" w:space="0" w:color="auto"/>
              <w:left w:val="outset" w:sz="6" w:space="0" w:color="auto"/>
              <w:bottom w:val="outset" w:sz="6" w:space="0" w:color="auto"/>
              <w:right w:val="outset" w:sz="6" w:space="0" w:color="auto"/>
            </w:tcBorders>
            <w:hideMark/>
          </w:tcPr>
          <w:p w:rsidR="009D2BB1" w:rsidRPr="00ED4D13" w:rsidRDefault="009D2BB1"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Pamatojums</w:t>
            </w:r>
          </w:p>
        </w:tc>
        <w:tc>
          <w:tcPr>
            <w:tcW w:w="3123" w:type="pct"/>
            <w:tcBorders>
              <w:top w:val="outset" w:sz="6" w:space="0" w:color="auto"/>
              <w:left w:val="outset" w:sz="6" w:space="0" w:color="auto"/>
              <w:bottom w:val="outset" w:sz="6" w:space="0" w:color="auto"/>
              <w:right w:val="outset" w:sz="6" w:space="0" w:color="auto"/>
            </w:tcBorders>
            <w:hideMark/>
          </w:tcPr>
          <w:p w:rsidR="00367F79" w:rsidRDefault="009D2BB1" w:rsidP="00367F79">
            <w:pPr>
              <w:spacing w:after="0" w:line="240" w:lineRule="auto"/>
              <w:ind w:firstLine="301"/>
              <w:jc w:val="both"/>
              <w:rPr>
                <w:rFonts w:ascii="Times New Roman" w:hAnsi="Times New Roman"/>
                <w:sz w:val="28"/>
                <w:szCs w:val="28"/>
              </w:rPr>
            </w:pPr>
            <w:r w:rsidRPr="00E433A6">
              <w:rPr>
                <w:rFonts w:ascii="Times New Roman" w:eastAsia="Times New Roman" w:hAnsi="Times New Roman"/>
                <w:sz w:val="28"/>
                <w:szCs w:val="28"/>
                <w:lang w:eastAsia="lv-LV"/>
              </w:rPr>
              <w:t> </w:t>
            </w:r>
            <w:r w:rsidR="008D03E2" w:rsidRPr="00960378">
              <w:rPr>
                <w:rFonts w:ascii="Times New Roman" w:hAnsi="Times New Roman"/>
                <w:sz w:val="28"/>
                <w:szCs w:val="28"/>
              </w:rPr>
              <w:t>Ministru kabineta noteikumu projekts</w:t>
            </w:r>
            <w:r w:rsidR="00244BE8" w:rsidRPr="00960378">
              <w:rPr>
                <w:rFonts w:ascii="Times New Roman" w:hAnsi="Times New Roman"/>
                <w:sz w:val="28"/>
                <w:szCs w:val="28"/>
              </w:rPr>
              <w:t xml:space="preserve"> „Grozījumi Ministru kabineta 2011.gada 27.decembra noteikumos Nr.1035 „Kārtība</w:t>
            </w:r>
            <w:r w:rsidR="00960378" w:rsidRPr="00960378">
              <w:rPr>
                <w:rFonts w:ascii="Times New Roman" w:hAnsi="Times New Roman"/>
                <w:sz w:val="28"/>
                <w:szCs w:val="28"/>
              </w:rPr>
              <w:t xml:space="preserve">, </w:t>
            </w:r>
            <w:r w:rsidR="00244BE8" w:rsidRPr="00960378">
              <w:rPr>
                <w:rFonts w:ascii="Times New Roman" w:hAnsi="Times New Roman"/>
                <w:sz w:val="28"/>
                <w:szCs w:val="28"/>
              </w:rPr>
              <w:t>kādā valsts finansē profesionālās ievirzes mākslu, mūzikas un dejas izglītības programmas”” (turpmāk- Projekts)</w:t>
            </w:r>
            <w:r w:rsidR="008D03E2" w:rsidRPr="00960378">
              <w:rPr>
                <w:rFonts w:ascii="Times New Roman" w:hAnsi="Times New Roman"/>
                <w:sz w:val="28"/>
                <w:szCs w:val="28"/>
              </w:rPr>
              <w:t xml:space="preserve"> </w:t>
            </w:r>
            <w:r w:rsidR="001C6FC9" w:rsidRPr="00960378">
              <w:rPr>
                <w:rFonts w:ascii="Times New Roman" w:hAnsi="Times New Roman"/>
                <w:sz w:val="28"/>
                <w:szCs w:val="28"/>
              </w:rPr>
              <w:t>izstrādāts</w:t>
            </w:r>
            <w:r w:rsidR="00367F79">
              <w:rPr>
                <w:rFonts w:ascii="Times New Roman" w:hAnsi="Times New Roman"/>
                <w:sz w:val="28"/>
                <w:szCs w:val="28"/>
              </w:rPr>
              <w:t xml:space="preserve">, saskaņā ar: </w:t>
            </w:r>
          </w:p>
          <w:p w:rsidR="00367F79" w:rsidRDefault="00367F79" w:rsidP="00484FCF">
            <w:pPr>
              <w:spacing w:after="0" w:line="240" w:lineRule="auto"/>
              <w:ind w:firstLine="301"/>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w:t>
            </w:r>
            <w:r w:rsidRPr="00367F79">
              <w:rPr>
                <w:rFonts w:ascii="Times New Roman" w:eastAsia="Times New Roman" w:hAnsi="Times New Roman"/>
                <w:bCs/>
                <w:sz w:val="28"/>
                <w:szCs w:val="28"/>
                <w:lang w:eastAsia="lv-LV"/>
              </w:rPr>
              <w:t xml:space="preserve">Sadarbības Memorandu, ko 2012.gada 4.jūlijā parakstīja Izglītības un zinātnes ministrija,  Latvijas izglītības un zinātnes darbinieku arodbiedrība un arodbiedrība </w:t>
            </w:r>
            <w:r w:rsidR="00356CA1">
              <w:rPr>
                <w:rFonts w:ascii="Times New Roman" w:eastAsia="Times New Roman" w:hAnsi="Times New Roman"/>
                <w:bCs/>
                <w:sz w:val="28"/>
                <w:szCs w:val="28"/>
                <w:lang w:eastAsia="lv-LV"/>
              </w:rPr>
              <w:t>”</w:t>
            </w:r>
            <w:r w:rsidRPr="00367F79">
              <w:rPr>
                <w:rFonts w:ascii="Times New Roman" w:eastAsia="Times New Roman" w:hAnsi="Times New Roman"/>
                <w:bCs/>
                <w:sz w:val="28"/>
                <w:szCs w:val="28"/>
                <w:lang w:eastAsia="lv-LV"/>
              </w:rPr>
              <w:t>Latvijas izglītības vadītāju asociācija</w:t>
            </w:r>
            <w:r w:rsidR="00356CA1">
              <w:rPr>
                <w:rFonts w:ascii="Times New Roman" w:eastAsia="Times New Roman" w:hAnsi="Times New Roman"/>
                <w:bCs/>
                <w:sz w:val="28"/>
                <w:szCs w:val="28"/>
                <w:lang w:eastAsia="lv-LV"/>
              </w:rPr>
              <w:t>”</w:t>
            </w:r>
            <w:r w:rsidRPr="00367F79">
              <w:rPr>
                <w:rFonts w:ascii="Times New Roman" w:eastAsia="Times New Roman" w:hAnsi="Times New Roman"/>
                <w:bCs/>
                <w:sz w:val="28"/>
                <w:szCs w:val="28"/>
                <w:lang w:eastAsia="lv-LV"/>
              </w:rPr>
              <w:t xml:space="preserve"> (turpmāk – Memorands), un izstrādāto  Informatīvo ziņojumu „Vispārējās un profesionālās izglītības pedagogu motivācijas, atalgojuma un profesionālās darbības kvalitātes novērtēšanas sistēmas sasaistes programma”, tās izstrāde un ieviešana” (turpmāk – Motivācijas programma), kas pieņemta zināšanai Ministru kabineta 2013.gada 28.maija sēdē.</w:t>
            </w:r>
          </w:p>
          <w:p w:rsidR="00484FCF" w:rsidRPr="00A567BA" w:rsidRDefault="00484FCF" w:rsidP="00484FCF">
            <w:pPr>
              <w:spacing w:after="0" w:line="240" w:lineRule="auto"/>
              <w:ind w:firstLine="301"/>
              <w:jc w:val="both"/>
              <w:rPr>
                <w:rFonts w:ascii="Times New Roman" w:eastAsia="Times New Roman" w:hAnsi="Times New Roman"/>
                <w:b/>
                <w:bCs/>
                <w:sz w:val="28"/>
                <w:szCs w:val="28"/>
                <w:lang w:eastAsia="lv-LV"/>
              </w:rPr>
            </w:pPr>
            <w:r>
              <w:rPr>
                <w:rFonts w:ascii="Times New Roman" w:eastAsia="Times New Roman" w:hAnsi="Times New Roman"/>
                <w:bCs/>
                <w:sz w:val="28"/>
                <w:szCs w:val="28"/>
                <w:lang w:eastAsia="lv-LV"/>
              </w:rPr>
              <w:t>- Ministru kabineta 2003.gada 29.aprīļa noteikumu Nr.</w:t>
            </w:r>
            <w:r w:rsidRPr="00484FCF">
              <w:rPr>
                <w:rFonts w:ascii="Times New Roman" w:eastAsia="Times New Roman" w:hAnsi="Times New Roman"/>
                <w:bCs/>
                <w:sz w:val="28"/>
                <w:szCs w:val="28"/>
                <w:lang w:eastAsia="lv-LV"/>
              </w:rPr>
              <w:t xml:space="preserve">241 „Kultūras ministrijas nolikums” 1.punktu, kas nosaka, ka </w:t>
            </w:r>
            <w:r w:rsidRPr="00484FCF">
              <w:rPr>
                <w:rFonts w:ascii="Times New Roman" w:hAnsi="Times New Roman"/>
                <w:sz w:val="28"/>
                <w:szCs w:val="28"/>
              </w:rPr>
              <w:t>Kultūras ministrija ir vadošā valsts pārvaldes iestāde kultūras nozarē, kas ietver autortiesību, kultūras pieminekļu aizsardzības, arhīvu, arhitektūras, tautas mākslas, teātra, mūzikas, muzeju, bibliotēku, vizuālās mākslas, grāmatniecības, literatūras, kinematogrāfijas un kultūras un radošo industriju izglītības apakšnozares un 6.5.apakšpunktu</w:t>
            </w:r>
            <w:r>
              <w:rPr>
                <w:rFonts w:ascii="Times New Roman" w:hAnsi="Times New Roman"/>
                <w:sz w:val="28"/>
                <w:szCs w:val="28"/>
              </w:rPr>
              <w:t xml:space="preserve">, kas nosaka, ka ministrija </w:t>
            </w:r>
            <w:r w:rsidRPr="00484FCF">
              <w:rPr>
                <w:rFonts w:ascii="Times New Roman" w:hAnsi="Times New Roman"/>
                <w:sz w:val="28"/>
                <w:szCs w:val="28"/>
              </w:rPr>
              <w:t xml:space="preserve"> sagatavo un normatīvajos aktos noteiktajā kārtībā sniedz priekšlikumus par normatīvajos aktos un attiecīgajos politikas plānošanas dokumentos paredzēto pasākumu realizācijai un ministrijas uzdevumu veikšanai nepieciešamo finansējumu </w:t>
            </w:r>
            <w:r w:rsidRPr="00484FCF">
              <w:rPr>
                <w:rFonts w:ascii="Times New Roman" w:hAnsi="Times New Roman"/>
                <w:sz w:val="28"/>
                <w:szCs w:val="28"/>
              </w:rPr>
              <w:lastRenderedPageBreak/>
              <w:t>no valsts budžeta</w:t>
            </w:r>
            <w:r>
              <w:rPr>
                <w:rFonts w:ascii="Times New Roman" w:hAnsi="Times New Roman"/>
                <w:sz w:val="28"/>
                <w:szCs w:val="28"/>
              </w:rPr>
              <w:t>.</w:t>
            </w:r>
          </w:p>
        </w:tc>
      </w:tr>
      <w:tr w:rsidR="009D2BB1" w:rsidRPr="00ED4D13" w:rsidTr="00ED4D13">
        <w:trPr>
          <w:trHeight w:val="472"/>
          <w:tblCellSpacing w:w="0" w:type="dxa"/>
        </w:trPr>
        <w:tc>
          <w:tcPr>
            <w:tcW w:w="290" w:type="pct"/>
            <w:gridSpan w:val="2"/>
            <w:tcBorders>
              <w:top w:val="outset" w:sz="6" w:space="0" w:color="auto"/>
              <w:left w:val="outset" w:sz="6" w:space="0" w:color="auto"/>
              <w:bottom w:val="outset" w:sz="6" w:space="0" w:color="auto"/>
              <w:right w:val="outset" w:sz="6" w:space="0" w:color="auto"/>
            </w:tcBorders>
            <w:hideMark/>
          </w:tcPr>
          <w:p w:rsidR="009D2BB1" w:rsidRPr="00ED4D13" w:rsidRDefault="00525E31" w:rsidP="00ED4D13">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2</w:t>
            </w:r>
            <w:r w:rsidR="009D2BB1" w:rsidRPr="00ED4D13">
              <w:rPr>
                <w:rFonts w:ascii="Times New Roman" w:eastAsia="Times New Roman" w:hAnsi="Times New Roman"/>
                <w:sz w:val="28"/>
                <w:szCs w:val="28"/>
                <w:lang w:eastAsia="lv-LV"/>
              </w:rPr>
              <w:t>.</w:t>
            </w:r>
          </w:p>
        </w:tc>
        <w:tc>
          <w:tcPr>
            <w:tcW w:w="1587" w:type="pct"/>
            <w:gridSpan w:val="2"/>
            <w:tcBorders>
              <w:top w:val="outset" w:sz="6" w:space="0" w:color="auto"/>
              <w:left w:val="outset" w:sz="6" w:space="0" w:color="auto"/>
              <w:bottom w:val="outset" w:sz="6" w:space="0" w:color="auto"/>
              <w:right w:val="outset" w:sz="6" w:space="0" w:color="auto"/>
            </w:tcBorders>
            <w:hideMark/>
          </w:tcPr>
          <w:p w:rsidR="009D2BB1" w:rsidRPr="00ED4D13" w:rsidRDefault="009D2BB1"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Pašreizējā situācija un problēmas</w:t>
            </w:r>
          </w:p>
        </w:tc>
        <w:tc>
          <w:tcPr>
            <w:tcW w:w="3123" w:type="pct"/>
            <w:tcBorders>
              <w:top w:val="outset" w:sz="6" w:space="0" w:color="auto"/>
              <w:left w:val="outset" w:sz="6" w:space="0" w:color="auto"/>
              <w:bottom w:val="outset" w:sz="6" w:space="0" w:color="auto"/>
              <w:right w:val="outset" w:sz="6" w:space="0" w:color="auto"/>
            </w:tcBorders>
            <w:hideMark/>
          </w:tcPr>
          <w:p w:rsidR="000152B2" w:rsidRDefault="0077726F" w:rsidP="000152B2">
            <w:pPr>
              <w:spacing w:after="0" w:line="240" w:lineRule="auto"/>
              <w:ind w:firstLine="552"/>
              <w:jc w:val="both"/>
              <w:rPr>
                <w:rFonts w:ascii="Times New Roman" w:hAnsi="Times New Roman"/>
                <w:bCs/>
                <w:sz w:val="28"/>
                <w:szCs w:val="28"/>
              </w:rPr>
            </w:pPr>
            <w:r w:rsidRPr="0077726F">
              <w:rPr>
                <w:rFonts w:ascii="Times New Roman" w:hAnsi="Times New Roman"/>
                <w:bCs/>
                <w:sz w:val="28"/>
                <w:szCs w:val="28"/>
              </w:rPr>
              <w:t>Ministru kabinet</w:t>
            </w:r>
            <w:r w:rsidR="00367F79">
              <w:rPr>
                <w:rFonts w:ascii="Times New Roman" w:hAnsi="Times New Roman"/>
                <w:bCs/>
                <w:sz w:val="28"/>
                <w:szCs w:val="28"/>
              </w:rPr>
              <w:t xml:space="preserve">ā 2013.gada 27.augustā apstiprināti Ministru kabineta noteikumi </w:t>
            </w:r>
            <w:r w:rsidRPr="0077726F">
              <w:rPr>
                <w:rFonts w:ascii="Times New Roman" w:hAnsi="Times New Roman"/>
                <w:bCs/>
                <w:sz w:val="28"/>
                <w:szCs w:val="28"/>
              </w:rPr>
              <w:t>Nr.704 „Grozījumi Ministru kabineta 2009.gada 28.jūlija noteikumos Nr.836 „Pedag</w:t>
            </w:r>
            <w:r w:rsidR="00367F79">
              <w:rPr>
                <w:rFonts w:ascii="Times New Roman" w:hAnsi="Times New Roman"/>
                <w:bCs/>
                <w:sz w:val="28"/>
                <w:szCs w:val="28"/>
              </w:rPr>
              <w:t xml:space="preserve">ogu darba samaksas noteikumi””, kas paredz izteikt </w:t>
            </w:r>
            <w:r w:rsidR="00367F79" w:rsidRPr="0077726F">
              <w:rPr>
                <w:rFonts w:ascii="Times New Roman" w:hAnsi="Times New Roman"/>
                <w:bCs/>
                <w:sz w:val="28"/>
                <w:szCs w:val="28"/>
              </w:rPr>
              <w:t>2009.gada 28.jūlija noteikum</w:t>
            </w:r>
            <w:r w:rsidR="00367F79">
              <w:rPr>
                <w:rFonts w:ascii="Times New Roman" w:hAnsi="Times New Roman"/>
                <w:bCs/>
                <w:sz w:val="28"/>
                <w:szCs w:val="28"/>
              </w:rPr>
              <w:t>u</w:t>
            </w:r>
            <w:r w:rsidR="00367F79" w:rsidRPr="0077726F">
              <w:rPr>
                <w:rFonts w:ascii="Times New Roman" w:hAnsi="Times New Roman"/>
                <w:bCs/>
                <w:sz w:val="28"/>
                <w:szCs w:val="28"/>
              </w:rPr>
              <w:t xml:space="preserve"> Nr.836 „Pedag</w:t>
            </w:r>
            <w:r w:rsidR="00367F79">
              <w:rPr>
                <w:rFonts w:ascii="Times New Roman" w:hAnsi="Times New Roman"/>
                <w:bCs/>
                <w:sz w:val="28"/>
                <w:szCs w:val="28"/>
              </w:rPr>
              <w:t xml:space="preserve">ogu darba samaksas noteikumi” </w:t>
            </w:r>
            <w:r w:rsidR="00DF107B">
              <w:rPr>
                <w:rFonts w:ascii="Times New Roman" w:hAnsi="Times New Roman"/>
                <w:bCs/>
                <w:sz w:val="28"/>
                <w:szCs w:val="28"/>
              </w:rPr>
              <w:t>28.</w:t>
            </w:r>
            <w:r w:rsidR="00DF107B" w:rsidRPr="00DF107B">
              <w:rPr>
                <w:rFonts w:ascii="Times New Roman" w:hAnsi="Times New Roman"/>
                <w:bCs/>
                <w:sz w:val="28"/>
                <w:szCs w:val="28"/>
                <w:vertAlign w:val="superscript"/>
              </w:rPr>
              <w:t>1</w:t>
            </w:r>
            <w:r w:rsidR="00DF107B">
              <w:rPr>
                <w:rFonts w:ascii="Times New Roman" w:hAnsi="Times New Roman"/>
                <w:bCs/>
                <w:sz w:val="28"/>
                <w:szCs w:val="28"/>
              </w:rPr>
              <w:t xml:space="preserve"> punkt</w:t>
            </w:r>
            <w:r w:rsidR="00367F79">
              <w:rPr>
                <w:rFonts w:ascii="Times New Roman" w:hAnsi="Times New Roman"/>
                <w:bCs/>
                <w:sz w:val="28"/>
                <w:szCs w:val="28"/>
              </w:rPr>
              <w:t xml:space="preserve">u jaunā redakcijā, kas paredz </w:t>
            </w:r>
            <w:r w:rsidR="000152B2">
              <w:rPr>
                <w:rFonts w:ascii="Times New Roman" w:hAnsi="Times New Roman"/>
                <w:bCs/>
                <w:sz w:val="28"/>
                <w:szCs w:val="28"/>
              </w:rPr>
              <w:t xml:space="preserve"> p</w:t>
            </w:r>
            <w:r w:rsidR="000152B2" w:rsidRPr="000152B2">
              <w:rPr>
                <w:rFonts w:ascii="Times New Roman" w:hAnsi="Times New Roman"/>
                <w:bCs/>
                <w:sz w:val="28"/>
                <w:szCs w:val="28"/>
              </w:rPr>
              <w:t>edagogiem, kas Eiropas Sociālā fonda projekta "Pedagogu konkurētspējas veicināšana izglītības sistēmas optimizācijas apstākļos" ietvaros ir ieguvuši 3., 4. un 5.kvalitātes pakāpi, atbilstoši viņu darba slodzei izglītības programmas īstenošanā nosaka piemaksu attiecīgi 8, 20 un 25 procentu apmērā no šajos noteikumos noteiktās pedagoga zemākās mēneša darba algas likmes. Vispārējās izglītības un profesionālās izglītības iestāžu direktoriem un viņu vietniekiem, struktūrvienību vadītājiem izglītības jomā, izglītības metodiķiem, direktora vietniekiem metodiskajā darbā valsts ģimnāzijās un pirmsskolas izglītības iestāžu metodiķiem par viņu veikto pedagoģisko darbu šo piemaksu nosaka no zemākās pedagoga darba algas likmes,</w:t>
            </w:r>
          </w:p>
          <w:p w:rsidR="000152B2" w:rsidRDefault="000152B2" w:rsidP="000152B2">
            <w:pPr>
              <w:spacing w:after="0" w:line="240" w:lineRule="auto"/>
              <w:ind w:firstLine="552"/>
              <w:jc w:val="both"/>
              <w:rPr>
                <w:rFonts w:ascii="Times New Roman" w:hAnsi="Times New Roman"/>
                <w:bCs/>
                <w:sz w:val="28"/>
                <w:szCs w:val="28"/>
              </w:rPr>
            </w:pPr>
            <w:r>
              <w:rPr>
                <w:rFonts w:ascii="Times New Roman" w:hAnsi="Times New Roman"/>
                <w:bCs/>
                <w:sz w:val="28"/>
                <w:szCs w:val="28"/>
              </w:rPr>
              <w:t xml:space="preserve">Tādējādi, no 2013.gada 1.septembra atbilstoši  </w:t>
            </w:r>
            <w:r w:rsidRPr="0077726F">
              <w:rPr>
                <w:rFonts w:ascii="Times New Roman" w:hAnsi="Times New Roman"/>
                <w:bCs/>
                <w:sz w:val="28"/>
                <w:szCs w:val="28"/>
              </w:rPr>
              <w:t>2009.gada 28.jūlija noteikum</w:t>
            </w:r>
            <w:r>
              <w:rPr>
                <w:rFonts w:ascii="Times New Roman" w:hAnsi="Times New Roman"/>
                <w:bCs/>
                <w:sz w:val="28"/>
                <w:szCs w:val="28"/>
              </w:rPr>
              <w:t>u</w:t>
            </w:r>
            <w:r w:rsidRPr="0077726F">
              <w:rPr>
                <w:rFonts w:ascii="Times New Roman" w:hAnsi="Times New Roman"/>
                <w:bCs/>
                <w:sz w:val="28"/>
                <w:szCs w:val="28"/>
              </w:rPr>
              <w:t xml:space="preserve"> Nr.836 „Pedag</w:t>
            </w:r>
            <w:r>
              <w:rPr>
                <w:rFonts w:ascii="Times New Roman" w:hAnsi="Times New Roman"/>
                <w:bCs/>
                <w:sz w:val="28"/>
                <w:szCs w:val="28"/>
              </w:rPr>
              <w:t xml:space="preserve">ogu darba samaksas noteikumi” 28.1punktam ir jānodrošina piemaksas pedagogiem, kuri  </w:t>
            </w:r>
            <w:r w:rsidRPr="000152B2">
              <w:rPr>
                <w:rFonts w:ascii="Times New Roman" w:hAnsi="Times New Roman"/>
                <w:bCs/>
                <w:sz w:val="28"/>
                <w:szCs w:val="28"/>
              </w:rPr>
              <w:t>Eiropas Sociālā fonda projekta</w:t>
            </w:r>
            <w:r w:rsidRPr="0077726F">
              <w:rPr>
                <w:rFonts w:ascii="Times New Roman" w:hAnsi="Times New Roman"/>
                <w:bCs/>
                <w:sz w:val="28"/>
                <w:szCs w:val="28"/>
              </w:rPr>
              <w:t xml:space="preserve"> </w:t>
            </w:r>
            <w:r w:rsidRPr="000152B2">
              <w:rPr>
                <w:rFonts w:ascii="Times New Roman" w:hAnsi="Times New Roman"/>
                <w:bCs/>
                <w:sz w:val="28"/>
                <w:szCs w:val="28"/>
              </w:rPr>
              <w:t>"Pedagogu konkurētspējas veicināšana izglītības sistēmas optimizācijas apstākļos"</w:t>
            </w:r>
            <w:r>
              <w:rPr>
                <w:rFonts w:ascii="Times New Roman" w:hAnsi="Times New Roman"/>
                <w:bCs/>
                <w:sz w:val="28"/>
                <w:szCs w:val="28"/>
              </w:rPr>
              <w:t xml:space="preserve"> ietvaros ir ieguvuši 3.-5.kvalitātes pakāpes. Minētais ir attiecināms arī uz</w:t>
            </w:r>
            <w:r w:rsidR="0077726F" w:rsidRPr="0077726F">
              <w:rPr>
                <w:rFonts w:ascii="Times New Roman" w:hAnsi="Times New Roman"/>
                <w:bCs/>
                <w:sz w:val="28"/>
                <w:szCs w:val="28"/>
              </w:rPr>
              <w:t xml:space="preserve"> pašvaldību un </w:t>
            </w:r>
            <w:r>
              <w:rPr>
                <w:rFonts w:ascii="Times New Roman" w:hAnsi="Times New Roman"/>
                <w:bCs/>
                <w:sz w:val="28"/>
                <w:szCs w:val="28"/>
              </w:rPr>
              <w:t>privātpersonu</w:t>
            </w:r>
            <w:r w:rsidR="0077726F" w:rsidRPr="0077726F">
              <w:rPr>
                <w:rFonts w:ascii="Times New Roman" w:hAnsi="Times New Roman"/>
                <w:bCs/>
                <w:sz w:val="28"/>
                <w:szCs w:val="28"/>
              </w:rPr>
              <w:t xml:space="preserve"> dibināto izglītības iestāžu pedagogiem, kas īsteno profesionālās ievirzes izglītības pr</w:t>
            </w:r>
            <w:r>
              <w:rPr>
                <w:rFonts w:ascii="Times New Roman" w:hAnsi="Times New Roman"/>
                <w:bCs/>
                <w:sz w:val="28"/>
                <w:szCs w:val="28"/>
              </w:rPr>
              <w:t xml:space="preserve">ogrammas mūzikā, mākslā un dejā. </w:t>
            </w:r>
          </w:p>
          <w:p w:rsidR="000152B2" w:rsidRDefault="00484B5B" w:rsidP="00484B5B">
            <w:pPr>
              <w:spacing w:after="0" w:line="240" w:lineRule="auto"/>
              <w:ind w:firstLine="552"/>
              <w:jc w:val="both"/>
              <w:rPr>
                <w:rFonts w:ascii="Times New Roman" w:hAnsi="Times New Roman"/>
                <w:bCs/>
                <w:sz w:val="28"/>
                <w:szCs w:val="28"/>
              </w:rPr>
            </w:pPr>
            <w:r>
              <w:rPr>
                <w:rFonts w:ascii="Times New Roman" w:hAnsi="Times New Roman"/>
                <w:bCs/>
                <w:sz w:val="28"/>
                <w:szCs w:val="28"/>
              </w:rPr>
              <w:t xml:space="preserve">Pašreizējais </w:t>
            </w:r>
            <w:r w:rsidR="000152B2" w:rsidRPr="000152B2">
              <w:rPr>
                <w:rFonts w:ascii="Times New Roman" w:hAnsi="Times New Roman"/>
                <w:bCs/>
                <w:sz w:val="28"/>
                <w:szCs w:val="28"/>
              </w:rPr>
              <w:t>Ministru kabineta 2011.gada 27.decembra noteikum</w:t>
            </w:r>
            <w:r>
              <w:rPr>
                <w:rFonts w:ascii="Times New Roman" w:hAnsi="Times New Roman"/>
                <w:bCs/>
                <w:sz w:val="28"/>
                <w:szCs w:val="28"/>
              </w:rPr>
              <w:t>os</w:t>
            </w:r>
            <w:r w:rsidR="000152B2" w:rsidRPr="000152B2">
              <w:rPr>
                <w:rFonts w:ascii="Times New Roman" w:hAnsi="Times New Roman"/>
                <w:bCs/>
                <w:sz w:val="28"/>
                <w:szCs w:val="28"/>
              </w:rPr>
              <w:t xml:space="preserve"> Nr.1035 </w:t>
            </w:r>
            <w:r w:rsidR="00D97F31">
              <w:rPr>
                <w:rFonts w:ascii="Times New Roman" w:hAnsi="Times New Roman"/>
                <w:bCs/>
                <w:sz w:val="28"/>
                <w:szCs w:val="28"/>
              </w:rPr>
              <w:t>„</w:t>
            </w:r>
            <w:r w:rsidR="000152B2" w:rsidRPr="000152B2">
              <w:rPr>
                <w:rFonts w:ascii="Times New Roman" w:hAnsi="Times New Roman"/>
                <w:bCs/>
                <w:sz w:val="28"/>
                <w:szCs w:val="28"/>
              </w:rPr>
              <w:t>Kārtība, kādā valsts finansē profesionālās ievirzes mākslu, mūzikas un dejas izglītības programmas”</w:t>
            </w:r>
            <w:r w:rsidR="000152B2">
              <w:rPr>
                <w:rFonts w:ascii="Times New Roman" w:hAnsi="Times New Roman"/>
                <w:bCs/>
                <w:sz w:val="28"/>
                <w:szCs w:val="28"/>
              </w:rPr>
              <w:t xml:space="preserve"> </w:t>
            </w:r>
            <w:r>
              <w:rPr>
                <w:rFonts w:ascii="Times New Roman" w:hAnsi="Times New Roman"/>
                <w:bCs/>
                <w:sz w:val="28"/>
                <w:szCs w:val="28"/>
              </w:rPr>
              <w:lastRenderedPageBreak/>
              <w:t xml:space="preserve">ietvertais normatīvais regulējums neparedz kārtību, kādā tiek aprēķināts un piešķirts valsts budžeta finansējums piemaksu nodrošināšanai pedagogiem, kuri  </w:t>
            </w:r>
            <w:r w:rsidRPr="000152B2">
              <w:rPr>
                <w:rFonts w:ascii="Times New Roman" w:hAnsi="Times New Roman"/>
                <w:bCs/>
                <w:sz w:val="28"/>
                <w:szCs w:val="28"/>
              </w:rPr>
              <w:t>Eiropas Sociālā fonda projekta</w:t>
            </w:r>
            <w:r w:rsidRPr="0077726F">
              <w:rPr>
                <w:rFonts w:ascii="Times New Roman" w:hAnsi="Times New Roman"/>
                <w:bCs/>
                <w:sz w:val="28"/>
                <w:szCs w:val="28"/>
              </w:rPr>
              <w:t xml:space="preserve"> </w:t>
            </w:r>
            <w:r w:rsidR="00560A51">
              <w:rPr>
                <w:rFonts w:ascii="Times New Roman" w:hAnsi="Times New Roman"/>
                <w:bCs/>
                <w:sz w:val="28"/>
                <w:szCs w:val="28"/>
              </w:rPr>
              <w:t>„</w:t>
            </w:r>
            <w:r w:rsidRPr="000152B2">
              <w:rPr>
                <w:rFonts w:ascii="Times New Roman" w:hAnsi="Times New Roman"/>
                <w:bCs/>
                <w:sz w:val="28"/>
                <w:szCs w:val="28"/>
              </w:rPr>
              <w:t>Pedagogu konkurētspējas veicināšana izglītības sistēmas optimizācijas apstākļos</w:t>
            </w:r>
            <w:r w:rsidR="00560A51">
              <w:rPr>
                <w:rFonts w:ascii="Times New Roman" w:hAnsi="Times New Roman"/>
                <w:bCs/>
                <w:sz w:val="28"/>
                <w:szCs w:val="28"/>
              </w:rPr>
              <w:t>”</w:t>
            </w:r>
            <w:r>
              <w:rPr>
                <w:rFonts w:ascii="Times New Roman" w:hAnsi="Times New Roman"/>
                <w:bCs/>
                <w:sz w:val="28"/>
                <w:szCs w:val="28"/>
              </w:rPr>
              <w:t xml:space="preserve"> ietvaros ir ieguvuši 3., 4.un 5.kvalitātes pakāpes. </w:t>
            </w:r>
          </w:p>
          <w:p w:rsidR="00484B5B" w:rsidRPr="00445D6B" w:rsidRDefault="00826FCC" w:rsidP="00484B5B">
            <w:pPr>
              <w:spacing w:after="0" w:line="240" w:lineRule="auto"/>
              <w:ind w:firstLine="552"/>
              <w:jc w:val="both"/>
              <w:rPr>
                <w:rFonts w:ascii="Times New Roman" w:hAnsi="Times New Roman"/>
                <w:bCs/>
                <w:sz w:val="28"/>
                <w:szCs w:val="28"/>
              </w:rPr>
            </w:pPr>
            <w:r w:rsidRPr="00445D6B">
              <w:rPr>
                <w:rFonts w:ascii="Times New Roman" w:hAnsi="Times New Roman"/>
                <w:bCs/>
                <w:sz w:val="28"/>
                <w:szCs w:val="28"/>
              </w:rPr>
              <w:t>Projekts paredz</w:t>
            </w:r>
            <w:r w:rsidR="00356CA1">
              <w:rPr>
                <w:rFonts w:ascii="Times New Roman" w:hAnsi="Times New Roman"/>
                <w:bCs/>
                <w:sz w:val="28"/>
                <w:szCs w:val="28"/>
              </w:rPr>
              <w:t xml:space="preserve"> vienlaikus</w:t>
            </w:r>
            <w:r w:rsidRPr="00445D6B">
              <w:rPr>
                <w:rFonts w:ascii="Times New Roman" w:hAnsi="Times New Roman"/>
                <w:bCs/>
                <w:sz w:val="28"/>
                <w:szCs w:val="28"/>
              </w:rPr>
              <w:t xml:space="preserve"> Ministru kabineta 2011.gada 27.decembra noteikumos Nr.1035 „Kārtība, kādā valsts finansē profesionālās ievirzes mākslu, mūzikas un dejas izglītības programmas” veikt tehnisku precizējumu, norādot pareizu Latvijas Mākslas skolu skolotāju asociācijas nosaukumu.</w:t>
            </w:r>
          </w:p>
          <w:p w:rsidR="00560A51" w:rsidRDefault="00560A51" w:rsidP="00560A51">
            <w:pPr>
              <w:spacing w:after="0" w:line="240" w:lineRule="auto"/>
              <w:ind w:firstLine="552"/>
              <w:jc w:val="both"/>
              <w:rPr>
                <w:rFonts w:ascii="Times New Roman" w:hAnsi="Times New Roman"/>
                <w:sz w:val="28"/>
                <w:szCs w:val="28"/>
              </w:rPr>
            </w:pPr>
            <w:r w:rsidRPr="00560A51">
              <w:rPr>
                <w:rFonts w:ascii="Times New Roman" w:hAnsi="Times New Roman"/>
                <w:bCs/>
                <w:sz w:val="28"/>
                <w:szCs w:val="28"/>
              </w:rPr>
              <w:t>Papildus minētajam, ir nepieciešams veikt tehniskus grozījumus</w:t>
            </w:r>
            <w:r>
              <w:rPr>
                <w:rFonts w:ascii="Times New Roman" w:hAnsi="Times New Roman"/>
                <w:bCs/>
                <w:color w:val="FF0000"/>
                <w:sz w:val="28"/>
                <w:szCs w:val="28"/>
              </w:rPr>
              <w:t xml:space="preserve"> </w:t>
            </w:r>
            <w:r w:rsidRPr="00960378">
              <w:rPr>
                <w:rFonts w:ascii="Times New Roman" w:hAnsi="Times New Roman"/>
                <w:sz w:val="28"/>
                <w:szCs w:val="28"/>
              </w:rPr>
              <w:t>Ministru kabineta 2011.gada 27.decembra noteikum</w:t>
            </w:r>
            <w:r>
              <w:rPr>
                <w:rFonts w:ascii="Times New Roman" w:hAnsi="Times New Roman"/>
                <w:sz w:val="28"/>
                <w:szCs w:val="28"/>
              </w:rPr>
              <w:t>u</w:t>
            </w:r>
            <w:r w:rsidRPr="00960378">
              <w:rPr>
                <w:rFonts w:ascii="Times New Roman" w:hAnsi="Times New Roman"/>
                <w:sz w:val="28"/>
                <w:szCs w:val="28"/>
              </w:rPr>
              <w:t xml:space="preserve"> Nr.1035 „Kārtība, kādā valsts finansē profesionālās ievirzes mākslu, mūzikas un dejas izglītības programmas</w:t>
            </w:r>
            <w:r>
              <w:rPr>
                <w:rFonts w:ascii="Times New Roman" w:hAnsi="Times New Roman"/>
                <w:sz w:val="28"/>
                <w:szCs w:val="28"/>
              </w:rPr>
              <w:t>” 3.pielikumā, paredzot vietu veidlapā izglītības ies</w:t>
            </w:r>
            <w:bookmarkStart w:id="6" w:name="_GoBack"/>
            <w:bookmarkEnd w:id="6"/>
            <w:r>
              <w:rPr>
                <w:rFonts w:ascii="Times New Roman" w:hAnsi="Times New Roman"/>
                <w:sz w:val="28"/>
                <w:szCs w:val="28"/>
              </w:rPr>
              <w:t xml:space="preserve">tādes dibinātāja apstiprinājumam un precizējot atskaites tabulas izdevumu ekonomiskās klasifikācijas kodus 7.un 10.kolonnā. </w:t>
            </w:r>
          </w:p>
          <w:p w:rsidR="00B5582C" w:rsidRPr="00445D6B" w:rsidRDefault="00B5582C" w:rsidP="00B5582C">
            <w:pPr>
              <w:spacing w:after="0" w:line="240" w:lineRule="auto"/>
              <w:ind w:firstLine="552"/>
              <w:jc w:val="both"/>
              <w:rPr>
                <w:rFonts w:ascii="Times New Roman" w:hAnsi="Times New Roman"/>
                <w:bCs/>
                <w:sz w:val="28"/>
                <w:szCs w:val="28"/>
              </w:rPr>
            </w:pPr>
            <w:r w:rsidRPr="00445D6B">
              <w:rPr>
                <w:rFonts w:ascii="Times New Roman" w:hAnsi="Times New Roman"/>
                <w:bCs/>
                <w:sz w:val="28"/>
                <w:szCs w:val="28"/>
              </w:rPr>
              <w:t>Pašreizējā dotācijas aprēķina</w:t>
            </w:r>
            <w:r w:rsidR="00356CA1">
              <w:rPr>
                <w:rFonts w:ascii="Times New Roman" w:hAnsi="Times New Roman"/>
                <w:bCs/>
                <w:sz w:val="28"/>
                <w:szCs w:val="28"/>
              </w:rPr>
              <w:t xml:space="preserve"> veikšanas</w:t>
            </w:r>
            <w:r w:rsidRPr="00445D6B">
              <w:rPr>
                <w:rFonts w:ascii="Times New Roman" w:hAnsi="Times New Roman"/>
                <w:bCs/>
                <w:sz w:val="28"/>
                <w:szCs w:val="28"/>
              </w:rPr>
              <w:t xml:space="preserve"> un sadales kārtība, kas noteikta </w:t>
            </w:r>
            <w:r w:rsidR="00356CA1" w:rsidRPr="00960378">
              <w:rPr>
                <w:rFonts w:ascii="Times New Roman" w:hAnsi="Times New Roman"/>
                <w:sz w:val="28"/>
                <w:szCs w:val="28"/>
              </w:rPr>
              <w:t>Ministru kabineta 2011.gada 27.decembra noteikum</w:t>
            </w:r>
            <w:r w:rsidR="00356CA1">
              <w:rPr>
                <w:rFonts w:ascii="Times New Roman" w:hAnsi="Times New Roman"/>
                <w:sz w:val="28"/>
                <w:szCs w:val="28"/>
              </w:rPr>
              <w:t>os</w:t>
            </w:r>
            <w:r w:rsidR="00356CA1" w:rsidRPr="00960378">
              <w:rPr>
                <w:rFonts w:ascii="Times New Roman" w:hAnsi="Times New Roman"/>
                <w:sz w:val="28"/>
                <w:szCs w:val="28"/>
              </w:rPr>
              <w:t xml:space="preserve"> Nr.1035 „Kārtība, kādā valsts finansē profesionālās ievirzes mākslu, mūzikas un dejas izglītības programmas</w:t>
            </w:r>
            <w:r w:rsidR="00356CA1">
              <w:rPr>
                <w:rFonts w:ascii="Times New Roman" w:hAnsi="Times New Roman"/>
                <w:sz w:val="28"/>
                <w:szCs w:val="28"/>
              </w:rPr>
              <w:t xml:space="preserve">” </w:t>
            </w:r>
            <w:r w:rsidR="00367AD7">
              <w:rPr>
                <w:rFonts w:ascii="Times New Roman" w:hAnsi="Times New Roman"/>
                <w:sz w:val="28"/>
                <w:szCs w:val="28"/>
              </w:rPr>
              <w:t xml:space="preserve">(turpmāk – Noteikumi Nr.1035) </w:t>
            </w:r>
            <w:r w:rsidRPr="00445D6B">
              <w:rPr>
                <w:rFonts w:ascii="Times New Roman" w:hAnsi="Times New Roman"/>
                <w:bCs/>
                <w:sz w:val="28"/>
                <w:szCs w:val="28"/>
              </w:rPr>
              <w:t xml:space="preserve"> ir sarežģīta un tajā ir iesaistīta ne tikai Kultūras ministrija, bet arī tās padotībā esošā tiešās pārvaldes iestāde – Latvijas Nacionālais Kultūras centrs.</w:t>
            </w:r>
          </w:p>
          <w:p w:rsidR="00B5582C" w:rsidRPr="00445D6B" w:rsidRDefault="00B5582C" w:rsidP="00B5582C">
            <w:pPr>
              <w:spacing w:after="0" w:line="240" w:lineRule="auto"/>
              <w:ind w:firstLine="552"/>
              <w:jc w:val="both"/>
              <w:rPr>
                <w:rFonts w:ascii="Times New Roman" w:hAnsi="Times New Roman"/>
                <w:bCs/>
                <w:sz w:val="28"/>
                <w:szCs w:val="28"/>
              </w:rPr>
            </w:pPr>
            <w:r w:rsidRPr="00445D6B">
              <w:rPr>
                <w:rFonts w:ascii="Times New Roman" w:hAnsi="Times New Roman"/>
                <w:bCs/>
                <w:sz w:val="28"/>
                <w:szCs w:val="28"/>
              </w:rPr>
              <w:t>Noteikumi Nr.1035 nosaka kārtību, kādā valsts finansē profesionālās ievirzes mākslas, mūzikas un dejas izglītības programmas (turpmāk – izglītības programmas). Atbilstoši Noteikumos Nr.1035 noteiktajai kārtībai, pašlaik Kultūras ministrijas uzdevumi ir:</w:t>
            </w:r>
          </w:p>
          <w:p w:rsidR="00B5582C" w:rsidRPr="00445D6B" w:rsidRDefault="00B5582C" w:rsidP="00B5582C">
            <w:pPr>
              <w:numPr>
                <w:ilvl w:val="0"/>
                <w:numId w:val="2"/>
              </w:numPr>
              <w:spacing w:after="0" w:line="240" w:lineRule="auto"/>
              <w:jc w:val="both"/>
              <w:rPr>
                <w:rFonts w:ascii="Times New Roman" w:hAnsi="Times New Roman"/>
                <w:bCs/>
                <w:sz w:val="28"/>
                <w:szCs w:val="28"/>
              </w:rPr>
            </w:pPr>
            <w:r w:rsidRPr="00445D6B">
              <w:rPr>
                <w:rFonts w:ascii="Times New Roman" w:hAnsi="Times New Roman"/>
                <w:bCs/>
                <w:sz w:val="28"/>
                <w:szCs w:val="28"/>
              </w:rPr>
              <w:t xml:space="preserve">noteikt kopējo dotācijas apmēru, kas </w:t>
            </w:r>
            <w:r w:rsidRPr="00445D6B">
              <w:rPr>
                <w:rFonts w:ascii="Times New Roman" w:hAnsi="Times New Roman"/>
                <w:bCs/>
                <w:sz w:val="28"/>
                <w:szCs w:val="28"/>
              </w:rPr>
              <w:lastRenderedPageBreak/>
              <w:t>attiecīgajā gadā ir sadalāms starp izglītības iestādēm</w:t>
            </w:r>
            <w:r w:rsidR="00367AD7">
              <w:rPr>
                <w:rFonts w:ascii="Times New Roman" w:hAnsi="Times New Roman"/>
                <w:bCs/>
                <w:sz w:val="28"/>
                <w:szCs w:val="28"/>
              </w:rPr>
              <w:t>;</w:t>
            </w:r>
            <w:r w:rsidRPr="00445D6B">
              <w:rPr>
                <w:rFonts w:ascii="Times New Roman" w:hAnsi="Times New Roman"/>
                <w:bCs/>
                <w:sz w:val="28"/>
                <w:szCs w:val="28"/>
              </w:rPr>
              <w:t xml:space="preserve"> </w:t>
            </w:r>
          </w:p>
          <w:p w:rsidR="00B5582C" w:rsidRPr="00445D6B" w:rsidRDefault="00B5582C" w:rsidP="00B5582C">
            <w:pPr>
              <w:numPr>
                <w:ilvl w:val="0"/>
                <w:numId w:val="2"/>
              </w:numPr>
              <w:spacing w:after="0" w:line="240" w:lineRule="auto"/>
              <w:jc w:val="both"/>
              <w:rPr>
                <w:rFonts w:ascii="Times New Roman" w:hAnsi="Times New Roman"/>
                <w:bCs/>
                <w:sz w:val="28"/>
                <w:szCs w:val="28"/>
              </w:rPr>
            </w:pPr>
            <w:r w:rsidRPr="00445D6B">
              <w:rPr>
                <w:rFonts w:ascii="Times New Roman" w:hAnsi="Times New Roman"/>
                <w:bCs/>
                <w:sz w:val="28"/>
                <w:szCs w:val="28"/>
              </w:rPr>
              <w:t>noteikt kopējo attiecīgajā gadā visās izglītības programmās no valsts budžeta finansējamo pedagogu darba slodžu skaitu mēnesī;</w:t>
            </w:r>
          </w:p>
          <w:p w:rsidR="00B5582C" w:rsidRPr="00445D6B" w:rsidRDefault="00B5582C" w:rsidP="00B5582C">
            <w:pPr>
              <w:numPr>
                <w:ilvl w:val="0"/>
                <w:numId w:val="2"/>
              </w:numPr>
              <w:spacing w:after="0" w:line="240" w:lineRule="auto"/>
              <w:jc w:val="both"/>
              <w:rPr>
                <w:rFonts w:ascii="Times New Roman" w:hAnsi="Times New Roman"/>
                <w:bCs/>
                <w:sz w:val="28"/>
                <w:szCs w:val="28"/>
              </w:rPr>
            </w:pPr>
            <w:r w:rsidRPr="00445D6B">
              <w:rPr>
                <w:rFonts w:ascii="Times New Roman" w:hAnsi="Times New Roman"/>
                <w:bCs/>
                <w:sz w:val="28"/>
                <w:szCs w:val="28"/>
              </w:rPr>
              <w:t xml:space="preserve">ar rīkojumu izveidot konsultatīvo komisiju, kura sniedz Kultūras ministrijai ieteikumus no valsts budžeta finansējamo izglītojamo skaita noteikšanai; </w:t>
            </w:r>
          </w:p>
          <w:p w:rsidR="00B5582C" w:rsidRPr="00445D6B" w:rsidRDefault="00B5582C" w:rsidP="00B5582C">
            <w:pPr>
              <w:numPr>
                <w:ilvl w:val="0"/>
                <w:numId w:val="2"/>
              </w:numPr>
              <w:spacing w:after="0" w:line="240" w:lineRule="auto"/>
              <w:jc w:val="both"/>
              <w:rPr>
                <w:rFonts w:ascii="Times New Roman" w:hAnsi="Times New Roman"/>
                <w:bCs/>
                <w:sz w:val="28"/>
                <w:szCs w:val="28"/>
              </w:rPr>
            </w:pPr>
            <w:r w:rsidRPr="00445D6B">
              <w:rPr>
                <w:rFonts w:ascii="Times New Roman" w:hAnsi="Times New Roman"/>
                <w:bCs/>
                <w:sz w:val="28"/>
                <w:szCs w:val="28"/>
              </w:rPr>
              <w:t>noteikt no valsts budžeta finansējamo izglītojamo kopējo skaitu un sadalījumu pa izglītības iestādēm attiecīgajā gadā;</w:t>
            </w:r>
          </w:p>
          <w:p w:rsidR="00B5582C" w:rsidRPr="00445D6B" w:rsidRDefault="00B5582C" w:rsidP="00B5582C">
            <w:pPr>
              <w:numPr>
                <w:ilvl w:val="0"/>
                <w:numId w:val="2"/>
              </w:numPr>
              <w:spacing w:after="0" w:line="240" w:lineRule="auto"/>
              <w:jc w:val="both"/>
              <w:rPr>
                <w:rFonts w:ascii="Times New Roman" w:hAnsi="Times New Roman"/>
                <w:bCs/>
                <w:sz w:val="28"/>
                <w:szCs w:val="28"/>
              </w:rPr>
            </w:pPr>
            <w:r w:rsidRPr="00445D6B">
              <w:rPr>
                <w:rFonts w:ascii="Times New Roman" w:hAnsi="Times New Roman"/>
                <w:bCs/>
                <w:sz w:val="28"/>
                <w:szCs w:val="28"/>
              </w:rPr>
              <w:t>aprēķināt un apstiprināt dotācijas apmēru gadā attiecīgajā izglītības iestādē;</w:t>
            </w:r>
          </w:p>
          <w:p w:rsidR="00B5582C" w:rsidRPr="00445D6B" w:rsidRDefault="00B5582C" w:rsidP="00B5582C">
            <w:pPr>
              <w:numPr>
                <w:ilvl w:val="0"/>
                <w:numId w:val="2"/>
              </w:numPr>
              <w:spacing w:after="0" w:line="240" w:lineRule="auto"/>
              <w:jc w:val="both"/>
              <w:rPr>
                <w:rFonts w:ascii="Times New Roman" w:hAnsi="Times New Roman"/>
                <w:bCs/>
                <w:sz w:val="28"/>
                <w:szCs w:val="28"/>
              </w:rPr>
            </w:pPr>
            <w:r w:rsidRPr="00445D6B">
              <w:rPr>
                <w:rFonts w:ascii="Times New Roman" w:hAnsi="Times New Roman"/>
                <w:bCs/>
                <w:sz w:val="28"/>
                <w:szCs w:val="28"/>
              </w:rPr>
              <w:t>atbilstoši apstiprinātajam dotācijas sadalījumam noslēgt finansēšanas līgumu ar izglītības iestādi un pārskaitīt dotāciju</w:t>
            </w:r>
            <w:r w:rsidR="00367AD7">
              <w:rPr>
                <w:rFonts w:ascii="Times New Roman" w:hAnsi="Times New Roman"/>
                <w:bCs/>
                <w:sz w:val="28"/>
                <w:szCs w:val="28"/>
              </w:rPr>
              <w:t>;</w:t>
            </w:r>
          </w:p>
          <w:p w:rsidR="00B5582C" w:rsidRPr="00445D6B" w:rsidRDefault="00B5582C" w:rsidP="00B5582C">
            <w:pPr>
              <w:numPr>
                <w:ilvl w:val="0"/>
                <w:numId w:val="2"/>
              </w:numPr>
              <w:spacing w:after="0" w:line="240" w:lineRule="auto"/>
              <w:jc w:val="both"/>
              <w:rPr>
                <w:rFonts w:ascii="Times New Roman" w:hAnsi="Times New Roman"/>
                <w:bCs/>
                <w:sz w:val="28"/>
                <w:szCs w:val="28"/>
              </w:rPr>
            </w:pPr>
            <w:r w:rsidRPr="00445D6B">
              <w:rPr>
                <w:rFonts w:ascii="Times New Roman" w:hAnsi="Times New Roman"/>
                <w:bCs/>
                <w:sz w:val="28"/>
                <w:szCs w:val="28"/>
              </w:rPr>
              <w:t>kontrolēt dotācijas izlietojumu atbilstoši noslēgtā finansēšanas līguma nosacījumiem</w:t>
            </w:r>
            <w:r w:rsidR="007568B3" w:rsidRPr="00445D6B">
              <w:rPr>
                <w:rFonts w:ascii="Times New Roman" w:hAnsi="Times New Roman"/>
                <w:bCs/>
                <w:sz w:val="28"/>
                <w:szCs w:val="28"/>
              </w:rPr>
              <w:t xml:space="preserve"> un </w:t>
            </w:r>
            <w:r w:rsidRPr="00445D6B">
              <w:rPr>
                <w:rFonts w:ascii="Times New Roman" w:hAnsi="Times New Roman"/>
                <w:bCs/>
                <w:sz w:val="28"/>
                <w:szCs w:val="28"/>
              </w:rPr>
              <w:t xml:space="preserve">izglītības iestādes dibinātāja </w:t>
            </w:r>
            <w:r w:rsidR="00271155" w:rsidRPr="00445D6B">
              <w:rPr>
                <w:rFonts w:ascii="Times New Roman" w:hAnsi="Times New Roman"/>
                <w:bCs/>
                <w:sz w:val="28"/>
                <w:szCs w:val="28"/>
              </w:rPr>
              <w:t>iesniegtajiem pārskatiem</w:t>
            </w:r>
            <w:r w:rsidRPr="00445D6B">
              <w:rPr>
                <w:rFonts w:ascii="Times New Roman" w:hAnsi="Times New Roman"/>
                <w:bCs/>
                <w:sz w:val="28"/>
                <w:szCs w:val="28"/>
              </w:rPr>
              <w:t xml:space="preserve"> par dotācijas izlietojumu</w:t>
            </w:r>
            <w:r w:rsidR="00367AD7">
              <w:rPr>
                <w:rFonts w:ascii="Times New Roman" w:hAnsi="Times New Roman"/>
                <w:bCs/>
                <w:sz w:val="28"/>
                <w:szCs w:val="28"/>
              </w:rPr>
              <w:t>.</w:t>
            </w:r>
          </w:p>
          <w:p w:rsidR="00271155" w:rsidRPr="00445D6B" w:rsidRDefault="00271155" w:rsidP="00271155">
            <w:pPr>
              <w:spacing w:after="0" w:line="240" w:lineRule="auto"/>
              <w:ind w:left="-15" w:firstLine="735"/>
              <w:jc w:val="both"/>
              <w:rPr>
                <w:rFonts w:ascii="Times New Roman" w:hAnsi="Times New Roman"/>
                <w:bCs/>
                <w:sz w:val="28"/>
                <w:szCs w:val="28"/>
              </w:rPr>
            </w:pPr>
            <w:r w:rsidRPr="00445D6B">
              <w:rPr>
                <w:rFonts w:ascii="Times New Roman" w:hAnsi="Times New Roman"/>
                <w:bCs/>
                <w:sz w:val="28"/>
                <w:szCs w:val="28"/>
              </w:rPr>
              <w:t xml:space="preserve">Savukārt atbilstoši Ministru kabineta 2012.gada 18.decembra noteikumu Nr.931 „Latvijas Nacionālā kultūras centra nolikums” 3.1.apakšpunktam </w:t>
            </w:r>
            <w:r w:rsidR="00367AD7">
              <w:rPr>
                <w:rFonts w:ascii="Times New Roman" w:hAnsi="Times New Roman"/>
                <w:bCs/>
                <w:sz w:val="28"/>
                <w:szCs w:val="28"/>
              </w:rPr>
              <w:t xml:space="preserve">Latvijas Nacionālā kultūras centra (turpmāk – </w:t>
            </w:r>
            <w:r w:rsidRPr="00445D6B">
              <w:rPr>
                <w:rFonts w:ascii="Times New Roman" w:hAnsi="Times New Roman"/>
                <w:bCs/>
                <w:sz w:val="28"/>
                <w:szCs w:val="28"/>
              </w:rPr>
              <w:t>Centra</w:t>
            </w:r>
            <w:r w:rsidR="00367AD7">
              <w:rPr>
                <w:rFonts w:ascii="Times New Roman" w:hAnsi="Times New Roman"/>
                <w:bCs/>
                <w:sz w:val="28"/>
                <w:szCs w:val="28"/>
              </w:rPr>
              <w:t>)</w:t>
            </w:r>
            <w:r w:rsidRPr="00445D6B">
              <w:rPr>
                <w:rFonts w:ascii="Times New Roman" w:hAnsi="Times New Roman"/>
                <w:bCs/>
                <w:sz w:val="28"/>
                <w:szCs w:val="28"/>
              </w:rPr>
              <w:t xml:space="preserve"> funkcijās ietilpst kultūras un radošās industrijas izglītības politikas īstenošana, sekmējot kultūras un radošo industriju izglītības attīstību. Savukārt, atbilstoši </w:t>
            </w:r>
            <w:r w:rsidR="00A808EC">
              <w:rPr>
                <w:rFonts w:ascii="Times New Roman" w:hAnsi="Times New Roman"/>
                <w:bCs/>
                <w:sz w:val="28"/>
                <w:szCs w:val="28"/>
              </w:rPr>
              <w:t xml:space="preserve">Centra </w:t>
            </w:r>
            <w:r w:rsidRPr="00445D6B">
              <w:rPr>
                <w:rFonts w:ascii="Times New Roman" w:hAnsi="Times New Roman"/>
                <w:bCs/>
                <w:sz w:val="28"/>
                <w:szCs w:val="28"/>
              </w:rPr>
              <w:t xml:space="preserve">nolikuma 4.punktam, Centra kompetencē ietilpst </w:t>
            </w:r>
            <w:r w:rsidR="00A808EC">
              <w:rPr>
                <w:rFonts w:ascii="Times New Roman" w:hAnsi="Times New Roman"/>
                <w:bCs/>
                <w:sz w:val="28"/>
                <w:szCs w:val="28"/>
              </w:rPr>
              <w:t xml:space="preserve"> šādi</w:t>
            </w:r>
            <w:r w:rsidRPr="00445D6B">
              <w:rPr>
                <w:rFonts w:ascii="Times New Roman" w:hAnsi="Times New Roman"/>
                <w:bCs/>
                <w:sz w:val="28"/>
                <w:szCs w:val="28"/>
              </w:rPr>
              <w:t xml:space="preserve"> uzdevumi: </w:t>
            </w:r>
          </w:p>
          <w:p w:rsidR="00271155" w:rsidRPr="00445D6B" w:rsidRDefault="00271155" w:rsidP="00271155">
            <w:pPr>
              <w:pStyle w:val="Sarakstarindkopa"/>
              <w:numPr>
                <w:ilvl w:val="0"/>
                <w:numId w:val="4"/>
              </w:numPr>
              <w:spacing w:after="0" w:line="240" w:lineRule="auto"/>
              <w:ind w:left="694" w:hanging="283"/>
              <w:jc w:val="both"/>
              <w:rPr>
                <w:rFonts w:ascii="Times New Roman" w:hAnsi="Times New Roman"/>
                <w:bCs/>
                <w:sz w:val="28"/>
                <w:szCs w:val="28"/>
              </w:rPr>
            </w:pPr>
            <w:r w:rsidRPr="00445D6B">
              <w:rPr>
                <w:rFonts w:ascii="Times New Roman" w:hAnsi="Times New Roman"/>
                <w:bCs/>
                <w:sz w:val="28"/>
                <w:szCs w:val="28"/>
              </w:rPr>
              <w:t xml:space="preserve">apkopo un analizē statistikas datus un sniedz nepieciešamo informāciju atbilstoši </w:t>
            </w:r>
            <w:r w:rsidR="00A808EC">
              <w:rPr>
                <w:rFonts w:ascii="Times New Roman" w:hAnsi="Times New Roman"/>
                <w:bCs/>
                <w:sz w:val="28"/>
                <w:szCs w:val="28"/>
              </w:rPr>
              <w:t>C</w:t>
            </w:r>
            <w:r w:rsidRPr="00445D6B">
              <w:rPr>
                <w:rFonts w:ascii="Times New Roman" w:hAnsi="Times New Roman"/>
                <w:bCs/>
                <w:sz w:val="28"/>
                <w:szCs w:val="28"/>
              </w:rPr>
              <w:t>entra funkcijām un kompetencei (4.3.punkts);</w:t>
            </w:r>
          </w:p>
          <w:p w:rsidR="00271155" w:rsidRPr="00445D6B" w:rsidRDefault="00271155" w:rsidP="00271155">
            <w:pPr>
              <w:pStyle w:val="Sarakstarindkopa"/>
              <w:numPr>
                <w:ilvl w:val="0"/>
                <w:numId w:val="4"/>
              </w:numPr>
              <w:spacing w:after="0" w:line="240" w:lineRule="auto"/>
              <w:ind w:left="694" w:hanging="283"/>
              <w:jc w:val="both"/>
              <w:rPr>
                <w:rFonts w:ascii="Times New Roman" w:hAnsi="Times New Roman"/>
                <w:bCs/>
                <w:sz w:val="28"/>
                <w:szCs w:val="28"/>
              </w:rPr>
            </w:pPr>
            <w:r w:rsidRPr="00445D6B">
              <w:rPr>
                <w:rFonts w:ascii="Times New Roman" w:hAnsi="Times New Roman"/>
                <w:bCs/>
                <w:sz w:val="28"/>
                <w:szCs w:val="28"/>
              </w:rPr>
              <w:t xml:space="preserve">atbilstoši kompetencei veic metodisko darbu, sniedz organizatorisku, informatīvu un cita veida atbalstu valsts un pašvaldību institūcijām, nevalstiskajām organizācijām </w:t>
            </w:r>
            <w:r w:rsidRPr="00445D6B">
              <w:rPr>
                <w:rFonts w:ascii="Times New Roman" w:hAnsi="Times New Roman"/>
                <w:bCs/>
                <w:sz w:val="28"/>
                <w:szCs w:val="28"/>
              </w:rPr>
              <w:lastRenderedPageBreak/>
              <w:t>un privātpersonām (4.6.punkts);</w:t>
            </w:r>
          </w:p>
          <w:p w:rsidR="00271155" w:rsidRPr="00445D6B" w:rsidRDefault="00271155" w:rsidP="00271155">
            <w:pPr>
              <w:pStyle w:val="Sarakstarindkopa"/>
              <w:numPr>
                <w:ilvl w:val="0"/>
                <w:numId w:val="4"/>
              </w:numPr>
              <w:spacing w:after="0" w:line="240" w:lineRule="auto"/>
              <w:ind w:left="694" w:hanging="283"/>
              <w:jc w:val="both"/>
              <w:rPr>
                <w:rFonts w:ascii="Times New Roman" w:hAnsi="Times New Roman"/>
                <w:bCs/>
                <w:sz w:val="28"/>
                <w:szCs w:val="28"/>
              </w:rPr>
            </w:pPr>
            <w:r w:rsidRPr="00445D6B">
              <w:rPr>
                <w:rFonts w:ascii="Times New Roman" w:hAnsi="Times New Roman"/>
                <w:bCs/>
                <w:sz w:val="28"/>
                <w:szCs w:val="28"/>
              </w:rPr>
              <w:t>pārrauga izglītības programmu īstenošanas kvalitāti mākslas, mūzikas un dejas profesionālās vidējās un profesionālās ievirzes izglītības iestādēs (4.16. punkts);</w:t>
            </w:r>
          </w:p>
          <w:p w:rsidR="00271155" w:rsidRPr="00445D6B" w:rsidRDefault="00271155" w:rsidP="00271155">
            <w:pPr>
              <w:pStyle w:val="Sarakstarindkopa"/>
              <w:numPr>
                <w:ilvl w:val="0"/>
                <w:numId w:val="4"/>
              </w:numPr>
              <w:spacing w:after="0" w:line="240" w:lineRule="auto"/>
              <w:ind w:left="694" w:hanging="283"/>
              <w:jc w:val="both"/>
              <w:rPr>
                <w:rFonts w:ascii="Times New Roman" w:hAnsi="Times New Roman"/>
                <w:bCs/>
                <w:sz w:val="28"/>
                <w:szCs w:val="28"/>
              </w:rPr>
            </w:pPr>
            <w:r w:rsidRPr="00445D6B">
              <w:rPr>
                <w:rFonts w:ascii="Times New Roman" w:hAnsi="Times New Roman"/>
                <w:bCs/>
                <w:sz w:val="28"/>
                <w:szCs w:val="28"/>
              </w:rPr>
              <w:t>sniedz priekšlikumus Kultūras ministrijai par valsts finansēto vietu skaitu valsts, pašvaldību un privāto profesionālās izglītības iestāžu licencētajā</w:t>
            </w:r>
            <w:r w:rsidR="00A808EC">
              <w:rPr>
                <w:rFonts w:ascii="Times New Roman" w:hAnsi="Times New Roman"/>
                <w:bCs/>
                <w:sz w:val="28"/>
                <w:szCs w:val="28"/>
              </w:rPr>
              <w:t>s</w:t>
            </w:r>
            <w:r w:rsidRPr="00445D6B">
              <w:rPr>
                <w:rFonts w:ascii="Times New Roman" w:hAnsi="Times New Roman"/>
                <w:bCs/>
                <w:sz w:val="28"/>
                <w:szCs w:val="28"/>
              </w:rPr>
              <w:t xml:space="preserve"> mākslas, mūzikas un dejas profesionālās izglītības programmā</w:t>
            </w:r>
            <w:r w:rsidR="00A808EC">
              <w:rPr>
                <w:rFonts w:ascii="Times New Roman" w:hAnsi="Times New Roman"/>
                <w:bCs/>
                <w:sz w:val="28"/>
                <w:szCs w:val="28"/>
              </w:rPr>
              <w:t>s</w:t>
            </w:r>
            <w:r w:rsidRPr="00445D6B">
              <w:rPr>
                <w:rFonts w:ascii="Times New Roman" w:hAnsi="Times New Roman"/>
                <w:bCs/>
                <w:sz w:val="28"/>
                <w:szCs w:val="28"/>
              </w:rPr>
              <w:t xml:space="preserve"> (4.17.punkts);</w:t>
            </w:r>
          </w:p>
          <w:p w:rsidR="00271155" w:rsidRPr="00445D6B" w:rsidRDefault="00271155" w:rsidP="00271155">
            <w:pPr>
              <w:pStyle w:val="Sarakstarindkopa"/>
              <w:numPr>
                <w:ilvl w:val="0"/>
                <w:numId w:val="4"/>
              </w:numPr>
              <w:spacing w:after="0" w:line="240" w:lineRule="auto"/>
              <w:ind w:left="694" w:hanging="283"/>
              <w:jc w:val="both"/>
              <w:rPr>
                <w:rFonts w:ascii="Times New Roman" w:hAnsi="Times New Roman"/>
                <w:bCs/>
                <w:sz w:val="28"/>
                <w:szCs w:val="28"/>
              </w:rPr>
            </w:pPr>
            <w:r w:rsidRPr="00445D6B">
              <w:rPr>
                <w:rFonts w:ascii="Times New Roman" w:hAnsi="Times New Roman"/>
                <w:bCs/>
                <w:sz w:val="28"/>
                <w:szCs w:val="28"/>
              </w:rPr>
              <w:t>apkopo un izvērtē pieteikumus valsts dotācijas saņemšanai, kurus Kultūras ministrijā iesniegušas pašvaldību un privātās profesionālās izglītības iestādes, kas īsteno mākslas, mūzikas un dejas profesionālās ievirzes izglītības programmas (4.18.punkts)</w:t>
            </w:r>
            <w:r w:rsidR="00331BA1" w:rsidRPr="00445D6B">
              <w:rPr>
                <w:rFonts w:ascii="Times New Roman" w:hAnsi="Times New Roman"/>
                <w:bCs/>
                <w:sz w:val="28"/>
                <w:szCs w:val="28"/>
              </w:rPr>
              <w:t>.</w:t>
            </w:r>
          </w:p>
          <w:p w:rsidR="00F72623" w:rsidRPr="00445D6B" w:rsidRDefault="00B706FA" w:rsidP="004D0F76">
            <w:pPr>
              <w:spacing w:after="0" w:line="240" w:lineRule="auto"/>
              <w:ind w:firstLine="694"/>
              <w:jc w:val="both"/>
              <w:rPr>
                <w:rFonts w:ascii="Times New Roman" w:hAnsi="Times New Roman"/>
                <w:bCs/>
                <w:sz w:val="28"/>
                <w:szCs w:val="28"/>
              </w:rPr>
            </w:pPr>
            <w:r w:rsidRPr="00445D6B">
              <w:rPr>
                <w:rFonts w:ascii="Times New Roman" w:hAnsi="Times New Roman"/>
                <w:bCs/>
                <w:sz w:val="28"/>
                <w:szCs w:val="28"/>
              </w:rPr>
              <w:t>Ņ</w:t>
            </w:r>
            <w:r w:rsidR="00331BA1" w:rsidRPr="00445D6B">
              <w:rPr>
                <w:rFonts w:ascii="Times New Roman" w:hAnsi="Times New Roman"/>
                <w:bCs/>
                <w:sz w:val="28"/>
                <w:szCs w:val="28"/>
              </w:rPr>
              <w:t>emot vērā</w:t>
            </w:r>
            <w:r w:rsidRPr="00445D6B">
              <w:rPr>
                <w:rFonts w:ascii="Times New Roman" w:hAnsi="Times New Roman"/>
                <w:bCs/>
                <w:sz w:val="28"/>
                <w:szCs w:val="28"/>
              </w:rPr>
              <w:t xml:space="preserve">, </w:t>
            </w:r>
            <w:r w:rsidR="004D0F76" w:rsidRPr="00445D6B">
              <w:rPr>
                <w:rFonts w:ascii="Times New Roman" w:hAnsi="Times New Roman"/>
                <w:bCs/>
                <w:sz w:val="28"/>
                <w:szCs w:val="28"/>
              </w:rPr>
              <w:t xml:space="preserve">Ministru prezidenta 2012.gada  28.decembra rīkojumā Nr.111-1/127 izvirzīto uzdevumu par </w:t>
            </w:r>
            <w:r w:rsidR="004D56B3">
              <w:rPr>
                <w:rFonts w:ascii="Times New Roman" w:hAnsi="Times New Roman"/>
                <w:bCs/>
                <w:sz w:val="28"/>
                <w:szCs w:val="28"/>
              </w:rPr>
              <w:t xml:space="preserve"> Valdības deklarācijas  IV. nodaļā un Valdības rīcības plāna 103., 104. un 105.punktā dotos uzdevumus – mazināt administratīvo slogu un nodrošināt valsts pārvaldes efektīvu darbību, nodrošinot </w:t>
            </w:r>
            <w:r w:rsidR="004D0F76" w:rsidRPr="00445D6B">
              <w:rPr>
                <w:rFonts w:ascii="Times New Roman" w:hAnsi="Times New Roman"/>
                <w:bCs/>
                <w:sz w:val="28"/>
                <w:szCs w:val="28"/>
              </w:rPr>
              <w:t xml:space="preserve">nozares regulējošo normatīvo aktu vienkāršošanu un administratīvā sloga mazināšanu, </w:t>
            </w:r>
            <w:r w:rsidR="00331BA1" w:rsidRPr="00445D6B">
              <w:rPr>
                <w:rFonts w:ascii="Times New Roman" w:hAnsi="Times New Roman"/>
                <w:bCs/>
                <w:sz w:val="28"/>
                <w:szCs w:val="28"/>
              </w:rPr>
              <w:t>Kultūras ministrija ir izvērtējusi</w:t>
            </w:r>
            <w:r w:rsidRPr="00445D6B">
              <w:rPr>
                <w:rFonts w:ascii="Times New Roman" w:hAnsi="Times New Roman"/>
                <w:bCs/>
                <w:sz w:val="28"/>
                <w:szCs w:val="28"/>
              </w:rPr>
              <w:t xml:space="preserve"> iespējas samazināt administratīvo slogu un samazināt administ</w:t>
            </w:r>
            <w:r w:rsidR="004D0F76" w:rsidRPr="00445D6B">
              <w:rPr>
                <w:rFonts w:ascii="Times New Roman" w:hAnsi="Times New Roman"/>
                <w:bCs/>
                <w:sz w:val="28"/>
                <w:szCs w:val="28"/>
              </w:rPr>
              <w:t xml:space="preserve">ratīvās procedūras un termiņus </w:t>
            </w:r>
            <w:r w:rsidRPr="00445D6B">
              <w:rPr>
                <w:rFonts w:ascii="Times New Roman" w:hAnsi="Times New Roman"/>
                <w:bCs/>
                <w:sz w:val="28"/>
                <w:szCs w:val="28"/>
              </w:rPr>
              <w:t xml:space="preserve">dotācijas </w:t>
            </w:r>
            <w:r w:rsidR="004D56B3" w:rsidRPr="000152B2">
              <w:rPr>
                <w:rFonts w:ascii="Times New Roman" w:hAnsi="Times New Roman"/>
                <w:bCs/>
                <w:sz w:val="28"/>
                <w:szCs w:val="28"/>
              </w:rPr>
              <w:t>profesionālās ievirzes mākslu, mūzika</w:t>
            </w:r>
            <w:r w:rsidR="004D56B3">
              <w:rPr>
                <w:rFonts w:ascii="Times New Roman" w:hAnsi="Times New Roman"/>
                <w:bCs/>
                <w:sz w:val="28"/>
                <w:szCs w:val="28"/>
              </w:rPr>
              <w:t>s un dejas izglītības programmu finansējuma (turpmāk – dotācija)</w:t>
            </w:r>
            <w:r w:rsidR="004D56B3" w:rsidRPr="00445D6B">
              <w:rPr>
                <w:rFonts w:ascii="Times New Roman" w:hAnsi="Times New Roman"/>
                <w:bCs/>
                <w:sz w:val="28"/>
                <w:szCs w:val="28"/>
              </w:rPr>
              <w:t xml:space="preserve"> </w:t>
            </w:r>
            <w:r w:rsidRPr="00445D6B">
              <w:rPr>
                <w:rFonts w:ascii="Times New Roman" w:hAnsi="Times New Roman"/>
                <w:bCs/>
                <w:sz w:val="28"/>
                <w:szCs w:val="28"/>
              </w:rPr>
              <w:t xml:space="preserve">aprēķina un sadales procesā. </w:t>
            </w:r>
            <w:r w:rsidR="004D0F76" w:rsidRPr="00445D6B">
              <w:rPr>
                <w:rFonts w:ascii="Times New Roman" w:hAnsi="Times New Roman"/>
                <w:bCs/>
                <w:sz w:val="28"/>
                <w:szCs w:val="28"/>
              </w:rPr>
              <w:t xml:space="preserve"> Lai mazinātu dotācijas aprēķina procesā iesaistīto personu skaitu un saīsinātu dotācijas sadales un finansēšanas laiku, kā arī ņ</w:t>
            </w:r>
            <w:r w:rsidR="00B5582C" w:rsidRPr="00445D6B">
              <w:rPr>
                <w:rFonts w:ascii="Times New Roman" w:hAnsi="Times New Roman"/>
                <w:bCs/>
                <w:sz w:val="28"/>
                <w:szCs w:val="28"/>
              </w:rPr>
              <w:t xml:space="preserve">emot vērā to, ka pēc būtības </w:t>
            </w:r>
            <w:r w:rsidR="004D0F76" w:rsidRPr="00445D6B">
              <w:rPr>
                <w:rFonts w:ascii="Times New Roman" w:hAnsi="Times New Roman"/>
                <w:bCs/>
                <w:sz w:val="28"/>
                <w:szCs w:val="28"/>
              </w:rPr>
              <w:t xml:space="preserve">valsts budžeta finansēto </w:t>
            </w:r>
            <w:r w:rsidR="00F653C5" w:rsidRPr="000152B2">
              <w:rPr>
                <w:rFonts w:ascii="Times New Roman" w:hAnsi="Times New Roman"/>
                <w:bCs/>
                <w:sz w:val="28"/>
                <w:szCs w:val="28"/>
              </w:rPr>
              <w:t>profesionālās ievirzes mākslu, mūzika</w:t>
            </w:r>
            <w:r w:rsidR="00F653C5">
              <w:rPr>
                <w:rFonts w:ascii="Times New Roman" w:hAnsi="Times New Roman"/>
                <w:bCs/>
                <w:sz w:val="28"/>
                <w:szCs w:val="28"/>
              </w:rPr>
              <w:t>s un dejas izglītības programmu  izglītojamo</w:t>
            </w:r>
            <w:r w:rsidR="004D0F76" w:rsidRPr="00445D6B">
              <w:rPr>
                <w:rFonts w:ascii="Times New Roman" w:hAnsi="Times New Roman"/>
                <w:bCs/>
                <w:sz w:val="28"/>
                <w:szCs w:val="28"/>
              </w:rPr>
              <w:t xml:space="preserve"> skaita noteikšana un tiem atbilstošo pedagoģisko likmju skaita noteikšana attiecīgajā gadā pēc būtības ir saistīta ar </w:t>
            </w:r>
            <w:r w:rsidR="00F653C5">
              <w:rPr>
                <w:rFonts w:ascii="Times New Roman" w:hAnsi="Times New Roman"/>
                <w:bCs/>
                <w:sz w:val="28"/>
                <w:szCs w:val="28"/>
              </w:rPr>
              <w:t xml:space="preserve">kultūras </w:t>
            </w:r>
            <w:r w:rsidR="00F653C5">
              <w:rPr>
                <w:rFonts w:ascii="Times New Roman" w:hAnsi="Times New Roman"/>
                <w:bCs/>
                <w:sz w:val="28"/>
                <w:szCs w:val="28"/>
              </w:rPr>
              <w:lastRenderedPageBreak/>
              <w:t xml:space="preserve">un radošās industrijas </w:t>
            </w:r>
            <w:r w:rsidR="004D0F76" w:rsidRPr="00445D6B">
              <w:rPr>
                <w:rFonts w:ascii="Times New Roman" w:hAnsi="Times New Roman"/>
                <w:bCs/>
                <w:sz w:val="28"/>
                <w:szCs w:val="28"/>
              </w:rPr>
              <w:t>izglītības politikas</w:t>
            </w:r>
            <w:r w:rsidR="00B5582C" w:rsidRPr="00445D6B">
              <w:rPr>
                <w:rFonts w:ascii="Times New Roman" w:hAnsi="Times New Roman"/>
                <w:bCs/>
                <w:sz w:val="28"/>
                <w:szCs w:val="28"/>
              </w:rPr>
              <w:t xml:space="preserve"> </w:t>
            </w:r>
            <w:r w:rsidR="004D0F76" w:rsidRPr="00445D6B">
              <w:rPr>
                <w:rFonts w:ascii="Times New Roman" w:hAnsi="Times New Roman"/>
                <w:bCs/>
                <w:sz w:val="28"/>
                <w:szCs w:val="28"/>
              </w:rPr>
              <w:t>īstenošanu,</w:t>
            </w:r>
            <w:r w:rsidR="00B5582C" w:rsidRPr="00445D6B">
              <w:rPr>
                <w:rFonts w:ascii="Times New Roman" w:hAnsi="Times New Roman"/>
                <w:bCs/>
                <w:sz w:val="28"/>
                <w:szCs w:val="28"/>
              </w:rPr>
              <w:t xml:space="preserve"> </w:t>
            </w:r>
            <w:r w:rsidR="004D0F76" w:rsidRPr="00445D6B">
              <w:rPr>
                <w:rFonts w:ascii="Times New Roman" w:hAnsi="Times New Roman"/>
                <w:bCs/>
                <w:sz w:val="28"/>
                <w:szCs w:val="28"/>
              </w:rPr>
              <w:t xml:space="preserve">Kultūras ministrijas </w:t>
            </w:r>
            <w:r w:rsidR="00F72623" w:rsidRPr="00445D6B">
              <w:rPr>
                <w:rFonts w:ascii="Times New Roman" w:hAnsi="Times New Roman"/>
                <w:bCs/>
                <w:sz w:val="28"/>
                <w:szCs w:val="28"/>
              </w:rPr>
              <w:t xml:space="preserve">ieskatā dotācijas sadalīšana pa </w:t>
            </w:r>
            <w:r w:rsidR="00F653C5" w:rsidRPr="000152B2">
              <w:rPr>
                <w:rFonts w:ascii="Times New Roman" w:hAnsi="Times New Roman"/>
                <w:bCs/>
                <w:sz w:val="28"/>
                <w:szCs w:val="28"/>
              </w:rPr>
              <w:t>profesionālās ievirzes mākslu, mūzika</w:t>
            </w:r>
            <w:r w:rsidR="00F653C5">
              <w:rPr>
                <w:rFonts w:ascii="Times New Roman" w:hAnsi="Times New Roman"/>
                <w:bCs/>
                <w:sz w:val="28"/>
                <w:szCs w:val="28"/>
              </w:rPr>
              <w:t xml:space="preserve">s un dejas </w:t>
            </w:r>
            <w:r w:rsidR="00F72623" w:rsidRPr="00445D6B">
              <w:rPr>
                <w:rFonts w:ascii="Times New Roman" w:hAnsi="Times New Roman"/>
                <w:bCs/>
                <w:sz w:val="28"/>
                <w:szCs w:val="28"/>
              </w:rPr>
              <w:t>izglītības iestādēm</w:t>
            </w:r>
            <w:r w:rsidR="00B5582C" w:rsidRPr="00445D6B">
              <w:rPr>
                <w:rFonts w:ascii="Times New Roman" w:hAnsi="Times New Roman"/>
                <w:bCs/>
                <w:sz w:val="28"/>
                <w:szCs w:val="28"/>
              </w:rPr>
              <w:t xml:space="preserve"> </w:t>
            </w:r>
            <w:r w:rsidR="00F72623" w:rsidRPr="00445D6B">
              <w:rPr>
                <w:rFonts w:ascii="Times New Roman" w:hAnsi="Times New Roman"/>
                <w:bCs/>
                <w:sz w:val="28"/>
                <w:szCs w:val="28"/>
              </w:rPr>
              <w:t xml:space="preserve">būtu </w:t>
            </w:r>
            <w:r w:rsidR="00697282">
              <w:rPr>
                <w:rFonts w:ascii="Times New Roman" w:hAnsi="Times New Roman"/>
                <w:bCs/>
                <w:sz w:val="28"/>
                <w:szCs w:val="28"/>
              </w:rPr>
              <w:t xml:space="preserve">no 2014.gada 1.janvāra </w:t>
            </w:r>
            <w:r w:rsidR="00F72623" w:rsidRPr="00445D6B">
              <w:rPr>
                <w:rFonts w:ascii="Times New Roman" w:hAnsi="Times New Roman"/>
                <w:bCs/>
                <w:sz w:val="28"/>
                <w:szCs w:val="28"/>
              </w:rPr>
              <w:t>nododama</w:t>
            </w:r>
            <w:r w:rsidR="00B5582C" w:rsidRPr="00445D6B">
              <w:rPr>
                <w:rFonts w:ascii="Times New Roman" w:hAnsi="Times New Roman"/>
                <w:bCs/>
                <w:sz w:val="28"/>
                <w:szCs w:val="28"/>
              </w:rPr>
              <w:t xml:space="preserve"> Centram kā nozares politikas</w:t>
            </w:r>
            <w:r w:rsidR="00F72623" w:rsidRPr="00445D6B">
              <w:rPr>
                <w:rFonts w:ascii="Times New Roman" w:hAnsi="Times New Roman"/>
                <w:bCs/>
                <w:sz w:val="28"/>
                <w:szCs w:val="28"/>
              </w:rPr>
              <w:t xml:space="preserve"> īstenotājam. </w:t>
            </w:r>
            <w:r w:rsidR="00B5582C" w:rsidRPr="00445D6B">
              <w:rPr>
                <w:rFonts w:ascii="Times New Roman" w:hAnsi="Times New Roman"/>
                <w:bCs/>
                <w:sz w:val="28"/>
                <w:szCs w:val="28"/>
              </w:rPr>
              <w:t xml:space="preserve"> </w:t>
            </w:r>
          </w:p>
          <w:p w:rsidR="00F72623" w:rsidRPr="00445D6B" w:rsidRDefault="00F72623" w:rsidP="004D0F76">
            <w:pPr>
              <w:spacing w:after="0" w:line="240" w:lineRule="auto"/>
              <w:ind w:firstLine="694"/>
              <w:jc w:val="both"/>
              <w:rPr>
                <w:rFonts w:ascii="Times New Roman" w:hAnsi="Times New Roman"/>
                <w:bCs/>
                <w:sz w:val="28"/>
                <w:szCs w:val="28"/>
              </w:rPr>
            </w:pPr>
            <w:r w:rsidRPr="00445D6B">
              <w:rPr>
                <w:rFonts w:ascii="Times New Roman" w:hAnsi="Times New Roman"/>
                <w:bCs/>
                <w:sz w:val="28"/>
                <w:szCs w:val="28"/>
              </w:rPr>
              <w:t>Vienlaikus Kultūras ministrija saglabās Noteikumu Nr.1035 7.punktā noteikto uzdevumu</w:t>
            </w:r>
            <w:r w:rsidR="00F653C5">
              <w:rPr>
                <w:rFonts w:ascii="Times New Roman" w:hAnsi="Times New Roman"/>
                <w:bCs/>
                <w:sz w:val="28"/>
                <w:szCs w:val="28"/>
              </w:rPr>
              <w:t xml:space="preserve"> - </w:t>
            </w:r>
            <w:r w:rsidRPr="00445D6B">
              <w:rPr>
                <w:rFonts w:ascii="Times New Roman" w:hAnsi="Times New Roman"/>
                <w:bCs/>
                <w:sz w:val="28"/>
                <w:szCs w:val="28"/>
              </w:rPr>
              <w:t>kultūras ministram apstiprināt noteikto kopējo dotācijas apmēru, kas attiecīgajā gadā sadalāms starp izglītības programmu īstenotājiem, ņemot vērā likumā par valsts budžetu kārtējam gadam šim mērķim paredzēto līdzekļu apmēru un Noteikumu Nr.1035 15.punktā noteikto, ka dotācijas apmēru katrai izglītības iestādei apstiprina kultūras ministrs.</w:t>
            </w:r>
          </w:p>
          <w:p w:rsidR="00015E77" w:rsidRPr="00560A51" w:rsidRDefault="00F72623" w:rsidP="006476F3">
            <w:pPr>
              <w:spacing w:after="0" w:line="240" w:lineRule="auto"/>
              <w:ind w:firstLine="694"/>
              <w:jc w:val="both"/>
              <w:rPr>
                <w:rFonts w:ascii="Times New Roman" w:hAnsi="Times New Roman"/>
                <w:bCs/>
                <w:color w:val="FF0000"/>
                <w:sz w:val="28"/>
                <w:szCs w:val="28"/>
              </w:rPr>
            </w:pPr>
            <w:r w:rsidRPr="00445D6B">
              <w:rPr>
                <w:rFonts w:ascii="Times New Roman" w:hAnsi="Times New Roman"/>
                <w:bCs/>
                <w:sz w:val="28"/>
                <w:szCs w:val="28"/>
              </w:rPr>
              <w:t xml:space="preserve">Tādējādi samazināsies dotācijas aprēķinā iesaistīto personu noslodze, jo samazināsies dokumentu sagatavošanā iesaisīto personu skaits, saīsināsies finansēšanas līgumu sagatavošanas un parakstīšanas laiks. </w:t>
            </w:r>
          </w:p>
        </w:tc>
      </w:tr>
      <w:tr w:rsidR="009D2BB1" w:rsidRPr="00ED4D13" w:rsidTr="00ED4D13">
        <w:trPr>
          <w:trHeight w:val="1071"/>
          <w:tblCellSpacing w:w="0" w:type="dxa"/>
        </w:trPr>
        <w:tc>
          <w:tcPr>
            <w:tcW w:w="290" w:type="pct"/>
            <w:gridSpan w:val="2"/>
            <w:tcBorders>
              <w:top w:val="outset" w:sz="6" w:space="0" w:color="auto"/>
              <w:left w:val="outset" w:sz="6" w:space="0" w:color="auto"/>
              <w:bottom w:val="outset" w:sz="6" w:space="0" w:color="auto"/>
              <w:right w:val="outset" w:sz="6" w:space="0" w:color="auto"/>
            </w:tcBorders>
            <w:hideMark/>
          </w:tcPr>
          <w:p w:rsidR="009D2BB1" w:rsidRPr="00ED4D13" w:rsidRDefault="009D2BB1"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lastRenderedPageBreak/>
              <w:t> 3.</w:t>
            </w:r>
          </w:p>
        </w:tc>
        <w:tc>
          <w:tcPr>
            <w:tcW w:w="1587" w:type="pct"/>
            <w:gridSpan w:val="2"/>
            <w:tcBorders>
              <w:top w:val="outset" w:sz="6" w:space="0" w:color="auto"/>
              <w:left w:val="outset" w:sz="6" w:space="0" w:color="auto"/>
              <w:bottom w:val="outset" w:sz="6" w:space="0" w:color="auto"/>
              <w:right w:val="outset" w:sz="6" w:space="0" w:color="auto"/>
            </w:tcBorders>
            <w:hideMark/>
          </w:tcPr>
          <w:p w:rsidR="009D2BB1" w:rsidRPr="00ED4D13" w:rsidRDefault="009D2BB1"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Saistītie politikas ietekmes novērtējumi un pētījumi</w:t>
            </w:r>
          </w:p>
        </w:tc>
        <w:tc>
          <w:tcPr>
            <w:tcW w:w="3123" w:type="pct"/>
            <w:tcBorders>
              <w:top w:val="outset" w:sz="6" w:space="0" w:color="auto"/>
              <w:left w:val="outset" w:sz="6" w:space="0" w:color="auto"/>
              <w:bottom w:val="outset" w:sz="6" w:space="0" w:color="auto"/>
              <w:right w:val="outset" w:sz="6" w:space="0" w:color="auto"/>
            </w:tcBorders>
            <w:hideMark/>
          </w:tcPr>
          <w:p w:rsidR="009D2BB1" w:rsidRPr="00ED4D13" w:rsidRDefault="008D03E2"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w:t>
            </w:r>
            <w:r w:rsidR="008B3177" w:rsidRPr="00ED4D13">
              <w:rPr>
                <w:rFonts w:ascii="Times New Roman" w:hAnsi="Times New Roman"/>
                <w:sz w:val="28"/>
                <w:szCs w:val="28"/>
              </w:rPr>
              <w:t>Projekts šo jomu neskar</w:t>
            </w:r>
            <w:r w:rsidR="00FC6EF9" w:rsidRPr="00ED4D13">
              <w:rPr>
                <w:rFonts w:ascii="Times New Roman" w:hAnsi="Times New Roman"/>
                <w:sz w:val="28"/>
                <w:szCs w:val="28"/>
              </w:rPr>
              <w:t>.</w:t>
            </w:r>
          </w:p>
        </w:tc>
      </w:tr>
      <w:tr w:rsidR="009D2BB1" w:rsidRPr="00ED4D13" w:rsidTr="00ED4D13">
        <w:trPr>
          <w:trHeight w:val="384"/>
          <w:tblCellSpacing w:w="0" w:type="dxa"/>
        </w:trPr>
        <w:tc>
          <w:tcPr>
            <w:tcW w:w="290" w:type="pct"/>
            <w:gridSpan w:val="2"/>
            <w:tcBorders>
              <w:top w:val="outset" w:sz="6" w:space="0" w:color="auto"/>
              <w:left w:val="outset" w:sz="6" w:space="0" w:color="auto"/>
              <w:bottom w:val="outset" w:sz="6" w:space="0" w:color="auto"/>
              <w:right w:val="outset" w:sz="6" w:space="0" w:color="auto"/>
            </w:tcBorders>
            <w:hideMark/>
          </w:tcPr>
          <w:p w:rsidR="009D2BB1" w:rsidRPr="00ED4D13" w:rsidRDefault="009D2BB1"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4.</w:t>
            </w:r>
          </w:p>
        </w:tc>
        <w:tc>
          <w:tcPr>
            <w:tcW w:w="1587" w:type="pct"/>
            <w:gridSpan w:val="2"/>
            <w:tcBorders>
              <w:top w:val="outset" w:sz="6" w:space="0" w:color="auto"/>
              <w:left w:val="outset" w:sz="6" w:space="0" w:color="auto"/>
              <w:bottom w:val="outset" w:sz="6" w:space="0" w:color="auto"/>
              <w:right w:val="outset" w:sz="6" w:space="0" w:color="auto"/>
            </w:tcBorders>
            <w:hideMark/>
          </w:tcPr>
          <w:p w:rsidR="009D2BB1" w:rsidRPr="00ED4D13" w:rsidRDefault="009D2BB1"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Tiesiskā regulējuma mērķis un būtība</w:t>
            </w:r>
          </w:p>
        </w:tc>
        <w:tc>
          <w:tcPr>
            <w:tcW w:w="3123" w:type="pct"/>
            <w:tcBorders>
              <w:top w:val="outset" w:sz="6" w:space="0" w:color="auto"/>
              <w:left w:val="outset" w:sz="6" w:space="0" w:color="auto"/>
              <w:bottom w:val="outset" w:sz="6" w:space="0" w:color="auto"/>
              <w:right w:val="outset" w:sz="6" w:space="0" w:color="auto"/>
            </w:tcBorders>
            <w:hideMark/>
          </w:tcPr>
          <w:p w:rsidR="009D2BB1" w:rsidRPr="00ED4D13" w:rsidRDefault="009D2BB1" w:rsidP="0077726F">
            <w:pPr>
              <w:pStyle w:val="naisf"/>
              <w:spacing w:before="0" w:after="0"/>
              <w:ind w:firstLine="411"/>
              <w:rPr>
                <w:sz w:val="28"/>
                <w:szCs w:val="28"/>
              </w:rPr>
            </w:pPr>
            <w:r w:rsidRPr="00ED4D13">
              <w:rPr>
                <w:sz w:val="28"/>
                <w:szCs w:val="28"/>
              </w:rPr>
              <w:t> </w:t>
            </w:r>
            <w:r w:rsidR="00EB1A52">
              <w:rPr>
                <w:sz w:val="28"/>
                <w:szCs w:val="28"/>
              </w:rPr>
              <w:t xml:space="preserve">Projekts papildina </w:t>
            </w:r>
            <w:r w:rsidR="00560A51">
              <w:rPr>
                <w:sz w:val="28"/>
                <w:szCs w:val="28"/>
              </w:rPr>
              <w:t xml:space="preserve">noteikumus ar </w:t>
            </w:r>
            <w:r w:rsidR="00EB1A52">
              <w:rPr>
                <w:sz w:val="28"/>
                <w:szCs w:val="28"/>
              </w:rPr>
              <w:t xml:space="preserve">kārtību, kādā tiek sadalīts valsts budžeta finansējums </w:t>
            </w:r>
            <w:r w:rsidR="00560A51">
              <w:rPr>
                <w:sz w:val="28"/>
                <w:szCs w:val="28"/>
              </w:rPr>
              <w:t xml:space="preserve">piemaksu nodrošināšanai pedagogiem, kuri </w:t>
            </w:r>
            <w:r w:rsidR="00560A51" w:rsidRPr="000152B2">
              <w:rPr>
                <w:bCs/>
                <w:sz w:val="28"/>
                <w:szCs w:val="28"/>
              </w:rPr>
              <w:t>Eiropas Sociālā fonda projekta</w:t>
            </w:r>
            <w:r w:rsidR="00560A51" w:rsidRPr="0077726F">
              <w:rPr>
                <w:bCs/>
                <w:sz w:val="28"/>
                <w:szCs w:val="28"/>
              </w:rPr>
              <w:t xml:space="preserve"> </w:t>
            </w:r>
            <w:r w:rsidR="00560A51">
              <w:rPr>
                <w:bCs/>
                <w:sz w:val="28"/>
                <w:szCs w:val="28"/>
              </w:rPr>
              <w:t>„</w:t>
            </w:r>
            <w:r w:rsidR="00560A51" w:rsidRPr="000152B2">
              <w:rPr>
                <w:bCs/>
                <w:sz w:val="28"/>
                <w:szCs w:val="28"/>
              </w:rPr>
              <w:t>Pedagogu konkurētspējas veicināšana izglītības sistēmas optimizācijas apstākļos</w:t>
            </w:r>
            <w:r w:rsidR="00560A51">
              <w:rPr>
                <w:bCs/>
                <w:sz w:val="28"/>
                <w:szCs w:val="28"/>
              </w:rPr>
              <w:t>” ietvaros ir ieguvuši 3., 4.un 5.kvalitātes pakāpes</w:t>
            </w:r>
            <w:r w:rsidR="00560A51">
              <w:rPr>
                <w:sz w:val="28"/>
                <w:szCs w:val="28"/>
              </w:rPr>
              <w:t xml:space="preserve"> </w:t>
            </w:r>
            <w:r w:rsidR="00EB1A52" w:rsidRPr="00960378">
              <w:rPr>
                <w:sz w:val="28"/>
                <w:szCs w:val="28"/>
              </w:rPr>
              <w:t>profesionālās ievirzes mākslu, mūzika</w:t>
            </w:r>
            <w:r w:rsidR="00EB1A52">
              <w:rPr>
                <w:sz w:val="28"/>
                <w:szCs w:val="28"/>
              </w:rPr>
              <w:t>s un dejas izglītības programmām un veic teh</w:t>
            </w:r>
            <w:r w:rsidR="0077726F">
              <w:rPr>
                <w:sz w:val="28"/>
                <w:szCs w:val="28"/>
              </w:rPr>
              <w:t>niskus uzlabojumus tiesību aktā.</w:t>
            </w:r>
          </w:p>
        </w:tc>
      </w:tr>
      <w:tr w:rsidR="009D2BB1" w:rsidRPr="00ED4D13" w:rsidTr="00ED4D13">
        <w:trPr>
          <w:trHeight w:val="476"/>
          <w:tblCellSpacing w:w="0" w:type="dxa"/>
        </w:trPr>
        <w:tc>
          <w:tcPr>
            <w:tcW w:w="290" w:type="pct"/>
            <w:gridSpan w:val="2"/>
            <w:tcBorders>
              <w:top w:val="outset" w:sz="6" w:space="0" w:color="auto"/>
              <w:left w:val="outset" w:sz="6" w:space="0" w:color="auto"/>
              <w:bottom w:val="outset" w:sz="6" w:space="0" w:color="auto"/>
              <w:right w:val="outset" w:sz="6" w:space="0" w:color="auto"/>
            </w:tcBorders>
            <w:hideMark/>
          </w:tcPr>
          <w:p w:rsidR="009D2BB1" w:rsidRPr="00ED4D13" w:rsidRDefault="009D2BB1"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5.</w:t>
            </w:r>
          </w:p>
        </w:tc>
        <w:tc>
          <w:tcPr>
            <w:tcW w:w="1587" w:type="pct"/>
            <w:gridSpan w:val="2"/>
            <w:tcBorders>
              <w:top w:val="outset" w:sz="6" w:space="0" w:color="auto"/>
              <w:left w:val="outset" w:sz="6" w:space="0" w:color="auto"/>
              <w:bottom w:val="outset" w:sz="6" w:space="0" w:color="auto"/>
              <w:right w:val="outset" w:sz="6" w:space="0" w:color="auto"/>
            </w:tcBorders>
            <w:hideMark/>
          </w:tcPr>
          <w:p w:rsidR="009D2BB1" w:rsidRPr="00ED4D13" w:rsidRDefault="009D2BB1"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Projekta izstrādē iesaistītās institūcijas</w:t>
            </w:r>
          </w:p>
        </w:tc>
        <w:tc>
          <w:tcPr>
            <w:tcW w:w="3123" w:type="pct"/>
            <w:tcBorders>
              <w:top w:val="outset" w:sz="6" w:space="0" w:color="auto"/>
              <w:left w:val="outset" w:sz="6" w:space="0" w:color="auto"/>
              <w:bottom w:val="outset" w:sz="6" w:space="0" w:color="auto"/>
              <w:right w:val="outset" w:sz="6" w:space="0" w:color="auto"/>
            </w:tcBorders>
            <w:hideMark/>
          </w:tcPr>
          <w:p w:rsidR="009D2BB1" w:rsidRPr="00ED4D13" w:rsidRDefault="009F3337" w:rsidP="00ED56FE">
            <w:pPr>
              <w:spacing w:after="0" w:line="240" w:lineRule="auto"/>
              <w:ind w:firstLine="269"/>
              <w:jc w:val="both"/>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xml:space="preserve">Kultūras ministrija, </w:t>
            </w:r>
            <w:r w:rsidR="00A567BA">
              <w:rPr>
                <w:rFonts w:ascii="Times New Roman" w:eastAsia="Times New Roman" w:hAnsi="Times New Roman"/>
                <w:sz w:val="28"/>
                <w:szCs w:val="28"/>
                <w:lang w:eastAsia="lv-LV"/>
              </w:rPr>
              <w:t>Latvijas Nacionālais kultūras</w:t>
            </w:r>
            <w:r w:rsidR="004D43CE" w:rsidRPr="00ED4D13">
              <w:rPr>
                <w:rFonts w:ascii="Times New Roman" w:eastAsia="Times New Roman" w:hAnsi="Times New Roman"/>
                <w:sz w:val="28"/>
                <w:szCs w:val="28"/>
                <w:lang w:eastAsia="lv-LV"/>
              </w:rPr>
              <w:t xml:space="preserve"> centrs</w:t>
            </w:r>
            <w:r w:rsidRPr="00ED4D13">
              <w:rPr>
                <w:rFonts w:ascii="Times New Roman" w:eastAsia="Times New Roman" w:hAnsi="Times New Roman"/>
                <w:sz w:val="28"/>
                <w:szCs w:val="28"/>
                <w:lang w:eastAsia="lv-LV"/>
              </w:rPr>
              <w:t>.</w:t>
            </w:r>
          </w:p>
        </w:tc>
      </w:tr>
      <w:tr w:rsidR="009D2BB1" w:rsidRPr="00ED4D13" w:rsidTr="00ED4D13">
        <w:trPr>
          <w:trHeight w:val="1028"/>
          <w:tblCellSpacing w:w="0" w:type="dxa"/>
        </w:trPr>
        <w:tc>
          <w:tcPr>
            <w:tcW w:w="290" w:type="pct"/>
            <w:gridSpan w:val="2"/>
            <w:tcBorders>
              <w:top w:val="outset" w:sz="6" w:space="0" w:color="auto"/>
              <w:left w:val="outset" w:sz="6" w:space="0" w:color="auto"/>
              <w:bottom w:val="outset" w:sz="6" w:space="0" w:color="auto"/>
              <w:right w:val="outset" w:sz="6" w:space="0" w:color="auto"/>
            </w:tcBorders>
            <w:hideMark/>
          </w:tcPr>
          <w:p w:rsidR="009D2BB1" w:rsidRPr="00ED4D13" w:rsidRDefault="009D2BB1"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6.</w:t>
            </w:r>
          </w:p>
        </w:tc>
        <w:tc>
          <w:tcPr>
            <w:tcW w:w="1587" w:type="pct"/>
            <w:gridSpan w:val="2"/>
            <w:tcBorders>
              <w:top w:val="outset" w:sz="6" w:space="0" w:color="auto"/>
              <w:left w:val="outset" w:sz="6" w:space="0" w:color="auto"/>
              <w:bottom w:val="outset" w:sz="6" w:space="0" w:color="auto"/>
              <w:right w:val="outset" w:sz="6" w:space="0" w:color="auto"/>
            </w:tcBorders>
            <w:hideMark/>
          </w:tcPr>
          <w:p w:rsidR="009D2BB1" w:rsidRPr="00ED4D13" w:rsidRDefault="009D2BB1"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Iemesli, kādēļ netika nodrošināta sabiedrības līdzdalība</w:t>
            </w:r>
          </w:p>
        </w:tc>
        <w:tc>
          <w:tcPr>
            <w:tcW w:w="3123" w:type="pct"/>
            <w:tcBorders>
              <w:top w:val="outset" w:sz="6" w:space="0" w:color="auto"/>
              <w:left w:val="outset" w:sz="6" w:space="0" w:color="auto"/>
              <w:bottom w:val="outset" w:sz="6" w:space="0" w:color="auto"/>
              <w:right w:val="outset" w:sz="6" w:space="0" w:color="auto"/>
            </w:tcBorders>
            <w:hideMark/>
          </w:tcPr>
          <w:p w:rsidR="009D2BB1" w:rsidRPr="00ED4D13" w:rsidRDefault="001D76C8" w:rsidP="00ED4D13">
            <w:pPr>
              <w:spacing w:after="0" w:line="240" w:lineRule="auto"/>
              <w:rPr>
                <w:rFonts w:ascii="Times New Roman" w:eastAsia="Times New Roman" w:hAnsi="Times New Roman"/>
                <w:sz w:val="28"/>
                <w:szCs w:val="28"/>
                <w:lang w:eastAsia="lv-LV"/>
              </w:rPr>
            </w:pPr>
            <w:r w:rsidRPr="00ED4D13">
              <w:rPr>
                <w:rFonts w:ascii="Times New Roman" w:hAnsi="Times New Roman"/>
                <w:sz w:val="28"/>
                <w:szCs w:val="28"/>
              </w:rPr>
              <w:t>Projekts šo jomu neskar.</w:t>
            </w:r>
          </w:p>
        </w:tc>
      </w:tr>
      <w:tr w:rsidR="009D2BB1" w:rsidRPr="00ED4D13" w:rsidTr="00ED4D13">
        <w:trPr>
          <w:tblCellSpacing w:w="0" w:type="dxa"/>
        </w:trPr>
        <w:tc>
          <w:tcPr>
            <w:tcW w:w="290" w:type="pct"/>
            <w:gridSpan w:val="2"/>
            <w:tcBorders>
              <w:top w:val="outset" w:sz="6" w:space="0" w:color="auto"/>
              <w:left w:val="outset" w:sz="6" w:space="0" w:color="auto"/>
              <w:bottom w:val="outset" w:sz="6" w:space="0" w:color="auto"/>
              <w:right w:val="outset" w:sz="6" w:space="0" w:color="auto"/>
            </w:tcBorders>
            <w:hideMark/>
          </w:tcPr>
          <w:p w:rsidR="009D2BB1" w:rsidRPr="00ED4D13" w:rsidRDefault="009D2BB1"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7.</w:t>
            </w:r>
          </w:p>
        </w:tc>
        <w:tc>
          <w:tcPr>
            <w:tcW w:w="1587" w:type="pct"/>
            <w:gridSpan w:val="2"/>
            <w:tcBorders>
              <w:top w:val="outset" w:sz="6" w:space="0" w:color="auto"/>
              <w:left w:val="outset" w:sz="6" w:space="0" w:color="auto"/>
              <w:bottom w:val="outset" w:sz="6" w:space="0" w:color="auto"/>
              <w:right w:val="outset" w:sz="6" w:space="0" w:color="auto"/>
            </w:tcBorders>
            <w:hideMark/>
          </w:tcPr>
          <w:p w:rsidR="009D2BB1" w:rsidRPr="00ED4D13" w:rsidRDefault="009D2BB1"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Cita informācija</w:t>
            </w:r>
          </w:p>
        </w:tc>
        <w:tc>
          <w:tcPr>
            <w:tcW w:w="3123" w:type="pct"/>
            <w:tcBorders>
              <w:top w:val="outset" w:sz="6" w:space="0" w:color="auto"/>
              <w:left w:val="outset" w:sz="6" w:space="0" w:color="auto"/>
              <w:bottom w:val="outset" w:sz="6" w:space="0" w:color="auto"/>
              <w:right w:val="outset" w:sz="6" w:space="0" w:color="auto"/>
            </w:tcBorders>
            <w:hideMark/>
          </w:tcPr>
          <w:p w:rsidR="008C0151" w:rsidRDefault="0077726F" w:rsidP="0077726F">
            <w:pPr>
              <w:spacing w:after="0" w:line="240" w:lineRule="auto"/>
              <w:jc w:val="both"/>
              <w:rPr>
                <w:rFonts w:ascii="Times New Roman" w:hAnsi="Times New Roman"/>
                <w:sz w:val="28"/>
                <w:szCs w:val="28"/>
              </w:rPr>
            </w:pPr>
            <w:r>
              <w:rPr>
                <w:rFonts w:ascii="Times New Roman" w:eastAsia="Times New Roman" w:hAnsi="Times New Roman"/>
                <w:sz w:val="28"/>
                <w:szCs w:val="28"/>
                <w:lang w:eastAsia="lv-LV"/>
              </w:rPr>
              <w:t>Nav.</w:t>
            </w:r>
            <w:r w:rsidR="009D2BB1" w:rsidRPr="00ED4D13">
              <w:rPr>
                <w:rFonts w:ascii="Times New Roman" w:eastAsia="Times New Roman" w:hAnsi="Times New Roman"/>
                <w:sz w:val="28"/>
                <w:szCs w:val="28"/>
                <w:lang w:eastAsia="lv-LV"/>
              </w:rPr>
              <w:t> </w:t>
            </w:r>
          </w:p>
          <w:p w:rsidR="00F37B70" w:rsidRPr="00ED4D13" w:rsidRDefault="0012232E" w:rsidP="00E433A6">
            <w:pPr>
              <w:spacing w:after="0" w:line="240" w:lineRule="auto"/>
              <w:jc w:val="both"/>
              <w:rPr>
                <w:rFonts w:ascii="Times New Roman" w:eastAsia="Times New Roman" w:hAnsi="Times New Roman"/>
                <w:sz w:val="28"/>
                <w:szCs w:val="28"/>
                <w:lang w:eastAsia="lv-LV"/>
              </w:rPr>
            </w:pPr>
            <w:r>
              <w:rPr>
                <w:rFonts w:ascii="Times New Roman" w:hAnsi="Times New Roman"/>
                <w:sz w:val="28"/>
                <w:szCs w:val="28"/>
              </w:rPr>
              <w:t xml:space="preserve"> </w:t>
            </w:r>
          </w:p>
        </w:tc>
      </w:tr>
      <w:tr w:rsidR="00ED4D13" w:rsidRPr="00ED4D13" w:rsidTr="00ED4D13">
        <w:trPr>
          <w:tblCellSpacing w:w="0" w:type="dxa"/>
        </w:trPr>
        <w:tc>
          <w:tcPr>
            <w:tcW w:w="5000" w:type="pct"/>
            <w:gridSpan w:val="5"/>
            <w:tcBorders>
              <w:top w:val="outset" w:sz="6" w:space="0" w:color="auto"/>
              <w:left w:val="nil"/>
              <w:bottom w:val="outset" w:sz="6" w:space="0" w:color="auto"/>
              <w:right w:val="nil"/>
            </w:tcBorders>
            <w:hideMark/>
          </w:tcPr>
          <w:p w:rsidR="00ED4D13" w:rsidRDefault="00ED4D13" w:rsidP="00ED4D13">
            <w:pPr>
              <w:spacing w:after="0" w:line="240" w:lineRule="auto"/>
              <w:ind w:firstLine="720"/>
              <w:jc w:val="both"/>
              <w:rPr>
                <w:rFonts w:ascii="Times New Roman" w:eastAsia="Times New Roman" w:hAnsi="Times New Roman"/>
                <w:sz w:val="28"/>
                <w:szCs w:val="28"/>
                <w:lang w:eastAsia="lv-LV"/>
              </w:rPr>
            </w:pPr>
          </w:p>
          <w:p w:rsidR="00ED4D13" w:rsidRPr="00ED4D13" w:rsidRDefault="00ED4D13" w:rsidP="00ED4D13">
            <w:pPr>
              <w:spacing w:after="0" w:line="240" w:lineRule="auto"/>
              <w:ind w:firstLine="720"/>
              <w:jc w:val="both"/>
              <w:rPr>
                <w:rFonts w:ascii="Times New Roman" w:eastAsia="Times New Roman" w:hAnsi="Times New Roman"/>
                <w:sz w:val="28"/>
                <w:szCs w:val="28"/>
                <w:lang w:eastAsia="lv-LV"/>
              </w:rPr>
            </w:pPr>
          </w:p>
        </w:tc>
      </w:tr>
      <w:tr w:rsidR="006F68B8" w:rsidRPr="00ED4D13" w:rsidTr="00ED4D13">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6F68B8" w:rsidRPr="00ED4D13" w:rsidRDefault="009D2BB1" w:rsidP="00ED4D13">
            <w:pPr>
              <w:spacing w:after="0" w:line="240" w:lineRule="auto"/>
              <w:jc w:val="center"/>
              <w:rPr>
                <w:rFonts w:ascii="Times New Roman" w:eastAsia="Times New Roman" w:hAnsi="Times New Roman"/>
                <w:b/>
                <w:bCs/>
                <w:sz w:val="28"/>
                <w:szCs w:val="28"/>
                <w:lang w:eastAsia="lv-LV"/>
              </w:rPr>
            </w:pPr>
            <w:r w:rsidRPr="00ED4D13">
              <w:rPr>
                <w:rFonts w:ascii="Times New Roman" w:eastAsia="Times New Roman" w:hAnsi="Times New Roman"/>
                <w:sz w:val="28"/>
                <w:szCs w:val="28"/>
                <w:lang w:eastAsia="lv-LV"/>
              </w:rPr>
              <w:t> </w:t>
            </w:r>
            <w:r w:rsidR="006F68B8" w:rsidRPr="00ED4D13">
              <w:rPr>
                <w:rFonts w:ascii="Times New Roman" w:eastAsia="Times New Roman" w:hAnsi="Times New Roman"/>
                <w:b/>
                <w:bCs/>
                <w:sz w:val="28"/>
                <w:szCs w:val="28"/>
                <w:lang w:eastAsia="lv-LV"/>
              </w:rPr>
              <w:t>II. Tiesību akta projekta ietekme uz sabiedrību</w:t>
            </w:r>
          </w:p>
        </w:tc>
      </w:tr>
      <w:tr w:rsidR="006F68B8" w:rsidRPr="00ED4D13" w:rsidTr="00ED4D13">
        <w:trPr>
          <w:trHeight w:val="467"/>
          <w:tblCellSpacing w:w="0" w:type="dxa"/>
        </w:trPr>
        <w:tc>
          <w:tcPr>
            <w:tcW w:w="285" w:type="pct"/>
            <w:tcBorders>
              <w:top w:val="outset" w:sz="6" w:space="0" w:color="auto"/>
              <w:left w:val="outset" w:sz="6" w:space="0" w:color="auto"/>
              <w:bottom w:val="outset" w:sz="6" w:space="0" w:color="auto"/>
              <w:right w:val="outset" w:sz="6" w:space="0" w:color="auto"/>
            </w:tcBorders>
            <w:hideMark/>
          </w:tcPr>
          <w:p w:rsidR="006F68B8" w:rsidRPr="00ED4D13" w:rsidRDefault="006F68B8"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1.</w:t>
            </w:r>
          </w:p>
        </w:tc>
        <w:tc>
          <w:tcPr>
            <w:tcW w:w="1515" w:type="pct"/>
            <w:gridSpan w:val="2"/>
            <w:tcBorders>
              <w:top w:val="outset" w:sz="6" w:space="0" w:color="auto"/>
              <w:left w:val="outset" w:sz="6" w:space="0" w:color="auto"/>
              <w:bottom w:val="outset" w:sz="6" w:space="0" w:color="auto"/>
              <w:right w:val="outset" w:sz="6" w:space="0" w:color="auto"/>
            </w:tcBorders>
            <w:hideMark/>
          </w:tcPr>
          <w:p w:rsidR="006F68B8" w:rsidRPr="00ED4D13" w:rsidRDefault="006F68B8"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Sabiedrības mērķgrupa</w:t>
            </w:r>
          </w:p>
        </w:tc>
        <w:tc>
          <w:tcPr>
            <w:tcW w:w="3200" w:type="pct"/>
            <w:gridSpan w:val="2"/>
            <w:tcBorders>
              <w:top w:val="outset" w:sz="6" w:space="0" w:color="auto"/>
              <w:left w:val="outset" w:sz="6" w:space="0" w:color="auto"/>
              <w:bottom w:val="outset" w:sz="6" w:space="0" w:color="auto"/>
              <w:right w:val="outset" w:sz="6" w:space="0" w:color="auto"/>
            </w:tcBorders>
            <w:hideMark/>
          </w:tcPr>
          <w:p w:rsidR="006F68B8" w:rsidRPr="00ED4D13" w:rsidRDefault="006C0D67" w:rsidP="00560A51">
            <w:pPr>
              <w:spacing w:after="0" w:line="240" w:lineRule="auto"/>
              <w:ind w:firstLine="284"/>
              <w:jc w:val="both"/>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w:t>
            </w:r>
            <w:r w:rsidR="0077726F">
              <w:rPr>
                <w:rFonts w:ascii="Times New Roman" w:eastAsia="Times New Roman" w:hAnsi="Times New Roman"/>
                <w:sz w:val="28"/>
                <w:szCs w:val="28"/>
                <w:lang w:eastAsia="lv-LV"/>
              </w:rPr>
              <w:t>P</w:t>
            </w:r>
            <w:r w:rsidR="00E95C5E" w:rsidRPr="00ED4D13">
              <w:rPr>
                <w:rFonts w:ascii="Times New Roman" w:eastAsia="Times New Roman" w:hAnsi="Times New Roman"/>
                <w:sz w:val="28"/>
                <w:szCs w:val="28"/>
                <w:lang w:eastAsia="lv-LV"/>
              </w:rPr>
              <w:t>rojekts attiecas uz</w:t>
            </w:r>
            <w:r w:rsidR="009F3337" w:rsidRPr="00ED4D13">
              <w:rPr>
                <w:rFonts w:ascii="Times New Roman" w:eastAsia="Times New Roman" w:hAnsi="Times New Roman"/>
                <w:sz w:val="28"/>
                <w:szCs w:val="28"/>
                <w:lang w:eastAsia="lv-LV"/>
              </w:rPr>
              <w:t xml:space="preserve"> </w:t>
            </w:r>
            <w:r w:rsidR="00C91F8C" w:rsidRPr="00ED4D13">
              <w:rPr>
                <w:rFonts w:ascii="Times New Roman" w:eastAsia="Times New Roman" w:hAnsi="Times New Roman"/>
                <w:sz w:val="28"/>
                <w:szCs w:val="28"/>
                <w:lang w:eastAsia="lv-LV"/>
              </w:rPr>
              <w:t xml:space="preserve">pašvaldību dibinātām un </w:t>
            </w:r>
            <w:r w:rsidR="00560A51">
              <w:rPr>
                <w:rFonts w:ascii="Times New Roman" w:eastAsia="Times New Roman" w:hAnsi="Times New Roman"/>
                <w:sz w:val="28"/>
                <w:szCs w:val="28"/>
                <w:lang w:eastAsia="lv-LV"/>
              </w:rPr>
              <w:t>privāto dibinātāju</w:t>
            </w:r>
            <w:r w:rsidR="00C91F8C" w:rsidRPr="00ED4D13">
              <w:rPr>
                <w:rFonts w:ascii="Times New Roman" w:eastAsia="Times New Roman" w:hAnsi="Times New Roman"/>
                <w:sz w:val="28"/>
                <w:szCs w:val="28"/>
                <w:lang w:eastAsia="lv-LV"/>
              </w:rPr>
              <w:t xml:space="preserve"> izglītības iestādēm, kas īsteno profesionālās ievirzes izglītības programmas </w:t>
            </w:r>
            <w:r w:rsidR="00C91F8C" w:rsidRPr="00ED4D13">
              <w:rPr>
                <w:rFonts w:ascii="Times New Roman" w:hAnsi="Times New Roman"/>
                <w:bCs/>
                <w:sz w:val="28"/>
                <w:szCs w:val="28"/>
              </w:rPr>
              <w:t>mākslā, mūzikā un dejā.</w:t>
            </w:r>
            <w:r w:rsidR="00C91F8C" w:rsidRPr="00ED4D13">
              <w:rPr>
                <w:rFonts w:ascii="Times New Roman" w:eastAsia="Times New Roman" w:hAnsi="Times New Roman"/>
                <w:sz w:val="28"/>
                <w:szCs w:val="28"/>
                <w:lang w:eastAsia="lv-LV"/>
              </w:rPr>
              <w:t xml:space="preserve"> </w:t>
            </w:r>
            <w:r w:rsidR="00E95C5E" w:rsidRPr="00ED4D13">
              <w:rPr>
                <w:rFonts w:ascii="Times New Roman" w:eastAsia="Times New Roman" w:hAnsi="Times New Roman"/>
                <w:sz w:val="28"/>
                <w:szCs w:val="28"/>
                <w:lang w:eastAsia="lv-LV"/>
              </w:rPr>
              <w:t xml:space="preserve">  </w:t>
            </w:r>
          </w:p>
        </w:tc>
      </w:tr>
      <w:tr w:rsidR="006F68B8" w:rsidRPr="00ED4D13" w:rsidTr="00ED4D13">
        <w:trPr>
          <w:trHeight w:val="523"/>
          <w:tblCellSpacing w:w="0" w:type="dxa"/>
        </w:trPr>
        <w:tc>
          <w:tcPr>
            <w:tcW w:w="285" w:type="pct"/>
            <w:tcBorders>
              <w:top w:val="outset" w:sz="6" w:space="0" w:color="auto"/>
              <w:left w:val="outset" w:sz="6" w:space="0" w:color="auto"/>
              <w:bottom w:val="outset" w:sz="6" w:space="0" w:color="auto"/>
              <w:right w:val="outset" w:sz="6" w:space="0" w:color="auto"/>
            </w:tcBorders>
            <w:hideMark/>
          </w:tcPr>
          <w:p w:rsidR="006F68B8" w:rsidRPr="00ED4D13" w:rsidRDefault="006F68B8"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2.</w:t>
            </w:r>
          </w:p>
        </w:tc>
        <w:tc>
          <w:tcPr>
            <w:tcW w:w="1515" w:type="pct"/>
            <w:gridSpan w:val="2"/>
            <w:tcBorders>
              <w:top w:val="outset" w:sz="6" w:space="0" w:color="auto"/>
              <w:left w:val="outset" w:sz="6" w:space="0" w:color="auto"/>
              <w:bottom w:val="outset" w:sz="6" w:space="0" w:color="auto"/>
              <w:right w:val="outset" w:sz="6" w:space="0" w:color="auto"/>
            </w:tcBorders>
            <w:hideMark/>
          </w:tcPr>
          <w:p w:rsidR="006F68B8" w:rsidRPr="00ED4D13" w:rsidRDefault="006F68B8"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Citas sabiedrības grupas (bez mērķgrupas), kuras tiesiskais regulējums arī ietekmē vai varētu ietekmēt</w:t>
            </w:r>
          </w:p>
        </w:tc>
        <w:tc>
          <w:tcPr>
            <w:tcW w:w="3200" w:type="pct"/>
            <w:gridSpan w:val="2"/>
            <w:tcBorders>
              <w:top w:val="outset" w:sz="6" w:space="0" w:color="auto"/>
              <w:left w:val="outset" w:sz="6" w:space="0" w:color="auto"/>
              <w:bottom w:val="outset" w:sz="6" w:space="0" w:color="auto"/>
              <w:right w:val="outset" w:sz="6" w:space="0" w:color="auto"/>
            </w:tcBorders>
            <w:hideMark/>
          </w:tcPr>
          <w:p w:rsidR="006F68B8" w:rsidRPr="00ED4D13" w:rsidRDefault="0077726F" w:rsidP="00BF2E7E">
            <w:pPr>
              <w:spacing w:after="0" w:line="240" w:lineRule="auto"/>
              <w:ind w:firstLine="28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Pedagogi</w:t>
            </w:r>
            <w:r w:rsidRPr="0077726F">
              <w:rPr>
                <w:rFonts w:ascii="Times New Roman" w:eastAsia="Times New Roman" w:hAnsi="Times New Roman"/>
                <w:sz w:val="28"/>
                <w:szCs w:val="28"/>
                <w:lang w:eastAsia="lv-LV"/>
              </w:rPr>
              <w:t>, kas īsteno profesionālās ievirzes izglītības programmas mūzikā, mākslā un dejā</w:t>
            </w:r>
            <w:r w:rsidR="00C03B0E">
              <w:rPr>
                <w:rFonts w:ascii="Times New Roman" w:eastAsia="Times New Roman" w:hAnsi="Times New Roman"/>
                <w:sz w:val="28"/>
                <w:szCs w:val="28"/>
                <w:lang w:eastAsia="lv-LV"/>
              </w:rPr>
              <w:t>.</w:t>
            </w:r>
          </w:p>
        </w:tc>
      </w:tr>
      <w:tr w:rsidR="006F68B8" w:rsidRPr="00ED4D13" w:rsidTr="0077726F">
        <w:trPr>
          <w:trHeight w:val="517"/>
          <w:tblCellSpacing w:w="0" w:type="dxa"/>
        </w:trPr>
        <w:tc>
          <w:tcPr>
            <w:tcW w:w="285" w:type="pct"/>
            <w:tcBorders>
              <w:top w:val="outset" w:sz="6" w:space="0" w:color="auto"/>
              <w:left w:val="outset" w:sz="6" w:space="0" w:color="auto"/>
              <w:bottom w:val="outset" w:sz="6" w:space="0" w:color="auto"/>
              <w:right w:val="outset" w:sz="6" w:space="0" w:color="auto"/>
            </w:tcBorders>
            <w:hideMark/>
          </w:tcPr>
          <w:p w:rsidR="006F68B8" w:rsidRPr="00ED4D13" w:rsidRDefault="006F68B8"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3.</w:t>
            </w:r>
          </w:p>
        </w:tc>
        <w:tc>
          <w:tcPr>
            <w:tcW w:w="1515" w:type="pct"/>
            <w:gridSpan w:val="2"/>
            <w:tcBorders>
              <w:top w:val="outset" w:sz="6" w:space="0" w:color="auto"/>
              <w:left w:val="outset" w:sz="6" w:space="0" w:color="auto"/>
              <w:bottom w:val="outset" w:sz="6" w:space="0" w:color="auto"/>
              <w:right w:val="outset" w:sz="6" w:space="0" w:color="auto"/>
            </w:tcBorders>
            <w:hideMark/>
          </w:tcPr>
          <w:p w:rsidR="006F68B8" w:rsidRPr="00ED4D13" w:rsidRDefault="006F68B8"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Tiesiskā regulējuma finansiālā ietekme</w:t>
            </w:r>
          </w:p>
        </w:tc>
        <w:tc>
          <w:tcPr>
            <w:tcW w:w="3200" w:type="pct"/>
            <w:gridSpan w:val="2"/>
            <w:tcBorders>
              <w:top w:val="outset" w:sz="6" w:space="0" w:color="auto"/>
              <w:left w:val="outset" w:sz="6" w:space="0" w:color="auto"/>
              <w:bottom w:val="outset" w:sz="6" w:space="0" w:color="auto"/>
              <w:right w:val="outset" w:sz="6" w:space="0" w:color="auto"/>
            </w:tcBorders>
          </w:tcPr>
          <w:p w:rsidR="006F68B8" w:rsidRPr="001D76C8" w:rsidRDefault="00C03B0E" w:rsidP="007A3B96">
            <w:pPr>
              <w:spacing w:after="0" w:line="240" w:lineRule="auto"/>
              <w:jc w:val="both"/>
              <w:rPr>
                <w:rFonts w:ascii="Times New Roman" w:hAnsi="Times New Roman"/>
                <w:sz w:val="28"/>
                <w:szCs w:val="28"/>
              </w:rPr>
            </w:pPr>
            <w:r w:rsidRPr="00C03B0E">
              <w:rPr>
                <w:rFonts w:ascii="Times New Roman" w:hAnsi="Times New Roman"/>
                <w:sz w:val="28"/>
                <w:szCs w:val="28"/>
              </w:rPr>
              <w:t>Projekta īstenošana tiek nodrošināta apstiprinātā budžeta ietvaros.</w:t>
            </w:r>
          </w:p>
        </w:tc>
      </w:tr>
      <w:tr w:rsidR="006F68B8" w:rsidRPr="00ED4D13" w:rsidTr="00ED4D13">
        <w:trPr>
          <w:trHeight w:val="517"/>
          <w:tblCellSpacing w:w="0" w:type="dxa"/>
        </w:trPr>
        <w:tc>
          <w:tcPr>
            <w:tcW w:w="285" w:type="pct"/>
            <w:tcBorders>
              <w:top w:val="outset" w:sz="6" w:space="0" w:color="auto"/>
              <w:left w:val="outset" w:sz="6" w:space="0" w:color="auto"/>
              <w:bottom w:val="outset" w:sz="6" w:space="0" w:color="auto"/>
              <w:right w:val="outset" w:sz="6" w:space="0" w:color="auto"/>
            </w:tcBorders>
            <w:hideMark/>
          </w:tcPr>
          <w:p w:rsidR="006F68B8" w:rsidRPr="00ED4D13" w:rsidRDefault="006F68B8"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4.</w:t>
            </w:r>
          </w:p>
        </w:tc>
        <w:tc>
          <w:tcPr>
            <w:tcW w:w="1515" w:type="pct"/>
            <w:gridSpan w:val="2"/>
            <w:tcBorders>
              <w:top w:val="outset" w:sz="6" w:space="0" w:color="auto"/>
              <w:left w:val="outset" w:sz="6" w:space="0" w:color="auto"/>
              <w:bottom w:val="outset" w:sz="6" w:space="0" w:color="auto"/>
              <w:right w:val="outset" w:sz="6" w:space="0" w:color="auto"/>
            </w:tcBorders>
            <w:hideMark/>
          </w:tcPr>
          <w:p w:rsidR="006F68B8" w:rsidRPr="00ED4D13" w:rsidRDefault="006F68B8"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Tiesiskā regulējuma nefinansiālā ietekme</w:t>
            </w:r>
          </w:p>
        </w:tc>
        <w:tc>
          <w:tcPr>
            <w:tcW w:w="3200" w:type="pct"/>
            <w:gridSpan w:val="2"/>
            <w:tcBorders>
              <w:top w:val="outset" w:sz="6" w:space="0" w:color="auto"/>
              <w:left w:val="outset" w:sz="6" w:space="0" w:color="auto"/>
              <w:bottom w:val="outset" w:sz="6" w:space="0" w:color="auto"/>
              <w:right w:val="outset" w:sz="6" w:space="0" w:color="auto"/>
            </w:tcBorders>
            <w:hideMark/>
          </w:tcPr>
          <w:p w:rsidR="006F68B8" w:rsidRPr="00ED4D13"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Projekts šo jomu neskar.</w:t>
            </w:r>
          </w:p>
        </w:tc>
      </w:tr>
      <w:tr w:rsidR="007A3B96" w:rsidRPr="00ED4D13" w:rsidTr="00ED4D13">
        <w:trPr>
          <w:trHeight w:val="531"/>
          <w:tblCellSpacing w:w="0" w:type="dxa"/>
        </w:trPr>
        <w:tc>
          <w:tcPr>
            <w:tcW w:w="285" w:type="pct"/>
            <w:tcBorders>
              <w:top w:val="outset" w:sz="6" w:space="0" w:color="auto"/>
              <w:left w:val="outset" w:sz="6" w:space="0" w:color="auto"/>
              <w:bottom w:val="outset" w:sz="6" w:space="0" w:color="auto"/>
              <w:right w:val="outset" w:sz="6" w:space="0" w:color="auto"/>
            </w:tcBorders>
            <w:hideMark/>
          </w:tcPr>
          <w:p w:rsidR="007A3B96" w:rsidRPr="00ED4D13" w:rsidRDefault="007A3B96"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5.</w:t>
            </w:r>
          </w:p>
        </w:tc>
        <w:tc>
          <w:tcPr>
            <w:tcW w:w="1515" w:type="pct"/>
            <w:gridSpan w:val="2"/>
            <w:tcBorders>
              <w:top w:val="outset" w:sz="6" w:space="0" w:color="auto"/>
              <w:left w:val="outset" w:sz="6" w:space="0" w:color="auto"/>
              <w:bottom w:val="outset" w:sz="6" w:space="0" w:color="auto"/>
              <w:right w:val="outset" w:sz="6" w:space="0" w:color="auto"/>
            </w:tcBorders>
            <w:hideMark/>
          </w:tcPr>
          <w:p w:rsidR="007A3B96" w:rsidRPr="00ED4D13" w:rsidRDefault="007A3B96"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Administratīvās procedūras raksturojums</w:t>
            </w:r>
          </w:p>
        </w:tc>
        <w:tc>
          <w:tcPr>
            <w:tcW w:w="3200" w:type="pct"/>
            <w:gridSpan w:val="2"/>
            <w:tcBorders>
              <w:top w:val="outset" w:sz="6" w:space="0" w:color="auto"/>
              <w:left w:val="outset" w:sz="6" w:space="0" w:color="auto"/>
              <w:bottom w:val="outset" w:sz="6" w:space="0" w:color="auto"/>
              <w:right w:val="outset" w:sz="6" w:space="0" w:color="auto"/>
            </w:tcBorders>
            <w:hideMark/>
          </w:tcPr>
          <w:p w:rsidR="007A3B96" w:rsidRPr="00ED4D13"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Projekts šo jomu neskar.</w:t>
            </w:r>
          </w:p>
        </w:tc>
      </w:tr>
      <w:tr w:rsidR="007A3B96" w:rsidRPr="00ED4D13" w:rsidTr="00ED4D13">
        <w:trPr>
          <w:trHeight w:val="357"/>
          <w:tblCellSpacing w:w="0" w:type="dxa"/>
        </w:trPr>
        <w:tc>
          <w:tcPr>
            <w:tcW w:w="285" w:type="pct"/>
            <w:tcBorders>
              <w:top w:val="outset" w:sz="6" w:space="0" w:color="auto"/>
              <w:left w:val="outset" w:sz="6" w:space="0" w:color="auto"/>
              <w:bottom w:val="outset" w:sz="6" w:space="0" w:color="auto"/>
              <w:right w:val="outset" w:sz="6" w:space="0" w:color="auto"/>
            </w:tcBorders>
            <w:hideMark/>
          </w:tcPr>
          <w:p w:rsidR="007A3B96" w:rsidRPr="00ED4D13" w:rsidRDefault="007A3B96"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6.</w:t>
            </w:r>
          </w:p>
        </w:tc>
        <w:tc>
          <w:tcPr>
            <w:tcW w:w="1515" w:type="pct"/>
            <w:gridSpan w:val="2"/>
            <w:tcBorders>
              <w:top w:val="outset" w:sz="6" w:space="0" w:color="auto"/>
              <w:left w:val="outset" w:sz="6" w:space="0" w:color="auto"/>
              <w:bottom w:val="outset" w:sz="6" w:space="0" w:color="auto"/>
              <w:right w:val="outset" w:sz="6" w:space="0" w:color="auto"/>
            </w:tcBorders>
            <w:hideMark/>
          </w:tcPr>
          <w:p w:rsidR="007A3B96" w:rsidRPr="00ED4D13" w:rsidRDefault="007A3B96"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Administratīvo izmaksu monetārs novērtējums</w:t>
            </w:r>
          </w:p>
        </w:tc>
        <w:tc>
          <w:tcPr>
            <w:tcW w:w="3200" w:type="pct"/>
            <w:gridSpan w:val="2"/>
            <w:tcBorders>
              <w:top w:val="outset" w:sz="6" w:space="0" w:color="auto"/>
              <w:left w:val="outset" w:sz="6" w:space="0" w:color="auto"/>
              <w:bottom w:val="outset" w:sz="6" w:space="0" w:color="auto"/>
              <w:right w:val="outset" w:sz="6" w:space="0" w:color="auto"/>
            </w:tcBorders>
            <w:hideMark/>
          </w:tcPr>
          <w:p w:rsidR="007A3B96" w:rsidRPr="00ED4D13" w:rsidRDefault="007A3B96" w:rsidP="00554574">
            <w:pPr>
              <w:spacing w:after="0" w:line="240" w:lineRule="auto"/>
              <w:jc w:val="both"/>
              <w:rPr>
                <w:rFonts w:ascii="Times New Roman" w:eastAsia="Times New Roman" w:hAnsi="Times New Roman"/>
                <w:sz w:val="28"/>
                <w:szCs w:val="28"/>
                <w:lang w:eastAsia="lv-LV"/>
              </w:rPr>
            </w:pPr>
            <w:r>
              <w:rPr>
                <w:rFonts w:ascii="Times New Roman" w:hAnsi="Times New Roman"/>
                <w:sz w:val="28"/>
                <w:szCs w:val="28"/>
              </w:rPr>
              <w:t xml:space="preserve"> </w:t>
            </w:r>
            <w:r w:rsidRPr="00ED4D13">
              <w:rPr>
                <w:rFonts w:ascii="Times New Roman" w:hAnsi="Times New Roman"/>
                <w:sz w:val="28"/>
                <w:szCs w:val="28"/>
              </w:rPr>
              <w:t>Projekts šo jomu neskar.</w:t>
            </w:r>
          </w:p>
        </w:tc>
      </w:tr>
      <w:tr w:rsidR="007A3B96" w:rsidRPr="00ED4D13" w:rsidTr="00ED4D13">
        <w:trPr>
          <w:tblCellSpacing w:w="0" w:type="dxa"/>
        </w:trPr>
        <w:tc>
          <w:tcPr>
            <w:tcW w:w="285" w:type="pct"/>
            <w:tcBorders>
              <w:top w:val="outset" w:sz="6" w:space="0" w:color="auto"/>
              <w:left w:val="outset" w:sz="6" w:space="0" w:color="auto"/>
              <w:bottom w:val="outset" w:sz="6" w:space="0" w:color="auto"/>
              <w:right w:val="outset" w:sz="6" w:space="0" w:color="auto"/>
            </w:tcBorders>
            <w:hideMark/>
          </w:tcPr>
          <w:p w:rsidR="007A3B96" w:rsidRPr="00ED4D13" w:rsidRDefault="007A3B96"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7.</w:t>
            </w:r>
          </w:p>
        </w:tc>
        <w:tc>
          <w:tcPr>
            <w:tcW w:w="1515" w:type="pct"/>
            <w:gridSpan w:val="2"/>
            <w:tcBorders>
              <w:top w:val="outset" w:sz="6" w:space="0" w:color="auto"/>
              <w:left w:val="outset" w:sz="6" w:space="0" w:color="auto"/>
              <w:bottom w:val="outset" w:sz="6" w:space="0" w:color="auto"/>
              <w:right w:val="outset" w:sz="6" w:space="0" w:color="auto"/>
            </w:tcBorders>
            <w:hideMark/>
          </w:tcPr>
          <w:p w:rsidR="007A3B96" w:rsidRPr="00ED4D13" w:rsidRDefault="007A3B96" w:rsidP="00ED4D13">
            <w:pPr>
              <w:spacing w:after="0" w:line="240" w:lineRule="auto"/>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Cita informācija</w:t>
            </w:r>
          </w:p>
        </w:tc>
        <w:tc>
          <w:tcPr>
            <w:tcW w:w="3200" w:type="pct"/>
            <w:gridSpan w:val="2"/>
            <w:tcBorders>
              <w:top w:val="outset" w:sz="6" w:space="0" w:color="auto"/>
              <w:left w:val="outset" w:sz="6" w:space="0" w:color="auto"/>
              <w:bottom w:val="outset" w:sz="6" w:space="0" w:color="auto"/>
              <w:right w:val="outset" w:sz="6" w:space="0" w:color="auto"/>
            </w:tcBorders>
            <w:hideMark/>
          </w:tcPr>
          <w:p w:rsidR="007A3B96" w:rsidRPr="00ED4D13" w:rsidRDefault="007A3B96" w:rsidP="00554574">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Pr="00ED4D13">
              <w:rPr>
                <w:rFonts w:ascii="Times New Roman" w:eastAsia="Times New Roman" w:hAnsi="Times New Roman"/>
                <w:sz w:val="28"/>
                <w:szCs w:val="28"/>
                <w:lang w:eastAsia="lv-LV"/>
              </w:rPr>
              <w:t>Nav</w:t>
            </w:r>
          </w:p>
        </w:tc>
      </w:tr>
    </w:tbl>
    <w:p w:rsidR="0077726F" w:rsidRDefault="006F68B8" w:rsidP="003E57DE">
      <w:pPr>
        <w:spacing w:before="65" w:after="65"/>
        <w:ind w:firstLine="327"/>
        <w:jc w:val="both"/>
        <w:rPr>
          <w:rFonts w:ascii="Times New Roman" w:eastAsia="Times New Roman" w:hAnsi="Times New Roman"/>
          <w:sz w:val="28"/>
          <w:szCs w:val="28"/>
          <w:lang w:eastAsia="lv-LV"/>
        </w:rPr>
      </w:pPr>
      <w:r w:rsidRPr="00ED4D13">
        <w:rPr>
          <w:rFonts w:ascii="Times New Roman" w:eastAsia="Times New Roman" w:hAnsi="Times New Roman"/>
          <w:sz w:val="28"/>
          <w:szCs w:val="28"/>
          <w:lang w:eastAsia="lv-LV"/>
        </w:rPr>
        <w:t> </w:t>
      </w:r>
    </w:p>
    <w:tbl>
      <w:tblPr>
        <w:tblW w:w="9336" w:type="dxa"/>
        <w:jc w:val="center"/>
        <w:tblInd w:w="-3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2753"/>
        <w:gridCol w:w="1276"/>
        <w:gridCol w:w="1305"/>
        <w:gridCol w:w="29"/>
        <w:gridCol w:w="1276"/>
        <w:gridCol w:w="58"/>
        <w:gridCol w:w="1247"/>
        <w:gridCol w:w="87"/>
        <w:gridCol w:w="1218"/>
        <w:gridCol w:w="87"/>
      </w:tblGrid>
      <w:tr w:rsidR="0077726F" w:rsidRPr="0077726F" w:rsidTr="00DF107B">
        <w:trPr>
          <w:trHeight w:val="652"/>
          <w:jc w:val="center"/>
        </w:trPr>
        <w:tc>
          <w:tcPr>
            <w:tcW w:w="9336" w:type="dxa"/>
            <w:gridSpan w:val="10"/>
          </w:tcPr>
          <w:p w:rsidR="0077726F" w:rsidRPr="0077726F" w:rsidRDefault="0077726F" w:rsidP="0077726F">
            <w:pPr>
              <w:spacing w:beforeAutospacing="1" w:after="0" w:afterAutospacing="1" w:line="240" w:lineRule="auto"/>
              <w:jc w:val="center"/>
              <w:rPr>
                <w:rFonts w:ascii="Times New Roman" w:eastAsia="Times New Roman" w:hAnsi="Times New Roman"/>
                <w:b/>
                <w:i/>
                <w:sz w:val="28"/>
                <w:szCs w:val="28"/>
                <w:lang w:eastAsia="lv-LV"/>
              </w:rPr>
            </w:pPr>
            <w:r w:rsidRPr="0077726F">
              <w:rPr>
                <w:rFonts w:ascii="Times New Roman" w:eastAsia="Times New Roman" w:hAnsi="Times New Roman"/>
                <w:b/>
                <w:sz w:val="28"/>
                <w:szCs w:val="28"/>
                <w:lang w:eastAsia="lv-LV"/>
              </w:rPr>
              <w:br w:type="page"/>
              <w:t>III. Tiesību akta projekta ietekme uz valsts budžetu un pašvaldību budžetiem</w:t>
            </w:r>
          </w:p>
        </w:tc>
      </w:tr>
      <w:tr w:rsidR="0077726F" w:rsidRPr="0077726F" w:rsidTr="00DF107B">
        <w:trPr>
          <w:jc w:val="center"/>
        </w:trPr>
        <w:tc>
          <w:tcPr>
            <w:tcW w:w="2753" w:type="dxa"/>
            <w:vMerge w:val="restart"/>
            <w:vAlign w:val="center"/>
          </w:tcPr>
          <w:p w:rsidR="0077726F" w:rsidRPr="0077726F" w:rsidRDefault="0077726F" w:rsidP="0077726F">
            <w:pPr>
              <w:spacing w:after="0" w:line="240" w:lineRule="auto"/>
              <w:jc w:val="center"/>
              <w:rPr>
                <w:rFonts w:ascii="Times New Roman" w:eastAsia="Times New Roman" w:hAnsi="Times New Roman"/>
                <w:b/>
                <w:sz w:val="28"/>
                <w:szCs w:val="28"/>
                <w:lang w:eastAsia="lv-LV"/>
              </w:rPr>
            </w:pPr>
            <w:r w:rsidRPr="0077726F">
              <w:rPr>
                <w:rFonts w:ascii="Times New Roman" w:eastAsia="Times New Roman" w:hAnsi="Times New Roman"/>
                <w:b/>
                <w:sz w:val="28"/>
                <w:szCs w:val="28"/>
                <w:lang w:eastAsia="lv-LV"/>
              </w:rPr>
              <w:t>Rādītāji</w:t>
            </w:r>
          </w:p>
        </w:tc>
        <w:tc>
          <w:tcPr>
            <w:tcW w:w="2610" w:type="dxa"/>
            <w:gridSpan w:val="3"/>
            <w:vMerge w:val="restart"/>
            <w:vAlign w:val="center"/>
          </w:tcPr>
          <w:p w:rsidR="0077726F" w:rsidRPr="0077726F" w:rsidRDefault="0077726F" w:rsidP="0077726F">
            <w:pPr>
              <w:spacing w:after="0" w:line="240" w:lineRule="auto"/>
              <w:jc w:val="center"/>
              <w:rPr>
                <w:rFonts w:ascii="Times New Roman" w:eastAsia="Times New Roman" w:hAnsi="Times New Roman"/>
                <w:b/>
                <w:sz w:val="28"/>
                <w:szCs w:val="28"/>
                <w:lang w:eastAsia="lv-LV"/>
              </w:rPr>
            </w:pPr>
            <w:r w:rsidRPr="0077726F">
              <w:rPr>
                <w:rFonts w:ascii="Times New Roman" w:eastAsia="Times New Roman" w:hAnsi="Times New Roman"/>
                <w:b/>
                <w:sz w:val="28"/>
                <w:szCs w:val="28"/>
                <w:lang w:eastAsia="lv-LV"/>
              </w:rPr>
              <w:t>201</w:t>
            </w:r>
            <w:r>
              <w:rPr>
                <w:rFonts w:ascii="Times New Roman" w:eastAsia="Times New Roman" w:hAnsi="Times New Roman"/>
                <w:b/>
                <w:sz w:val="28"/>
                <w:szCs w:val="28"/>
                <w:lang w:eastAsia="lv-LV"/>
              </w:rPr>
              <w:t>3</w:t>
            </w:r>
            <w:r w:rsidRPr="0077726F">
              <w:rPr>
                <w:rFonts w:ascii="Times New Roman" w:eastAsia="Times New Roman" w:hAnsi="Times New Roman"/>
                <w:b/>
                <w:sz w:val="28"/>
                <w:szCs w:val="28"/>
                <w:lang w:eastAsia="lv-LV"/>
              </w:rPr>
              <w:t xml:space="preserve"> gads</w:t>
            </w:r>
          </w:p>
        </w:tc>
        <w:tc>
          <w:tcPr>
            <w:tcW w:w="3973" w:type="dxa"/>
            <w:gridSpan w:val="6"/>
            <w:vAlign w:val="center"/>
          </w:tcPr>
          <w:p w:rsidR="0077726F" w:rsidRPr="0077726F" w:rsidRDefault="0077726F" w:rsidP="0077726F">
            <w:pPr>
              <w:spacing w:after="0" w:line="240" w:lineRule="auto"/>
              <w:jc w:val="center"/>
              <w:rPr>
                <w:rFonts w:ascii="Times New Roman" w:eastAsia="Times New Roman" w:hAnsi="Times New Roman"/>
                <w:b/>
                <w:i/>
                <w:sz w:val="28"/>
                <w:szCs w:val="28"/>
                <w:lang w:eastAsia="lv-LV"/>
              </w:rPr>
            </w:pPr>
            <w:r w:rsidRPr="0077726F">
              <w:rPr>
                <w:rFonts w:ascii="Times New Roman" w:eastAsia="Times New Roman" w:hAnsi="Times New Roman"/>
                <w:sz w:val="28"/>
                <w:szCs w:val="28"/>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77726F">
                <w:rPr>
                  <w:rFonts w:ascii="Times New Roman" w:eastAsia="Times New Roman" w:hAnsi="Times New Roman"/>
                  <w:sz w:val="28"/>
                  <w:szCs w:val="28"/>
                  <w:lang w:eastAsia="lv-LV"/>
                </w:rPr>
                <w:t>. latu</w:t>
              </w:r>
            </w:smartTag>
            <w:r w:rsidRPr="0077726F">
              <w:rPr>
                <w:rFonts w:ascii="Times New Roman" w:eastAsia="Times New Roman" w:hAnsi="Times New Roman"/>
                <w:sz w:val="28"/>
                <w:szCs w:val="28"/>
                <w:lang w:eastAsia="lv-LV"/>
              </w:rPr>
              <w:t>)</w:t>
            </w:r>
          </w:p>
        </w:tc>
      </w:tr>
      <w:tr w:rsidR="0077726F" w:rsidRPr="0077726F" w:rsidTr="00DF107B">
        <w:trPr>
          <w:jc w:val="center"/>
        </w:trPr>
        <w:tc>
          <w:tcPr>
            <w:tcW w:w="2753" w:type="dxa"/>
            <w:vMerge/>
            <w:vAlign w:val="center"/>
          </w:tcPr>
          <w:p w:rsidR="0077726F" w:rsidRPr="0077726F" w:rsidRDefault="0077726F" w:rsidP="0077726F">
            <w:pPr>
              <w:spacing w:after="0" w:line="240" w:lineRule="auto"/>
              <w:jc w:val="center"/>
              <w:rPr>
                <w:rFonts w:ascii="Times New Roman" w:eastAsia="Times New Roman" w:hAnsi="Times New Roman"/>
                <w:b/>
                <w:i/>
                <w:sz w:val="28"/>
                <w:szCs w:val="28"/>
                <w:lang w:eastAsia="lv-LV"/>
              </w:rPr>
            </w:pPr>
          </w:p>
        </w:tc>
        <w:tc>
          <w:tcPr>
            <w:tcW w:w="2610" w:type="dxa"/>
            <w:gridSpan w:val="3"/>
            <w:vMerge/>
            <w:vAlign w:val="center"/>
          </w:tcPr>
          <w:p w:rsidR="0077726F" w:rsidRPr="0077726F" w:rsidRDefault="0077726F" w:rsidP="0077726F">
            <w:pPr>
              <w:spacing w:after="0" w:line="240" w:lineRule="auto"/>
              <w:jc w:val="center"/>
              <w:rPr>
                <w:rFonts w:ascii="Times New Roman" w:eastAsia="Times New Roman" w:hAnsi="Times New Roman"/>
                <w:b/>
                <w:i/>
                <w:sz w:val="28"/>
                <w:szCs w:val="28"/>
                <w:lang w:eastAsia="lv-LV"/>
              </w:rPr>
            </w:pPr>
          </w:p>
        </w:tc>
        <w:tc>
          <w:tcPr>
            <w:tcW w:w="1334" w:type="dxa"/>
            <w:gridSpan w:val="2"/>
            <w:vAlign w:val="center"/>
          </w:tcPr>
          <w:p w:rsidR="0077726F" w:rsidRPr="0077726F" w:rsidRDefault="0077726F" w:rsidP="0077726F">
            <w:pPr>
              <w:spacing w:after="0" w:line="240" w:lineRule="auto"/>
              <w:jc w:val="center"/>
              <w:rPr>
                <w:rFonts w:ascii="Times New Roman" w:eastAsia="Times New Roman" w:hAnsi="Times New Roman"/>
                <w:b/>
                <w:i/>
                <w:sz w:val="28"/>
                <w:szCs w:val="28"/>
                <w:lang w:eastAsia="lv-LV"/>
              </w:rPr>
            </w:pPr>
            <w:r w:rsidRPr="0077726F">
              <w:rPr>
                <w:rFonts w:ascii="Times New Roman" w:eastAsia="Times New Roman" w:hAnsi="Times New Roman"/>
                <w:b/>
                <w:bCs/>
                <w:sz w:val="28"/>
                <w:szCs w:val="28"/>
                <w:lang w:eastAsia="lv-LV"/>
              </w:rPr>
              <w:t>201</w:t>
            </w:r>
            <w:r>
              <w:rPr>
                <w:rFonts w:ascii="Times New Roman" w:eastAsia="Times New Roman" w:hAnsi="Times New Roman"/>
                <w:b/>
                <w:bCs/>
                <w:sz w:val="28"/>
                <w:szCs w:val="28"/>
                <w:lang w:eastAsia="lv-LV"/>
              </w:rPr>
              <w:t>4</w:t>
            </w:r>
          </w:p>
        </w:tc>
        <w:tc>
          <w:tcPr>
            <w:tcW w:w="1334" w:type="dxa"/>
            <w:gridSpan w:val="2"/>
            <w:vAlign w:val="center"/>
          </w:tcPr>
          <w:p w:rsidR="0077726F" w:rsidRPr="0077726F" w:rsidRDefault="0077726F" w:rsidP="0077726F">
            <w:pPr>
              <w:spacing w:after="0" w:line="240" w:lineRule="auto"/>
              <w:jc w:val="center"/>
              <w:rPr>
                <w:rFonts w:ascii="Times New Roman" w:eastAsia="Times New Roman" w:hAnsi="Times New Roman"/>
                <w:b/>
                <w:i/>
                <w:sz w:val="28"/>
                <w:szCs w:val="28"/>
                <w:lang w:eastAsia="lv-LV"/>
              </w:rPr>
            </w:pPr>
            <w:r w:rsidRPr="0077726F">
              <w:rPr>
                <w:rFonts w:ascii="Times New Roman" w:eastAsia="Times New Roman" w:hAnsi="Times New Roman"/>
                <w:b/>
                <w:bCs/>
                <w:sz w:val="28"/>
                <w:szCs w:val="28"/>
                <w:lang w:eastAsia="lv-LV"/>
              </w:rPr>
              <w:t>201</w:t>
            </w:r>
            <w:r>
              <w:rPr>
                <w:rFonts w:ascii="Times New Roman" w:eastAsia="Times New Roman" w:hAnsi="Times New Roman"/>
                <w:b/>
                <w:bCs/>
                <w:sz w:val="28"/>
                <w:szCs w:val="28"/>
                <w:lang w:eastAsia="lv-LV"/>
              </w:rPr>
              <w:t>5</w:t>
            </w:r>
          </w:p>
        </w:tc>
        <w:tc>
          <w:tcPr>
            <w:tcW w:w="1305" w:type="dxa"/>
            <w:gridSpan w:val="2"/>
            <w:vAlign w:val="center"/>
          </w:tcPr>
          <w:p w:rsidR="0077726F" w:rsidRPr="0077726F" w:rsidRDefault="0077726F" w:rsidP="0077726F">
            <w:pPr>
              <w:spacing w:after="0" w:line="240" w:lineRule="auto"/>
              <w:jc w:val="center"/>
              <w:rPr>
                <w:rFonts w:ascii="Times New Roman" w:eastAsia="Times New Roman" w:hAnsi="Times New Roman"/>
                <w:b/>
                <w:i/>
                <w:sz w:val="28"/>
                <w:szCs w:val="28"/>
                <w:lang w:eastAsia="lv-LV"/>
              </w:rPr>
            </w:pPr>
            <w:r w:rsidRPr="0077726F">
              <w:rPr>
                <w:rFonts w:ascii="Times New Roman" w:eastAsia="Times New Roman" w:hAnsi="Times New Roman"/>
                <w:b/>
                <w:bCs/>
                <w:sz w:val="28"/>
                <w:szCs w:val="28"/>
                <w:lang w:eastAsia="lv-LV"/>
              </w:rPr>
              <w:t>201</w:t>
            </w:r>
            <w:r>
              <w:rPr>
                <w:rFonts w:ascii="Times New Roman" w:eastAsia="Times New Roman" w:hAnsi="Times New Roman"/>
                <w:b/>
                <w:bCs/>
                <w:sz w:val="28"/>
                <w:szCs w:val="28"/>
                <w:lang w:eastAsia="lv-LV"/>
              </w:rPr>
              <w:t>6</w:t>
            </w:r>
          </w:p>
        </w:tc>
      </w:tr>
      <w:tr w:rsidR="0077726F" w:rsidRPr="0077726F" w:rsidTr="00DF107B">
        <w:trPr>
          <w:jc w:val="center"/>
        </w:trPr>
        <w:tc>
          <w:tcPr>
            <w:tcW w:w="2753" w:type="dxa"/>
            <w:vMerge/>
            <w:vAlign w:val="center"/>
          </w:tcPr>
          <w:p w:rsidR="0077726F" w:rsidRPr="0077726F" w:rsidRDefault="0077726F" w:rsidP="0077726F">
            <w:pPr>
              <w:spacing w:after="0" w:line="240" w:lineRule="auto"/>
              <w:jc w:val="center"/>
              <w:rPr>
                <w:rFonts w:ascii="Times New Roman" w:eastAsia="Times New Roman" w:hAnsi="Times New Roman"/>
                <w:b/>
                <w:i/>
                <w:sz w:val="28"/>
                <w:szCs w:val="28"/>
                <w:lang w:eastAsia="lv-LV"/>
              </w:rPr>
            </w:pPr>
          </w:p>
        </w:tc>
        <w:tc>
          <w:tcPr>
            <w:tcW w:w="1276" w:type="dxa"/>
            <w:vAlign w:val="center"/>
          </w:tcPr>
          <w:p w:rsidR="0077726F" w:rsidRPr="0077726F" w:rsidRDefault="0077726F" w:rsidP="0077726F">
            <w:pPr>
              <w:spacing w:after="0" w:line="240" w:lineRule="auto"/>
              <w:jc w:val="center"/>
              <w:rPr>
                <w:rFonts w:ascii="Times New Roman" w:eastAsia="Times New Roman" w:hAnsi="Times New Roman"/>
                <w:b/>
                <w:i/>
                <w:sz w:val="28"/>
                <w:szCs w:val="28"/>
                <w:lang w:eastAsia="lv-LV"/>
              </w:rPr>
            </w:pPr>
            <w:r w:rsidRPr="0077726F">
              <w:rPr>
                <w:rFonts w:ascii="Times New Roman" w:eastAsia="Times New Roman" w:hAnsi="Times New Roman"/>
                <w:sz w:val="28"/>
                <w:szCs w:val="28"/>
                <w:lang w:eastAsia="lv-LV"/>
              </w:rPr>
              <w:t>Saskaņā ar valsts budžetu kārtējam gadam</w:t>
            </w:r>
          </w:p>
        </w:tc>
        <w:tc>
          <w:tcPr>
            <w:tcW w:w="1334" w:type="dxa"/>
            <w:gridSpan w:val="2"/>
            <w:vAlign w:val="center"/>
          </w:tcPr>
          <w:p w:rsidR="0077726F" w:rsidRPr="0077726F" w:rsidRDefault="0077726F" w:rsidP="0077726F">
            <w:pPr>
              <w:spacing w:after="0" w:line="240" w:lineRule="auto"/>
              <w:jc w:val="center"/>
              <w:rPr>
                <w:rFonts w:ascii="Times New Roman" w:eastAsia="Times New Roman" w:hAnsi="Times New Roman"/>
                <w:b/>
                <w:i/>
                <w:sz w:val="28"/>
                <w:szCs w:val="28"/>
                <w:lang w:eastAsia="lv-LV"/>
              </w:rPr>
            </w:pPr>
            <w:r w:rsidRPr="0077726F">
              <w:rPr>
                <w:rFonts w:ascii="Times New Roman" w:eastAsia="Times New Roman" w:hAnsi="Times New Roman"/>
                <w:sz w:val="28"/>
                <w:szCs w:val="28"/>
                <w:lang w:eastAsia="lv-LV"/>
              </w:rPr>
              <w:t>Izmaiņas kārtējā gadā, salīdzinot ar budžetu kārtējam gadam</w:t>
            </w:r>
          </w:p>
        </w:tc>
        <w:tc>
          <w:tcPr>
            <w:tcW w:w="1334" w:type="dxa"/>
            <w:gridSpan w:val="2"/>
            <w:vAlign w:val="center"/>
          </w:tcPr>
          <w:p w:rsidR="0077726F" w:rsidRPr="0077726F" w:rsidRDefault="0077726F" w:rsidP="0077726F">
            <w:pPr>
              <w:spacing w:after="0" w:line="240" w:lineRule="auto"/>
              <w:jc w:val="center"/>
              <w:rPr>
                <w:rFonts w:ascii="Times New Roman" w:eastAsia="Times New Roman" w:hAnsi="Times New Roman"/>
                <w:b/>
                <w:i/>
                <w:sz w:val="28"/>
                <w:szCs w:val="28"/>
                <w:lang w:eastAsia="lv-LV"/>
              </w:rPr>
            </w:pPr>
            <w:r w:rsidRPr="0077726F">
              <w:rPr>
                <w:rFonts w:ascii="Times New Roman" w:eastAsia="Times New Roman" w:hAnsi="Times New Roman"/>
                <w:sz w:val="28"/>
                <w:szCs w:val="28"/>
                <w:lang w:eastAsia="lv-LV"/>
              </w:rPr>
              <w:t>Izmaiņas, salīdzinot ar kārtējo (n) gadu</w:t>
            </w:r>
          </w:p>
        </w:tc>
        <w:tc>
          <w:tcPr>
            <w:tcW w:w="1334" w:type="dxa"/>
            <w:gridSpan w:val="2"/>
            <w:vAlign w:val="center"/>
          </w:tcPr>
          <w:p w:rsidR="0077726F" w:rsidRPr="0077726F" w:rsidRDefault="0077726F" w:rsidP="0077726F">
            <w:pPr>
              <w:spacing w:after="0" w:line="240" w:lineRule="auto"/>
              <w:jc w:val="center"/>
              <w:rPr>
                <w:rFonts w:ascii="Times New Roman" w:eastAsia="Times New Roman" w:hAnsi="Times New Roman"/>
                <w:b/>
                <w:i/>
                <w:sz w:val="28"/>
                <w:szCs w:val="28"/>
                <w:lang w:eastAsia="lv-LV"/>
              </w:rPr>
            </w:pPr>
            <w:r w:rsidRPr="0077726F">
              <w:rPr>
                <w:rFonts w:ascii="Times New Roman" w:eastAsia="Times New Roman" w:hAnsi="Times New Roman"/>
                <w:sz w:val="28"/>
                <w:szCs w:val="28"/>
                <w:lang w:eastAsia="lv-LV"/>
              </w:rPr>
              <w:t>Izmaiņas, salīdzinot ar kārtējo (n) gadu</w:t>
            </w:r>
          </w:p>
        </w:tc>
        <w:tc>
          <w:tcPr>
            <w:tcW w:w="1305" w:type="dxa"/>
            <w:gridSpan w:val="2"/>
            <w:vAlign w:val="center"/>
          </w:tcPr>
          <w:p w:rsidR="0077726F" w:rsidRPr="0077726F" w:rsidRDefault="0077726F" w:rsidP="0077726F">
            <w:pPr>
              <w:spacing w:after="0" w:line="240" w:lineRule="auto"/>
              <w:jc w:val="center"/>
              <w:rPr>
                <w:rFonts w:ascii="Times New Roman" w:eastAsia="Times New Roman" w:hAnsi="Times New Roman"/>
                <w:b/>
                <w:i/>
                <w:sz w:val="28"/>
                <w:szCs w:val="28"/>
                <w:lang w:eastAsia="lv-LV"/>
              </w:rPr>
            </w:pPr>
            <w:r w:rsidRPr="0077726F">
              <w:rPr>
                <w:rFonts w:ascii="Times New Roman" w:eastAsia="Times New Roman" w:hAnsi="Times New Roman"/>
                <w:sz w:val="28"/>
                <w:szCs w:val="28"/>
                <w:lang w:eastAsia="lv-LV"/>
              </w:rPr>
              <w:t>Izmaiņas, salīdzinot ar kārtējo (n) gadu</w:t>
            </w:r>
          </w:p>
        </w:tc>
      </w:tr>
      <w:tr w:rsidR="0077726F" w:rsidRPr="0077726F" w:rsidTr="00DF107B">
        <w:trPr>
          <w:jc w:val="center"/>
        </w:trPr>
        <w:tc>
          <w:tcPr>
            <w:tcW w:w="2753" w:type="dxa"/>
            <w:vAlign w:val="center"/>
          </w:tcPr>
          <w:p w:rsidR="0077726F" w:rsidRPr="0077726F" w:rsidRDefault="0077726F" w:rsidP="0077726F">
            <w:pPr>
              <w:spacing w:after="0" w:line="240" w:lineRule="auto"/>
              <w:jc w:val="center"/>
              <w:rPr>
                <w:rFonts w:ascii="Times New Roman" w:eastAsia="Times New Roman" w:hAnsi="Times New Roman"/>
                <w:bCs/>
                <w:sz w:val="28"/>
                <w:szCs w:val="28"/>
                <w:lang w:eastAsia="lv-LV"/>
              </w:rPr>
            </w:pPr>
            <w:r w:rsidRPr="0077726F">
              <w:rPr>
                <w:rFonts w:ascii="Times New Roman" w:eastAsia="Times New Roman" w:hAnsi="Times New Roman"/>
                <w:bCs/>
                <w:sz w:val="28"/>
                <w:szCs w:val="28"/>
                <w:lang w:eastAsia="lv-LV"/>
              </w:rPr>
              <w:t>1</w:t>
            </w:r>
          </w:p>
        </w:tc>
        <w:tc>
          <w:tcPr>
            <w:tcW w:w="1276" w:type="dxa"/>
            <w:vAlign w:val="center"/>
          </w:tcPr>
          <w:p w:rsidR="0077726F" w:rsidRPr="0077726F" w:rsidRDefault="0077726F" w:rsidP="0077726F">
            <w:pPr>
              <w:spacing w:after="0" w:line="240" w:lineRule="auto"/>
              <w:jc w:val="center"/>
              <w:rPr>
                <w:rFonts w:ascii="Times New Roman" w:eastAsia="Times New Roman" w:hAnsi="Times New Roman"/>
                <w:bCs/>
                <w:sz w:val="28"/>
                <w:szCs w:val="28"/>
                <w:lang w:eastAsia="lv-LV"/>
              </w:rPr>
            </w:pPr>
            <w:r w:rsidRPr="0077726F">
              <w:rPr>
                <w:rFonts w:ascii="Times New Roman" w:eastAsia="Times New Roman" w:hAnsi="Times New Roman"/>
                <w:bCs/>
                <w:sz w:val="28"/>
                <w:szCs w:val="28"/>
                <w:lang w:eastAsia="lv-LV"/>
              </w:rPr>
              <w:t>2</w:t>
            </w:r>
          </w:p>
        </w:tc>
        <w:tc>
          <w:tcPr>
            <w:tcW w:w="1334" w:type="dxa"/>
            <w:gridSpan w:val="2"/>
            <w:vAlign w:val="center"/>
          </w:tcPr>
          <w:p w:rsidR="0077726F" w:rsidRPr="0077726F" w:rsidRDefault="0077726F" w:rsidP="0077726F">
            <w:pPr>
              <w:spacing w:after="0" w:line="240" w:lineRule="auto"/>
              <w:jc w:val="center"/>
              <w:rPr>
                <w:rFonts w:ascii="Times New Roman" w:eastAsia="Times New Roman" w:hAnsi="Times New Roman"/>
                <w:bCs/>
                <w:sz w:val="28"/>
                <w:szCs w:val="28"/>
                <w:lang w:eastAsia="lv-LV"/>
              </w:rPr>
            </w:pPr>
            <w:r w:rsidRPr="0077726F">
              <w:rPr>
                <w:rFonts w:ascii="Times New Roman" w:eastAsia="Times New Roman" w:hAnsi="Times New Roman"/>
                <w:bCs/>
                <w:sz w:val="28"/>
                <w:szCs w:val="28"/>
                <w:lang w:eastAsia="lv-LV"/>
              </w:rPr>
              <w:t>3</w:t>
            </w:r>
          </w:p>
        </w:tc>
        <w:tc>
          <w:tcPr>
            <w:tcW w:w="1334" w:type="dxa"/>
            <w:gridSpan w:val="2"/>
            <w:vAlign w:val="center"/>
          </w:tcPr>
          <w:p w:rsidR="0077726F" w:rsidRPr="0077726F" w:rsidRDefault="0077726F" w:rsidP="0077726F">
            <w:pPr>
              <w:spacing w:after="0" w:line="240" w:lineRule="auto"/>
              <w:jc w:val="center"/>
              <w:rPr>
                <w:rFonts w:ascii="Times New Roman" w:eastAsia="Times New Roman" w:hAnsi="Times New Roman"/>
                <w:bCs/>
                <w:sz w:val="28"/>
                <w:szCs w:val="28"/>
                <w:lang w:eastAsia="lv-LV"/>
              </w:rPr>
            </w:pPr>
            <w:r w:rsidRPr="0077726F">
              <w:rPr>
                <w:rFonts w:ascii="Times New Roman" w:eastAsia="Times New Roman" w:hAnsi="Times New Roman"/>
                <w:bCs/>
                <w:sz w:val="28"/>
                <w:szCs w:val="28"/>
                <w:lang w:eastAsia="lv-LV"/>
              </w:rPr>
              <w:t>4</w:t>
            </w:r>
          </w:p>
        </w:tc>
        <w:tc>
          <w:tcPr>
            <w:tcW w:w="1334" w:type="dxa"/>
            <w:gridSpan w:val="2"/>
            <w:vAlign w:val="center"/>
          </w:tcPr>
          <w:p w:rsidR="0077726F" w:rsidRPr="0077726F" w:rsidRDefault="0077726F" w:rsidP="0077726F">
            <w:pPr>
              <w:spacing w:after="0" w:line="240" w:lineRule="auto"/>
              <w:jc w:val="center"/>
              <w:rPr>
                <w:rFonts w:ascii="Times New Roman" w:eastAsia="Times New Roman" w:hAnsi="Times New Roman"/>
                <w:bCs/>
                <w:sz w:val="28"/>
                <w:szCs w:val="28"/>
                <w:lang w:eastAsia="lv-LV"/>
              </w:rPr>
            </w:pPr>
            <w:r w:rsidRPr="0077726F">
              <w:rPr>
                <w:rFonts w:ascii="Times New Roman" w:eastAsia="Times New Roman" w:hAnsi="Times New Roman"/>
                <w:bCs/>
                <w:sz w:val="28"/>
                <w:szCs w:val="28"/>
                <w:lang w:eastAsia="lv-LV"/>
              </w:rPr>
              <w:t>5</w:t>
            </w:r>
          </w:p>
        </w:tc>
        <w:tc>
          <w:tcPr>
            <w:tcW w:w="1305" w:type="dxa"/>
            <w:gridSpan w:val="2"/>
            <w:vAlign w:val="center"/>
          </w:tcPr>
          <w:p w:rsidR="0077726F" w:rsidRPr="0077726F" w:rsidRDefault="0077726F" w:rsidP="0077726F">
            <w:pPr>
              <w:spacing w:after="0" w:line="240" w:lineRule="auto"/>
              <w:jc w:val="center"/>
              <w:rPr>
                <w:rFonts w:ascii="Times New Roman" w:eastAsia="Times New Roman" w:hAnsi="Times New Roman"/>
                <w:bCs/>
                <w:sz w:val="28"/>
                <w:szCs w:val="28"/>
                <w:lang w:eastAsia="lv-LV"/>
              </w:rPr>
            </w:pPr>
            <w:r w:rsidRPr="0077726F">
              <w:rPr>
                <w:rFonts w:ascii="Times New Roman" w:eastAsia="Times New Roman" w:hAnsi="Times New Roman"/>
                <w:bCs/>
                <w:sz w:val="28"/>
                <w:szCs w:val="28"/>
                <w:lang w:eastAsia="lv-LV"/>
              </w:rPr>
              <w:t>6</w:t>
            </w:r>
          </w:p>
        </w:tc>
      </w:tr>
      <w:tr w:rsidR="0077726F" w:rsidRPr="0077726F" w:rsidTr="00DF107B">
        <w:trPr>
          <w:jc w:val="center"/>
        </w:trPr>
        <w:tc>
          <w:tcPr>
            <w:tcW w:w="2753" w:type="dxa"/>
          </w:tcPr>
          <w:p w:rsidR="0077726F" w:rsidRPr="0077726F" w:rsidRDefault="0077726F" w:rsidP="0077726F">
            <w:pPr>
              <w:spacing w:after="0" w:line="240" w:lineRule="auto"/>
              <w:jc w:val="both"/>
              <w:rPr>
                <w:rFonts w:ascii="Times New Roman" w:eastAsia="Times New Roman" w:hAnsi="Times New Roman"/>
                <w:i/>
                <w:sz w:val="28"/>
                <w:szCs w:val="28"/>
                <w:lang w:eastAsia="lv-LV"/>
              </w:rPr>
            </w:pPr>
            <w:r w:rsidRPr="0077726F">
              <w:rPr>
                <w:rFonts w:ascii="Times New Roman" w:eastAsia="Times New Roman" w:hAnsi="Times New Roman"/>
                <w:sz w:val="28"/>
                <w:szCs w:val="28"/>
                <w:lang w:eastAsia="lv-LV"/>
              </w:rPr>
              <w:t>1. Budžeta ieņēmumi:</w:t>
            </w:r>
          </w:p>
        </w:tc>
        <w:tc>
          <w:tcPr>
            <w:tcW w:w="1276" w:type="dxa"/>
          </w:tcPr>
          <w:p w:rsidR="0077726F" w:rsidRPr="007A3B96" w:rsidRDefault="007A3B96" w:rsidP="0077726F">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7726F" w:rsidRPr="007A3B96" w:rsidRDefault="007A3B96" w:rsidP="0077726F">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7726F" w:rsidRPr="007A3B96" w:rsidRDefault="007A3B96" w:rsidP="0077726F">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7726F" w:rsidRPr="007A3B96" w:rsidRDefault="007A3B96" w:rsidP="0077726F">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7726F" w:rsidRPr="007A3B96" w:rsidRDefault="007A3B96" w:rsidP="0077726F">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DF107B">
        <w:trPr>
          <w:jc w:val="center"/>
        </w:trPr>
        <w:tc>
          <w:tcPr>
            <w:tcW w:w="2753" w:type="dxa"/>
          </w:tcPr>
          <w:p w:rsidR="007A3B96" w:rsidRPr="0077726F" w:rsidRDefault="007A3B96" w:rsidP="0077726F">
            <w:pPr>
              <w:spacing w:after="0" w:line="240" w:lineRule="auto"/>
              <w:jc w:val="both"/>
              <w:rPr>
                <w:rFonts w:ascii="Times New Roman" w:eastAsia="Times New Roman" w:hAnsi="Times New Roman"/>
                <w:i/>
                <w:sz w:val="28"/>
                <w:szCs w:val="28"/>
                <w:lang w:eastAsia="lv-LV"/>
              </w:rPr>
            </w:pPr>
            <w:r w:rsidRPr="0077726F">
              <w:rPr>
                <w:rFonts w:ascii="Times New Roman" w:eastAsia="Times New Roman" w:hAnsi="Times New Roman"/>
                <w:sz w:val="28"/>
                <w:szCs w:val="28"/>
                <w:lang w:eastAsia="lv-LV"/>
              </w:rPr>
              <w:t xml:space="preserve">1.1. valsts </w:t>
            </w:r>
            <w:r w:rsidRPr="0077726F">
              <w:rPr>
                <w:rFonts w:ascii="Times New Roman" w:eastAsia="Times New Roman" w:hAnsi="Times New Roman"/>
                <w:sz w:val="28"/>
                <w:szCs w:val="28"/>
                <w:lang w:eastAsia="lv-LV"/>
              </w:rPr>
              <w:lastRenderedPageBreak/>
              <w:t>pamatbudžets, tai skaitā ieņēmumi no maksas pakalpo-jumiem un citi pašu ieņēmumi</w:t>
            </w:r>
          </w:p>
        </w:tc>
        <w:tc>
          <w:tcPr>
            <w:tcW w:w="1276" w:type="dxa"/>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lastRenderedPageBreak/>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DF107B">
        <w:trPr>
          <w:jc w:val="center"/>
        </w:trPr>
        <w:tc>
          <w:tcPr>
            <w:tcW w:w="2753" w:type="dxa"/>
          </w:tcPr>
          <w:p w:rsidR="007A3B96" w:rsidRPr="0077726F" w:rsidRDefault="007A3B96" w:rsidP="0077726F">
            <w:pPr>
              <w:spacing w:after="0" w:line="240" w:lineRule="auto"/>
              <w:jc w:val="both"/>
              <w:rPr>
                <w:rFonts w:ascii="Times New Roman" w:eastAsia="Times New Roman" w:hAnsi="Times New Roman"/>
                <w:i/>
                <w:sz w:val="28"/>
                <w:szCs w:val="28"/>
                <w:lang w:eastAsia="lv-LV"/>
              </w:rPr>
            </w:pPr>
            <w:r w:rsidRPr="0077726F">
              <w:rPr>
                <w:rFonts w:ascii="Times New Roman" w:eastAsia="Times New Roman" w:hAnsi="Times New Roman"/>
                <w:sz w:val="28"/>
                <w:szCs w:val="28"/>
                <w:lang w:eastAsia="lv-LV"/>
              </w:rPr>
              <w:lastRenderedPageBreak/>
              <w:t>1.2. valsts speciālais budžets</w:t>
            </w:r>
          </w:p>
        </w:tc>
        <w:tc>
          <w:tcPr>
            <w:tcW w:w="1276" w:type="dxa"/>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DF107B">
        <w:trPr>
          <w:jc w:val="center"/>
        </w:trPr>
        <w:tc>
          <w:tcPr>
            <w:tcW w:w="2753" w:type="dxa"/>
          </w:tcPr>
          <w:p w:rsidR="007A3B96" w:rsidRPr="0077726F" w:rsidRDefault="007A3B96" w:rsidP="0077726F">
            <w:pPr>
              <w:spacing w:after="0" w:line="240" w:lineRule="auto"/>
              <w:jc w:val="both"/>
              <w:rPr>
                <w:rFonts w:ascii="Times New Roman" w:eastAsia="Times New Roman" w:hAnsi="Times New Roman"/>
                <w:i/>
                <w:sz w:val="28"/>
                <w:szCs w:val="28"/>
                <w:lang w:eastAsia="lv-LV"/>
              </w:rPr>
            </w:pPr>
            <w:r w:rsidRPr="0077726F">
              <w:rPr>
                <w:rFonts w:ascii="Times New Roman" w:eastAsia="Times New Roman" w:hAnsi="Times New Roman"/>
                <w:sz w:val="28"/>
                <w:szCs w:val="28"/>
                <w:lang w:eastAsia="lv-LV"/>
              </w:rPr>
              <w:t>1.3. pašvaldību budžets</w:t>
            </w:r>
          </w:p>
        </w:tc>
        <w:tc>
          <w:tcPr>
            <w:tcW w:w="1276" w:type="dxa"/>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DF107B">
        <w:trPr>
          <w:jc w:val="center"/>
        </w:trPr>
        <w:tc>
          <w:tcPr>
            <w:tcW w:w="2753" w:type="dxa"/>
          </w:tcPr>
          <w:p w:rsidR="007A3B96" w:rsidRPr="0077726F" w:rsidRDefault="007A3B96" w:rsidP="0077726F">
            <w:pPr>
              <w:suppressAutoHyphens/>
              <w:spacing w:after="0" w:line="240" w:lineRule="auto"/>
              <w:jc w:val="both"/>
              <w:rPr>
                <w:rFonts w:ascii="Times New Roman" w:eastAsia="Times New Roman" w:hAnsi="Times New Roman"/>
                <w:sz w:val="28"/>
                <w:szCs w:val="28"/>
                <w:lang w:eastAsia="ar-SA"/>
              </w:rPr>
            </w:pPr>
            <w:r w:rsidRPr="0077726F">
              <w:rPr>
                <w:rFonts w:ascii="Times New Roman" w:eastAsia="Times New Roman" w:hAnsi="Times New Roman"/>
                <w:sz w:val="28"/>
                <w:szCs w:val="28"/>
                <w:lang w:eastAsia="ar-SA"/>
              </w:rPr>
              <w:t>2. Budžeta izdevumi:</w:t>
            </w:r>
          </w:p>
        </w:tc>
        <w:tc>
          <w:tcPr>
            <w:tcW w:w="1276" w:type="dxa"/>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DF107B">
        <w:trPr>
          <w:jc w:val="center"/>
        </w:trPr>
        <w:tc>
          <w:tcPr>
            <w:tcW w:w="2753" w:type="dxa"/>
          </w:tcPr>
          <w:p w:rsidR="007A3B96" w:rsidRPr="0077726F" w:rsidRDefault="007A3B96" w:rsidP="0077726F">
            <w:pPr>
              <w:suppressAutoHyphens/>
              <w:spacing w:after="0" w:line="240" w:lineRule="auto"/>
              <w:jc w:val="both"/>
              <w:rPr>
                <w:rFonts w:ascii="Times New Roman" w:eastAsia="Times New Roman" w:hAnsi="Times New Roman"/>
                <w:sz w:val="28"/>
                <w:szCs w:val="28"/>
                <w:lang w:eastAsia="ar-SA"/>
              </w:rPr>
            </w:pPr>
            <w:r w:rsidRPr="0077726F">
              <w:rPr>
                <w:rFonts w:ascii="Times New Roman" w:eastAsia="Times New Roman" w:hAnsi="Times New Roman"/>
                <w:sz w:val="28"/>
                <w:szCs w:val="28"/>
                <w:lang w:eastAsia="ar-SA"/>
              </w:rPr>
              <w:t>2.1. valsts pamatbudžets</w:t>
            </w:r>
          </w:p>
        </w:tc>
        <w:tc>
          <w:tcPr>
            <w:tcW w:w="1276" w:type="dxa"/>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DF107B">
        <w:trPr>
          <w:jc w:val="center"/>
        </w:trPr>
        <w:tc>
          <w:tcPr>
            <w:tcW w:w="2753" w:type="dxa"/>
          </w:tcPr>
          <w:p w:rsidR="007A3B96" w:rsidRPr="0077726F" w:rsidRDefault="007A3B96" w:rsidP="0077726F">
            <w:pPr>
              <w:suppressAutoHyphens/>
              <w:spacing w:after="0" w:line="240" w:lineRule="auto"/>
              <w:jc w:val="both"/>
              <w:rPr>
                <w:rFonts w:ascii="Times New Roman" w:eastAsia="Times New Roman" w:hAnsi="Times New Roman"/>
                <w:sz w:val="28"/>
                <w:szCs w:val="28"/>
                <w:lang w:eastAsia="ar-SA"/>
              </w:rPr>
            </w:pPr>
            <w:r w:rsidRPr="0077726F">
              <w:rPr>
                <w:rFonts w:ascii="Times New Roman" w:eastAsia="Times New Roman" w:hAnsi="Times New Roman"/>
                <w:sz w:val="28"/>
                <w:szCs w:val="28"/>
                <w:lang w:eastAsia="ar-SA"/>
              </w:rPr>
              <w:t>2.2. valsts speciālais budžets</w:t>
            </w:r>
          </w:p>
        </w:tc>
        <w:tc>
          <w:tcPr>
            <w:tcW w:w="1276" w:type="dxa"/>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DF107B">
        <w:trPr>
          <w:jc w:val="center"/>
        </w:trPr>
        <w:tc>
          <w:tcPr>
            <w:tcW w:w="2753" w:type="dxa"/>
          </w:tcPr>
          <w:p w:rsidR="007A3B96" w:rsidRPr="0077726F" w:rsidRDefault="007A3B96" w:rsidP="0077726F">
            <w:pPr>
              <w:suppressAutoHyphens/>
              <w:spacing w:after="0" w:line="240" w:lineRule="auto"/>
              <w:jc w:val="both"/>
              <w:rPr>
                <w:rFonts w:ascii="Times New Roman" w:eastAsia="Times New Roman" w:hAnsi="Times New Roman"/>
                <w:sz w:val="28"/>
                <w:szCs w:val="28"/>
                <w:lang w:eastAsia="ar-SA"/>
              </w:rPr>
            </w:pPr>
            <w:r w:rsidRPr="0077726F">
              <w:rPr>
                <w:rFonts w:ascii="Times New Roman" w:eastAsia="Times New Roman" w:hAnsi="Times New Roman"/>
                <w:sz w:val="28"/>
                <w:szCs w:val="28"/>
                <w:lang w:eastAsia="ar-SA"/>
              </w:rPr>
              <w:t xml:space="preserve">2.3. pašvaldību budžets </w:t>
            </w:r>
          </w:p>
        </w:tc>
        <w:tc>
          <w:tcPr>
            <w:tcW w:w="1276" w:type="dxa"/>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7A3B96">
        <w:trPr>
          <w:jc w:val="center"/>
        </w:trPr>
        <w:tc>
          <w:tcPr>
            <w:tcW w:w="2753" w:type="dxa"/>
          </w:tcPr>
          <w:p w:rsidR="007A3B96" w:rsidRPr="0077726F" w:rsidRDefault="007A3B96" w:rsidP="0077726F">
            <w:pPr>
              <w:suppressAutoHyphens/>
              <w:spacing w:after="0" w:line="240" w:lineRule="auto"/>
              <w:jc w:val="both"/>
              <w:rPr>
                <w:rFonts w:ascii="Times New Roman" w:eastAsia="Times New Roman" w:hAnsi="Times New Roman"/>
                <w:sz w:val="28"/>
                <w:szCs w:val="28"/>
                <w:lang w:eastAsia="ar-SA"/>
              </w:rPr>
            </w:pPr>
            <w:r w:rsidRPr="0077726F">
              <w:rPr>
                <w:rFonts w:ascii="Times New Roman" w:eastAsia="Times New Roman" w:hAnsi="Times New Roman"/>
                <w:sz w:val="28"/>
                <w:szCs w:val="28"/>
                <w:lang w:eastAsia="ar-SA"/>
              </w:rPr>
              <w:t>3. Finansiālā ietekme:</w:t>
            </w:r>
          </w:p>
        </w:tc>
        <w:tc>
          <w:tcPr>
            <w:tcW w:w="1276" w:type="dxa"/>
            <w:shd w:val="clear" w:color="auto" w:fill="auto"/>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DF107B">
        <w:trPr>
          <w:jc w:val="center"/>
        </w:trPr>
        <w:tc>
          <w:tcPr>
            <w:tcW w:w="2753" w:type="dxa"/>
          </w:tcPr>
          <w:p w:rsidR="007A3B96" w:rsidRPr="0077726F" w:rsidRDefault="007A3B96" w:rsidP="0077726F">
            <w:pPr>
              <w:suppressAutoHyphens/>
              <w:spacing w:after="0" w:line="240" w:lineRule="auto"/>
              <w:jc w:val="both"/>
              <w:rPr>
                <w:rFonts w:ascii="Times New Roman" w:eastAsia="Times New Roman" w:hAnsi="Times New Roman"/>
                <w:sz w:val="28"/>
                <w:szCs w:val="28"/>
                <w:lang w:eastAsia="ar-SA"/>
              </w:rPr>
            </w:pPr>
            <w:r w:rsidRPr="0077726F">
              <w:rPr>
                <w:rFonts w:ascii="Times New Roman" w:eastAsia="Times New Roman" w:hAnsi="Times New Roman"/>
                <w:sz w:val="28"/>
                <w:szCs w:val="28"/>
                <w:lang w:eastAsia="ar-SA"/>
              </w:rPr>
              <w:t>3.1. valsts pamatbudžets</w:t>
            </w:r>
          </w:p>
        </w:tc>
        <w:tc>
          <w:tcPr>
            <w:tcW w:w="1276" w:type="dxa"/>
            <w:shd w:val="clear" w:color="auto" w:fill="auto"/>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7A3B96">
        <w:trPr>
          <w:gridAfter w:val="1"/>
          <w:wAfter w:w="87" w:type="dxa"/>
          <w:jc w:val="center"/>
        </w:trPr>
        <w:tc>
          <w:tcPr>
            <w:tcW w:w="2753" w:type="dxa"/>
          </w:tcPr>
          <w:p w:rsidR="007A3B96" w:rsidRPr="0077726F" w:rsidRDefault="007A3B96" w:rsidP="0077726F">
            <w:pPr>
              <w:suppressAutoHyphens/>
              <w:spacing w:after="0" w:line="240" w:lineRule="auto"/>
              <w:jc w:val="both"/>
              <w:rPr>
                <w:rFonts w:ascii="Times New Roman" w:eastAsia="Times New Roman" w:hAnsi="Times New Roman"/>
                <w:sz w:val="28"/>
                <w:szCs w:val="28"/>
                <w:lang w:eastAsia="ar-SA"/>
              </w:rPr>
            </w:pPr>
            <w:r w:rsidRPr="0077726F">
              <w:rPr>
                <w:rFonts w:ascii="Times New Roman" w:eastAsia="Times New Roman" w:hAnsi="Times New Roman"/>
                <w:sz w:val="28"/>
                <w:szCs w:val="28"/>
                <w:lang w:eastAsia="ar-SA"/>
              </w:rPr>
              <w:t>3.2. speciālais budžets</w:t>
            </w:r>
          </w:p>
        </w:tc>
        <w:tc>
          <w:tcPr>
            <w:tcW w:w="1276" w:type="dxa"/>
            <w:shd w:val="clear" w:color="auto" w:fill="auto"/>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DF107B">
        <w:trPr>
          <w:jc w:val="center"/>
        </w:trPr>
        <w:tc>
          <w:tcPr>
            <w:tcW w:w="2753" w:type="dxa"/>
          </w:tcPr>
          <w:p w:rsidR="007A3B96" w:rsidRPr="0077726F" w:rsidRDefault="007A3B96" w:rsidP="0077726F">
            <w:pPr>
              <w:suppressAutoHyphens/>
              <w:spacing w:after="0" w:line="240" w:lineRule="auto"/>
              <w:jc w:val="both"/>
              <w:rPr>
                <w:rFonts w:ascii="Times New Roman" w:eastAsia="Times New Roman" w:hAnsi="Times New Roman"/>
                <w:sz w:val="28"/>
                <w:szCs w:val="28"/>
                <w:lang w:eastAsia="ar-SA"/>
              </w:rPr>
            </w:pPr>
            <w:r w:rsidRPr="0077726F">
              <w:rPr>
                <w:rFonts w:ascii="Times New Roman" w:eastAsia="Times New Roman" w:hAnsi="Times New Roman"/>
                <w:sz w:val="28"/>
                <w:szCs w:val="28"/>
                <w:lang w:eastAsia="ar-SA"/>
              </w:rPr>
              <w:t xml:space="preserve">3.3. pašvaldību budžets </w:t>
            </w:r>
          </w:p>
        </w:tc>
        <w:tc>
          <w:tcPr>
            <w:tcW w:w="1276" w:type="dxa"/>
            <w:shd w:val="clear" w:color="auto" w:fill="auto"/>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DF107B">
        <w:trPr>
          <w:trHeight w:val="2254"/>
          <w:jc w:val="center"/>
        </w:trPr>
        <w:tc>
          <w:tcPr>
            <w:tcW w:w="2753" w:type="dxa"/>
          </w:tcPr>
          <w:p w:rsidR="007A3B96" w:rsidRPr="0077726F" w:rsidRDefault="007A3B96" w:rsidP="0077726F">
            <w:pPr>
              <w:suppressAutoHyphens/>
              <w:spacing w:after="0" w:line="240" w:lineRule="auto"/>
              <w:jc w:val="both"/>
              <w:rPr>
                <w:rFonts w:ascii="Times New Roman" w:eastAsia="Times New Roman" w:hAnsi="Times New Roman"/>
                <w:sz w:val="28"/>
                <w:szCs w:val="28"/>
                <w:lang w:eastAsia="ar-SA"/>
              </w:rPr>
            </w:pPr>
            <w:r w:rsidRPr="0077726F">
              <w:rPr>
                <w:rFonts w:ascii="Times New Roman" w:eastAsia="Times New Roman" w:hAnsi="Times New Roman"/>
                <w:sz w:val="28"/>
                <w:szCs w:val="28"/>
                <w:lang w:eastAsia="ar-SA"/>
              </w:rPr>
              <w:t>4. Finanšu līdzekļi papildu izde</w:t>
            </w:r>
            <w:r w:rsidRPr="0077726F">
              <w:rPr>
                <w:rFonts w:ascii="Times New Roman" w:eastAsia="Times New Roman" w:hAnsi="Times New Roman"/>
                <w:sz w:val="28"/>
                <w:szCs w:val="28"/>
                <w:lang w:eastAsia="ar-SA"/>
              </w:rPr>
              <w:softHyphen/>
              <w:t>vumu finansēšanai (kompensējošu izdevumu samazinājumu norāda ar "+" zīmi)</w:t>
            </w:r>
          </w:p>
        </w:tc>
        <w:tc>
          <w:tcPr>
            <w:tcW w:w="1276" w:type="dxa"/>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DF107B">
        <w:trPr>
          <w:jc w:val="center"/>
        </w:trPr>
        <w:tc>
          <w:tcPr>
            <w:tcW w:w="2753" w:type="dxa"/>
          </w:tcPr>
          <w:p w:rsidR="007A3B96" w:rsidRPr="0077726F" w:rsidRDefault="007A3B96" w:rsidP="0077726F">
            <w:pPr>
              <w:suppressAutoHyphens/>
              <w:spacing w:after="0" w:line="240" w:lineRule="auto"/>
              <w:jc w:val="both"/>
              <w:rPr>
                <w:rFonts w:ascii="Times New Roman" w:eastAsia="Times New Roman" w:hAnsi="Times New Roman"/>
                <w:sz w:val="28"/>
                <w:szCs w:val="28"/>
                <w:lang w:eastAsia="ar-SA"/>
              </w:rPr>
            </w:pPr>
            <w:r w:rsidRPr="0077726F">
              <w:rPr>
                <w:rFonts w:ascii="Times New Roman" w:eastAsia="Times New Roman" w:hAnsi="Times New Roman"/>
                <w:sz w:val="28"/>
                <w:szCs w:val="28"/>
                <w:lang w:eastAsia="ar-SA"/>
              </w:rPr>
              <w:t>5. Precizēta finansiālā ietekme:</w:t>
            </w:r>
          </w:p>
        </w:tc>
        <w:tc>
          <w:tcPr>
            <w:tcW w:w="1276" w:type="dxa"/>
            <w:vMerge w:val="restart"/>
          </w:tcPr>
          <w:p w:rsidR="007A3B96" w:rsidRPr="007A3B96" w:rsidRDefault="007A3B96" w:rsidP="0077726F">
            <w:pPr>
              <w:spacing w:after="0" w:line="240" w:lineRule="auto"/>
              <w:jc w:val="center"/>
              <w:rPr>
                <w:rFonts w:ascii="Times New Roman" w:eastAsia="Times New Roman" w:hAnsi="Times New Roman"/>
                <w:sz w:val="28"/>
                <w:szCs w:val="28"/>
                <w:lang w:eastAsia="lv-LV"/>
              </w:rPr>
            </w:pP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DF107B">
        <w:trPr>
          <w:jc w:val="center"/>
        </w:trPr>
        <w:tc>
          <w:tcPr>
            <w:tcW w:w="2753" w:type="dxa"/>
          </w:tcPr>
          <w:p w:rsidR="007A3B96" w:rsidRPr="0077726F" w:rsidRDefault="007A3B96" w:rsidP="0077726F">
            <w:pPr>
              <w:suppressAutoHyphens/>
              <w:spacing w:after="0" w:line="240" w:lineRule="auto"/>
              <w:jc w:val="both"/>
              <w:rPr>
                <w:rFonts w:ascii="Times New Roman" w:eastAsia="Times New Roman" w:hAnsi="Times New Roman"/>
                <w:sz w:val="28"/>
                <w:szCs w:val="28"/>
                <w:lang w:eastAsia="ar-SA"/>
              </w:rPr>
            </w:pPr>
            <w:r w:rsidRPr="0077726F">
              <w:rPr>
                <w:rFonts w:ascii="Times New Roman" w:eastAsia="Times New Roman" w:hAnsi="Times New Roman"/>
                <w:sz w:val="28"/>
                <w:szCs w:val="28"/>
                <w:lang w:eastAsia="ar-SA"/>
              </w:rPr>
              <w:t>5.1. valsts pamatbudžets</w:t>
            </w:r>
          </w:p>
        </w:tc>
        <w:tc>
          <w:tcPr>
            <w:tcW w:w="1276" w:type="dxa"/>
            <w:vMerge/>
            <w:vAlign w:val="center"/>
          </w:tcPr>
          <w:p w:rsidR="007A3B96" w:rsidRPr="0077726F" w:rsidRDefault="007A3B96" w:rsidP="0077726F">
            <w:pPr>
              <w:spacing w:after="0" w:line="240" w:lineRule="auto"/>
              <w:jc w:val="center"/>
              <w:rPr>
                <w:rFonts w:ascii="Times New Roman" w:eastAsia="Times New Roman" w:hAnsi="Times New Roman"/>
                <w:i/>
                <w:sz w:val="28"/>
                <w:szCs w:val="28"/>
                <w:lang w:eastAsia="lv-LV"/>
              </w:rPr>
            </w:pP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DF107B">
        <w:trPr>
          <w:jc w:val="center"/>
        </w:trPr>
        <w:tc>
          <w:tcPr>
            <w:tcW w:w="2753" w:type="dxa"/>
          </w:tcPr>
          <w:p w:rsidR="007A3B96" w:rsidRPr="0077726F" w:rsidRDefault="007A3B96" w:rsidP="0077726F">
            <w:pPr>
              <w:suppressAutoHyphens/>
              <w:spacing w:after="0" w:line="240" w:lineRule="auto"/>
              <w:jc w:val="both"/>
              <w:rPr>
                <w:rFonts w:ascii="Times New Roman" w:eastAsia="Times New Roman" w:hAnsi="Times New Roman"/>
                <w:sz w:val="28"/>
                <w:szCs w:val="28"/>
                <w:lang w:eastAsia="ar-SA"/>
              </w:rPr>
            </w:pPr>
            <w:r w:rsidRPr="0077726F">
              <w:rPr>
                <w:rFonts w:ascii="Times New Roman" w:eastAsia="Times New Roman" w:hAnsi="Times New Roman"/>
                <w:sz w:val="28"/>
                <w:szCs w:val="28"/>
                <w:lang w:eastAsia="ar-SA"/>
              </w:rPr>
              <w:t>5.2. speciālais budžets</w:t>
            </w:r>
          </w:p>
        </w:tc>
        <w:tc>
          <w:tcPr>
            <w:tcW w:w="1276" w:type="dxa"/>
            <w:vMerge/>
            <w:vAlign w:val="center"/>
          </w:tcPr>
          <w:p w:rsidR="007A3B96" w:rsidRPr="0077726F" w:rsidRDefault="007A3B96" w:rsidP="0077726F">
            <w:pPr>
              <w:spacing w:after="0" w:line="240" w:lineRule="auto"/>
              <w:jc w:val="center"/>
              <w:rPr>
                <w:rFonts w:ascii="Times New Roman" w:eastAsia="Times New Roman" w:hAnsi="Times New Roman"/>
                <w:i/>
                <w:sz w:val="28"/>
                <w:szCs w:val="28"/>
                <w:lang w:eastAsia="lv-LV"/>
              </w:rPr>
            </w:pP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DF107B">
        <w:trPr>
          <w:jc w:val="center"/>
        </w:trPr>
        <w:tc>
          <w:tcPr>
            <w:tcW w:w="2753" w:type="dxa"/>
          </w:tcPr>
          <w:p w:rsidR="007A3B96" w:rsidRPr="0077726F" w:rsidRDefault="007A3B96" w:rsidP="0077726F">
            <w:pPr>
              <w:suppressAutoHyphens/>
              <w:spacing w:after="0" w:line="240" w:lineRule="auto"/>
              <w:jc w:val="both"/>
              <w:rPr>
                <w:rFonts w:ascii="Times New Roman" w:eastAsia="Times New Roman" w:hAnsi="Times New Roman"/>
                <w:sz w:val="28"/>
                <w:szCs w:val="28"/>
                <w:lang w:eastAsia="ar-SA"/>
              </w:rPr>
            </w:pPr>
            <w:r w:rsidRPr="0077726F">
              <w:rPr>
                <w:rFonts w:ascii="Times New Roman" w:eastAsia="Times New Roman" w:hAnsi="Times New Roman"/>
                <w:sz w:val="28"/>
                <w:szCs w:val="28"/>
                <w:lang w:eastAsia="ar-SA"/>
              </w:rPr>
              <w:t xml:space="preserve">5.3. pašvaldību budžets </w:t>
            </w:r>
          </w:p>
        </w:tc>
        <w:tc>
          <w:tcPr>
            <w:tcW w:w="1276" w:type="dxa"/>
            <w:vMerge/>
            <w:vAlign w:val="center"/>
          </w:tcPr>
          <w:p w:rsidR="007A3B96" w:rsidRPr="0077726F" w:rsidRDefault="007A3B96" w:rsidP="0077726F">
            <w:pPr>
              <w:spacing w:after="0" w:line="240" w:lineRule="auto"/>
              <w:jc w:val="center"/>
              <w:rPr>
                <w:rFonts w:ascii="Times New Roman" w:eastAsia="Times New Roman" w:hAnsi="Times New Roman"/>
                <w:i/>
                <w:sz w:val="28"/>
                <w:szCs w:val="28"/>
                <w:lang w:eastAsia="lv-LV"/>
              </w:rPr>
            </w:pP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34"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c>
          <w:tcPr>
            <w:tcW w:w="1305" w:type="dxa"/>
            <w:gridSpan w:val="2"/>
          </w:tcPr>
          <w:p w:rsidR="007A3B96" w:rsidRPr="007A3B96" w:rsidRDefault="007A3B96" w:rsidP="007A3B96">
            <w:pPr>
              <w:spacing w:after="0" w:line="240" w:lineRule="auto"/>
              <w:jc w:val="both"/>
              <w:rPr>
                <w:rFonts w:ascii="Times New Roman" w:eastAsia="Times New Roman" w:hAnsi="Times New Roman"/>
                <w:sz w:val="28"/>
                <w:szCs w:val="28"/>
                <w:lang w:eastAsia="lv-LV"/>
              </w:rPr>
            </w:pPr>
            <w:r w:rsidRPr="007A3B96">
              <w:rPr>
                <w:rFonts w:ascii="Times New Roman" w:eastAsia="Times New Roman" w:hAnsi="Times New Roman"/>
                <w:sz w:val="28"/>
                <w:szCs w:val="28"/>
                <w:lang w:eastAsia="lv-LV"/>
              </w:rPr>
              <w:t>0</w:t>
            </w:r>
          </w:p>
        </w:tc>
      </w:tr>
      <w:tr w:rsidR="007A3B96" w:rsidRPr="0077726F" w:rsidTr="00DF107B">
        <w:trPr>
          <w:jc w:val="center"/>
        </w:trPr>
        <w:tc>
          <w:tcPr>
            <w:tcW w:w="2753" w:type="dxa"/>
          </w:tcPr>
          <w:p w:rsidR="007A3B96" w:rsidRPr="0077726F" w:rsidRDefault="007A3B96" w:rsidP="0077726F">
            <w:pPr>
              <w:suppressAutoHyphens/>
              <w:spacing w:after="0" w:line="240" w:lineRule="auto"/>
              <w:jc w:val="both"/>
              <w:rPr>
                <w:rFonts w:ascii="Times New Roman" w:eastAsia="Times New Roman" w:hAnsi="Times New Roman"/>
                <w:sz w:val="28"/>
                <w:szCs w:val="28"/>
                <w:lang w:eastAsia="ar-SA"/>
              </w:rPr>
            </w:pPr>
            <w:r w:rsidRPr="0077726F">
              <w:rPr>
                <w:rFonts w:ascii="Times New Roman" w:eastAsia="Times New Roman" w:hAnsi="Times New Roman"/>
                <w:sz w:val="28"/>
                <w:szCs w:val="28"/>
                <w:lang w:eastAsia="ar-SA"/>
              </w:rPr>
              <w:t>6. Detalizēts ieņēmumu un izdevu</w:t>
            </w:r>
            <w:r w:rsidRPr="0077726F">
              <w:rPr>
                <w:rFonts w:ascii="Times New Roman" w:eastAsia="Times New Roman" w:hAnsi="Times New Roman"/>
                <w:sz w:val="28"/>
                <w:szCs w:val="28"/>
                <w:lang w:eastAsia="ar-SA"/>
              </w:rPr>
              <w:softHyphen/>
              <w:t xml:space="preserve">mu aprēķins (ja nepieciešams, </w:t>
            </w:r>
            <w:r w:rsidRPr="0077726F">
              <w:rPr>
                <w:rFonts w:ascii="Times New Roman" w:eastAsia="Times New Roman" w:hAnsi="Times New Roman"/>
                <w:sz w:val="28"/>
                <w:szCs w:val="28"/>
                <w:lang w:eastAsia="ar-SA"/>
              </w:rPr>
              <w:lastRenderedPageBreak/>
              <w:t>detalizētu ieņēmumu un izdevumu aprēķinu var pievienot anotācijas pielikumā):</w:t>
            </w:r>
          </w:p>
        </w:tc>
        <w:tc>
          <w:tcPr>
            <w:tcW w:w="6583" w:type="dxa"/>
            <w:gridSpan w:val="9"/>
            <w:vMerge w:val="restart"/>
            <w:vAlign w:val="center"/>
          </w:tcPr>
          <w:p w:rsidR="007324D7" w:rsidRPr="005431D6" w:rsidRDefault="007324D7" w:rsidP="00EB0957">
            <w:pPr>
              <w:spacing w:after="0" w:line="240" w:lineRule="auto"/>
              <w:jc w:val="both"/>
              <w:rPr>
                <w:rFonts w:ascii="Times New Roman" w:eastAsia="Times New Roman" w:hAnsi="Times New Roman"/>
                <w:sz w:val="28"/>
                <w:szCs w:val="28"/>
                <w:lang w:eastAsia="lv-LV"/>
              </w:rPr>
            </w:pPr>
          </w:p>
        </w:tc>
      </w:tr>
      <w:tr w:rsidR="007A3B96" w:rsidRPr="0077726F" w:rsidTr="00DF107B">
        <w:trPr>
          <w:jc w:val="center"/>
        </w:trPr>
        <w:tc>
          <w:tcPr>
            <w:tcW w:w="2753" w:type="dxa"/>
          </w:tcPr>
          <w:p w:rsidR="007A3B96" w:rsidRPr="0077726F" w:rsidRDefault="007A3B96" w:rsidP="0077726F">
            <w:pPr>
              <w:suppressAutoHyphens/>
              <w:spacing w:after="0" w:line="240" w:lineRule="auto"/>
              <w:jc w:val="both"/>
              <w:rPr>
                <w:rFonts w:ascii="Times New Roman" w:eastAsia="Times New Roman" w:hAnsi="Times New Roman"/>
                <w:sz w:val="28"/>
                <w:szCs w:val="28"/>
                <w:lang w:eastAsia="ar-SA"/>
              </w:rPr>
            </w:pPr>
            <w:r w:rsidRPr="0077726F">
              <w:rPr>
                <w:rFonts w:ascii="Times New Roman" w:eastAsia="Times New Roman" w:hAnsi="Times New Roman"/>
                <w:sz w:val="28"/>
                <w:szCs w:val="28"/>
                <w:lang w:eastAsia="ar-SA"/>
              </w:rPr>
              <w:lastRenderedPageBreak/>
              <w:t>6.1. detalizēts ieņēmumu aprēķins</w:t>
            </w:r>
          </w:p>
        </w:tc>
        <w:tc>
          <w:tcPr>
            <w:tcW w:w="6583" w:type="dxa"/>
            <w:gridSpan w:val="9"/>
            <w:vMerge/>
          </w:tcPr>
          <w:p w:rsidR="007A3B96" w:rsidRPr="0077726F" w:rsidRDefault="007A3B96" w:rsidP="0077726F">
            <w:pPr>
              <w:spacing w:after="0" w:line="240" w:lineRule="auto"/>
              <w:jc w:val="both"/>
              <w:rPr>
                <w:rFonts w:ascii="Times New Roman" w:eastAsia="Times New Roman" w:hAnsi="Times New Roman"/>
                <w:b/>
                <w:i/>
                <w:sz w:val="28"/>
                <w:szCs w:val="28"/>
                <w:lang w:eastAsia="lv-LV"/>
              </w:rPr>
            </w:pPr>
          </w:p>
        </w:tc>
      </w:tr>
      <w:tr w:rsidR="007A3B96" w:rsidRPr="0077726F" w:rsidTr="00DF107B">
        <w:trPr>
          <w:jc w:val="center"/>
        </w:trPr>
        <w:tc>
          <w:tcPr>
            <w:tcW w:w="2753" w:type="dxa"/>
          </w:tcPr>
          <w:p w:rsidR="007A3B96" w:rsidRPr="0077726F" w:rsidRDefault="007A3B96" w:rsidP="0077726F">
            <w:pPr>
              <w:suppressAutoHyphens/>
              <w:spacing w:after="0" w:line="240" w:lineRule="auto"/>
              <w:jc w:val="both"/>
              <w:rPr>
                <w:rFonts w:ascii="Times New Roman" w:eastAsia="Times New Roman" w:hAnsi="Times New Roman"/>
                <w:sz w:val="28"/>
                <w:szCs w:val="28"/>
                <w:lang w:eastAsia="ar-SA"/>
              </w:rPr>
            </w:pPr>
            <w:r w:rsidRPr="0077726F">
              <w:rPr>
                <w:rFonts w:ascii="Times New Roman" w:eastAsia="Times New Roman" w:hAnsi="Times New Roman"/>
                <w:sz w:val="28"/>
                <w:szCs w:val="28"/>
                <w:lang w:eastAsia="ar-SA"/>
              </w:rPr>
              <w:t>6.2. detalizēts izdevumu aprēķins</w:t>
            </w:r>
          </w:p>
        </w:tc>
        <w:tc>
          <w:tcPr>
            <w:tcW w:w="6583" w:type="dxa"/>
            <w:gridSpan w:val="9"/>
            <w:vMerge/>
          </w:tcPr>
          <w:p w:rsidR="007A3B96" w:rsidRPr="0077726F" w:rsidRDefault="007A3B96" w:rsidP="0077726F">
            <w:pPr>
              <w:spacing w:after="0" w:line="240" w:lineRule="auto"/>
              <w:jc w:val="both"/>
              <w:rPr>
                <w:rFonts w:ascii="Times New Roman" w:eastAsia="Times New Roman" w:hAnsi="Times New Roman"/>
                <w:b/>
                <w:i/>
                <w:sz w:val="28"/>
                <w:szCs w:val="28"/>
                <w:lang w:eastAsia="lv-LV"/>
              </w:rPr>
            </w:pPr>
          </w:p>
        </w:tc>
      </w:tr>
      <w:tr w:rsidR="007A3B96" w:rsidRPr="006476F3" w:rsidTr="00DF107B">
        <w:trPr>
          <w:jc w:val="center"/>
        </w:trPr>
        <w:tc>
          <w:tcPr>
            <w:tcW w:w="2753" w:type="dxa"/>
          </w:tcPr>
          <w:p w:rsidR="007A3B96" w:rsidRPr="006476F3" w:rsidRDefault="007A3B96" w:rsidP="006476F3">
            <w:pPr>
              <w:suppressAutoHyphens/>
              <w:spacing w:after="0" w:line="240" w:lineRule="auto"/>
              <w:jc w:val="both"/>
              <w:rPr>
                <w:rFonts w:ascii="Times New Roman" w:eastAsia="Times New Roman" w:hAnsi="Times New Roman"/>
                <w:sz w:val="28"/>
                <w:szCs w:val="28"/>
                <w:lang w:eastAsia="ar-SA"/>
              </w:rPr>
            </w:pPr>
            <w:r w:rsidRPr="006476F3">
              <w:rPr>
                <w:rFonts w:ascii="Times New Roman" w:eastAsia="Times New Roman" w:hAnsi="Times New Roman"/>
                <w:sz w:val="28"/>
                <w:szCs w:val="28"/>
                <w:lang w:eastAsia="ar-SA"/>
              </w:rPr>
              <w:t>7. Cita informācija</w:t>
            </w:r>
          </w:p>
        </w:tc>
        <w:tc>
          <w:tcPr>
            <w:tcW w:w="6583" w:type="dxa"/>
            <w:gridSpan w:val="9"/>
          </w:tcPr>
          <w:p w:rsidR="007324D7" w:rsidRPr="006476F3" w:rsidRDefault="007324D7" w:rsidP="006476F3">
            <w:pPr>
              <w:tabs>
                <w:tab w:val="left" w:pos="4644"/>
              </w:tabs>
              <w:spacing w:after="0" w:line="240" w:lineRule="auto"/>
              <w:jc w:val="both"/>
              <w:rPr>
                <w:rFonts w:ascii="Times New Roman" w:eastAsia="Times New Roman" w:hAnsi="Times New Roman"/>
                <w:sz w:val="28"/>
                <w:szCs w:val="28"/>
                <w:lang w:eastAsia="lv-LV"/>
              </w:rPr>
            </w:pPr>
            <w:r w:rsidRPr="006476F3">
              <w:rPr>
                <w:rFonts w:ascii="Times New Roman" w:eastAsia="Times New Roman" w:hAnsi="Times New Roman"/>
                <w:sz w:val="28"/>
                <w:szCs w:val="28"/>
                <w:lang w:eastAsia="lv-LV"/>
              </w:rPr>
              <w:t>2013.gada 24.septembra Ministru kabineta sēdē izskatīts Ministru kabineta rīkojuma projekts „Par apropriācijas pārdali starp ministrijām” (24.09.2013. protokols Nr.50 142.§), atbilstoši kuram, lai nodrošinātu pedagogu darba samaksu 2013.gadā</w:t>
            </w:r>
            <w:r w:rsidR="006F608B" w:rsidRPr="006476F3">
              <w:rPr>
                <w:rFonts w:ascii="Times New Roman" w:eastAsia="Times New Roman" w:hAnsi="Times New Roman"/>
                <w:sz w:val="28"/>
                <w:szCs w:val="28"/>
                <w:lang w:eastAsia="lv-LV"/>
              </w:rPr>
              <w:t xml:space="preserve"> ir norādīts uz nepieciešamību veikt horizontālo finansējuma pārdali starp ministrijām. A</w:t>
            </w:r>
            <w:r w:rsidRPr="006476F3">
              <w:rPr>
                <w:rFonts w:ascii="Times New Roman" w:eastAsia="Times New Roman" w:hAnsi="Times New Roman"/>
                <w:sz w:val="28"/>
                <w:szCs w:val="28"/>
                <w:lang w:eastAsia="lv-LV"/>
              </w:rPr>
              <w:t xml:space="preserve">tbilstoši Ministru kabineta 2013.gada 1.oktobra rīkojuma Nr.451 „Par apropriācijas pārdali starp ministrijām” 2.punktam </w:t>
            </w:r>
            <w:r w:rsidR="006F608B" w:rsidRPr="006476F3">
              <w:rPr>
                <w:rFonts w:ascii="Times New Roman" w:eastAsia="Times New Roman" w:hAnsi="Times New Roman"/>
                <w:sz w:val="28"/>
                <w:szCs w:val="28"/>
                <w:lang w:eastAsia="lv-LV"/>
              </w:rPr>
              <w:t xml:space="preserve">Kultūras ministrija ir </w:t>
            </w:r>
            <w:r w:rsidRPr="006476F3">
              <w:rPr>
                <w:rFonts w:ascii="Times New Roman" w:eastAsia="Times New Roman" w:hAnsi="Times New Roman"/>
                <w:sz w:val="28"/>
                <w:szCs w:val="28"/>
                <w:lang w:eastAsia="lv-LV"/>
              </w:rPr>
              <w:t>iesnie</w:t>
            </w:r>
            <w:r w:rsidR="006F608B" w:rsidRPr="006476F3">
              <w:rPr>
                <w:rFonts w:ascii="Times New Roman" w:eastAsia="Times New Roman" w:hAnsi="Times New Roman"/>
                <w:sz w:val="28"/>
                <w:szCs w:val="28"/>
                <w:lang w:eastAsia="lv-LV"/>
              </w:rPr>
              <w:t>gusi</w:t>
            </w:r>
            <w:r w:rsidRPr="006476F3">
              <w:rPr>
                <w:rFonts w:ascii="Times New Roman" w:eastAsia="Times New Roman" w:hAnsi="Times New Roman"/>
                <w:sz w:val="28"/>
                <w:szCs w:val="28"/>
                <w:lang w:eastAsia="lv-LV"/>
              </w:rPr>
              <w:t xml:space="preserve"> pieprasījumu apropriācijas pārdalei atbilstoši rīkojuma  1.3.4.punktam, lūdzot veikt apropriācijas pārdali no Izglītības un zinātnes minsitrijas apakšprogrammas 02.01.00 „Profesionālās izglītības programmu īstenošana”  138 732 latu apmērā uz Kultūras ministrijas apakšprogrammu 20.00.00 „Kultūrizglītība”</w:t>
            </w:r>
            <w:r w:rsidR="006F608B" w:rsidRPr="006476F3">
              <w:rPr>
                <w:rFonts w:ascii="Times New Roman" w:eastAsia="Times New Roman" w:hAnsi="Times New Roman"/>
                <w:sz w:val="28"/>
                <w:szCs w:val="28"/>
                <w:lang w:eastAsia="lv-LV"/>
              </w:rPr>
              <w:t xml:space="preserve">, kas ietver arī papildus nepieciešamo finansējumu </w:t>
            </w:r>
            <w:r w:rsidR="00697282" w:rsidRPr="006476F3">
              <w:rPr>
                <w:rFonts w:ascii="Times New Roman" w:eastAsia="Times New Roman" w:hAnsi="Times New Roman"/>
                <w:sz w:val="28"/>
                <w:szCs w:val="28"/>
                <w:lang w:eastAsia="lv-LV"/>
              </w:rPr>
              <w:t xml:space="preserve">pedagoģisko likmju </w:t>
            </w:r>
            <w:r w:rsidR="006F608B" w:rsidRPr="006476F3">
              <w:rPr>
                <w:rFonts w:ascii="Times New Roman" w:eastAsia="Times New Roman" w:hAnsi="Times New Roman"/>
                <w:sz w:val="28"/>
                <w:szCs w:val="28"/>
                <w:lang w:eastAsia="lv-LV"/>
              </w:rPr>
              <w:t>piemaksu nodrošināšanai pašvaldību un privāto dibinātāju profesionā</w:t>
            </w:r>
            <w:r w:rsidR="00697282" w:rsidRPr="006476F3">
              <w:rPr>
                <w:rFonts w:ascii="Times New Roman" w:eastAsia="Times New Roman" w:hAnsi="Times New Roman"/>
                <w:sz w:val="28"/>
                <w:szCs w:val="28"/>
                <w:lang w:eastAsia="lv-LV"/>
              </w:rPr>
              <w:t>lā</w:t>
            </w:r>
            <w:r w:rsidR="006F608B" w:rsidRPr="006476F3">
              <w:rPr>
                <w:rFonts w:ascii="Times New Roman" w:eastAsia="Times New Roman" w:hAnsi="Times New Roman"/>
                <w:sz w:val="28"/>
                <w:szCs w:val="28"/>
                <w:lang w:eastAsia="lv-LV"/>
              </w:rPr>
              <w:t>s ievirzes mūzikas, mākslas un dejas programmās, kurām finansējums tiek nodoršināts no Kultūras ministrijas budžeta.</w:t>
            </w:r>
          </w:p>
          <w:p w:rsidR="006F608B" w:rsidRPr="006476F3" w:rsidRDefault="006F608B" w:rsidP="006476F3">
            <w:pPr>
              <w:tabs>
                <w:tab w:val="left" w:pos="4644"/>
              </w:tabs>
              <w:spacing w:after="0" w:line="240" w:lineRule="auto"/>
              <w:jc w:val="both"/>
              <w:rPr>
                <w:rFonts w:ascii="Times New Roman" w:eastAsia="Times New Roman" w:hAnsi="Times New Roman"/>
                <w:sz w:val="28"/>
                <w:szCs w:val="28"/>
                <w:lang w:eastAsia="lv-LV"/>
              </w:rPr>
            </w:pPr>
            <w:r w:rsidRPr="006476F3">
              <w:rPr>
                <w:rFonts w:ascii="Times New Roman" w:eastAsia="Times New Roman" w:hAnsi="Times New Roman"/>
                <w:sz w:val="28"/>
                <w:szCs w:val="28"/>
                <w:lang w:eastAsia="lv-LV"/>
              </w:rPr>
              <w:t>Savukārt, lai nodrošinātu pedagogu darba samaksu 2014.-2016. gadā, atbilstoši Ministru kabineta 2013.gada 24.</w:t>
            </w:r>
            <w:r w:rsidR="00697282" w:rsidRPr="006476F3">
              <w:rPr>
                <w:rFonts w:ascii="Times New Roman" w:eastAsia="Times New Roman" w:hAnsi="Times New Roman"/>
                <w:sz w:val="28"/>
                <w:szCs w:val="28"/>
                <w:lang w:eastAsia="lv-LV"/>
              </w:rPr>
              <w:t xml:space="preserve">septembra </w:t>
            </w:r>
            <w:r w:rsidRPr="006476F3">
              <w:rPr>
                <w:rFonts w:ascii="Times New Roman" w:eastAsia="Times New Roman" w:hAnsi="Times New Roman"/>
                <w:sz w:val="28"/>
                <w:szCs w:val="28"/>
                <w:lang w:eastAsia="lv-LV"/>
              </w:rPr>
              <w:t xml:space="preserve"> sēdes protokola Nr.50 142.§ 3.punktam, ir atbalstīta finansējuma pārdale no 62.resora „Mērķdotācijas pašvaldībām” programmas 05.00.00 „Mērķdotācijas pašvaldībām – pašvaldību izglītības iestāžu pedagogu darba samaksai un valsts sociālās apdrošināšanas obligātajām iemaksām” uz Kultūras ministrijas programmu 20.00.00 „Kultūrizglītība” 364 615 latu (518 801 EUR) 2014.gadā, 355 949 latu (506 470 EUR) 2015.gadā un 355 949 latu (506 470 EUR) 2016.gadā. </w:t>
            </w:r>
          </w:p>
        </w:tc>
      </w:tr>
    </w:tbl>
    <w:p w:rsidR="0077726F" w:rsidRPr="006476F3" w:rsidRDefault="0077726F" w:rsidP="006476F3">
      <w:pPr>
        <w:spacing w:after="0" w:line="240" w:lineRule="auto"/>
        <w:ind w:firstLine="327"/>
        <w:jc w:val="both"/>
        <w:rPr>
          <w:ins w:id="7" w:author="LeldeP" w:date="2013-10-25T10:53:00Z"/>
          <w:rFonts w:ascii="Times New Roman" w:eastAsia="Times New Roman" w:hAnsi="Times New Roman"/>
          <w:sz w:val="28"/>
          <w:szCs w:val="28"/>
          <w:lang w:eastAsia="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8"/>
        <w:gridCol w:w="3062"/>
        <w:gridCol w:w="5541"/>
      </w:tblGrid>
      <w:tr w:rsidR="006476F3" w:rsidRPr="006476F3" w:rsidTr="00DF147D">
        <w:trPr>
          <w:trHeight w:val="415"/>
          <w:tblCellSpacing w:w="0" w:type="dxa"/>
        </w:trPr>
        <w:tc>
          <w:tcPr>
            <w:tcW w:w="5000" w:type="pct"/>
            <w:gridSpan w:val="3"/>
            <w:tcBorders>
              <w:top w:val="outset" w:sz="6" w:space="0" w:color="auto"/>
              <w:left w:val="inset" w:sz="6" w:space="0" w:color="auto"/>
              <w:bottom w:val="outset" w:sz="6" w:space="0" w:color="auto"/>
            </w:tcBorders>
            <w:vAlign w:val="center"/>
          </w:tcPr>
          <w:p w:rsidR="006476F3" w:rsidRPr="006476F3" w:rsidRDefault="006476F3" w:rsidP="006476F3">
            <w:pPr>
              <w:pStyle w:val="naisnod"/>
              <w:spacing w:before="0" w:after="0"/>
              <w:rPr>
                <w:sz w:val="28"/>
                <w:szCs w:val="28"/>
              </w:rPr>
            </w:pPr>
            <w:r w:rsidRPr="006476F3">
              <w:rPr>
                <w:sz w:val="28"/>
                <w:szCs w:val="28"/>
              </w:rPr>
              <w:lastRenderedPageBreak/>
              <w:t>IV. Tiesību akta projekta ietekme uz spēkā esošo tiesību normu sistēmu</w:t>
            </w:r>
          </w:p>
        </w:tc>
      </w:tr>
      <w:tr w:rsidR="006476F3" w:rsidRPr="006476F3" w:rsidTr="00DF147D">
        <w:trPr>
          <w:trHeight w:val="405"/>
          <w:tblCellSpacing w:w="0" w:type="dxa"/>
        </w:trPr>
        <w:tc>
          <w:tcPr>
            <w:tcW w:w="274" w:type="pct"/>
            <w:tcBorders>
              <w:top w:val="outset" w:sz="6" w:space="0" w:color="auto"/>
              <w:left w:val="inset" w:sz="6" w:space="0" w:color="auto"/>
              <w:bottom w:val="outset" w:sz="6" w:space="0" w:color="auto"/>
              <w:right w:val="outset" w:sz="6" w:space="0" w:color="auto"/>
            </w:tcBorders>
          </w:tcPr>
          <w:p w:rsidR="006476F3" w:rsidRPr="006476F3" w:rsidRDefault="006476F3" w:rsidP="006476F3">
            <w:pPr>
              <w:pStyle w:val="naiskr"/>
              <w:spacing w:before="0" w:after="0"/>
              <w:rPr>
                <w:sz w:val="28"/>
                <w:szCs w:val="28"/>
              </w:rPr>
            </w:pPr>
            <w:r w:rsidRPr="006476F3">
              <w:rPr>
                <w:sz w:val="28"/>
                <w:szCs w:val="28"/>
              </w:rPr>
              <w:t>1.</w:t>
            </w:r>
          </w:p>
        </w:tc>
        <w:tc>
          <w:tcPr>
            <w:tcW w:w="1682" w:type="pct"/>
            <w:tcBorders>
              <w:top w:val="outset" w:sz="6" w:space="0" w:color="auto"/>
              <w:left w:val="outset" w:sz="6" w:space="0" w:color="auto"/>
              <w:bottom w:val="outset" w:sz="6" w:space="0" w:color="auto"/>
              <w:right w:val="outset" w:sz="6" w:space="0" w:color="auto"/>
            </w:tcBorders>
          </w:tcPr>
          <w:p w:rsidR="006476F3" w:rsidRPr="006476F3" w:rsidRDefault="006476F3" w:rsidP="006476F3">
            <w:pPr>
              <w:pStyle w:val="naiskr"/>
              <w:spacing w:before="0" w:after="0"/>
              <w:rPr>
                <w:sz w:val="28"/>
                <w:szCs w:val="28"/>
              </w:rPr>
            </w:pPr>
            <w:r w:rsidRPr="006476F3">
              <w:rPr>
                <w:sz w:val="28"/>
                <w:szCs w:val="28"/>
              </w:rPr>
              <w:t> Nepieciešamie saistītie tiesību aktu projekti</w:t>
            </w:r>
          </w:p>
        </w:tc>
        <w:tc>
          <w:tcPr>
            <w:tcW w:w="3045" w:type="pct"/>
            <w:tcBorders>
              <w:top w:val="outset" w:sz="6" w:space="0" w:color="auto"/>
              <w:left w:val="outset" w:sz="6" w:space="0" w:color="auto"/>
              <w:bottom w:val="outset" w:sz="6" w:space="0" w:color="auto"/>
            </w:tcBorders>
          </w:tcPr>
          <w:p w:rsidR="006476F3" w:rsidRDefault="006476F3" w:rsidP="006476F3">
            <w:pPr>
              <w:spacing w:after="0" w:line="240" w:lineRule="auto"/>
              <w:ind w:right="-1"/>
              <w:contextualSpacing/>
              <w:jc w:val="both"/>
              <w:outlineLvl w:val="3"/>
              <w:rPr>
                <w:rFonts w:ascii="Times New Roman" w:hAnsi="Times New Roman"/>
                <w:bCs/>
                <w:sz w:val="28"/>
                <w:szCs w:val="28"/>
              </w:rPr>
            </w:pPr>
            <w:r>
              <w:rPr>
                <w:rFonts w:ascii="Times New Roman" w:hAnsi="Times New Roman"/>
                <w:sz w:val="28"/>
                <w:szCs w:val="28"/>
              </w:rPr>
              <w:t xml:space="preserve">    </w:t>
            </w:r>
            <w:r w:rsidRPr="006476F3">
              <w:rPr>
                <w:rFonts w:ascii="Times New Roman" w:hAnsi="Times New Roman"/>
                <w:sz w:val="28"/>
                <w:szCs w:val="28"/>
              </w:rPr>
              <w:t>Kultūras ministrija vienlaikus ar Projektu izskatīšanai Ministru kabinetā virza arī Ministru kabineta noteikumu projektu „</w:t>
            </w:r>
            <w:bookmarkStart w:id="8" w:name="OLE_LINK167"/>
            <w:bookmarkStart w:id="9" w:name="OLE_LINK168"/>
            <w:r w:rsidRPr="006476F3">
              <w:rPr>
                <w:rFonts w:ascii="Times New Roman" w:hAnsi="Times New Roman"/>
                <w:bCs/>
                <w:sz w:val="28"/>
                <w:szCs w:val="28"/>
              </w:rPr>
              <w:t>Grozījumi Ministru kabineta 2012.gada 18.decembra noteikumos Nr.931 „Latvijas Nacionālā kultūras centra nolikums”</w:t>
            </w:r>
            <w:bookmarkEnd w:id="8"/>
            <w:bookmarkEnd w:id="9"/>
            <w:r w:rsidRPr="006476F3">
              <w:rPr>
                <w:rFonts w:ascii="Times New Roman" w:hAnsi="Times New Roman"/>
                <w:bCs/>
                <w:sz w:val="28"/>
                <w:szCs w:val="28"/>
              </w:rPr>
              <w:t>”.</w:t>
            </w:r>
          </w:p>
          <w:p w:rsidR="006476F3" w:rsidRPr="006476F3" w:rsidRDefault="006476F3" w:rsidP="006D01CC">
            <w:pPr>
              <w:spacing w:after="0" w:line="240" w:lineRule="auto"/>
              <w:jc w:val="both"/>
              <w:rPr>
                <w:rFonts w:ascii="Times New Roman" w:hAnsi="Times New Roman"/>
                <w:sz w:val="28"/>
                <w:szCs w:val="28"/>
              </w:rPr>
            </w:pPr>
          </w:p>
        </w:tc>
      </w:tr>
      <w:tr w:rsidR="006476F3" w:rsidRPr="006476F3" w:rsidTr="00DF147D">
        <w:trPr>
          <w:trHeight w:val="450"/>
          <w:tblCellSpacing w:w="0" w:type="dxa"/>
        </w:trPr>
        <w:tc>
          <w:tcPr>
            <w:tcW w:w="274" w:type="pct"/>
            <w:tcBorders>
              <w:top w:val="outset" w:sz="6" w:space="0" w:color="auto"/>
              <w:left w:val="inset" w:sz="6" w:space="0" w:color="auto"/>
              <w:bottom w:val="outset" w:sz="6" w:space="0" w:color="auto"/>
              <w:right w:val="outset" w:sz="6" w:space="0" w:color="auto"/>
            </w:tcBorders>
          </w:tcPr>
          <w:p w:rsidR="006476F3" w:rsidRPr="006476F3" w:rsidRDefault="006476F3" w:rsidP="006476F3">
            <w:pPr>
              <w:pStyle w:val="naiskr"/>
              <w:spacing w:before="0" w:after="0"/>
              <w:rPr>
                <w:sz w:val="28"/>
                <w:szCs w:val="28"/>
              </w:rPr>
            </w:pPr>
            <w:r w:rsidRPr="006476F3">
              <w:rPr>
                <w:sz w:val="28"/>
                <w:szCs w:val="28"/>
              </w:rPr>
              <w:t> 2.</w:t>
            </w:r>
          </w:p>
        </w:tc>
        <w:tc>
          <w:tcPr>
            <w:tcW w:w="1682" w:type="pct"/>
            <w:tcBorders>
              <w:top w:val="outset" w:sz="6" w:space="0" w:color="auto"/>
              <w:left w:val="outset" w:sz="6" w:space="0" w:color="auto"/>
              <w:bottom w:val="outset" w:sz="6" w:space="0" w:color="auto"/>
              <w:right w:val="outset" w:sz="6" w:space="0" w:color="auto"/>
            </w:tcBorders>
          </w:tcPr>
          <w:p w:rsidR="006476F3" w:rsidRPr="006476F3" w:rsidRDefault="006476F3" w:rsidP="006476F3">
            <w:pPr>
              <w:pStyle w:val="naiskr"/>
              <w:spacing w:before="0" w:after="0"/>
              <w:rPr>
                <w:sz w:val="28"/>
                <w:szCs w:val="28"/>
              </w:rPr>
            </w:pPr>
            <w:r w:rsidRPr="006476F3">
              <w:rPr>
                <w:sz w:val="28"/>
                <w:szCs w:val="28"/>
              </w:rPr>
              <w:t> Cita informācija</w:t>
            </w:r>
          </w:p>
        </w:tc>
        <w:tc>
          <w:tcPr>
            <w:tcW w:w="3045" w:type="pct"/>
            <w:tcBorders>
              <w:top w:val="outset" w:sz="6" w:space="0" w:color="auto"/>
              <w:left w:val="outset" w:sz="6" w:space="0" w:color="auto"/>
              <w:bottom w:val="outset" w:sz="6" w:space="0" w:color="auto"/>
            </w:tcBorders>
          </w:tcPr>
          <w:p w:rsidR="006476F3" w:rsidRPr="006476F3" w:rsidRDefault="00CE335B" w:rsidP="006476F3">
            <w:pPr>
              <w:pStyle w:val="naiskr"/>
              <w:spacing w:before="0" w:after="0"/>
              <w:ind w:firstLine="155"/>
              <w:rPr>
                <w:sz w:val="28"/>
                <w:szCs w:val="28"/>
              </w:rPr>
            </w:pPr>
            <w:r>
              <w:rPr>
                <w:bCs/>
                <w:sz w:val="28"/>
                <w:szCs w:val="28"/>
              </w:rPr>
              <w:t xml:space="preserve">Projekts izstrādāts ņemot vērā </w:t>
            </w:r>
            <w:r w:rsidRPr="00960378">
              <w:rPr>
                <w:bCs/>
                <w:sz w:val="28"/>
                <w:szCs w:val="28"/>
              </w:rPr>
              <w:t xml:space="preserve">Ministru kabineta </w:t>
            </w:r>
            <w:r w:rsidRPr="0077726F">
              <w:rPr>
                <w:bCs/>
                <w:sz w:val="28"/>
                <w:szCs w:val="28"/>
              </w:rPr>
              <w:t xml:space="preserve">2013.gada 27.augusta </w:t>
            </w:r>
            <w:r w:rsidRPr="00960378">
              <w:rPr>
                <w:bCs/>
                <w:sz w:val="28"/>
                <w:szCs w:val="28"/>
              </w:rPr>
              <w:t>noteikum</w:t>
            </w:r>
            <w:r>
              <w:rPr>
                <w:bCs/>
                <w:sz w:val="28"/>
                <w:szCs w:val="28"/>
              </w:rPr>
              <w:t>os</w:t>
            </w:r>
            <w:r w:rsidRPr="00960378">
              <w:rPr>
                <w:bCs/>
                <w:sz w:val="28"/>
                <w:szCs w:val="28"/>
              </w:rPr>
              <w:t xml:space="preserve"> Nr.704 </w:t>
            </w:r>
            <w:r>
              <w:rPr>
                <w:bCs/>
                <w:sz w:val="28"/>
                <w:szCs w:val="28"/>
              </w:rPr>
              <w:t>„</w:t>
            </w:r>
            <w:r w:rsidRPr="00960378">
              <w:rPr>
                <w:bCs/>
                <w:sz w:val="28"/>
                <w:szCs w:val="28"/>
              </w:rPr>
              <w:t>Grozījumi Ministru kabineta 2009.ga</w:t>
            </w:r>
            <w:r>
              <w:rPr>
                <w:bCs/>
                <w:sz w:val="28"/>
                <w:szCs w:val="28"/>
              </w:rPr>
              <w:t xml:space="preserve">da 28.jūlija noteikumos Nr.836 </w:t>
            </w:r>
            <w:r w:rsidRPr="00367F79">
              <w:rPr>
                <w:bCs/>
                <w:sz w:val="28"/>
                <w:szCs w:val="28"/>
              </w:rPr>
              <w:t>„</w:t>
            </w:r>
            <w:hyperlink r:id="rId8" w:tgtFrame="_blank" w:history="1">
              <w:r w:rsidRPr="00367F79">
                <w:rPr>
                  <w:bCs/>
                  <w:sz w:val="28"/>
                  <w:szCs w:val="28"/>
                </w:rPr>
                <w:t>Pedagogu darba samaksas noteikumi</w:t>
              </w:r>
            </w:hyperlink>
            <w:r w:rsidRPr="00367F79">
              <w:rPr>
                <w:bCs/>
                <w:sz w:val="28"/>
                <w:szCs w:val="28"/>
              </w:rPr>
              <w:t>””</w:t>
            </w:r>
            <w:r>
              <w:rPr>
                <w:bCs/>
                <w:sz w:val="28"/>
                <w:szCs w:val="28"/>
              </w:rPr>
              <w:t>.</w:t>
            </w:r>
          </w:p>
        </w:tc>
      </w:tr>
    </w:tbl>
    <w:p w:rsidR="006476F3" w:rsidRPr="006476F3" w:rsidRDefault="006476F3" w:rsidP="006476F3">
      <w:pPr>
        <w:spacing w:after="0" w:line="240" w:lineRule="auto"/>
        <w:ind w:firstLine="327"/>
        <w:jc w:val="both"/>
        <w:rPr>
          <w:rFonts w:ascii="Times New Roman" w:eastAsia="Times New Roman" w:hAnsi="Times New Roman"/>
          <w:sz w:val="28"/>
          <w:szCs w:val="28"/>
          <w:lang w:eastAsia="lv-LV"/>
        </w:rPr>
      </w:pPr>
    </w:p>
    <w:p w:rsidR="00554574" w:rsidRPr="006476F3" w:rsidRDefault="008D03E2" w:rsidP="006476F3">
      <w:pPr>
        <w:spacing w:after="0" w:line="240" w:lineRule="auto"/>
        <w:ind w:firstLine="327"/>
        <w:jc w:val="center"/>
        <w:rPr>
          <w:rFonts w:ascii="Times New Roman" w:hAnsi="Times New Roman"/>
          <w:i/>
          <w:sz w:val="28"/>
          <w:szCs w:val="28"/>
        </w:rPr>
      </w:pPr>
      <w:r w:rsidRPr="006476F3">
        <w:rPr>
          <w:rFonts w:ascii="Times New Roman" w:hAnsi="Times New Roman"/>
          <w:i/>
          <w:sz w:val="28"/>
          <w:szCs w:val="28"/>
        </w:rPr>
        <w:t xml:space="preserve">Anotācijas </w:t>
      </w:r>
      <w:r w:rsidR="006F68B8" w:rsidRPr="006476F3">
        <w:rPr>
          <w:rFonts w:ascii="Times New Roman" w:hAnsi="Times New Roman"/>
          <w:i/>
          <w:sz w:val="28"/>
          <w:szCs w:val="28"/>
        </w:rPr>
        <w:t>V</w:t>
      </w:r>
      <w:r w:rsidR="006476F3">
        <w:rPr>
          <w:rFonts w:ascii="Times New Roman" w:hAnsi="Times New Roman"/>
          <w:i/>
          <w:sz w:val="28"/>
          <w:szCs w:val="28"/>
        </w:rPr>
        <w:t xml:space="preserve"> un</w:t>
      </w:r>
      <w:r w:rsidR="00ED56FE" w:rsidRPr="006476F3">
        <w:rPr>
          <w:rFonts w:ascii="Times New Roman" w:hAnsi="Times New Roman"/>
          <w:i/>
          <w:sz w:val="28"/>
          <w:szCs w:val="28"/>
        </w:rPr>
        <w:t xml:space="preserve"> VI</w:t>
      </w:r>
      <w:r w:rsidR="006F68B8" w:rsidRPr="006476F3">
        <w:rPr>
          <w:rFonts w:ascii="Times New Roman" w:hAnsi="Times New Roman"/>
          <w:i/>
          <w:sz w:val="28"/>
          <w:szCs w:val="28"/>
        </w:rPr>
        <w:t xml:space="preserve"> sadaļa</w:t>
      </w:r>
      <w:r w:rsidRPr="006476F3">
        <w:rPr>
          <w:rFonts w:ascii="Times New Roman" w:hAnsi="Times New Roman"/>
          <w:i/>
          <w:sz w:val="28"/>
          <w:szCs w:val="28"/>
        </w:rPr>
        <w:t xml:space="preserve"> </w:t>
      </w:r>
      <w:r w:rsidR="00554574" w:rsidRPr="006476F3">
        <w:rPr>
          <w:rFonts w:ascii="Times New Roman" w:hAnsi="Times New Roman"/>
          <w:i/>
          <w:sz w:val="28"/>
          <w:szCs w:val="28"/>
        </w:rPr>
        <w:t>– Projekts šo jomu neskar.</w:t>
      </w:r>
    </w:p>
    <w:p w:rsidR="00C63A8F" w:rsidRPr="006476F3" w:rsidRDefault="00C63A8F" w:rsidP="006476F3">
      <w:pPr>
        <w:pStyle w:val="Atpakaadreseuzaploksnes"/>
        <w:keepLines w:val="0"/>
        <w:spacing w:before="0"/>
        <w:rPr>
          <w:sz w:val="28"/>
          <w:szCs w:val="28"/>
          <w:lang w:val="lv-LV"/>
        </w:rPr>
      </w:pPr>
    </w:p>
    <w:tbl>
      <w:tblPr>
        <w:tblW w:w="5140"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6"/>
        <w:gridCol w:w="3003"/>
        <w:gridCol w:w="5797"/>
      </w:tblGrid>
      <w:tr w:rsidR="00ED56FE" w:rsidRPr="006476F3" w:rsidTr="00DF107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D56FE" w:rsidRPr="006476F3" w:rsidRDefault="00ED56FE" w:rsidP="006476F3">
            <w:pPr>
              <w:suppressAutoHyphens/>
              <w:spacing w:after="0" w:line="240" w:lineRule="auto"/>
              <w:jc w:val="center"/>
              <w:rPr>
                <w:rFonts w:ascii="Times New Roman" w:eastAsia="Times New Roman" w:hAnsi="Times New Roman"/>
                <w:sz w:val="28"/>
                <w:szCs w:val="28"/>
                <w:lang w:eastAsia="ar-SA"/>
              </w:rPr>
            </w:pPr>
            <w:r w:rsidRPr="006476F3">
              <w:rPr>
                <w:rFonts w:ascii="Times New Roman" w:eastAsia="Times New Roman" w:hAnsi="Times New Roman"/>
                <w:b/>
                <w:bCs/>
                <w:sz w:val="28"/>
                <w:szCs w:val="28"/>
                <w:lang w:eastAsia="ar-SA"/>
              </w:rPr>
              <w:t>VII. Tiesību akta projekta izpildes nodrošināšana un tās ietekme uz institūcijām</w:t>
            </w:r>
          </w:p>
        </w:tc>
      </w:tr>
      <w:tr w:rsidR="00ED56FE" w:rsidRPr="00ED56FE" w:rsidTr="00DF107B">
        <w:trPr>
          <w:trHeight w:val="427"/>
          <w:tblCellSpacing w:w="0" w:type="dxa"/>
        </w:trPr>
        <w:tc>
          <w:tcPr>
            <w:tcW w:w="297"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 1.</w:t>
            </w:r>
          </w:p>
        </w:tc>
        <w:tc>
          <w:tcPr>
            <w:tcW w:w="1605"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 Projekta izpildē iesaistītās institūcijas</w:t>
            </w:r>
          </w:p>
        </w:tc>
        <w:tc>
          <w:tcPr>
            <w:tcW w:w="3099" w:type="pct"/>
            <w:tcBorders>
              <w:top w:val="outset" w:sz="6" w:space="0" w:color="auto"/>
              <w:left w:val="outset" w:sz="6" w:space="0" w:color="auto"/>
              <w:bottom w:val="outset" w:sz="6" w:space="0" w:color="auto"/>
              <w:right w:val="outset" w:sz="6" w:space="0" w:color="auto"/>
            </w:tcBorders>
            <w:vAlign w:val="center"/>
          </w:tcPr>
          <w:p w:rsidR="00ED56FE" w:rsidRPr="00ED56FE" w:rsidRDefault="00ED56FE" w:rsidP="00ED56FE">
            <w:pPr>
              <w:suppressAutoHyphens/>
              <w:spacing w:after="0" w:line="240" w:lineRule="auto"/>
              <w:ind w:left="126" w:right="57"/>
              <w:jc w:val="both"/>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 xml:space="preserve">Kultūras ministrija, </w:t>
            </w:r>
            <w:r>
              <w:rPr>
                <w:rFonts w:ascii="Times New Roman" w:eastAsia="Times New Roman" w:hAnsi="Times New Roman"/>
                <w:sz w:val="28"/>
                <w:szCs w:val="28"/>
                <w:lang w:eastAsia="ar-SA"/>
              </w:rPr>
              <w:t>Latvijas Nacionālais kultūras</w:t>
            </w:r>
            <w:r w:rsidRPr="00ED56FE">
              <w:rPr>
                <w:rFonts w:ascii="Times New Roman" w:eastAsia="Times New Roman" w:hAnsi="Times New Roman"/>
                <w:sz w:val="28"/>
                <w:szCs w:val="28"/>
                <w:lang w:eastAsia="ar-SA"/>
              </w:rPr>
              <w:t xml:space="preserve"> centrs.</w:t>
            </w:r>
          </w:p>
        </w:tc>
      </w:tr>
      <w:tr w:rsidR="00ED56FE" w:rsidRPr="00ED56FE" w:rsidTr="00DF107B">
        <w:trPr>
          <w:trHeight w:val="463"/>
          <w:tblCellSpacing w:w="0" w:type="dxa"/>
        </w:trPr>
        <w:tc>
          <w:tcPr>
            <w:tcW w:w="297"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 2.</w:t>
            </w:r>
          </w:p>
        </w:tc>
        <w:tc>
          <w:tcPr>
            <w:tcW w:w="1605"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 Projekta izpildes ietekme uz pārvaldes funkcijām</w:t>
            </w:r>
          </w:p>
        </w:tc>
        <w:tc>
          <w:tcPr>
            <w:tcW w:w="3099"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ind w:left="126" w:right="33"/>
              <w:jc w:val="both"/>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Projekts šo jomu neskar.</w:t>
            </w:r>
          </w:p>
        </w:tc>
      </w:tr>
      <w:tr w:rsidR="00ED56FE" w:rsidRPr="00ED56FE" w:rsidTr="00DF107B">
        <w:trPr>
          <w:trHeight w:val="725"/>
          <w:tblCellSpacing w:w="0" w:type="dxa"/>
        </w:trPr>
        <w:tc>
          <w:tcPr>
            <w:tcW w:w="297"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 3.</w:t>
            </w:r>
          </w:p>
        </w:tc>
        <w:tc>
          <w:tcPr>
            <w:tcW w:w="1605"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 Projekta izpildes ietekme uz pārvaldes institucionālo struktūru.</w:t>
            </w:r>
          </w:p>
          <w:p w:rsidR="00ED56FE" w:rsidRPr="00ED56FE" w:rsidRDefault="00ED56FE" w:rsidP="00ED56FE">
            <w:pPr>
              <w:suppressAutoHyphens/>
              <w:spacing w:after="0" w:line="240" w:lineRule="auto"/>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Jaunu institūciju izveide</w:t>
            </w:r>
          </w:p>
        </w:tc>
        <w:tc>
          <w:tcPr>
            <w:tcW w:w="3099"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ind w:right="57"/>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 xml:space="preserve"> Projekts šo jomu neskar.</w:t>
            </w:r>
          </w:p>
        </w:tc>
      </w:tr>
      <w:tr w:rsidR="00ED56FE" w:rsidRPr="00ED56FE" w:rsidTr="00DF107B">
        <w:trPr>
          <w:trHeight w:val="780"/>
          <w:tblCellSpacing w:w="0" w:type="dxa"/>
        </w:trPr>
        <w:tc>
          <w:tcPr>
            <w:tcW w:w="297"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 4.</w:t>
            </w:r>
          </w:p>
        </w:tc>
        <w:tc>
          <w:tcPr>
            <w:tcW w:w="1605"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 Projekta izpildes ietekme uz pārvaldes institucionālo struktūru.</w:t>
            </w:r>
          </w:p>
          <w:p w:rsidR="00ED56FE" w:rsidRPr="00ED56FE" w:rsidRDefault="00ED56FE" w:rsidP="00ED56FE">
            <w:pPr>
              <w:suppressAutoHyphens/>
              <w:spacing w:after="0" w:line="240" w:lineRule="auto"/>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Esošu institūciju likvidācija</w:t>
            </w:r>
          </w:p>
        </w:tc>
        <w:tc>
          <w:tcPr>
            <w:tcW w:w="3099"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ind w:right="57"/>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 xml:space="preserve"> Projekts šo jomu neskar.</w:t>
            </w:r>
          </w:p>
        </w:tc>
      </w:tr>
      <w:tr w:rsidR="00ED56FE" w:rsidRPr="00ED56FE" w:rsidTr="00DF107B">
        <w:trPr>
          <w:trHeight w:val="703"/>
          <w:tblCellSpacing w:w="0" w:type="dxa"/>
        </w:trPr>
        <w:tc>
          <w:tcPr>
            <w:tcW w:w="297"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 5.</w:t>
            </w:r>
          </w:p>
        </w:tc>
        <w:tc>
          <w:tcPr>
            <w:tcW w:w="1605"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 Projekta izpildes ietekme uz pārvaldes institucionālo struktūru.</w:t>
            </w:r>
          </w:p>
          <w:p w:rsidR="00ED56FE" w:rsidRPr="00ED56FE" w:rsidRDefault="00ED56FE" w:rsidP="00ED56FE">
            <w:pPr>
              <w:suppressAutoHyphens/>
              <w:spacing w:after="0" w:line="240" w:lineRule="auto"/>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Esošu institūciju reorganizācija</w:t>
            </w:r>
          </w:p>
        </w:tc>
        <w:tc>
          <w:tcPr>
            <w:tcW w:w="3099"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ind w:right="57"/>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 xml:space="preserve"> Projekts šo jomu neskar.</w:t>
            </w:r>
          </w:p>
        </w:tc>
      </w:tr>
      <w:tr w:rsidR="00ED56FE" w:rsidRPr="00ED56FE" w:rsidTr="00DF107B">
        <w:trPr>
          <w:trHeight w:val="476"/>
          <w:tblCellSpacing w:w="0" w:type="dxa"/>
        </w:trPr>
        <w:tc>
          <w:tcPr>
            <w:tcW w:w="297"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 6.</w:t>
            </w:r>
          </w:p>
        </w:tc>
        <w:tc>
          <w:tcPr>
            <w:tcW w:w="1605"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 Cita informācija</w:t>
            </w:r>
          </w:p>
        </w:tc>
        <w:tc>
          <w:tcPr>
            <w:tcW w:w="3099" w:type="pct"/>
            <w:tcBorders>
              <w:top w:val="outset" w:sz="6" w:space="0" w:color="auto"/>
              <w:left w:val="outset" w:sz="6" w:space="0" w:color="auto"/>
              <w:bottom w:val="outset" w:sz="6" w:space="0" w:color="auto"/>
              <w:right w:val="outset" w:sz="6" w:space="0" w:color="auto"/>
            </w:tcBorders>
          </w:tcPr>
          <w:p w:rsidR="00ED56FE" w:rsidRPr="00ED56FE" w:rsidRDefault="00ED56FE" w:rsidP="00ED56FE">
            <w:pPr>
              <w:suppressAutoHyphens/>
              <w:spacing w:after="0" w:line="240" w:lineRule="auto"/>
              <w:ind w:right="57"/>
              <w:rPr>
                <w:rFonts w:ascii="Times New Roman" w:eastAsia="Times New Roman" w:hAnsi="Times New Roman"/>
                <w:sz w:val="28"/>
                <w:szCs w:val="28"/>
                <w:lang w:eastAsia="ar-SA"/>
              </w:rPr>
            </w:pPr>
            <w:r w:rsidRPr="00ED56FE">
              <w:rPr>
                <w:rFonts w:ascii="Times New Roman" w:eastAsia="Times New Roman" w:hAnsi="Times New Roman"/>
                <w:sz w:val="28"/>
                <w:szCs w:val="28"/>
                <w:lang w:eastAsia="ar-SA"/>
              </w:rPr>
              <w:t>Nav</w:t>
            </w:r>
          </w:p>
        </w:tc>
      </w:tr>
    </w:tbl>
    <w:p w:rsidR="00ED56FE" w:rsidRDefault="00ED56FE" w:rsidP="00ED4D13">
      <w:pPr>
        <w:pStyle w:val="Atpakaadreseuzaploksnes"/>
        <w:keepLines w:val="0"/>
        <w:spacing w:before="0"/>
        <w:rPr>
          <w:color w:val="244061"/>
          <w:sz w:val="22"/>
          <w:szCs w:val="22"/>
          <w:lang w:val="lv-LV"/>
        </w:rPr>
      </w:pPr>
    </w:p>
    <w:p w:rsidR="00336F3D" w:rsidRDefault="00336F3D" w:rsidP="00ED4D13">
      <w:pPr>
        <w:pStyle w:val="Atpakaadreseuzaploksnes"/>
        <w:keepLines w:val="0"/>
        <w:spacing w:before="0"/>
        <w:rPr>
          <w:color w:val="244061"/>
          <w:sz w:val="22"/>
          <w:szCs w:val="22"/>
          <w:lang w:val="lv-LV"/>
        </w:rPr>
      </w:pPr>
    </w:p>
    <w:p w:rsidR="00ED56FE" w:rsidRPr="00ED56FE" w:rsidRDefault="00ED56FE" w:rsidP="00ED56FE">
      <w:pPr>
        <w:spacing w:after="0" w:line="240" w:lineRule="auto"/>
        <w:ind w:left="426"/>
        <w:rPr>
          <w:rFonts w:ascii="Times New Roman" w:eastAsia="Times New Roman" w:hAnsi="Times New Roman"/>
          <w:sz w:val="28"/>
          <w:szCs w:val="28"/>
          <w:lang w:eastAsia="lv-LV"/>
        </w:rPr>
      </w:pPr>
    </w:p>
    <w:p w:rsidR="00336F3D" w:rsidRDefault="00ED56FE" w:rsidP="00ED56FE">
      <w:pPr>
        <w:spacing w:after="0" w:line="240" w:lineRule="auto"/>
        <w:ind w:left="426"/>
        <w:rPr>
          <w:rFonts w:ascii="Times New Roman" w:eastAsia="Times New Roman" w:hAnsi="Times New Roman"/>
          <w:sz w:val="28"/>
          <w:szCs w:val="28"/>
          <w:lang w:eastAsia="lv-LV"/>
        </w:rPr>
      </w:pPr>
      <w:r w:rsidRPr="00ED56FE">
        <w:rPr>
          <w:rFonts w:ascii="Times New Roman" w:eastAsia="Times New Roman" w:hAnsi="Times New Roman"/>
          <w:sz w:val="28"/>
          <w:szCs w:val="28"/>
          <w:lang w:eastAsia="lv-LV"/>
        </w:rPr>
        <w:lastRenderedPageBreak/>
        <w:t>Kult</w:t>
      </w:r>
      <w:r>
        <w:rPr>
          <w:rFonts w:ascii="Times New Roman" w:eastAsia="Times New Roman" w:hAnsi="Times New Roman"/>
          <w:sz w:val="28"/>
          <w:szCs w:val="28"/>
          <w:lang w:eastAsia="lv-LV"/>
        </w:rPr>
        <w:t>ūras ministra p.i.</w:t>
      </w:r>
      <w:r w:rsidR="00336F3D">
        <w:rPr>
          <w:rFonts w:ascii="Times New Roman" w:eastAsia="Times New Roman" w:hAnsi="Times New Roman"/>
          <w:sz w:val="28"/>
          <w:szCs w:val="28"/>
          <w:lang w:eastAsia="lv-LV"/>
        </w:rPr>
        <w:t>,</w:t>
      </w:r>
    </w:p>
    <w:p w:rsidR="00ED56FE" w:rsidRPr="00ED56FE" w:rsidRDefault="00EB0957" w:rsidP="00EB0957">
      <w:pPr>
        <w:spacing w:after="0" w:line="240" w:lineRule="auto"/>
        <w:ind w:left="426"/>
        <w:rPr>
          <w:rFonts w:ascii="Times New Roman" w:eastAsia="Times New Roman" w:hAnsi="Times New Roman"/>
          <w:sz w:val="28"/>
          <w:szCs w:val="28"/>
          <w:lang w:eastAsia="lv-LV"/>
        </w:rPr>
      </w:pPr>
      <w:r>
        <w:rPr>
          <w:rFonts w:ascii="Times New Roman" w:eastAsia="Times New Roman" w:hAnsi="Times New Roman"/>
          <w:sz w:val="28"/>
          <w:szCs w:val="28"/>
          <w:lang w:eastAsia="lv-LV"/>
        </w:rPr>
        <w:t>tieslietu ministrs</w:t>
      </w:r>
      <w:r w:rsidR="00ED56FE">
        <w:rPr>
          <w:rFonts w:ascii="Times New Roman" w:eastAsia="Times New Roman" w:hAnsi="Times New Roman"/>
          <w:sz w:val="28"/>
          <w:szCs w:val="28"/>
          <w:lang w:eastAsia="lv-LV"/>
        </w:rPr>
        <w:tab/>
      </w:r>
      <w:r w:rsidR="00ED56FE">
        <w:rPr>
          <w:rFonts w:ascii="Times New Roman" w:eastAsia="Times New Roman" w:hAnsi="Times New Roman"/>
          <w:sz w:val="28"/>
          <w:szCs w:val="28"/>
          <w:lang w:eastAsia="lv-LV"/>
        </w:rPr>
        <w:tab/>
      </w:r>
      <w:r w:rsidR="00336F3D">
        <w:rPr>
          <w:rFonts w:ascii="Times New Roman" w:eastAsia="Times New Roman" w:hAnsi="Times New Roman"/>
          <w:sz w:val="28"/>
          <w:szCs w:val="28"/>
          <w:lang w:eastAsia="lv-LV"/>
        </w:rPr>
        <w:tab/>
      </w:r>
      <w:r w:rsidR="00336F3D">
        <w:rPr>
          <w:rFonts w:ascii="Times New Roman" w:eastAsia="Times New Roman" w:hAnsi="Times New Roman"/>
          <w:sz w:val="28"/>
          <w:szCs w:val="28"/>
          <w:lang w:eastAsia="lv-LV"/>
        </w:rPr>
        <w:tab/>
      </w:r>
      <w:r w:rsidR="00336F3D">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t>J.Bordāns</w:t>
      </w:r>
    </w:p>
    <w:p w:rsidR="00ED56FE" w:rsidRDefault="00ED56FE" w:rsidP="00ED56FE">
      <w:pPr>
        <w:spacing w:after="0" w:line="240" w:lineRule="auto"/>
        <w:ind w:left="142" w:firstLine="284"/>
        <w:rPr>
          <w:rFonts w:ascii="Times New Roman" w:eastAsia="Times New Roman" w:hAnsi="Times New Roman"/>
          <w:sz w:val="28"/>
          <w:szCs w:val="28"/>
          <w:lang w:eastAsia="lv-LV"/>
        </w:rPr>
      </w:pPr>
    </w:p>
    <w:p w:rsidR="00ED56FE" w:rsidRPr="00ED56FE" w:rsidRDefault="00ED56FE" w:rsidP="00ED56FE">
      <w:pPr>
        <w:spacing w:after="0" w:line="240" w:lineRule="auto"/>
        <w:ind w:left="142" w:firstLine="284"/>
        <w:rPr>
          <w:rFonts w:ascii="Times New Roman" w:eastAsia="Times New Roman" w:hAnsi="Times New Roman"/>
          <w:sz w:val="28"/>
          <w:szCs w:val="28"/>
          <w:lang w:eastAsia="lv-LV"/>
        </w:rPr>
      </w:pPr>
    </w:p>
    <w:p w:rsidR="00ED56FE" w:rsidRPr="00ED56FE" w:rsidRDefault="00ED56FE" w:rsidP="00ED56FE">
      <w:pPr>
        <w:spacing w:after="0" w:line="240" w:lineRule="auto"/>
        <w:ind w:left="142" w:firstLine="284"/>
        <w:rPr>
          <w:rFonts w:ascii="Times New Roman" w:eastAsia="Times New Roman" w:hAnsi="Times New Roman"/>
          <w:sz w:val="28"/>
          <w:szCs w:val="28"/>
          <w:lang w:eastAsia="lv-LV"/>
        </w:rPr>
      </w:pPr>
      <w:r w:rsidRPr="00ED56FE">
        <w:rPr>
          <w:rFonts w:ascii="Times New Roman" w:eastAsia="Times New Roman" w:hAnsi="Times New Roman"/>
          <w:sz w:val="28"/>
          <w:szCs w:val="28"/>
          <w:lang w:eastAsia="lv-LV"/>
        </w:rPr>
        <w:t>Vīza: Valsts sekretārs</w:t>
      </w:r>
      <w:r w:rsidRPr="00ED56FE">
        <w:rPr>
          <w:rFonts w:ascii="Times New Roman" w:eastAsia="Times New Roman" w:hAnsi="Times New Roman"/>
          <w:sz w:val="28"/>
          <w:szCs w:val="28"/>
          <w:lang w:eastAsia="lv-LV"/>
        </w:rPr>
        <w:tab/>
      </w:r>
      <w:r w:rsidRPr="00ED56FE">
        <w:rPr>
          <w:rFonts w:ascii="Times New Roman" w:eastAsia="Times New Roman" w:hAnsi="Times New Roman"/>
          <w:sz w:val="28"/>
          <w:szCs w:val="28"/>
          <w:lang w:eastAsia="lv-LV"/>
        </w:rPr>
        <w:tab/>
      </w:r>
      <w:r w:rsidRPr="00ED56FE">
        <w:rPr>
          <w:rFonts w:ascii="Times New Roman" w:eastAsia="Times New Roman" w:hAnsi="Times New Roman"/>
          <w:sz w:val="28"/>
          <w:szCs w:val="28"/>
          <w:lang w:eastAsia="lv-LV"/>
        </w:rPr>
        <w:tab/>
      </w:r>
      <w:r w:rsidRPr="00ED56FE">
        <w:rPr>
          <w:rFonts w:ascii="Times New Roman" w:eastAsia="Times New Roman" w:hAnsi="Times New Roman"/>
          <w:sz w:val="28"/>
          <w:szCs w:val="28"/>
          <w:lang w:eastAsia="lv-LV"/>
        </w:rPr>
        <w:tab/>
      </w:r>
      <w:r w:rsidRPr="00ED56FE">
        <w:rPr>
          <w:rFonts w:ascii="Times New Roman" w:eastAsia="Times New Roman" w:hAnsi="Times New Roman"/>
          <w:sz w:val="28"/>
          <w:szCs w:val="28"/>
          <w:lang w:eastAsia="lv-LV"/>
        </w:rPr>
        <w:tab/>
      </w:r>
      <w:r w:rsidRPr="00ED56FE">
        <w:rPr>
          <w:rFonts w:ascii="Times New Roman" w:eastAsia="Times New Roman" w:hAnsi="Times New Roman"/>
          <w:sz w:val="28"/>
          <w:szCs w:val="28"/>
          <w:lang w:eastAsia="lv-LV"/>
        </w:rPr>
        <w:tab/>
        <w:t>G.Puķītis</w:t>
      </w:r>
    </w:p>
    <w:p w:rsidR="00ED56FE" w:rsidRDefault="00ED56FE" w:rsidP="00ED4D13">
      <w:pPr>
        <w:pStyle w:val="Atpakaadreseuzaploksnes"/>
        <w:keepLines w:val="0"/>
        <w:spacing w:before="0"/>
        <w:rPr>
          <w:color w:val="244061"/>
          <w:sz w:val="22"/>
          <w:szCs w:val="22"/>
          <w:lang w:val="lv-LV"/>
        </w:rPr>
      </w:pPr>
    </w:p>
    <w:p w:rsidR="00ED56FE" w:rsidRDefault="00ED56FE" w:rsidP="00ED4D13">
      <w:pPr>
        <w:pStyle w:val="Atpakaadreseuzaploksnes"/>
        <w:keepLines w:val="0"/>
        <w:spacing w:before="0"/>
        <w:rPr>
          <w:color w:val="244061"/>
          <w:sz w:val="22"/>
          <w:szCs w:val="22"/>
          <w:lang w:val="lv-LV"/>
        </w:rPr>
      </w:pPr>
    </w:p>
    <w:p w:rsidR="00ED56FE" w:rsidRDefault="00ED56FE" w:rsidP="00ED4D13">
      <w:pPr>
        <w:pStyle w:val="Atpakaadreseuzaploksnes"/>
        <w:keepLines w:val="0"/>
        <w:spacing w:before="0"/>
        <w:rPr>
          <w:color w:val="244061"/>
          <w:sz w:val="22"/>
          <w:szCs w:val="22"/>
          <w:lang w:val="lv-LV"/>
        </w:rPr>
      </w:pPr>
    </w:p>
    <w:p w:rsidR="00ED56FE" w:rsidRDefault="00ED56FE" w:rsidP="00ED4D13">
      <w:pPr>
        <w:pStyle w:val="Atpakaadreseuzaploksnes"/>
        <w:keepLines w:val="0"/>
        <w:spacing w:before="0"/>
        <w:rPr>
          <w:color w:val="244061"/>
          <w:sz w:val="22"/>
          <w:szCs w:val="22"/>
          <w:lang w:val="lv-LV"/>
        </w:rPr>
      </w:pPr>
    </w:p>
    <w:p w:rsidR="00ED56FE" w:rsidRDefault="00ED56FE" w:rsidP="00ED4D13">
      <w:pPr>
        <w:pStyle w:val="Atpakaadreseuzaploksnes"/>
        <w:keepLines w:val="0"/>
        <w:spacing w:before="0"/>
        <w:rPr>
          <w:color w:val="244061"/>
          <w:sz w:val="22"/>
          <w:szCs w:val="22"/>
          <w:lang w:val="lv-LV"/>
        </w:rPr>
      </w:pPr>
    </w:p>
    <w:p w:rsidR="00ED56FE" w:rsidRDefault="00ED56FE" w:rsidP="00ED4D13">
      <w:pPr>
        <w:pStyle w:val="Atpakaadreseuzaploksnes"/>
        <w:keepLines w:val="0"/>
        <w:spacing w:before="0"/>
        <w:rPr>
          <w:color w:val="244061"/>
          <w:sz w:val="22"/>
          <w:szCs w:val="22"/>
          <w:lang w:val="lv-LV"/>
        </w:rPr>
      </w:pPr>
    </w:p>
    <w:p w:rsidR="00ED56FE" w:rsidRDefault="00ED56FE" w:rsidP="00ED4D13">
      <w:pPr>
        <w:pStyle w:val="Atpakaadreseuzaploksnes"/>
        <w:keepLines w:val="0"/>
        <w:spacing w:before="0"/>
        <w:rPr>
          <w:color w:val="244061"/>
          <w:sz w:val="22"/>
          <w:szCs w:val="22"/>
          <w:lang w:val="lv-LV"/>
        </w:rPr>
      </w:pPr>
    </w:p>
    <w:p w:rsidR="00ED56FE" w:rsidRDefault="00ED56FE" w:rsidP="00ED4D13">
      <w:pPr>
        <w:pStyle w:val="Atpakaadreseuzaploksnes"/>
        <w:keepLines w:val="0"/>
        <w:spacing w:before="0"/>
        <w:rPr>
          <w:color w:val="244061"/>
          <w:sz w:val="22"/>
          <w:szCs w:val="22"/>
          <w:lang w:val="lv-LV"/>
        </w:rPr>
      </w:pPr>
    </w:p>
    <w:p w:rsidR="00ED56FE" w:rsidRDefault="00ED56FE" w:rsidP="00ED4D13">
      <w:pPr>
        <w:pStyle w:val="Atpakaadreseuzaploksnes"/>
        <w:keepLines w:val="0"/>
        <w:spacing w:before="0"/>
        <w:rPr>
          <w:color w:val="244061"/>
          <w:sz w:val="22"/>
          <w:szCs w:val="22"/>
          <w:lang w:val="lv-LV"/>
        </w:rPr>
      </w:pPr>
    </w:p>
    <w:p w:rsidR="00ED56FE" w:rsidRDefault="00ED56FE" w:rsidP="00ED4D13">
      <w:pPr>
        <w:pStyle w:val="Atpakaadreseuzaploksnes"/>
        <w:keepLines w:val="0"/>
        <w:spacing w:before="0"/>
        <w:rPr>
          <w:color w:val="244061"/>
          <w:sz w:val="22"/>
          <w:szCs w:val="22"/>
          <w:lang w:val="lv-LV"/>
        </w:rPr>
      </w:pPr>
    </w:p>
    <w:p w:rsidR="00ED56FE" w:rsidRDefault="00ED56FE" w:rsidP="00ED4D13">
      <w:pPr>
        <w:pStyle w:val="Atpakaadreseuzaploksnes"/>
        <w:keepLines w:val="0"/>
        <w:spacing w:before="0"/>
        <w:rPr>
          <w:color w:val="244061"/>
          <w:sz w:val="22"/>
          <w:szCs w:val="22"/>
          <w:lang w:val="lv-LV"/>
        </w:rPr>
      </w:pPr>
    </w:p>
    <w:p w:rsidR="00ED56FE" w:rsidRDefault="00ED56FE" w:rsidP="00ED4D13">
      <w:pPr>
        <w:pStyle w:val="Atpakaadreseuzaploksnes"/>
        <w:keepLines w:val="0"/>
        <w:spacing w:before="0"/>
        <w:rPr>
          <w:color w:val="244061"/>
          <w:sz w:val="22"/>
          <w:szCs w:val="22"/>
          <w:lang w:val="lv-LV"/>
        </w:rPr>
      </w:pPr>
    </w:p>
    <w:p w:rsidR="006F608B" w:rsidRPr="00484FCF" w:rsidRDefault="00EB0957" w:rsidP="006F608B">
      <w:pPr>
        <w:tabs>
          <w:tab w:val="left" w:pos="2505"/>
        </w:tabs>
        <w:spacing w:after="0" w:line="240" w:lineRule="auto"/>
        <w:rPr>
          <w:rFonts w:ascii="Times New Roman" w:eastAsia="Times New Roman" w:hAnsi="Times New Roman"/>
          <w:sz w:val="28"/>
          <w:szCs w:val="28"/>
          <w:lang w:eastAsia="lv-LV"/>
        </w:rPr>
      </w:pPr>
      <w:r w:rsidRPr="00484FCF">
        <w:rPr>
          <w:rFonts w:ascii="Times New Roman" w:eastAsia="Times New Roman" w:hAnsi="Times New Roman"/>
          <w:lang w:eastAsia="lv-LV"/>
        </w:rPr>
        <w:t>25</w:t>
      </w:r>
      <w:r w:rsidR="006F608B" w:rsidRPr="00484FCF">
        <w:rPr>
          <w:rFonts w:ascii="Times New Roman" w:eastAsia="Times New Roman" w:hAnsi="Times New Roman"/>
          <w:lang w:eastAsia="lv-LV"/>
        </w:rPr>
        <w:t>.10.2013.</w:t>
      </w:r>
    </w:p>
    <w:p w:rsidR="006F608B" w:rsidRPr="00484FCF" w:rsidRDefault="00CE335B" w:rsidP="006F608B">
      <w:pPr>
        <w:spacing w:after="0" w:line="240" w:lineRule="auto"/>
        <w:rPr>
          <w:rFonts w:ascii="Times New Roman" w:eastAsia="Times New Roman" w:hAnsi="Times New Roman"/>
          <w:lang w:eastAsia="lv-LV"/>
        </w:rPr>
      </w:pPr>
      <w:r>
        <w:rPr>
          <w:rFonts w:ascii="Times New Roman" w:eastAsia="Times New Roman" w:hAnsi="Times New Roman"/>
          <w:lang w:eastAsia="lv-LV"/>
        </w:rPr>
        <w:t>1909</w:t>
      </w:r>
    </w:p>
    <w:p w:rsidR="006F608B" w:rsidRPr="006F608B" w:rsidRDefault="006F608B" w:rsidP="006F608B">
      <w:pPr>
        <w:spacing w:after="0" w:line="240" w:lineRule="auto"/>
        <w:rPr>
          <w:rFonts w:ascii="Times New Roman" w:eastAsia="Times New Roman" w:hAnsi="Times New Roman"/>
          <w:lang w:eastAsia="lv-LV"/>
        </w:rPr>
      </w:pPr>
      <w:r w:rsidRPr="00484FCF">
        <w:rPr>
          <w:rFonts w:ascii="Times New Roman" w:eastAsia="Times New Roman" w:hAnsi="Times New Roman"/>
          <w:lang w:eastAsia="lv-LV"/>
        </w:rPr>
        <w:t>R.Putniņa</w:t>
      </w:r>
    </w:p>
    <w:p w:rsidR="006F608B" w:rsidRPr="006F608B" w:rsidRDefault="006F608B" w:rsidP="006F608B">
      <w:pPr>
        <w:spacing w:after="0" w:line="240" w:lineRule="auto"/>
        <w:rPr>
          <w:rFonts w:ascii="Times New Roman" w:eastAsia="Times New Roman" w:hAnsi="Times New Roman"/>
          <w:lang w:eastAsia="lv-LV"/>
        </w:rPr>
      </w:pPr>
      <w:bookmarkStart w:id="10" w:name="OLE_LINK29"/>
      <w:bookmarkStart w:id="11" w:name="OLE_LINK30"/>
      <w:r w:rsidRPr="006F608B">
        <w:rPr>
          <w:rFonts w:ascii="Times New Roman" w:eastAsia="Times New Roman" w:hAnsi="Times New Roman"/>
          <w:lang w:eastAsia="lv-LV"/>
        </w:rPr>
        <w:t>Tālr.67330288;</w:t>
      </w:r>
    </w:p>
    <w:p w:rsidR="006F608B" w:rsidRDefault="003C0CA1" w:rsidP="006F608B">
      <w:pPr>
        <w:spacing w:after="0" w:line="240" w:lineRule="auto"/>
        <w:rPr>
          <w:rFonts w:ascii="Times New Roman" w:eastAsia="Times New Roman" w:hAnsi="Times New Roman"/>
          <w:lang w:eastAsia="lv-LV"/>
        </w:rPr>
      </w:pPr>
      <w:hyperlink r:id="rId9" w:history="1">
        <w:r w:rsidR="00336F3D" w:rsidRPr="004F1E66">
          <w:rPr>
            <w:rStyle w:val="Hipersaite"/>
            <w:rFonts w:ascii="Times New Roman" w:eastAsia="Times New Roman" w:hAnsi="Times New Roman"/>
            <w:lang w:eastAsia="lv-LV"/>
          </w:rPr>
          <w:t>Roventa.Putnina@km.gov.lv</w:t>
        </w:r>
      </w:hyperlink>
    </w:p>
    <w:p w:rsidR="006F608B" w:rsidRPr="006F608B" w:rsidRDefault="006F608B" w:rsidP="006F608B">
      <w:pPr>
        <w:spacing w:after="0" w:line="240" w:lineRule="auto"/>
        <w:rPr>
          <w:rFonts w:ascii="Times New Roman" w:eastAsia="Times New Roman" w:hAnsi="Times New Roman"/>
          <w:lang w:eastAsia="lv-LV"/>
        </w:rPr>
      </w:pPr>
      <w:r w:rsidRPr="006F608B">
        <w:rPr>
          <w:rFonts w:ascii="Times New Roman" w:eastAsia="Times New Roman" w:hAnsi="Times New Roman"/>
          <w:lang w:eastAsia="lv-LV"/>
        </w:rPr>
        <w:t>Jolanta Klišāne</w:t>
      </w:r>
    </w:p>
    <w:p w:rsidR="006F608B" w:rsidRPr="006F608B" w:rsidRDefault="006F608B" w:rsidP="006F608B">
      <w:pPr>
        <w:tabs>
          <w:tab w:val="center" w:pos="4153"/>
          <w:tab w:val="right" w:pos="8306"/>
        </w:tabs>
        <w:spacing w:after="0" w:line="240" w:lineRule="auto"/>
        <w:rPr>
          <w:rFonts w:ascii="Times New Roman" w:eastAsia="Times New Roman" w:hAnsi="Times New Roman"/>
          <w:lang w:eastAsia="lv-LV"/>
        </w:rPr>
      </w:pPr>
      <w:r w:rsidRPr="006F608B">
        <w:rPr>
          <w:rFonts w:ascii="Times New Roman" w:eastAsia="Times New Roman" w:hAnsi="Times New Roman"/>
          <w:lang w:eastAsia="lv-LV"/>
        </w:rPr>
        <w:t>Tālr.</w:t>
      </w:r>
      <w:fldSimple w:instr=" COMMENTS   \* MERGEFORMAT ">
        <w:r w:rsidRPr="006F608B">
          <w:rPr>
            <w:rFonts w:ascii="Times New Roman" w:eastAsia="Times New Roman" w:hAnsi="Times New Roman"/>
            <w:lang w:eastAsia="lv-LV"/>
          </w:rPr>
          <w:t xml:space="preserve"> 67228985; fakss </w:t>
        </w:r>
      </w:fldSimple>
      <w:r w:rsidRPr="006F608B">
        <w:rPr>
          <w:rFonts w:ascii="Times New Roman" w:eastAsia="Times New Roman" w:hAnsi="Times New Roman"/>
          <w:lang w:eastAsia="lv-LV"/>
        </w:rPr>
        <w:t>67227405</w:t>
      </w:r>
    </w:p>
    <w:p w:rsidR="00ED56FE" w:rsidRDefault="003C0CA1" w:rsidP="000B5B3C">
      <w:pPr>
        <w:tabs>
          <w:tab w:val="left" w:pos="6804"/>
        </w:tabs>
        <w:spacing w:after="0" w:line="240" w:lineRule="auto"/>
        <w:jc w:val="both"/>
        <w:rPr>
          <w:color w:val="244061"/>
        </w:rPr>
      </w:pPr>
      <w:hyperlink r:id="rId10" w:history="1">
        <w:r w:rsidR="00336F3D" w:rsidRPr="004F1E66">
          <w:rPr>
            <w:rStyle w:val="Hipersaite"/>
            <w:rFonts w:ascii="Times New Roman" w:eastAsia="Times New Roman" w:hAnsi="Times New Roman"/>
            <w:lang w:eastAsia="lv-LV"/>
          </w:rPr>
          <w:t>jolanta.klisane@lnkc.gov.lv</w:t>
        </w:r>
      </w:hyperlink>
    </w:p>
    <w:bookmarkEnd w:id="10"/>
    <w:bookmarkEnd w:id="11"/>
    <w:p w:rsidR="00ED56FE" w:rsidRDefault="00ED56FE" w:rsidP="00ED4D13">
      <w:pPr>
        <w:pStyle w:val="Atpakaadreseuzaploksnes"/>
        <w:keepLines w:val="0"/>
        <w:spacing w:before="0"/>
        <w:rPr>
          <w:color w:val="244061"/>
          <w:sz w:val="22"/>
          <w:szCs w:val="22"/>
          <w:lang w:val="lv-LV"/>
        </w:rPr>
      </w:pPr>
    </w:p>
    <w:p w:rsidR="00ED56FE" w:rsidRPr="00ED4D13" w:rsidRDefault="00ED56FE" w:rsidP="00ED4D13">
      <w:pPr>
        <w:pStyle w:val="Atpakaadreseuzaploksnes"/>
        <w:keepLines w:val="0"/>
        <w:spacing w:before="0"/>
        <w:rPr>
          <w:color w:val="244061"/>
          <w:sz w:val="22"/>
          <w:szCs w:val="22"/>
          <w:lang w:val="lv-LV"/>
        </w:rPr>
      </w:pPr>
    </w:p>
    <w:sectPr w:rsidR="00ED56FE" w:rsidRPr="00ED4D13" w:rsidSect="00C63A8F">
      <w:headerReference w:type="default" r:id="rId11"/>
      <w:footerReference w:type="default" r:id="rId12"/>
      <w:footerReference w:type="first" r:id="rId13"/>
      <w:pgSz w:w="11906" w:h="16838" w:code="9"/>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079" w:rsidRDefault="00994079" w:rsidP="00037040">
      <w:pPr>
        <w:spacing w:after="0" w:line="240" w:lineRule="auto"/>
      </w:pPr>
      <w:r>
        <w:separator/>
      </w:r>
    </w:p>
  </w:endnote>
  <w:endnote w:type="continuationSeparator" w:id="0">
    <w:p w:rsidR="00994079" w:rsidRDefault="00994079" w:rsidP="00037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86" w:rsidRPr="0013135C" w:rsidRDefault="00CD6886" w:rsidP="0013135C">
    <w:pPr>
      <w:spacing w:after="0" w:line="240" w:lineRule="auto"/>
      <w:jc w:val="both"/>
      <w:rPr>
        <w:rFonts w:ascii="Times New Roman" w:eastAsia="Times New Roman" w:hAnsi="Times New Roman"/>
        <w:bCs/>
        <w:sz w:val="24"/>
        <w:szCs w:val="24"/>
        <w:lang w:eastAsia="lv-LV"/>
      </w:rPr>
    </w:pPr>
    <w:r w:rsidRPr="001C6FC9">
      <w:rPr>
        <w:rFonts w:ascii="Times New Roman" w:hAnsi="Times New Roman"/>
        <w:sz w:val="24"/>
        <w:szCs w:val="24"/>
      </w:rPr>
      <w:t>KMAnot_</w:t>
    </w:r>
    <w:r w:rsidR="00EB0957">
      <w:rPr>
        <w:rFonts w:ascii="Times New Roman" w:hAnsi="Times New Roman"/>
        <w:sz w:val="24"/>
        <w:szCs w:val="24"/>
      </w:rPr>
      <w:t>251013</w:t>
    </w:r>
    <w:r>
      <w:rPr>
        <w:rFonts w:ascii="Times New Roman" w:hAnsi="Times New Roman"/>
        <w:sz w:val="24"/>
        <w:szCs w:val="24"/>
      </w:rPr>
      <w:t>_groz_MK1035</w:t>
    </w:r>
    <w:r w:rsidRPr="001C6FC9">
      <w:rPr>
        <w:rFonts w:ascii="Times New Roman" w:hAnsi="Times New Roman"/>
        <w:sz w:val="24"/>
        <w:szCs w:val="24"/>
      </w:rPr>
      <w:t xml:space="preserve">; </w:t>
    </w:r>
    <w:r w:rsidRPr="001C6FC9">
      <w:rPr>
        <w:rFonts w:ascii="Times New Roman" w:eastAsia="Times New Roman" w:hAnsi="Times New Roman"/>
        <w:bCs/>
        <w:sz w:val="24"/>
        <w:szCs w:val="24"/>
        <w:lang w:eastAsia="lv-LV"/>
      </w:rPr>
      <w:t>Ministru kabineta noteikumu projekta „</w:t>
    </w:r>
    <w:bookmarkStart w:id="12" w:name="OLE_LINK5"/>
    <w:bookmarkStart w:id="13" w:name="OLE_LINK6"/>
    <w:r w:rsidRPr="001C6FC9">
      <w:rPr>
        <w:rFonts w:ascii="Times New Roman" w:eastAsia="Times New Roman" w:hAnsi="Times New Roman"/>
        <w:bCs/>
        <w:sz w:val="24"/>
        <w:szCs w:val="24"/>
        <w:lang w:eastAsia="lv-LV"/>
      </w:rPr>
      <w:t>Grozījumi Ministru kabineta 2011.gada 27.decembra noteikumos Nr.1035 „</w:t>
    </w:r>
    <w:r w:rsidRPr="001C6FC9">
      <w:rPr>
        <w:rFonts w:ascii="Times New Roman" w:hAnsi="Times New Roman"/>
        <w:bCs/>
        <w:sz w:val="24"/>
        <w:szCs w:val="24"/>
      </w:rPr>
      <w:t>Kārtība, kādā valsts finansē profesionālās ievirzes mākslu, mūzikas un dejas izglītības programmas</w:t>
    </w:r>
    <w:r w:rsidRPr="001C6FC9">
      <w:rPr>
        <w:rFonts w:ascii="Times New Roman" w:eastAsia="Times New Roman" w:hAnsi="Times New Roman"/>
        <w:bCs/>
        <w:sz w:val="24"/>
        <w:szCs w:val="24"/>
        <w:lang w:eastAsia="lv-LV"/>
      </w:rPr>
      <w:t>”</w:t>
    </w:r>
    <w:bookmarkEnd w:id="12"/>
    <w:bookmarkEnd w:id="13"/>
    <w:r w:rsidRPr="001C6FC9">
      <w:rPr>
        <w:rFonts w:ascii="Times New Roman" w:eastAsia="Times New Roman" w:hAnsi="Times New Roman"/>
        <w:bCs/>
        <w:sz w:val="24"/>
        <w:szCs w:val="24"/>
        <w:lang w:eastAsia="lv-LV"/>
      </w:rPr>
      <w:t>” sākotnējās ietekmes novērtējuma ziņojums (anotācija)</w:t>
    </w:r>
  </w:p>
  <w:p w:rsidR="00CD6886" w:rsidRPr="00ED4D13" w:rsidRDefault="00CD6886" w:rsidP="00E87911">
    <w:pPr>
      <w:spacing w:after="0" w:line="240" w:lineRule="auto"/>
      <w:jc w:val="both"/>
      <w:rPr>
        <w:rFonts w:ascii="Times New Roman" w:eastAsia="Times New Roman" w:hAnsi="Times New Roman"/>
        <w:bCs/>
        <w:lang w:eastAsia="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86" w:rsidRPr="001C6FC9" w:rsidRDefault="00CD6886" w:rsidP="001C6FC9">
    <w:pPr>
      <w:spacing w:after="0" w:line="240" w:lineRule="auto"/>
      <w:jc w:val="both"/>
      <w:rPr>
        <w:rFonts w:ascii="Times New Roman" w:eastAsia="Times New Roman" w:hAnsi="Times New Roman"/>
        <w:bCs/>
        <w:sz w:val="24"/>
        <w:szCs w:val="24"/>
        <w:lang w:eastAsia="lv-LV"/>
      </w:rPr>
    </w:pPr>
    <w:r w:rsidRPr="001C6FC9">
      <w:rPr>
        <w:rFonts w:ascii="Times New Roman" w:hAnsi="Times New Roman"/>
        <w:sz w:val="24"/>
        <w:szCs w:val="24"/>
      </w:rPr>
      <w:t>KMAnot_</w:t>
    </w:r>
    <w:r w:rsidR="00EB0957">
      <w:rPr>
        <w:rFonts w:ascii="Times New Roman" w:hAnsi="Times New Roman"/>
        <w:sz w:val="24"/>
        <w:szCs w:val="24"/>
      </w:rPr>
      <w:t>251013</w:t>
    </w:r>
    <w:r>
      <w:rPr>
        <w:rFonts w:ascii="Times New Roman" w:hAnsi="Times New Roman"/>
        <w:sz w:val="24"/>
        <w:szCs w:val="24"/>
      </w:rPr>
      <w:t>_groz_MK1035</w:t>
    </w:r>
    <w:r w:rsidRPr="001C6FC9">
      <w:rPr>
        <w:rFonts w:ascii="Times New Roman" w:hAnsi="Times New Roman"/>
        <w:sz w:val="24"/>
        <w:szCs w:val="24"/>
      </w:rPr>
      <w:t xml:space="preserve">; </w:t>
    </w:r>
    <w:r w:rsidRPr="001C6FC9">
      <w:rPr>
        <w:rFonts w:ascii="Times New Roman" w:eastAsia="Times New Roman" w:hAnsi="Times New Roman"/>
        <w:bCs/>
        <w:sz w:val="24"/>
        <w:szCs w:val="24"/>
        <w:lang w:eastAsia="lv-LV"/>
      </w:rPr>
      <w:t>Ministru kabineta noteikumu projekta „Grozījumi Ministru kabineta 2011.gada 27.decembra noteikumos Nr.1035 „</w:t>
    </w:r>
    <w:r w:rsidRPr="001C6FC9">
      <w:rPr>
        <w:rFonts w:ascii="Times New Roman" w:hAnsi="Times New Roman"/>
        <w:bCs/>
        <w:sz w:val="24"/>
        <w:szCs w:val="24"/>
      </w:rPr>
      <w:t>Kārtība, kādā valsts finansē profesionālās ievirzes mākslu, mūzikas un dejas izglītības programmas</w:t>
    </w:r>
    <w:r w:rsidRPr="001C6FC9">
      <w:rPr>
        <w:rFonts w:ascii="Times New Roman" w:eastAsia="Times New Roman" w:hAnsi="Times New Roman"/>
        <w:bCs/>
        <w:sz w:val="24"/>
        <w:szCs w:val="24"/>
        <w:lang w:eastAsia="lv-LV"/>
      </w:rPr>
      <w:t>”” sākotnējās ietekmes novērtējuma ziņojums (anotācija)</w:t>
    </w:r>
  </w:p>
  <w:p w:rsidR="00CD6886" w:rsidRPr="00ED4D13" w:rsidRDefault="00CD6886" w:rsidP="00391699">
    <w:pPr>
      <w:spacing w:after="0" w:line="240" w:lineRule="auto"/>
      <w:jc w:val="both"/>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079" w:rsidRDefault="00994079" w:rsidP="00037040">
      <w:pPr>
        <w:spacing w:after="0" w:line="240" w:lineRule="auto"/>
      </w:pPr>
      <w:r>
        <w:separator/>
      </w:r>
    </w:p>
  </w:footnote>
  <w:footnote w:type="continuationSeparator" w:id="0">
    <w:p w:rsidR="00994079" w:rsidRDefault="00994079" w:rsidP="00037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86" w:rsidRDefault="003C0CA1" w:rsidP="00ED4D13">
    <w:pPr>
      <w:pStyle w:val="Galvene"/>
      <w:jc w:val="center"/>
    </w:pPr>
    <w:r w:rsidRPr="00ED4D13">
      <w:rPr>
        <w:rFonts w:ascii="Times New Roman" w:hAnsi="Times New Roman"/>
      </w:rPr>
      <w:fldChar w:fldCharType="begin"/>
    </w:r>
    <w:r w:rsidR="00CD6886" w:rsidRPr="00ED4D13">
      <w:rPr>
        <w:rFonts w:ascii="Times New Roman" w:hAnsi="Times New Roman"/>
      </w:rPr>
      <w:instrText xml:space="preserve"> PAGE   \* MERGEFORMAT </w:instrText>
    </w:r>
    <w:r w:rsidRPr="00ED4D13">
      <w:rPr>
        <w:rFonts w:ascii="Times New Roman" w:hAnsi="Times New Roman"/>
      </w:rPr>
      <w:fldChar w:fldCharType="separate"/>
    </w:r>
    <w:r w:rsidR="00B27EA8">
      <w:rPr>
        <w:rFonts w:ascii="Times New Roman" w:hAnsi="Times New Roman"/>
        <w:noProof/>
      </w:rPr>
      <w:t>11</w:t>
    </w:r>
    <w:r w:rsidRPr="00ED4D13">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2C32"/>
    <w:multiLevelType w:val="hybridMultilevel"/>
    <w:tmpl w:val="51360EB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27CE4D7C"/>
    <w:multiLevelType w:val="hybridMultilevel"/>
    <w:tmpl w:val="A35464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8504AE1"/>
    <w:multiLevelType w:val="hybridMultilevel"/>
    <w:tmpl w:val="A1B664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29C80B55"/>
    <w:multiLevelType w:val="hybridMultilevel"/>
    <w:tmpl w:val="3B56DA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2BB1"/>
    <w:rsid w:val="00001DE6"/>
    <w:rsid w:val="000152B2"/>
    <w:rsid w:val="00015E77"/>
    <w:rsid w:val="00027B90"/>
    <w:rsid w:val="00037040"/>
    <w:rsid w:val="00053555"/>
    <w:rsid w:val="000705E0"/>
    <w:rsid w:val="0007398E"/>
    <w:rsid w:val="00080FAD"/>
    <w:rsid w:val="00081F34"/>
    <w:rsid w:val="00084435"/>
    <w:rsid w:val="000953AC"/>
    <w:rsid w:val="00095D3A"/>
    <w:rsid w:val="000A2C31"/>
    <w:rsid w:val="000B1E4D"/>
    <w:rsid w:val="000B5B3C"/>
    <w:rsid w:val="000B6153"/>
    <w:rsid w:val="000B63A5"/>
    <w:rsid w:val="000B773B"/>
    <w:rsid w:val="000C2DC3"/>
    <w:rsid w:val="000D5624"/>
    <w:rsid w:val="000E3471"/>
    <w:rsid w:val="000F7E09"/>
    <w:rsid w:val="00102408"/>
    <w:rsid w:val="00106CCD"/>
    <w:rsid w:val="00114C3D"/>
    <w:rsid w:val="0012232E"/>
    <w:rsid w:val="00130048"/>
    <w:rsid w:val="0013135C"/>
    <w:rsid w:val="0013656B"/>
    <w:rsid w:val="0015515C"/>
    <w:rsid w:val="00166118"/>
    <w:rsid w:val="0018358A"/>
    <w:rsid w:val="00196DE5"/>
    <w:rsid w:val="001A530E"/>
    <w:rsid w:val="001B2256"/>
    <w:rsid w:val="001B2D6A"/>
    <w:rsid w:val="001B5BAE"/>
    <w:rsid w:val="001C4BF1"/>
    <w:rsid w:val="001C6FC9"/>
    <w:rsid w:val="001D76C8"/>
    <w:rsid w:val="001E56F8"/>
    <w:rsid w:val="001E67FD"/>
    <w:rsid w:val="00202C15"/>
    <w:rsid w:val="00212181"/>
    <w:rsid w:val="002332F4"/>
    <w:rsid w:val="00236952"/>
    <w:rsid w:val="002372F5"/>
    <w:rsid w:val="00237A1B"/>
    <w:rsid w:val="00240209"/>
    <w:rsid w:val="00244BE8"/>
    <w:rsid w:val="00264F0E"/>
    <w:rsid w:val="00271155"/>
    <w:rsid w:val="00297CE8"/>
    <w:rsid w:val="002A15A5"/>
    <w:rsid w:val="002B1626"/>
    <w:rsid w:val="002B7CBD"/>
    <w:rsid w:val="002C3186"/>
    <w:rsid w:val="002D5A25"/>
    <w:rsid w:val="002E527B"/>
    <w:rsid w:val="002F12C0"/>
    <w:rsid w:val="002F19F7"/>
    <w:rsid w:val="002F315F"/>
    <w:rsid w:val="002F3720"/>
    <w:rsid w:val="003017BA"/>
    <w:rsid w:val="003050B1"/>
    <w:rsid w:val="003066C9"/>
    <w:rsid w:val="00310B97"/>
    <w:rsid w:val="00311011"/>
    <w:rsid w:val="003132EA"/>
    <w:rsid w:val="0031523A"/>
    <w:rsid w:val="0033079C"/>
    <w:rsid w:val="0033165A"/>
    <w:rsid w:val="00331BA1"/>
    <w:rsid w:val="00335CAF"/>
    <w:rsid w:val="00336F3D"/>
    <w:rsid w:val="00342488"/>
    <w:rsid w:val="0034683F"/>
    <w:rsid w:val="00356CA1"/>
    <w:rsid w:val="00357EDC"/>
    <w:rsid w:val="00360178"/>
    <w:rsid w:val="003674A5"/>
    <w:rsid w:val="00367AD7"/>
    <w:rsid w:val="00367F79"/>
    <w:rsid w:val="00383CE4"/>
    <w:rsid w:val="00391699"/>
    <w:rsid w:val="00391DCF"/>
    <w:rsid w:val="00393840"/>
    <w:rsid w:val="00397D3B"/>
    <w:rsid w:val="003B2861"/>
    <w:rsid w:val="003B4F78"/>
    <w:rsid w:val="003B7038"/>
    <w:rsid w:val="003C0CA1"/>
    <w:rsid w:val="003C2746"/>
    <w:rsid w:val="003D0094"/>
    <w:rsid w:val="003D1313"/>
    <w:rsid w:val="003D2230"/>
    <w:rsid w:val="003D2856"/>
    <w:rsid w:val="003E57DE"/>
    <w:rsid w:val="003E6F40"/>
    <w:rsid w:val="003F2138"/>
    <w:rsid w:val="003F2941"/>
    <w:rsid w:val="003F4FBC"/>
    <w:rsid w:val="003F7921"/>
    <w:rsid w:val="00410EA3"/>
    <w:rsid w:val="004309DA"/>
    <w:rsid w:val="00434EDB"/>
    <w:rsid w:val="00445D6B"/>
    <w:rsid w:val="00470AE0"/>
    <w:rsid w:val="00484B5B"/>
    <w:rsid w:val="00484FCF"/>
    <w:rsid w:val="004860B8"/>
    <w:rsid w:val="004A47A3"/>
    <w:rsid w:val="004A63D6"/>
    <w:rsid w:val="004D0F76"/>
    <w:rsid w:val="004D17CC"/>
    <w:rsid w:val="004D43CE"/>
    <w:rsid w:val="004D49B9"/>
    <w:rsid w:val="004D56B3"/>
    <w:rsid w:val="004E25D0"/>
    <w:rsid w:val="004E7487"/>
    <w:rsid w:val="004F717D"/>
    <w:rsid w:val="00501A51"/>
    <w:rsid w:val="00501C01"/>
    <w:rsid w:val="00506300"/>
    <w:rsid w:val="005136F7"/>
    <w:rsid w:val="00514476"/>
    <w:rsid w:val="00516BAE"/>
    <w:rsid w:val="0052148E"/>
    <w:rsid w:val="00525E31"/>
    <w:rsid w:val="0052622B"/>
    <w:rsid w:val="005276C2"/>
    <w:rsid w:val="0052772D"/>
    <w:rsid w:val="005431D6"/>
    <w:rsid w:val="00544F0E"/>
    <w:rsid w:val="0055187D"/>
    <w:rsid w:val="00554574"/>
    <w:rsid w:val="00560A51"/>
    <w:rsid w:val="005618ED"/>
    <w:rsid w:val="00563E55"/>
    <w:rsid w:val="00570FDB"/>
    <w:rsid w:val="00575470"/>
    <w:rsid w:val="00584DFF"/>
    <w:rsid w:val="005905D7"/>
    <w:rsid w:val="005A094D"/>
    <w:rsid w:val="005B04E7"/>
    <w:rsid w:val="005B3F30"/>
    <w:rsid w:val="005C2AF2"/>
    <w:rsid w:val="005D358C"/>
    <w:rsid w:val="005E13FE"/>
    <w:rsid w:val="005E4B1D"/>
    <w:rsid w:val="006105CA"/>
    <w:rsid w:val="00616681"/>
    <w:rsid w:val="00616EA7"/>
    <w:rsid w:val="00627206"/>
    <w:rsid w:val="00631AC9"/>
    <w:rsid w:val="0063241A"/>
    <w:rsid w:val="0063544F"/>
    <w:rsid w:val="00637F2B"/>
    <w:rsid w:val="006476F3"/>
    <w:rsid w:val="00650A72"/>
    <w:rsid w:val="0065323D"/>
    <w:rsid w:val="00662316"/>
    <w:rsid w:val="00667778"/>
    <w:rsid w:val="0067043C"/>
    <w:rsid w:val="006756D3"/>
    <w:rsid w:val="0068546D"/>
    <w:rsid w:val="00686CE9"/>
    <w:rsid w:val="0069153B"/>
    <w:rsid w:val="006963B3"/>
    <w:rsid w:val="00696AE0"/>
    <w:rsid w:val="00697282"/>
    <w:rsid w:val="006B34FC"/>
    <w:rsid w:val="006B68D1"/>
    <w:rsid w:val="006C0D67"/>
    <w:rsid w:val="006C1391"/>
    <w:rsid w:val="006D01CC"/>
    <w:rsid w:val="006D5136"/>
    <w:rsid w:val="006D7596"/>
    <w:rsid w:val="006E4031"/>
    <w:rsid w:val="006E541F"/>
    <w:rsid w:val="006F608B"/>
    <w:rsid w:val="006F68B8"/>
    <w:rsid w:val="007008B9"/>
    <w:rsid w:val="0071525D"/>
    <w:rsid w:val="00721B8C"/>
    <w:rsid w:val="007324D7"/>
    <w:rsid w:val="0074201B"/>
    <w:rsid w:val="00742B34"/>
    <w:rsid w:val="00747FDA"/>
    <w:rsid w:val="0075036C"/>
    <w:rsid w:val="00751B56"/>
    <w:rsid w:val="007568B3"/>
    <w:rsid w:val="00764697"/>
    <w:rsid w:val="00771654"/>
    <w:rsid w:val="007731AB"/>
    <w:rsid w:val="0077726F"/>
    <w:rsid w:val="00785F5B"/>
    <w:rsid w:val="007953DE"/>
    <w:rsid w:val="007A3B96"/>
    <w:rsid w:val="007B7DAF"/>
    <w:rsid w:val="007C352F"/>
    <w:rsid w:val="007D68FB"/>
    <w:rsid w:val="007D7BB1"/>
    <w:rsid w:val="007F07E6"/>
    <w:rsid w:val="007F289B"/>
    <w:rsid w:val="00800359"/>
    <w:rsid w:val="008018E1"/>
    <w:rsid w:val="00803549"/>
    <w:rsid w:val="008157E4"/>
    <w:rsid w:val="0082002A"/>
    <w:rsid w:val="00822C23"/>
    <w:rsid w:val="00826FCC"/>
    <w:rsid w:val="008631C6"/>
    <w:rsid w:val="00884B60"/>
    <w:rsid w:val="00884E79"/>
    <w:rsid w:val="00895090"/>
    <w:rsid w:val="008A5747"/>
    <w:rsid w:val="008A7E1B"/>
    <w:rsid w:val="008B3177"/>
    <w:rsid w:val="008C0151"/>
    <w:rsid w:val="008C2D5D"/>
    <w:rsid w:val="008C3EB5"/>
    <w:rsid w:val="008D03E2"/>
    <w:rsid w:val="008D398B"/>
    <w:rsid w:val="008D4B8D"/>
    <w:rsid w:val="008E39CA"/>
    <w:rsid w:val="008E5522"/>
    <w:rsid w:val="008F2145"/>
    <w:rsid w:val="0090712D"/>
    <w:rsid w:val="00957735"/>
    <w:rsid w:val="00960378"/>
    <w:rsid w:val="00966F9A"/>
    <w:rsid w:val="00967440"/>
    <w:rsid w:val="00977A13"/>
    <w:rsid w:val="00994079"/>
    <w:rsid w:val="009948C6"/>
    <w:rsid w:val="009A19B3"/>
    <w:rsid w:val="009A7A4F"/>
    <w:rsid w:val="009B4B9F"/>
    <w:rsid w:val="009B7CD4"/>
    <w:rsid w:val="009C31E6"/>
    <w:rsid w:val="009D2BB1"/>
    <w:rsid w:val="009E063D"/>
    <w:rsid w:val="009E75C7"/>
    <w:rsid w:val="009F17BB"/>
    <w:rsid w:val="009F3337"/>
    <w:rsid w:val="009F55F6"/>
    <w:rsid w:val="00A12B47"/>
    <w:rsid w:val="00A15003"/>
    <w:rsid w:val="00A277F8"/>
    <w:rsid w:val="00A52986"/>
    <w:rsid w:val="00A567BA"/>
    <w:rsid w:val="00A60D25"/>
    <w:rsid w:val="00A808EC"/>
    <w:rsid w:val="00A91F6E"/>
    <w:rsid w:val="00AE6644"/>
    <w:rsid w:val="00B0622F"/>
    <w:rsid w:val="00B07FF0"/>
    <w:rsid w:val="00B15047"/>
    <w:rsid w:val="00B171B3"/>
    <w:rsid w:val="00B25559"/>
    <w:rsid w:val="00B265EE"/>
    <w:rsid w:val="00B27EA8"/>
    <w:rsid w:val="00B327E4"/>
    <w:rsid w:val="00B36738"/>
    <w:rsid w:val="00B367B2"/>
    <w:rsid w:val="00B50380"/>
    <w:rsid w:val="00B539F9"/>
    <w:rsid w:val="00B5582C"/>
    <w:rsid w:val="00B706FA"/>
    <w:rsid w:val="00B7701F"/>
    <w:rsid w:val="00B77307"/>
    <w:rsid w:val="00B940E7"/>
    <w:rsid w:val="00BB1E7B"/>
    <w:rsid w:val="00BB5DF6"/>
    <w:rsid w:val="00BC283E"/>
    <w:rsid w:val="00BD193E"/>
    <w:rsid w:val="00BD3A4E"/>
    <w:rsid w:val="00BD51A5"/>
    <w:rsid w:val="00BE29EB"/>
    <w:rsid w:val="00BE7B93"/>
    <w:rsid w:val="00BF29B1"/>
    <w:rsid w:val="00BF2E7E"/>
    <w:rsid w:val="00BF40E8"/>
    <w:rsid w:val="00BF5C89"/>
    <w:rsid w:val="00C02989"/>
    <w:rsid w:val="00C03B0E"/>
    <w:rsid w:val="00C03F67"/>
    <w:rsid w:val="00C1505C"/>
    <w:rsid w:val="00C211CE"/>
    <w:rsid w:val="00C36FE5"/>
    <w:rsid w:val="00C47D8F"/>
    <w:rsid w:val="00C50127"/>
    <w:rsid w:val="00C57E9A"/>
    <w:rsid w:val="00C63A8F"/>
    <w:rsid w:val="00C86619"/>
    <w:rsid w:val="00C91F8C"/>
    <w:rsid w:val="00C926B6"/>
    <w:rsid w:val="00C95217"/>
    <w:rsid w:val="00CB0638"/>
    <w:rsid w:val="00CB33E9"/>
    <w:rsid w:val="00CC03D2"/>
    <w:rsid w:val="00CC0747"/>
    <w:rsid w:val="00CC645F"/>
    <w:rsid w:val="00CC7589"/>
    <w:rsid w:val="00CD6886"/>
    <w:rsid w:val="00CD7FCB"/>
    <w:rsid w:val="00CE2328"/>
    <w:rsid w:val="00CE335B"/>
    <w:rsid w:val="00CE3C4A"/>
    <w:rsid w:val="00CF1114"/>
    <w:rsid w:val="00CF7B44"/>
    <w:rsid w:val="00D023C6"/>
    <w:rsid w:val="00D03AA7"/>
    <w:rsid w:val="00D41653"/>
    <w:rsid w:val="00D4590A"/>
    <w:rsid w:val="00D47AC0"/>
    <w:rsid w:val="00D5134B"/>
    <w:rsid w:val="00D5200F"/>
    <w:rsid w:val="00D52C86"/>
    <w:rsid w:val="00D67804"/>
    <w:rsid w:val="00D7220B"/>
    <w:rsid w:val="00D76CAA"/>
    <w:rsid w:val="00D77AD7"/>
    <w:rsid w:val="00D86A22"/>
    <w:rsid w:val="00D92302"/>
    <w:rsid w:val="00D97F31"/>
    <w:rsid w:val="00DA355A"/>
    <w:rsid w:val="00DB4C53"/>
    <w:rsid w:val="00DD34A3"/>
    <w:rsid w:val="00DE699D"/>
    <w:rsid w:val="00DE6FE6"/>
    <w:rsid w:val="00DF0EC2"/>
    <w:rsid w:val="00DF107B"/>
    <w:rsid w:val="00DF17E1"/>
    <w:rsid w:val="00DF24DF"/>
    <w:rsid w:val="00E04411"/>
    <w:rsid w:val="00E0644B"/>
    <w:rsid w:val="00E3062F"/>
    <w:rsid w:val="00E31AFA"/>
    <w:rsid w:val="00E36B76"/>
    <w:rsid w:val="00E433A6"/>
    <w:rsid w:val="00E50F8C"/>
    <w:rsid w:val="00E664D1"/>
    <w:rsid w:val="00E805D5"/>
    <w:rsid w:val="00E87911"/>
    <w:rsid w:val="00E924BB"/>
    <w:rsid w:val="00E93DF0"/>
    <w:rsid w:val="00E95C5E"/>
    <w:rsid w:val="00EA1794"/>
    <w:rsid w:val="00EA60DF"/>
    <w:rsid w:val="00EA6180"/>
    <w:rsid w:val="00EB0957"/>
    <w:rsid w:val="00EB1A52"/>
    <w:rsid w:val="00EC04F4"/>
    <w:rsid w:val="00EC54FD"/>
    <w:rsid w:val="00EC7A04"/>
    <w:rsid w:val="00ED153E"/>
    <w:rsid w:val="00ED4D13"/>
    <w:rsid w:val="00ED56FE"/>
    <w:rsid w:val="00ED6960"/>
    <w:rsid w:val="00EE42B6"/>
    <w:rsid w:val="00EF2182"/>
    <w:rsid w:val="00EF2247"/>
    <w:rsid w:val="00EF5D6D"/>
    <w:rsid w:val="00F00B18"/>
    <w:rsid w:val="00F10274"/>
    <w:rsid w:val="00F1141B"/>
    <w:rsid w:val="00F15D7E"/>
    <w:rsid w:val="00F26E87"/>
    <w:rsid w:val="00F35A2B"/>
    <w:rsid w:val="00F35ECD"/>
    <w:rsid w:val="00F37B70"/>
    <w:rsid w:val="00F54FDE"/>
    <w:rsid w:val="00F552FF"/>
    <w:rsid w:val="00F63527"/>
    <w:rsid w:val="00F64299"/>
    <w:rsid w:val="00F653C5"/>
    <w:rsid w:val="00F72623"/>
    <w:rsid w:val="00F72BFD"/>
    <w:rsid w:val="00F74BD2"/>
    <w:rsid w:val="00F85248"/>
    <w:rsid w:val="00F90EB4"/>
    <w:rsid w:val="00FB0F1A"/>
    <w:rsid w:val="00FB5AC8"/>
    <w:rsid w:val="00FC6EF9"/>
    <w:rsid w:val="00FD3EBF"/>
    <w:rsid w:val="00FD655D"/>
    <w:rsid w:val="00FE2918"/>
    <w:rsid w:val="00FF0B3C"/>
    <w:rsid w:val="00FF3E8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062F"/>
    <w:pPr>
      <w:spacing w:after="200" w:line="276" w:lineRule="auto"/>
    </w:pPr>
    <w:rPr>
      <w:sz w:val="22"/>
      <w:szCs w:val="22"/>
      <w:lang w:eastAsia="en-US"/>
    </w:rPr>
  </w:style>
  <w:style w:type="paragraph" w:styleId="Virsraksts3">
    <w:name w:val="heading 3"/>
    <w:basedOn w:val="Parastais"/>
    <w:link w:val="Virsraksts3Rakstz"/>
    <w:uiPriority w:val="9"/>
    <w:qFormat/>
    <w:rsid w:val="00960378"/>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9D2BB1"/>
    <w:pPr>
      <w:spacing w:before="65" w:after="65" w:line="240" w:lineRule="auto"/>
      <w:ind w:firstLine="327"/>
      <w:jc w:val="both"/>
    </w:pPr>
    <w:rPr>
      <w:rFonts w:ascii="Times New Roman" w:eastAsia="Times New Roman" w:hAnsi="Times New Roman"/>
      <w:sz w:val="24"/>
      <w:szCs w:val="24"/>
      <w:lang w:eastAsia="lv-LV"/>
    </w:rPr>
  </w:style>
  <w:style w:type="paragraph" w:customStyle="1" w:styleId="naisnod">
    <w:name w:val="naisnod"/>
    <w:basedOn w:val="Parastais"/>
    <w:rsid w:val="009D2BB1"/>
    <w:pPr>
      <w:spacing w:before="131" w:after="131" w:line="240" w:lineRule="auto"/>
      <w:jc w:val="center"/>
    </w:pPr>
    <w:rPr>
      <w:rFonts w:ascii="Times New Roman" w:eastAsia="Times New Roman" w:hAnsi="Times New Roman"/>
      <w:b/>
      <w:bCs/>
      <w:sz w:val="24"/>
      <w:szCs w:val="24"/>
      <w:lang w:eastAsia="lv-LV"/>
    </w:rPr>
  </w:style>
  <w:style w:type="paragraph" w:customStyle="1" w:styleId="naislab">
    <w:name w:val="naislab"/>
    <w:basedOn w:val="Parastais"/>
    <w:rsid w:val="009D2BB1"/>
    <w:pPr>
      <w:spacing w:before="65" w:after="65" w:line="240" w:lineRule="auto"/>
      <w:jc w:val="right"/>
    </w:pPr>
    <w:rPr>
      <w:rFonts w:ascii="Times New Roman" w:eastAsia="Times New Roman" w:hAnsi="Times New Roman"/>
      <w:sz w:val="24"/>
      <w:szCs w:val="24"/>
      <w:lang w:eastAsia="lv-LV"/>
    </w:rPr>
  </w:style>
  <w:style w:type="paragraph" w:customStyle="1" w:styleId="naiskr">
    <w:name w:val="naiskr"/>
    <w:basedOn w:val="Parastais"/>
    <w:rsid w:val="009D2BB1"/>
    <w:pPr>
      <w:spacing w:before="65" w:after="65" w:line="240" w:lineRule="auto"/>
    </w:pPr>
    <w:rPr>
      <w:rFonts w:ascii="Times New Roman" w:eastAsia="Times New Roman" w:hAnsi="Times New Roman"/>
      <w:sz w:val="24"/>
      <w:szCs w:val="24"/>
      <w:lang w:eastAsia="lv-LV"/>
    </w:rPr>
  </w:style>
  <w:style w:type="paragraph" w:customStyle="1" w:styleId="naisc">
    <w:name w:val="naisc"/>
    <w:basedOn w:val="Parastais"/>
    <w:rsid w:val="009D2BB1"/>
    <w:pPr>
      <w:spacing w:before="65" w:after="65" w:line="240" w:lineRule="auto"/>
      <w:jc w:val="center"/>
    </w:pPr>
    <w:rPr>
      <w:rFonts w:ascii="Times New Roman" w:eastAsia="Times New Roman" w:hAnsi="Times New Roman"/>
      <w:sz w:val="24"/>
      <w:szCs w:val="24"/>
      <w:lang w:eastAsia="lv-LV"/>
    </w:rPr>
  </w:style>
  <w:style w:type="character" w:styleId="Hipersaite">
    <w:name w:val="Hyperlink"/>
    <w:basedOn w:val="Noklusjumarindkopasfonts"/>
    <w:rsid w:val="008D03E2"/>
    <w:rPr>
      <w:color w:val="AA1317"/>
      <w:u w:val="single"/>
    </w:rPr>
  </w:style>
  <w:style w:type="paragraph" w:styleId="Atpakaadreseuzaploksnes">
    <w:name w:val="envelope return"/>
    <w:basedOn w:val="Parastais"/>
    <w:rsid w:val="008D03E2"/>
    <w:pPr>
      <w:keepLines/>
      <w:widowControl w:val="0"/>
      <w:spacing w:before="600" w:after="0" w:line="240" w:lineRule="auto"/>
    </w:pPr>
    <w:rPr>
      <w:rFonts w:ascii="Times New Roman" w:eastAsia="Times New Roman" w:hAnsi="Times New Roman"/>
      <w:sz w:val="26"/>
      <w:szCs w:val="20"/>
      <w:lang w:val="en-AU"/>
    </w:rPr>
  </w:style>
  <w:style w:type="paragraph" w:styleId="Galvene">
    <w:name w:val="header"/>
    <w:basedOn w:val="Parastais"/>
    <w:link w:val="GalveneRakstz"/>
    <w:uiPriority w:val="99"/>
    <w:unhideWhenUsed/>
    <w:rsid w:val="00037040"/>
    <w:pPr>
      <w:tabs>
        <w:tab w:val="center" w:pos="4153"/>
        <w:tab w:val="right" w:pos="8306"/>
      </w:tabs>
    </w:pPr>
  </w:style>
  <w:style w:type="character" w:customStyle="1" w:styleId="GalveneRakstz">
    <w:name w:val="Galvene Rakstz."/>
    <w:basedOn w:val="Noklusjumarindkopasfonts"/>
    <w:link w:val="Galvene"/>
    <w:uiPriority w:val="99"/>
    <w:rsid w:val="00037040"/>
    <w:rPr>
      <w:sz w:val="22"/>
      <w:szCs w:val="22"/>
      <w:lang w:eastAsia="en-US"/>
    </w:rPr>
  </w:style>
  <w:style w:type="paragraph" w:styleId="Kjene">
    <w:name w:val="footer"/>
    <w:basedOn w:val="Parastais"/>
    <w:link w:val="KjeneRakstz"/>
    <w:uiPriority w:val="99"/>
    <w:unhideWhenUsed/>
    <w:rsid w:val="00037040"/>
    <w:pPr>
      <w:tabs>
        <w:tab w:val="center" w:pos="4153"/>
        <w:tab w:val="right" w:pos="8306"/>
      </w:tabs>
    </w:pPr>
  </w:style>
  <w:style w:type="character" w:customStyle="1" w:styleId="KjeneRakstz">
    <w:name w:val="Kājene Rakstz."/>
    <w:basedOn w:val="Noklusjumarindkopasfonts"/>
    <w:link w:val="Kjene"/>
    <w:uiPriority w:val="99"/>
    <w:rsid w:val="00037040"/>
    <w:rPr>
      <w:sz w:val="22"/>
      <w:szCs w:val="22"/>
      <w:lang w:eastAsia="en-US"/>
    </w:rPr>
  </w:style>
  <w:style w:type="paragraph" w:styleId="Balonteksts">
    <w:name w:val="Balloon Text"/>
    <w:basedOn w:val="Parastais"/>
    <w:link w:val="BalontekstsRakstz"/>
    <w:uiPriority w:val="99"/>
    <w:semiHidden/>
    <w:unhideWhenUsed/>
    <w:rsid w:val="0003704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7040"/>
    <w:rPr>
      <w:rFonts w:ascii="Tahoma" w:hAnsi="Tahoma" w:cs="Tahoma"/>
      <w:sz w:val="16"/>
      <w:szCs w:val="16"/>
      <w:lang w:eastAsia="en-US"/>
    </w:rPr>
  </w:style>
  <w:style w:type="paragraph" w:customStyle="1" w:styleId="Default">
    <w:name w:val="Default"/>
    <w:uiPriority w:val="99"/>
    <w:rsid w:val="006756D3"/>
    <w:pPr>
      <w:autoSpaceDE w:val="0"/>
      <w:autoSpaceDN w:val="0"/>
      <w:adjustRightInd w:val="0"/>
    </w:pPr>
    <w:rPr>
      <w:rFonts w:ascii="Times New Roman" w:eastAsia="Times New Roman" w:hAnsi="Times New Roman"/>
      <w:color w:val="000000"/>
      <w:sz w:val="24"/>
      <w:szCs w:val="24"/>
    </w:rPr>
  </w:style>
  <w:style w:type="character" w:styleId="Komentraatsauce">
    <w:name w:val="annotation reference"/>
    <w:basedOn w:val="Noklusjumarindkopasfonts"/>
    <w:uiPriority w:val="99"/>
    <w:semiHidden/>
    <w:unhideWhenUsed/>
    <w:rsid w:val="00627206"/>
    <w:rPr>
      <w:sz w:val="16"/>
      <w:szCs w:val="16"/>
    </w:rPr>
  </w:style>
  <w:style w:type="paragraph" w:styleId="Komentrateksts">
    <w:name w:val="annotation text"/>
    <w:basedOn w:val="Parastais"/>
    <w:link w:val="KomentratekstsRakstz"/>
    <w:uiPriority w:val="99"/>
    <w:semiHidden/>
    <w:unhideWhenUsed/>
    <w:rsid w:val="00627206"/>
    <w:rPr>
      <w:sz w:val="20"/>
      <w:szCs w:val="20"/>
    </w:rPr>
  </w:style>
  <w:style w:type="character" w:customStyle="1" w:styleId="KomentratekstsRakstz">
    <w:name w:val="Komentāra teksts Rakstz."/>
    <w:basedOn w:val="Noklusjumarindkopasfonts"/>
    <w:link w:val="Komentrateksts"/>
    <w:uiPriority w:val="99"/>
    <w:semiHidden/>
    <w:rsid w:val="00627206"/>
    <w:rPr>
      <w:lang w:eastAsia="en-US"/>
    </w:rPr>
  </w:style>
  <w:style w:type="paragraph" w:styleId="Komentratma">
    <w:name w:val="annotation subject"/>
    <w:basedOn w:val="Komentrateksts"/>
    <w:next w:val="Komentrateksts"/>
    <w:link w:val="KomentratmaRakstz"/>
    <w:uiPriority w:val="99"/>
    <w:semiHidden/>
    <w:unhideWhenUsed/>
    <w:rsid w:val="00627206"/>
    <w:rPr>
      <w:b/>
      <w:bCs/>
    </w:rPr>
  </w:style>
  <w:style w:type="character" w:customStyle="1" w:styleId="KomentratmaRakstz">
    <w:name w:val="Komentāra tēma Rakstz."/>
    <w:basedOn w:val="KomentratekstsRakstz"/>
    <w:link w:val="Komentratma"/>
    <w:uiPriority w:val="99"/>
    <w:semiHidden/>
    <w:rsid w:val="00627206"/>
    <w:rPr>
      <w:b/>
      <w:bCs/>
      <w:lang w:eastAsia="en-US"/>
    </w:rPr>
  </w:style>
  <w:style w:type="character" w:customStyle="1" w:styleId="spelle">
    <w:name w:val="spelle"/>
    <w:basedOn w:val="Noklusjumarindkopasfonts"/>
    <w:rsid w:val="006C1391"/>
  </w:style>
  <w:style w:type="paragraph" w:styleId="HTMLiepriekformattais">
    <w:name w:val="HTML Preformatted"/>
    <w:basedOn w:val="Parastais"/>
    <w:link w:val="HTMLiepriekformattaisRakstz"/>
    <w:uiPriority w:val="99"/>
    <w:semiHidden/>
    <w:unhideWhenUsed/>
    <w:rsid w:val="00D7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D7220B"/>
    <w:rPr>
      <w:rFonts w:ascii="Courier New" w:eastAsia="Times New Roman" w:hAnsi="Courier New" w:cs="Courier New"/>
    </w:rPr>
  </w:style>
  <w:style w:type="character" w:customStyle="1" w:styleId="Virsraksts3Rakstz">
    <w:name w:val="Virsraksts 3 Rakstz."/>
    <w:basedOn w:val="Noklusjumarindkopasfonts"/>
    <w:link w:val="Virsraksts3"/>
    <w:uiPriority w:val="9"/>
    <w:rsid w:val="00960378"/>
    <w:rPr>
      <w:rFonts w:ascii="Times New Roman" w:eastAsia="Times New Roman" w:hAnsi="Times New Roman"/>
      <w:b/>
      <w:bCs/>
      <w:color w:val="414142"/>
      <w:sz w:val="35"/>
      <w:szCs w:val="35"/>
    </w:rPr>
  </w:style>
  <w:style w:type="character" w:customStyle="1" w:styleId="googqs-tidbit-0">
    <w:name w:val="goog_qs-tidbit-0"/>
    <w:basedOn w:val="Noklusjumarindkopasfonts"/>
    <w:rsid w:val="00960378"/>
  </w:style>
  <w:style w:type="paragraph" w:styleId="Sarakstarindkopa">
    <w:name w:val="List Paragraph"/>
    <w:basedOn w:val="Parastais"/>
    <w:uiPriority w:val="34"/>
    <w:qFormat/>
    <w:rsid w:val="00271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2F"/>
    <w:pPr>
      <w:spacing w:after="200" w:line="276" w:lineRule="auto"/>
    </w:pPr>
    <w:rPr>
      <w:sz w:val="22"/>
      <w:szCs w:val="22"/>
      <w:lang w:eastAsia="en-US"/>
    </w:rPr>
  </w:style>
  <w:style w:type="paragraph" w:styleId="Heading3">
    <w:name w:val="heading 3"/>
    <w:basedOn w:val="Normal"/>
    <w:link w:val="Heading3Char"/>
    <w:uiPriority w:val="9"/>
    <w:qFormat/>
    <w:rsid w:val="00960378"/>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D2BB1"/>
    <w:pPr>
      <w:spacing w:before="65" w:after="65" w:line="240" w:lineRule="auto"/>
      <w:ind w:firstLine="327"/>
      <w:jc w:val="both"/>
    </w:pPr>
    <w:rPr>
      <w:rFonts w:ascii="Times New Roman" w:eastAsia="Times New Roman" w:hAnsi="Times New Roman"/>
      <w:sz w:val="24"/>
      <w:szCs w:val="24"/>
      <w:lang w:eastAsia="lv-LV"/>
    </w:rPr>
  </w:style>
  <w:style w:type="paragraph" w:customStyle="1" w:styleId="naisnod">
    <w:name w:val="naisnod"/>
    <w:basedOn w:val="Normal"/>
    <w:rsid w:val="009D2BB1"/>
    <w:pPr>
      <w:spacing w:before="131" w:after="131"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rsid w:val="009D2BB1"/>
    <w:pPr>
      <w:spacing w:before="65" w:after="65" w:line="240" w:lineRule="auto"/>
      <w:jc w:val="right"/>
    </w:pPr>
    <w:rPr>
      <w:rFonts w:ascii="Times New Roman" w:eastAsia="Times New Roman" w:hAnsi="Times New Roman"/>
      <w:sz w:val="24"/>
      <w:szCs w:val="24"/>
      <w:lang w:eastAsia="lv-LV"/>
    </w:rPr>
  </w:style>
  <w:style w:type="paragraph" w:customStyle="1" w:styleId="naiskr">
    <w:name w:val="naiskr"/>
    <w:basedOn w:val="Normal"/>
    <w:rsid w:val="009D2BB1"/>
    <w:pPr>
      <w:spacing w:before="65" w:after="65" w:line="240" w:lineRule="auto"/>
    </w:pPr>
    <w:rPr>
      <w:rFonts w:ascii="Times New Roman" w:eastAsia="Times New Roman" w:hAnsi="Times New Roman"/>
      <w:sz w:val="24"/>
      <w:szCs w:val="24"/>
      <w:lang w:eastAsia="lv-LV"/>
    </w:rPr>
  </w:style>
  <w:style w:type="paragraph" w:customStyle="1" w:styleId="naisc">
    <w:name w:val="naisc"/>
    <w:basedOn w:val="Normal"/>
    <w:rsid w:val="009D2BB1"/>
    <w:pPr>
      <w:spacing w:before="65" w:after="65" w:line="240" w:lineRule="auto"/>
      <w:jc w:val="center"/>
    </w:pPr>
    <w:rPr>
      <w:rFonts w:ascii="Times New Roman" w:eastAsia="Times New Roman" w:hAnsi="Times New Roman"/>
      <w:sz w:val="24"/>
      <w:szCs w:val="24"/>
      <w:lang w:eastAsia="lv-LV"/>
    </w:rPr>
  </w:style>
  <w:style w:type="character" w:styleId="Hyperlink">
    <w:name w:val="Hyperlink"/>
    <w:basedOn w:val="DefaultParagraphFont"/>
    <w:rsid w:val="008D03E2"/>
    <w:rPr>
      <w:color w:val="AA1317"/>
      <w:u w:val="single"/>
    </w:rPr>
  </w:style>
  <w:style w:type="paragraph" w:styleId="EnvelopeReturn">
    <w:name w:val="envelope return"/>
    <w:basedOn w:val="Normal"/>
    <w:rsid w:val="008D03E2"/>
    <w:pPr>
      <w:keepLines/>
      <w:widowControl w:val="0"/>
      <w:spacing w:before="600" w:after="0" w:line="240" w:lineRule="auto"/>
    </w:pPr>
    <w:rPr>
      <w:rFonts w:ascii="Times New Roman" w:eastAsia="Times New Roman" w:hAnsi="Times New Roman"/>
      <w:sz w:val="26"/>
      <w:szCs w:val="20"/>
      <w:lang w:val="en-AU"/>
    </w:rPr>
  </w:style>
  <w:style w:type="paragraph" w:styleId="Header">
    <w:name w:val="header"/>
    <w:basedOn w:val="Normal"/>
    <w:link w:val="HeaderChar"/>
    <w:uiPriority w:val="99"/>
    <w:unhideWhenUsed/>
    <w:rsid w:val="00037040"/>
    <w:pPr>
      <w:tabs>
        <w:tab w:val="center" w:pos="4153"/>
        <w:tab w:val="right" w:pos="8306"/>
      </w:tabs>
    </w:pPr>
  </w:style>
  <w:style w:type="character" w:customStyle="1" w:styleId="HeaderChar">
    <w:name w:val="Header Char"/>
    <w:basedOn w:val="DefaultParagraphFont"/>
    <w:link w:val="Header"/>
    <w:uiPriority w:val="99"/>
    <w:rsid w:val="00037040"/>
    <w:rPr>
      <w:sz w:val="22"/>
      <w:szCs w:val="22"/>
      <w:lang w:eastAsia="en-US"/>
    </w:rPr>
  </w:style>
  <w:style w:type="paragraph" w:styleId="Footer">
    <w:name w:val="footer"/>
    <w:basedOn w:val="Normal"/>
    <w:link w:val="FooterChar"/>
    <w:uiPriority w:val="99"/>
    <w:unhideWhenUsed/>
    <w:rsid w:val="00037040"/>
    <w:pPr>
      <w:tabs>
        <w:tab w:val="center" w:pos="4153"/>
        <w:tab w:val="right" w:pos="8306"/>
      </w:tabs>
    </w:pPr>
  </w:style>
  <w:style w:type="character" w:customStyle="1" w:styleId="FooterChar">
    <w:name w:val="Footer Char"/>
    <w:basedOn w:val="DefaultParagraphFont"/>
    <w:link w:val="Footer"/>
    <w:uiPriority w:val="99"/>
    <w:rsid w:val="00037040"/>
    <w:rPr>
      <w:sz w:val="22"/>
      <w:szCs w:val="22"/>
      <w:lang w:eastAsia="en-US"/>
    </w:rPr>
  </w:style>
  <w:style w:type="paragraph" w:styleId="BalloonText">
    <w:name w:val="Balloon Text"/>
    <w:basedOn w:val="Normal"/>
    <w:link w:val="BalloonTextChar"/>
    <w:uiPriority w:val="99"/>
    <w:semiHidden/>
    <w:unhideWhenUsed/>
    <w:rsid w:val="00037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40"/>
    <w:rPr>
      <w:rFonts w:ascii="Tahoma" w:hAnsi="Tahoma" w:cs="Tahoma"/>
      <w:sz w:val="16"/>
      <w:szCs w:val="16"/>
      <w:lang w:eastAsia="en-US"/>
    </w:rPr>
  </w:style>
  <w:style w:type="paragraph" w:customStyle="1" w:styleId="Default">
    <w:name w:val="Default"/>
    <w:uiPriority w:val="99"/>
    <w:rsid w:val="006756D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627206"/>
    <w:rPr>
      <w:sz w:val="16"/>
      <w:szCs w:val="16"/>
    </w:rPr>
  </w:style>
  <w:style w:type="paragraph" w:styleId="CommentText">
    <w:name w:val="annotation text"/>
    <w:basedOn w:val="Normal"/>
    <w:link w:val="CommentTextChar"/>
    <w:uiPriority w:val="99"/>
    <w:semiHidden/>
    <w:unhideWhenUsed/>
    <w:rsid w:val="00627206"/>
    <w:rPr>
      <w:sz w:val="20"/>
      <w:szCs w:val="20"/>
    </w:rPr>
  </w:style>
  <w:style w:type="character" w:customStyle="1" w:styleId="CommentTextChar">
    <w:name w:val="Comment Text Char"/>
    <w:basedOn w:val="DefaultParagraphFont"/>
    <w:link w:val="CommentText"/>
    <w:uiPriority w:val="99"/>
    <w:semiHidden/>
    <w:rsid w:val="00627206"/>
    <w:rPr>
      <w:lang w:eastAsia="en-US"/>
    </w:rPr>
  </w:style>
  <w:style w:type="paragraph" w:styleId="CommentSubject">
    <w:name w:val="annotation subject"/>
    <w:basedOn w:val="CommentText"/>
    <w:next w:val="CommentText"/>
    <w:link w:val="CommentSubjectChar"/>
    <w:uiPriority w:val="99"/>
    <w:semiHidden/>
    <w:unhideWhenUsed/>
    <w:rsid w:val="00627206"/>
    <w:rPr>
      <w:b/>
      <w:bCs/>
    </w:rPr>
  </w:style>
  <w:style w:type="character" w:customStyle="1" w:styleId="CommentSubjectChar">
    <w:name w:val="Comment Subject Char"/>
    <w:basedOn w:val="CommentTextChar"/>
    <w:link w:val="CommentSubject"/>
    <w:uiPriority w:val="99"/>
    <w:semiHidden/>
    <w:rsid w:val="00627206"/>
    <w:rPr>
      <w:b/>
      <w:bCs/>
      <w:lang w:eastAsia="en-US"/>
    </w:rPr>
  </w:style>
  <w:style w:type="character" w:customStyle="1" w:styleId="spelle">
    <w:name w:val="spelle"/>
    <w:basedOn w:val="DefaultParagraphFont"/>
    <w:rsid w:val="006C1391"/>
  </w:style>
  <w:style w:type="paragraph" w:styleId="HTMLPreformatted">
    <w:name w:val="HTML Preformatted"/>
    <w:basedOn w:val="Normal"/>
    <w:link w:val="HTMLPreformattedChar"/>
    <w:uiPriority w:val="99"/>
    <w:semiHidden/>
    <w:unhideWhenUsed/>
    <w:rsid w:val="00D7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7220B"/>
    <w:rPr>
      <w:rFonts w:ascii="Courier New" w:eastAsia="Times New Roman" w:hAnsi="Courier New" w:cs="Courier New"/>
    </w:rPr>
  </w:style>
  <w:style w:type="character" w:customStyle="1" w:styleId="Heading3Char">
    <w:name w:val="Heading 3 Char"/>
    <w:basedOn w:val="DefaultParagraphFont"/>
    <w:link w:val="Heading3"/>
    <w:uiPriority w:val="9"/>
    <w:rsid w:val="00960378"/>
    <w:rPr>
      <w:rFonts w:ascii="Times New Roman" w:eastAsia="Times New Roman" w:hAnsi="Times New Roman"/>
      <w:b/>
      <w:bCs/>
      <w:color w:val="414142"/>
      <w:sz w:val="35"/>
      <w:szCs w:val="35"/>
    </w:rPr>
  </w:style>
  <w:style w:type="character" w:customStyle="1" w:styleId="googqs-tidbit-0">
    <w:name w:val="goog_qs-tidbit-0"/>
    <w:basedOn w:val="DefaultParagraphFont"/>
    <w:rsid w:val="00960378"/>
  </w:style>
</w:styles>
</file>

<file path=word/webSettings.xml><?xml version="1.0" encoding="utf-8"?>
<w:webSettings xmlns:r="http://schemas.openxmlformats.org/officeDocument/2006/relationships" xmlns:w="http://schemas.openxmlformats.org/wordprocessingml/2006/main">
  <w:divs>
    <w:div w:id="107744265">
      <w:bodyDiv w:val="1"/>
      <w:marLeft w:val="0"/>
      <w:marRight w:val="0"/>
      <w:marTop w:val="0"/>
      <w:marBottom w:val="0"/>
      <w:divBdr>
        <w:top w:val="none" w:sz="0" w:space="0" w:color="auto"/>
        <w:left w:val="none" w:sz="0" w:space="0" w:color="auto"/>
        <w:bottom w:val="none" w:sz="0" w:space="0" w:color="auto"/>
        <w:right w:val="none" w:sz="0" w:space="0" w:color="auto"/>
      </w:divBdr>
    </w:div>
    <w:div w:id="157160567">
      <w:bodyDiv w:val="1"/>
      <w:marLeft w:val="0"/>
      <w:marRight w:val="0"/>
      <w:marTop w:val="0"/>
      <w:marBottom w:val="0"/>
      <w:divBdr>
        <w:top w:val="none" w:sz="0" w:space="0" w:color="auto"/>
        <w:left w:val="none" w:sz="0" w:space="0" w:color="auto"/>
        <w:bottom w:val="none" w:sz="0" w:space="0" w:color="auto"/>
        <w:right w:val="none" w:sz="0" w:space="0" w:color="auto"/>
      </w:divBdr>
    </w:div>
    <w:div w:id="623541857">
      <w:bodyDiv w:val="1"/>
      <w:marLeft w:val="0"/>
      <w:marRight w:val="0"/>
      <w:marTop w:val="0"/>
      <w:marBottom w:val="0"/>
      <w:divBdr>
        <w:top w:val="none" w:sz="0" w:space="0" w:color="auto"/>
        <w:left w:val="none" w:sz="0" w:space="0" w:color="auto"/>
        <w:bottom w:val="none" w:sz="0" w:space="0" w:color="auto"/>
        <w:right w:val="none" w:sz="0" w:space="0" w:color="auto"/>
      </w:divBdr>
      <w:divsChild>
        <w:div w:id="1980111658">
          <w:marLeft w:val="0"/>
          <w:marRight w:val="0"/>
          <w:marTop w:val="0"/>
          <w:marBottom w:val="0"/>
          <w:divBdr>
            <w:top w:val="none" w:sz="0" w:space="0" w:color="auto"/>
            <w:left w:val="none" w:sz="0" w:space="0" w:color="auto"/>
            <w:bottom w:val="none" w:sz="0" w:space="0" w:color="auto"/>
            <w:right w:val="none" w:sz="0" w:space="0" w:color="auto"/>
          </w:divBdr>
          <w:divsChild>
            <w:div w:id="1878270364">
              <w:marLeft w:val="0"/>
              <w:marRight w:val="0"/>
              <w:marTop w:val="0"/>
              <w:marBottom w:val="0"/>
              <w:divBdr>
                <w:top w:val="none" w:sz="0" w:space="0" w:color="auto"/>
                <w:left w:val="none" w:sz="0" w:space="0" w:color="auto"/>
                <w:bottom w:val="none" w:sz="0" w:space="0" w:color="auto"/>
                <w:right w:val="none" w:sz="0" w:space="0" w:color="auto"/>
              </w:divBdr>
              <w:divsChild>
                <w:div w:id="248972595">
                  <w:marLeft w:val="0"/>
                  <w:marRight w:val="0"/>
                  <w:marTop w:val="0"/>
                  <w:marBottom w:val="0"/>
                  <w:divBdr>
                    <w:top w:val="none" w:sz="0" w:space="0" w:color="auto"/>
                    <w:left w:val="none" w:sz="0" w:space="0" w:color="auto"/>
                    <w:bottom w:val="none" w:sz="0" w:space="0" w:color="auto"/>
                    <w:right w:val="none" w:sz="0" w:space="0" w:color="auto"/>
                  </w:divBdr>
                  <w:divsChild>
                    <w:div w:id="205795285">
                      <w:marLeft w:val="0"/>
                      <w:marRight w:val="0"/>
                      <w:marTop w:val="0"/>
                      <w:marBottom w:val="0"/>
                      <w:divBdr>
                        <w:top w:val="none" w:sz="0" w:space="0" w:color="auto"/>
                        <w:left w:val="none" w:sz="0" w:space="0" w:color="auto"/>
                        <w:bottom w:val="none" w:sz="0" w:space="0" w:color="auto"/>
                        <w:right w:val="none" w:sz="0" w:space="0" w:color="auto"/>
                      </w:divBdr>
                      <w:divsChild>
                        <w:div w:id="199708082">
                          <w:marLeft w:val="0"/>
                          <w:marRight w:val="0"/>
                          <w:marTop w:val="0"/>
                          <w:marBottom w:val="0"/>
                          <w:divBdr>
                            <w:top w:val="none" w:sz="0" w:space="0" w:color="auto"/>
                            <w:left w:val="none" w:sz="0" w:space="0" w:color="auto"/>
                            <w:bottom w:val="none" w:sz="0" w:space="0" w:color="auto"/>
                            <w:right w:val="none" w:sz="0" w:space="0" w:color="auto"/>
                          </w:divBdr>
                          <w:divsChild>
                            <w:div w:id="10017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52835">
      <w:bodyDiv w:val="1"/>
      <w:marLeft w:val="0"/>
      <w:marRight w:val="0"/>
      <w:marTop w:val="0"/>
      <w:marBottom w:val="0"/>
      <w:divBdr>
        <w:top w:val="none" w:sz="0" w:space="0" w:color="auto"/>
        <w:left w:val="none" w:sz="0" w:space="0" w:color="auto"/>
        <w:bottom w:val="none" w:sz="0" w:space="0" w:color="auto"/>
        <w:right w:val="none" w:sz="0" w:space="0" w:color="auto"/>
      </w:divBdr>
    </w:div>
    <w:div w:id="859128263">
      <w:bodyDiv w:val="1"/>
      <w:marLeft w:val="0"/>
      <w:marRight w:val="0"/>
      <w:marTop w:val="0"/>
      <w:marBottom w:val="0"/>
      <w:divBdr>
        <w:top w:val="none" w:sz="0" w:space="0" w:color="auto"/>
        <w:left w:val="none" w:sz="0" w:space="0" w:color="auto"/>
        <w:bottom w:val="none" w:sz="0" w:space="0" w:color="auto"/>
        <w:right w:val="none" w:sz="0" w:space="0" w:color="auto"/>
      </w:divBdr>
    </w:div>
    <w:div w:id="1090084534">
      <w:bodyDiv w:val="1"/>
      <w:marLeft w:val="0"/>
      <w:marRight w:val="0"/>
      <w:marTop w:val="0"/>
      <w:marBottom w:val="0"/>
      <w:divBdr>
        <w:top w:val="none" w:sz="0" w:space="0" w:color="auto"/>
        <w:left w:val="none" w:sz="0" w:space="0" w:color="auto"/>
        <w:bottom w:val="none" w:sz="0" w:space="0" w:color="auto"/>
        <w:right w:val="none" w:sz="0" w:space="0" w:color="auto"/>
      </w:divBdr>
    </w:div>
    <w:div w:id="1116483193">
      <w:bodyDiv w:val="1"/>
      <w:marLeft w:val="0"/>
      <w:marRight w:val="0"/>
      <w:marTop w:val="0"/>
      <w:marBottom w:val="0"/>
      <w:divBdr>
        <w:top w:val="none" w:sz="0" w:space="0" w:color="auto"/>
        <w:left w:val="none" w:sz="0" w:space="0" w:color="auto"/>
        <w:bottom w:val="none" w:sz="0" w:space="0" w:color="auto"/>
        <w:right w:val="none" w:sz="0" w:space="0" w:color="auto"/>
      </w:divBdr>
    </w:div>
    <w:div w:id="2105683397">
      <w:bodyDiv w:val="1"/>
      <w:marLeft w:val="39"/>
      <w:marRight w:val="39"/>
      <w:marTop w:val="79"/>
      <w:marBottom w:val="79"/>
      <w:divBdr>
        <w:top w:val="none" w:sz="0" w:space="0" w:color="auto"/>
        <w:left w:val="none" w:sz="0" w:space="0" w:color="auto"/>
        <w:bottom w:val="none" w:sz="0" w:space="0" w:color="auto"/>
        <w:right w:val="none" w:sz="0" w:space="0" w:color="auto"/>
      </w:divBdr>
      <w:divsChild>
        <w:div w:id="1474449397">
          <w:marLeft w:val="0"/>
          <w:marRight w:val="0"/>
          <w:marTop w:val="480"/>
          <w:marBottom w:val="240"/>
          <w:divBdr>
            <w:top w:val="none" w:sz="0" w:space="0" w:color="auto"/>
            <w:left w:val="none" w:sz="0" w:space="0" w:color="auto"/>
            <w:bottom w:val="none" w:sz="0" w:space="0" w:color="auto"/>
            <w:right w:val="none" w:sz="0" w:space="0" w:color="auto"/>
          </w:divBdr>
        </w:div>
        <w:div w:id="207762320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557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lanta.klisane@lnkc.gov.l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Roventa.Putnina@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78B8-40C0-49A8-9E03-7ACDF4F3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10102</Words>
  <Characters>5759</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2011.gada 27.decembra noteikumos Nr.1035 „Kārtība, kādā valsts finansē profesionālās ievirzes mākslu, mūzikas un dejas izglītības programmas”” sākotnējās ietekmes novērtējuma ziņojums (anot</vt:lpstr>
      <vt:lpstr>Ministru kabineta noteikumu projekta „Kārtība, kādā valsts finansē profesionālās ievirzes mākslas, mūzikas un dejas izglītības programmas” sākotnējās ietekmes novērtējuma ziņojums (anotācija)</vt:lpstr>
    </vt:vector>
  </TitlesOfParts>
  <Company>LR Kultūras Ministrija</Company>
  <LinksUpToDate>false</LinksUpToDate>
  <CharactersWithSpaces>15830</CharactersWithSpaces>
  <SharedDoc>false</SharedDoc>
  <HLinks>
    <vt:vector size="6" baseType="variant">
      <vt:variant>
        <vt:i4>7471199</vt:i4>
      </vt:variant>
      <vt:variant>
        <vt:i4>0</vt:i4>
      </vt:variant>
      <vt:variant>
        <vt:i4>0</vt:i4>
      </vt:variant>
      <vt:variant>
        <vt:i4>5</vt:i4>
      </vt:variant>
      <vt:variant>
        <vt:lpwstr>mailto:jolanta.klisane@knmc.gov.lv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27.decembra noteikumos Nr.1035 „Kārtība, kādā valsts finansē profesionālās ievirzes mākslu, mūzikas un dejas izglītības programmas”” sākotnējās ietekmes novērtējuma ziņojums (anotācija)</dc:title>
  <dc:subject>MK noteikumu projekta anotācija</dc:subject>
  <dc:creator>R.Putniņa, J.Klišāne</dc:creator>
  <dc:description>Tālr.67330288;
Roventa.Putnina@km.gov.lv
Tālr. 67228985; fakss 67227405
jolanta.klisane@lnkc.gov.lv</dc:description>
  <cp:lastModifiedBy>Dzintra Rozīte</cp:lastModifiedBy>
  <cp:revision>5</cp:revision>
  <cp:lastPrinted>2013-10-16T11:51:00Z</cp:lastPrinted>
  <dcterms:created xsi:type="dcterms:W3CDTF">2013-10-25T09:48:00Z</dcterms:created>
  <dcterms:modified xsi:type="dcterms:W3CDTF">2013-10-28T10:48:00Z</dcterms:modified>
</cp:coreProperties>
</file>