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BBA" w:rsidRPr="007F5B4F" w:rsidRDefault="008B4BBA" w:rsidP="008B4BBA">
      <w:pPr>
        <w:pStyle w:val="NormalWeb"/>
        <w:spacing w:before="0" w:beforeAutospacing="0" w:after="0" w:afterAutospacing="0"/>
        <w:jc w:val="center"/>
        <w:rPr>
          <w:b/>
        </w:rPr>
      </w:pPr>
      <w:bookmarkStart w:id="0" w:name="OLE_LINK1"/>
      <w:bookmarkStart w:id="1" w:name="OLE_LINK2"/>
      <w:r w:rsidRPr="007F5B4F">
        <w:rPr>
          <w:b/>
        </w:rPr>
        <w:t xml:space="preserve">Likumprojekta </w:t>
      </w:r>
    </w:p>
    <w:p w:rsidR="008B4BBA" w:rsidRPr="007F5B4F" w:rsidRDefault="008B4BBA" w:rsidP="008B4BBA">
      <w:pPr>
        <w:pStyle w:val="NormalWeb"/>
        <w:spacing w:before="0" w:beforeAutospacing="0" w:after="0" w:afterAutospacing="0"/>
        <w:jc w:val="center"/>
        <w:rPr>
          <w:rStyle w:val="Strong"/>
          <w:b w:val="0"/>
        </w:rPr>
      </w:pPr>
      <w:r w:rsidRPr="007F5B4F">
        <w:rPr>
          <w:b/>
        </w:rPr>
        <w:t xml:space="preserve">„Grozījumi </w:t>
      </w:r>
      <w:r w:rsidR="008037B2">
        <w:rPr>
          <w:b/>
        </w:rPr>
        <w:t>Tiesnešu disciplinārās atbildības likumā</w:t>
      </w:r>
      <w:r w:rsidRPr="007F5B4F">
        <w:rPr>
          <w:b/>
          <w:color w:val="000000"/>
        </w:rPr>
        <w:t>”</w:t>
      </w:r>
      <w:r w:rsidRPr="007F5B4F">
        <w:rPr>
          <w:rStyle w:val="Strong"/>
        </w:rPr>
        <w:t xml:space="preserve"> </w:t>
      </w:r>
    </w:p>
    <w:p w:rsidR="008B4BBA" w:rsidRPr="007F5B4F" w:rsidRDefault="008B4BBA" w:rsidP="008B4BBA">
      <w:pPr>
        <w:pStyle w:val="NormalWeb"/>
        <w:spacing w:before="0" w:beforeAutospacing="0" w:after="0" w:afterAutospacing="0"/>
        <w:jc w:val="center"/>
        <w:rPr>
          <w:b/>
          <w:bCs/>
        </w:rPr>
      </w:pPr>
      <w:bookmarkStart w:id="2" w:name="OLE_LINK5"/>
      <w:bookmarkStart w:id="3" w:name="OLE_LINK6"/>
      <w:r w:rsidRPr="007F5B4F">
        <w:rPr>
          <w:b/>
          <w:bCs/>
        </w:rPr>
        <w:t xml:space="preserve">sākotnējās ietekmes novērtējuma </w:t>
      </w:r>
      <w:smartTag w:uri="schemas-tilde-lv/tildestengine" w:element="veidnes">
        <w:smartTagPr>
          <w:attr w:name="id" w:val="-1"/>
          <w:attr w:name="baseform" w:val="ziņojums"/>
          <w:attr w:name="text" w:val="ziņojums"/>
        </w:smartTagPr>
        <w:r w:rsidRPr="007F5B4F">
          <w:rPr>
            <w:b/>
            <w:bCs/>
          </w:rPr>
          <w:t>ziņojums</w:t>
        </w:r>
      </w:smartTag>
      <w:r w:rsidRPr="007F5B4F">
        <w:rPr>
          <w:b/>
          <w:bCs/>
        </w:rPr>
        <w:t xml:space="preserve"> (anotācija)</w:t>
      </w:r>
      <w:bookmarkEnd w:id="0"/>
      <w:bookmarkEnd w:id="1"/>
    </w:p>
    <w:bookmarkEnd w:id="2"/>
    <w:bookmarkEnd w:id="3"/>
    <w:p w:rsidR="008B4BBA" w:rsidRPr="007F5B4F" w:rsidRDefault="008B4BBA" w:rsidP="008B4BBA">
      <w:pPr>
        <w:pStyle w:val="NormalWeb"/>
        <w:spacing w:before="0" w:beforeAutospacing="0" w:after="0" w:afterAutospacing="0"/>
        <w:jc w:val="center"/>
        <w:rPr>
          <w:bCs/>
        </w:rPr>
      </w:pPr>
    </w:p>
    <w:tbl>
      <w:tblPr>
        <w:tblW w:w="940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0"/>
        <w:gridCol w:w="7"/>
        <w:gridCol w:w="2392"/>
        <w:gridCol w:w="1826"/>
        <w:gridCol w:w="4493"/>
      </w:tblGrid>
      <w:tr w:rsidR="008B4BBA" w:rsidRPr="00A65F4C" w:rsidTr="004D53C1">
        <w:trPr>
          <w:trHeight w:val="384"/>
        </w:trPr>
        <w:tc>
          <w:tcPr>
            <w:tcW w:w="9408" w:type="dxa"/>
            <w:gridSpan w:val="5"/>
          </w:tcPr>
          <w:p w:rsidR="008B4BBA" w:rsidRPr="00A65F4C" w:rsidRDefault="008B4BBA" w:rsidP="00795827">
            <w:pPr>
              <w:spacing w:before="75" w:after="75"/>
              <w:jc w:val="center"/>
            </w:pPr>
            <w:r w:rsidRPr="00A65F4C">
              <w:rPr>
                <w:b/>
                <w:bCs/>
              </w:rPr>
              <w:t> I. Tiesību akta projekta izstrādes nepieciešamība</w:t>
            </w:r>
          </w:p>
        </w:tc>
      </w:tr>
      <w:tr w:rsidR="008B4BBA" w:rsidRPr="00A65F4C" w:rsidTr="004D53C1">
        <w:trPr>
          <w:trHeight w:val="528"/>
        </w:trPr>
        <w:tc>
          <w:tcPr>
            <w:tcW w:w="697" w:type="dxa"/>
            <w:gridSpan w:val="2"/>
          </w:tcPr>
          <w:p w:rsidR="008B4BBA" w:rsidRPr="00A65F4C" w:rsidRDefault="008B4BBA" w:rsidP="00795827">
            <w:pPr>
              <w:spacing w:before="75" w:after="75"/>
            </w:pPr>
            <w:r w:rsidRPr="00A65F4C">
              <w:t> 1.</w:t>
            </w:r>
          </w:p>
        </w:tc>
        <w:tc>
          <w:tcPr>
            <w:tcW w:w="2392" w:type="dxa"/>
          </w:tcPr>
          <w:p w:rsidR="008B4BBA" w:rsidRPr="00A65F4C" w:rsidRDefault="008B4BBA" w:rsidP="00795827">
            <w:pPr>
              <w:spacing w:before="75" w:after="75"/>
            </w:pPr>
            <w:r w:rsidRPr="00A65F4C">
              <w:t>Pamatojums</w:t>
            </w:r>
          </w:p>
        </w:tc>
        <w:tc>
          <w:tcPr>
            <w:tcW w:w="6318" w:type="dxa"/>
            <w:gridSpan w:val="2"/>
          </w:tcPr>
          <w:p w:rsidR="008B4BBA" w:rsidRPr="00A65F4C" w:rsidRDefault="008B4BBA" w:rsidP="00580962">
            <w:pPr>
              <w:pStyle w:val="NormalWeb"/>
              <w:spacing w:before="0" w:beforeAutospacing="0" w:after="0" w:afterAutospacing="0"/>
              <w:jc w:val="both"/>
            </w:pPr>
            <w:r>
              <w:t>Likumprojekts izstrādāts pēc Tieslietu ministrijas iniciatīvas.</w:t>
            </w:r>
          </w:p>
        </w:tc>
      </w:tr>
      <w:tr w:rsidR="008B4BBA" w:rsidRPr="00A65F4C" w:rsidTr="004D53C1">
        <w:trPr>
          <w:trHeight w:val="4533"/>
        </w:trPr>
        <w:tc>
          <w:tcPr>
            <w:tcW w:w="697" w:type="dxa"/>
            <w:gridSpan w:val="2"/>
          </w:tcPr>
          <w:p w:rsidR="008B4BBA" w:rsidRPr="00A65F4C" w:rsidRDefault="008B4BBA" w:rsidP="00795827">
            <w:pPr>
              <w:spacing w:before="75" w:after="75"/>
            </w:pPr>
            <w:r w:rsidRPr="00A65F4C">
              <w:t> 2.</w:t>
            </w:r>
          </w:p>
        </w:tc>
        <w:tc>
          <w:tcPr>
            <w:tcW w:w="2392" w:type="dxa"/>
          </w:tcPr>
          <w:p w:rsidR="008B4BBA" w:rsidRPr="00A65F4C" w:rsidRDefault="008B4BBA" w:rsidP="00795827">
            <w:pPr>
              <w:spacing w:before="75" w:after="75"/>
            </w:pPr>
            <w:r w:rsidRPr="00A65F4C">
              <w:t>Pašreizējā situācija un problēmas</w:t>
            </w:r>
          </w:p>
        </w:tc>
        <w:tc>
          <w:tcPr>
            <w:tcW w:w="6318" w:type="dxa"/>
            <w:gridSpan w:val="2"/>
          </w:tcPr>
          <w:p w:rsidR="00333D89" w:rsidRPr="00D82F6C" w:rsidRDefault="00333D89" w:rsidP="00333D89">
            <w:pPr>
              <w:spacing w:after="120"/>
              <w:jc w:val="both"/>
            </w:pPr>
            <w:r w:rsidRPr="00D82F6C">
              <w:t xml:space="preserve">Atbilstoši Tiesnešu disciplinārās atbildības likuma 2. panta otrajai daļai šobrīd Tiesnešu disciplinārkolēģijas sastāvā ir Augstākās tiesas priekšsēdētāja vietnieks, četri Augstākās tiesas tiesneši, divi apgabaltiesu priekšsēdētāji, divi rajonu (pilsētu) tiesu priekšsēdētāji un divi zemesgrāmatu nodaļu priekšnieki. </w:t>
            </w:r>
          </w:p>
          <w:p w:rsidR="00814351" w:rsidRDefault="00333D89" w:rsidP="00333D89">
            <w:pPr>
              <w:spacing w:after="120"/>
              <w:jc w:val="both"/>
            </w:pPr>
            <w:r w:rsidRPr="00D82F6C">
              <w:t xml:space="preserve">Šis </w:t>
            </w:r>
            <w:r>
              <w:t xml:space="preserve">Tiesnešu </w:t>
            </w:r>
            <w:r w:rsidRPr="00D82F6C">
              <w:t>disciplinārkolēģijas veidošanas princips atbilst starptautiskajām rekomendācijām tiesu</w:t>
            </w:r>
            <w:r>
              <w:t xml:space="preserve"> sistēmas</w:t>
            </w:r>
            <w:r w:rsidRPr="00D82F6C">
              <w:t xml:space="preserve"> jomā, kas paredz </w:t>
            </w:r>
            <w:r>
              <w:t xml:space="preserve">tiesnešu </w:t>
            </w:r>
            <w:r w:rsidRPr="00D82F6C">
              <w:t>disciplinārkolēģiju sastāv</w:t>
            </w:r>
            <w:r w:rsidR="00617531">
              <w:t>ā nodrošināt tiesnešu vairākumu.</w:t>
            </w:r>
            <w:r>
              <w:t xml:space="preserve"> </w:t>
            </w:r>
            <w:r w:rsidR="00827DC2">
              <w:rPr>
                <w:rStyle w:val="FootnoteReference"/>
              </w:rPr>
              <w:footnoteReference w:id="1"/>
            </w:r>
          </w:p>
          <w:p w:rsidR="00333D89" w:rsidRPr="00272654" w:rsidRDefault="00617531" w:rsidP="00333D89">
            <w:pPr>
              <w:spacing w:after="120"/>
              <w:jc w:val="both"/>
              <w:rPr>
                <w:rFonts w:eastAsia="TimesNewRoman"/>
                <w:lang w:eastAsia="en-US"/>
              </w:rPr>
            </w:pPr>
            <w:r>
              <w:rPr>
                <w:rFonts w:eastAsia="TimesNewRoman"/>
                <w:lang w:eastAsia="en-US"/>
              </w:rPr>
              <w:t>Tomēr, tā kā Latvijas tiesnešu disciplinārkolēģijas sastāvā darbojas tikai tiesneši, tad neizbēgams ir korpor</w:t>
            </w:r>
            <w:r w:rsidR="00272654">
              <w:rPr>
                <w:rFonts w:eastAsia="TimesNewRoman"/>
                <w:lang w:eastAsia="en-US"/>
              </w:rPr>
              <w:t xml:space="preserve">atīvo attiecību ietekmes risks disciplinārlietu izskatīšanā. </w:t>
            </w:r>
            <w:r>
              <w:rPr>
                <w:rFonts w:eastAsia="TimesNewRoman"/>
                <w:lang w:eastAsia="en-US"/>
              </w:rPr>
              <w:t>Starptautiskie standarti pieļauj šo problēmu risināt</w:t>
            </w:r>
            <w:r w:rsidR="00FD213C">
              <w:rPr>
                <w:rFonts w:eastAsia="TimesNewRoman"/>
                <w:lang w:eastAsia="en-US"/>
              </w:rPr>
              <w:t>,</w:t>
            </w:r>
            <w:r>
              <w:rPr>
                <w:rFonts w:eastAsia="TimesNewRoman"/>
                <w:lang w:eastAsia="en-US"/>
              </w:rPr>
              <w:t xml:space="preserve"> kolēģijā iekļaujot arī citu tiesu varas institūciju vai sabiedrības pārstāvjus.</w:t>
            </w:r>
            <w:r w:rsidR="0091317A">
              <w:rPr>
                <w:rStyle w:val="FootnoteReference"/>
                <w:rFonts w:eastAsia="TimesNewRoman"/>
                <w:lang w:eastAsia="en-US"/>
              </w:rPr>
              <w:footnoteReference w:id="2"/>
            </w:r>
          </w:p>
          <w:p w:rsidR="00F976B3" w:rsidRPr="00AF1A92" w:rsidRDefault="00272654" w:rsidP="00272654">
            <w:pPr>
              <w:autoSpaceDE w:val="0"/>
              <w:autoSpaceDN w:val="0"/>
              <w:adjustRightInd w:val="0"/>
              <w:spacing w:after="120"/>
              <w:jc w:val="both"/>
              <w:rPr>
                <w:rFonts w:eastAsia="TimesNewRoman"/>
                <w:lang w:eastAsia="en-US"/>
              </w:rPr>
            </w:pPr>
            <w:r>
              <w:t>Nolūkā novērs</w:t>
            </w:r>
            <w:r w:rsidR="005435BA">
              <w:t>t</w:t>
            </w:r>
            <w:r>
              <w:t xml:space="preserve"> minētos trūkumus, kā arī p</w:t>
            </w:r>
            <w:r>
              <w:rPr>
                <w:rFonts w:eastAsia="TimesNewRoman"/>
                <w:lang w:eastAsia="en-US"/>
              </w:rPr>
              <w:t>ilnveidot</w:t>
            </w:r>
            <w:r w:rsidR="00333D89">
              <w:rPr>
                <w:rFonts w:eastAsia="TimesNewRoman"/>
                <w:lang w:eastAsia="en-US"/>
              </w:rPr>
              <w:t xml:space="preserve"> Tiesnešu disciplinārkolēģijas darbības leģitimitāti sabiedrības acīs, tiesnešu disciplinārkolēģijas sastāvs ir paplašināms ar personām, kas nav tiesneši, bet, kas darbojas tiesu sistēmas jomā vai ir tuvu tai.</w:t>
            </w:r>
          </w:p>
        </w:tc>
      </w:tr>
      <w:tr w:rsidR="008B4BBA" w:rsidRPr="00A65F4C" w:rsidTr="004D53C1">
        <w:trPr>
          <w:trHeight w:val="635"/>
        </w:trPr>
        <w:tc>
          <w:tcPr>
            <w:tcW w:w="697" w:type="dxa"/>
            <w:gridSpan w:val="2"/>
          </w:tcPr>
          <w:p w:rsidR="008B4BBA" w:rsidRPr="00A65F4C" w:rsidRDefault="008B4BBA" w:rsidP="00795827">
            <w:pPr>
              <w:spacing w:before="75" w:after="75"/>
            </w:pPr>
            <w:r w:rsidRPr="00A65F4C">
              <w:t> 3.</w:t>
            </w:r>
          </w:p>
        </w:tc>
        <w:tc>
          <w:tcPr>
            <w:tcW w:w="2392" w:type="dxa"/>
          </w:tcPr>
          <w:p w:rsidR="008B4BBA" w:rsidRPr="00A65F4C" w:rsidRDefault="008B4BBA" w:rsidP="00795827">
            <w:pPr>
              <w:spacing w:before="75" w:after="75"/>
            </w:pPr>
            <w:r w:rsidRPr="00A65F4C">
              <w:t>Saistītie politikas ietekmes novērtējumi un pētījumi</w:t>
            </w:r>
          </w:p>
        </w:tc>
        <w:tc>
          <w:tcPr>
            <w:tcW w:w="6318" w:type="dxa"/>
            <w:gridSpan w:val="2"/>
          </w:tcPr>
          <w:p w:rsidR="008B4BBA" w:rsidRPr="00A65F4C" w:rsidRDefault="008B4BBA" w:rsidP="008037B2">
            <w:pPr>
              <w:spacing w:before="75" w:after="75"/>
            </w:pPr>
            <w:r>
              <w:t>Likumprojekts šo jomu neskar</w:t>
            </w:r>
            <w:r w:rsidRPr="00A65F4C">
              <w:t>.</w:t>
            </w:r>
          </w:p>
        </w:tc>
      </w:tr>
      <w:tr w:rsidR="008B4BBA" w:rsidRPr="00A65F4C" w:rsidTr="004D53C1">
        <w:trPr>
          <w:trHeight w:val="2812"/>
        </w:trPr>
        <w:tc>
          <w:tcPr>
            <w:tcW w:w="697" w:type="dxa"/>
            <w:gridSpan w:val="2"/>
          </w:tcPr>
          <w:p w:rsidR="008B4BBA" w:rsidRPr="00A65F4C" w:rsidRDefault="008B4BBA" w:rsidP="00795827">
            <w:pPr>
              <w:spacing w:before="75" w:after="75"/>
            </w:pPr>
            <w:r w:rsidRPr="00A65F4C">
              <w:t> 4.</w:t>
            </w:r>
          </w:p>
        </w:tc>
        <w:tc>
          <w:tcPr>
            <w:tcW w:w="2392" w:type="dxa"/>
          </w:tcPr>
          <w:p w:rsidR="008B4BBA" w:rsidRPr="00A65F4C" w:rsidRDefault="008B4BBA" w:rsidP="00795827">
            <w:pPr>
              <w:spacing w:before="75" w:after="75"/>
            </w:pPr>
            <w:r w:rsidRPr="00A65F4C">
              <w:t>Tiesiskā regulējuma mērķis un būtība</w:t>
            </w:r>
          </w:p>
        </w:tc>
        <w:tc>
          <w:tcPr>
            <w:tcW w:w="6318" w:type="dxa"/>
            <w:gridSpan w:val="2"/>
          </w:tcPr>
          <w:p w:rsidR="006E56AE" w:rsidRPr="006C7072" w:rsidRDefault="006E56AE" w:rsidP="006E56AE">
            <w:pPr>
              <w:autoSpaceDE w:val="0"/>
              <w:autoSpaceDN w:val="0"/>
              <w:adjustRightInd w:val="0"/>
              <w:spacing w:after="120"/>
              <w:jc w:val="both"/>
            </w:pPr>
            <w:r w:rsidRPr="006C7072">
              <w:rPr>
                <w:rFonts w:eastAsia="TimesNewRoman"/>
                <w:lang w:eastAsia="en-US"/>
              </w:rPr>
              <w:t>Likumprojekta mērķis ir</w:t>
            </w:r>
            <w:r w:rsidRPr="006C7072">
              <w:t xml:space="preserve"> </w:t>
            </w:r>
            <w:r w:rsidRPr="006C7072">
              <w:rPr>
                <w:rFonts w:eastAsia="TimesNewRoman"/>
                <w:lang w:eastAsia="en-US"/>
              </w:rPr>
              <w:t xml:space="preserve">vairot sabiedrības uzticību </w:t>
            </w:r>
            <w:r w:rsidRPr="006C7072">
              <w:t>tiesnešu disciplinārlietu izskatīšanas procesam, kā arī tiesu sistēmai kopumā</w:t>
            </w:r>
            <w:r w:rsidRPr="006C7072">
              <w:rPr>
                <w:rFonts w:eastAsia="TimesNewRoman"/>
                <w:lang w:eastAsia="en-US"/>
              </w:rPr>
              <w:t>, vienlaikus mazinot tiesnešu korporatīvo saikņu nozīmi disciplinārlietu izskatīšanas procesā</w:t>
            </w:r>
            <w:r w:rsidR="00A805E5" w:rsidRPr="006C7072">
              <w:rPr>
                <w:rFonts w:eastAsia="TimesNewRoman"/>
                <w:lang w:eastAsia="en-US"/>
              </w:rPr>
              <w:t>,</w:t>
            </w:r>
            <w:r w:rsidRPr="006C7072">
              <w:rPr>
                <w:rFonts w:eastAsia="TimesNewRoman"/>
                <w:lang w:eastAsia="en-US"/>
              </w:rPr>
              <w:t xml:space="preserve"> papildinot </w:t>
            </w:r>
            <w:r w:rsidRPr="006C7072">
              <w:t>Tiesnešu disciplinārkolēģijas sastāvu ar kompetentām personām, kas nenāk no tiesnešu vidus</w:t>
            </w:r>
            <w:r w:rsidR="00FD213C" w:rsidRPr="006C7072">
              <w:t>.</w:t>
            </w:r>
          </w:p>
          <w:p w:rsidR="004D53C1" w:rsidRPr="006C7072" w:rsidRDefault="006E56AE" w:rsidP="006E56AE">
            <w:pPr>
              <w:spacing w:after="120"/>
              <w:jc w:val="both"/>
            </w:pPr>
            <w:r w:rsidRPr="006C7072">
              <w:t xml:space="preserve">Likumprojekts paredz noteikt, ka Tiesnešu disciplinārkolēģijas sastāvs tiek papildināts ar šādiem pastāvīgiem locekļiem vai viņu pilnvarotiem pārstāvjiem: </w:t>
            </w:r>
          </w:p>
          <w:p w:rsidR="006E56AE" w:rsidRPr="006C7072" w:rsidRDefault="006E56AE" w:rsidP="006E56AE">
            <w:pPr>
              <w:pStyle w:val="ListParagraph"/>
              <w:numPr>
                <w:ilvl w:val="0"/>
                <w:numId w:val="1"/>
              </w:numPr>
              <w:spacing w:after="120"/>
              <w:contextualSpacing/>
              <w:jc w:val="both"/>
            </w:pPr>
            <w:r w:rsidRPr="006C7072">
              <w:t xml:space="preserve">tieslietu ministru, </w:t>
            </w:r>
          </w:p>
          <w:p w:rsidR="006E56AE" w:rsidRPr="006C7072" w:rsidRDefault="006E56AE" w:rsidP="006E56AE">
            <w:pPr>
              <w:pStyle w:val="ListParagraph"/>
              <w:numPr>
                <w:ilvl w:val="0"/>
                <w:numId w:val="1"/>
              </w:numPr>
              <w:spacing w:after="120"/>
              <w:contextualSpacing/>
              <w:jc w:val="both"/>
            </w:pPr>
            <w:r w:rsidRPr="006C7072">
              <w:lastRenderedPageBreak/>
              <w:t xml:space="preserve">ģenerālprokuroru, </w:t>
            </w:r>
          </w:p>
          <w:p w:rsidR="006E56AE" w:rsidRPr="006C7072" w:rsidRDefault="006E56AE" w:rsidP="006E56AE">
            <w:pPr>
              <w:pStyle w:val="ListParagraph"/>
              <w:numPr>
                <w:ilvl w:val="0"/>
                <w:numId w:val="1"/>
              </w:numPr>
              <w:spacing w:after="120"/>
              <w:contextualSpacing/>
              <w:jc w:val="both"/>
            </w:pPr>
            <w:r w:rsidRPr="006C7072">
              <w:t>tiesībsargu,</w:t>
            </w:r>
          </w:p>
          <w:p w:rsidR="006E56AE" w:rsidRPr="006C7072" w:rsidRDefault="006E56AE" w:rsidP="006E56AE">
            <w:pPr>
              <w:pStyle w:val="ListParagraph"/>
              <w:numPr>
                <w:ilvl w:val="0"/>
                <w:numId w:val="1"/>
              </w:numPr>
              <w:spacing w:after="120"/>
              <w:contextualSpacing/>
              <w:jc w:val="both"/>
            </w:pPr>
            <w:r w:rsidRPr="006C7072">
              <w:t xml:space="preserve">Latvijas Zinātņu akadēmijas apstiprinātu tiesībzinātņu ekspertu deleģētu pārstāvi. </w:t>
            </w:r>
          </w:p>
          <w:p w:rsidR="006E56AE" w:rsidRPr="006C7072" w:rsidRDefault="006E56AE" w:rsidP="006E56AE">
            <w:pPr>
              <w:spacing w:after="120"/>
              <w:contextualSpacing/>
              <w:jc w:val="both"/>
              <w:rPr>
                <w:u w:val="single"/>
              </w:rPr>
            </w:pPr>
            <w:r w:rsidRPr="006C7072">
              <w:rPr>
                <w:u w:val="single"/>
              </w:rPr>
              <w:t>Tieslietu ministrs un ģenerālprokurors:</w:t>
            </w:r>
          </w:p>
          <w:p w:rsidR="006E56AE" w:rsidRPr="006C7072" w:rsidRDefault="006E56AE" w:rsidP="006E56AE">
            <w:pPr>
              <w:spacing w:after="120"/>
              <w:contextualSpacing/>
              <w:jc w:val="both"/>
            </w:pPr>
            <w:r w:rsidRPr="006C7072">
              <w:t>Atbilstoši šī brīža</w:t>
            </w:r>
            <w:r w:rsidR="000D6EFB" w:rsidRPr="006C7072">
              <w:t xml:space="preserve"> Tiesnešu disciplinārās atbildības</w:t>
            </w:r>
            <w:r w:rsidRPr="006C7072">
              <w:t xml:space="preserve"> likuma 2. panta ceturtās daļas redakcijai tieslietu ministrs un ģenerālprokurors var piedalīties Tiesnešu disciplinārkolēģijas sēdēs ar padomdevēja tiesībām. Līdz ar to, šīs personas uzskatāmas par piemērotām arī Tiesnešu disciplinārkolēģijas</w:t>
            </w:r>
            <w:r w:rsidR="00E1764F" w:rsidRPr="006C7072">
              <w:t xml:space="preserve"> pastāvīgajam</w:t>
            </w:r>
            <w:r w:rsidRPr="006C7072">
              <w:t xml:space="preserve"> sastāvam.</w:t>
            </w:r>
          </w:p>
          <w:p w:rsidR="006E56AE" w:rsidRPr="006C7072" w:rsidRDefault="006E56AE" w:rsidP="006E56AE">
            <w:pPr>
              <w:spacing w:after="120"/>
              <w:contextualSpacing/>
              <w:jc w:val="both"/>
            </w:pPr>
          </w:p>
          <w:p w:rsidR="006E56AE" w:rsidRPr="006C7072" w:rsidRDefault="006E56AE" w:rsidP="006E56AE">
            <w:pPr>
              <w:spacing w:after="120"/>
              <w:contextualSpacing/>
              <w:jc w:val="both"/>
              <w:rPr>
                <w:u w:val="single"/>
              </w:rPr>
            </w:pPr>
            <w:r w:rsidRPr="006C7072">
              <w:rPr>
                <w:u w:val="single"/>
              </w:rPr>
              <w:t>Tiesībsargs:</w:t>
            </w:r>
          </w:p>
          <w:p w:rsidR="006E56AE" w:rsidRPr="006C7072" w:rsidRDefault="006E56AE" w:rsidP="006E56AE">
            <w:pPr>
              <w:spacing w:after="120"/>
              <w:jc w:val="both"/>
            </w:pPr>
            <w:r w:rsidRPr="006C7072">
              <w:t xml:space="preserve">Saskaņā ar Tiesībsarga likuma 4.pantu: 1) Tiesībsargs savā darbībā ir neatkarīgs un pakļaujas vienīgi likumam. Nevienam nav tiesību ietekmēt tiesībsargu viņa funkciju un uzdevumu pildīšanā; 2) Tiesībsarga amats nav savienojams ar piederību pie politiskajām partijām: 3) Administratīvā soda uzlikšana tiesībsargam ir pieļaujama tikai ar Saeimas piekrišanu; 4) Tiesībsarga kriminālprocesuālo imunitāti nosaka Kriminālprocesa likums. </w:t>
            </w:r>
          </w:p>
          <w:p w:rsidR="006E56AE" w:rsidRPr="006C7072" w:rsidRDefault="006E56AE" w:rsidP="006E56AE">
            <w:pPr>
              <w:spacing w:after="120"/>
              <w:jc w:val="both"/>
            </w:pPr>
            <w:r w:rsidRPr="006C7072">
              <w:t xml:space="preserve">Ņemot vērā Tiesībsarga likumā ietvertās tiesībsarga neatkarības garantijas, kuras ir tuvas tiesneša neatkarības garantijām, Tiesībsarga likums nodrošina neatkarību lēmumu pieņemšanā. Turklāt Tiesībsargs ir amatpersona ar augstu morālo stāju. Saskaņā ar Tiesībsarga likumu par tiesībsargu var apstiprināt: 1) Latvijas pilsoni ar nevainojamu reputāciju, kurš ir sasniedzis 30 gadu vecumu; 2) kuram ir augstākā izglītība; 3) kuram ir zināšanas un praktiskā darba pieredze tiesību aizsardzības jomā; 4) kurš atbilstoši likuma prasībām ir tiesīgs saņemt speciālo atļauju pieejai valsts noslēpumam. </w:t>
            </w:r>
          </w:p>
          <w:p w:rsidR="006E56AE" w:rsidRPr="006C7072" w:rsidRDefault="006E56AE" w:rsidP="006E56AE">
            <w:pPr>
              <w:spacing w:after="120"/>
              <w:jc w:val="both"/>
            </w:pPr>
            <w:r w:rsidRPr="006C7072">
              <w:t>Ņemot vērā minēto, Tiesībsargs ir vērtējams kā piemērots kandidāts Tiesnešu disciplinārkolēģijas locekļu sastāvam.</w:t>
            </w:r>
          </w:p>
          <w:p w:rsidR="006E56AE" w:rsidRPr="006C7072" w:rsidRDefault="006E56AE" w:rsidP="006E56AE">
            <w:pPr>
              <w:spacing w:after="120"/>
              <w:contextualSpacing/>
              <w:jc w:val="both"/>
            </w:pPr>
          </w:p>
          <w:p w:rsidR="006E56AE" w:rsidRPr="006C7072" w:rsidRDefault="006E56AE" w:rsidP="006E56AE">
            <w:pPr>
              <w:spacing w:after="120"/>
              <w:contextualSpacing/>
              <w:jc w:val="both"/>
              <w:rPr>
                <w:u w:val="single"/>
              </w:rPr>
            </w:pPr>
            <w:r w:rsidRPr="006C7072">
              <w:rPr>
                <w:u w:val="single"/>
              </w:rPr>
              <w:t>Latvijas Zinātņu akadēmijas apstiprināts tiesībzinātņu ekspertu deleģēts pārstāvis:</w:t>
            </w:r>
          </w:p>
          <w:p w:rsidR="00A805E5" w:rsidRPr="006C7072" w:rsidRDefault="00A805E5" w:rsidP="00A805E5">
            <w:pPr>
              <w:spacing w:after="120"/>
              <w:jc w:val="both"/>
            </w:pPr>
            <w:r w:rsidRPr="006C7072">
              <w:t>Vairākās Eiropas valstīs augstskolu (universitāšu) mācībspēki ir iekļauti tiesnešu disciplinārpārkāpumu vērtēšanas procesā. Šāda kārtība ir Īslandē un Grieķijā.</w:t>
            </w:r>
            <w:r w:rsidR="004F3883" w:rsidRPr="006C7072">
              <w:rPr>
                <w:rStyle w:val="FootnoteReference"/>
              </w:rPr>
              <w:footnoteReference w:id="3"/>
            </w:r>
            <w:r w:rsidRPr="006C7072">
              <w:t xml:space="preserve"> </w:t>
            </w:r>
          </w:p>
          <w:p w:rsidR="00A805E5" w:rsidRPr="006C7072" w:rsidRDefault="00A805E5" w:rsidP="00A805E5">
            <w:pPr>
              <w:spacing w:after="120"/>
              <w:jc w:val="both"/>
            </w:pPr>
            <w:r w:rsidRPr="006C7072">
              <w:t>Augstskolas mācībspēka dalība tiesnešu disciplinārpārkāpumu vērtēšanas procesā ir pozitīva, jo personām ar akadēmisko darba pieredzi ir: 1) nepieciešamās zināšanas tieslietu jomā; 2) akadēmiskā pieredze it sevišķi attiecībā uz tiesību zinātni un tās attīstību. Līdz ar to ir iespējams papildināt tiesnešu disciplinārkolēģijas sastāvu ar augstskolas akadēmiskā personāla pārstāvi.</w:t>
            </w:r>
          </w:p>
          <w:p w:rsidR="006E56AE" w:rsidRPr="006C7072" w:rsidRDefault="006E56AE" w:rsidP="006E56AE">
            <w:pPr>
              <w:spacing w:after="120"/>
              <w:jc w:val="both"/>
            </w:pPr>
            <w:r w:rsidRPr="006C7072">
              <w:lastRenderedPageBreak/>
              <w:t>Ņemot vērā to, ka pašreizējais tiesnešu disciplinārkolēģijas locekļu skaits Latvijā ir vērtējams kā samērā liels, salīdzinot ar citām valstīm (Lietuva-7; Grieķija-9, Norvēģija-5, Malta-10, Īslande-3)</w:t>
            </w:r>
            <w:r w:rsidR="004F3883" w:rsidRPr="006C7072">
              <w:rPr>
                <w:rStyle w:val="FootnoteReference"/>
              </w:rPr>
              <w:footnoteReference w:id="4"/>
            </w:r>
            <w:r w:rsidRPr="006C7072">
              <w:t xml:space="preserve"> likumprojektā paredzēts, ka  vienlaikus ar Tiesnešu disciplinārkolēģijas sastāva papildināšanu Tiesnešu disciplinārkolēģijas sastāvā tiks samazināts Augstākās tiesas tiesnešu skaits no četriem uz diviem tiesnešiem. </w:t>
            </w:r>
          </w:p>
          <w:p w:rsidR="00F77E79" w:rsidRPr="006C7072" w:rsidRDefault="00F77E79" w:rsidP="009751BD">
            <w:pPr>
              <w:spacing w:after="120"/>
              <w:jc w:val="both"/>
            </w:pPr>
            <w:r w:rsidRPr="006C7072">
              <w:t>Turklāt, ievērojot to, ka Tiesnešu disciplinārkolēģijas locekļu kopskaits tiek palielināts par divām personām un ņemot vērā t</w:t>
            </w:r>
            <w:r w:rsidR="00610AAD" w:rsidRPr="006C7072">
              <w:t>o, ka četri Tiesnešu disciplinā</w:t>
            </w:r>
            <w:r w:rsidRPr="006C7072">
              <w:t>rkolēģijas locekļi pēc savas profesijas nebūs tiesneši, nepieciešams palielināt disciplinārlietas</w:t>
            </w:r>
            <w:r w:rsidR="009751BD" w:rsidRPr="006C7072">
              <w:t xml:space="preserve"> izskatīšanā klātesošo Tiesnešu </w:t>
            </w:r>
            <w:r w:rsidRPr="006C7072">
              <w:t>disciplinārkolēģijas locekļu kvorumu.</w:t>
            </w:r>
          </w:p>
          <w:p w:rsidR="00D72696" w:rsidRPr="006C7072" w:rsidRDefault="00D72696" w:rsidP="009751BD">
            <w:pPr>
              <w:spacing w:after="120"/>
              <w:jc w:val="both"/>
            </w:pPr>
            <w:r w:rsidRPr="006C7072">
              <w:t>Tiesnešu disciplinārās atbildības likums noteic, ka Tiesnešu disciplinārkolēģijas sēdēs ar padomdevēja tiesībām var piedalīties arī Latvijas Tiesnešu biedrības valdes pilnvarota persona. Ņemot vērā to, ka minētā biedrība nav vienīgā biedrība Latvijā, kas pārstāv tiesnešus, kā arī nav izslēgta iespēja, ka nākotnē tiks nodibinātas arī citas biedrības, kas pārstāv noteiktas tiesnešu kategorijas, likumprojekts paredz paplašināt tiesnešu biedrību loku, kuru pārstāvji Tiesnešu disciplinārkolēģijas sēdēs ir tiesīgi piedalīties ar padomdevēja tiesībām.</w:t>
            </w:r>
          </w:p>
        </w:tc>
      </w:tr>
      <w:tr w:rsidR="008B4BBA" w:rsidRPr="00A65F4C" w:rsidTr="004D53C1">
        <w:trPr>
          <w:trHeight w:val="436"/>
        </w:trPr>
        <w:tc>
          <w:tcPr>
            <w:tcW w:w="697" w:type="dxa"/>
            <w:gridSpan w:val="2"/>
          </w:tcPr>
          <w:p w:rsidR="008B4BBA" w:rsidRPr="00A65F4C" w:rsidRDefault="008B4BBA" w:rsidP="00795827">
            <w:pPr>
              <w:spacing w:before="75" w:after="75"/>
            </w:pPr>
            <w:r w:rsidRPr="00A65F4C">
              <w:lastRenderedPageBreak/>
              <w:t> 5.</w:t>
            </w:r>
          </w:p>
        </w:tc>
        <w:tc>
          <w:tcPr>
            <w:tcW w:w="2392" w:type="dxa"/>
          </w:tcPr>
          <w:p w:rsidR="008B4BBA" w:rsidRPr="00A65F4C" w:rsidRDefault="008B4BBA" w:rsidP="00795827">
            <w:pPr>
              <w:spacing w:before="75" w:after="75"/>
            </w:pPr>
            <w:r w:rsidRPr="00A65F4C">
              <w:t>Projekta izstrādē iesaistītās institūcijas</w:t>
            </w:r>
          </w:p>
        </w:tc>
        <w:tc>
          <w:tcPr>
            <w:tcW w:w="6318" w:type="dxa"/>
            <w:gridSpan w:val="2"/>
          </w:tcPr>
          <w:p w:rsidR="008B4BBA" w:rsidRPr="006C7072" w:rsidRDefault="008037B2" w:rsidP="008037B2">
            <w:pPr>
              <w:spacing w:after="120"/>
              <w:jc w:val="both"/>
            </w:pPr>
            <w:r w:rsidRPr="006C7072">
              <w:t>Tieslietu ministrija</w:t>
            </w:r>
          </w:p>
        </w:tc>
      </w:tr>
      <w:tr w:rsidR="008B4BBA" w:rsidRPr="00A65F4C" w:rsidTr="004D53C1">
        <w:trPr>
          <w:trHeight w:val="827"/>
        </w:trPr>
        <w:tc>
          <w:tcPr>
            <w:tcW w:w="697" w:type="dxa"/>
            <w:gridSpan w:val="2"/>
          </w:tcPr>
          <w:p w:rsidR="008B4BBA" w:rsidRPr="00A65F4C" w:rsidRDefault="008B4BBA" w:rsidP="00795827">
            <w:pPr>
              <w:spacing w:before="75" w:after="75"/>
            </w:pPr>
            <w:r w:rsidRPr="00A65F4C">
              <w:t> 6.</w:t>
            </w:r>
          </w:p>
        </w:tc>
        <w:tc>
          <w:tcPr>
            <w:tcW w:w="2392" w:type="dxa"/>
          </w:tcPr>
          <w:p w:rsidR="008B4BBA" w:rsidRPr="00A65F4C" w:rsidRDefault="008B4BBA" w:rsidP="00795827">
            <w:pPr>
              <w:spacing w:before="75" w:after="75"/>
            </w:pPr>
            <w:r w:rsidRPr="00A65F4C">
              <w:t>Iemesli, kādēļ netika nodrošināta sabiedrības līdzdalība</w:t>
            </w:r>
          </w:p>
        </w:tc>
        <w:tc>
          <w:tcPr>
            <w:tcW w:w="6318" w:type="dxa"/>
            <w:gridSpan w:val="2"/>
          </w:tcPr>
          <w:p w:rsidR="008B4BBA" w:rsidRPr="006C7072" w:rsidRDefault="006C7072" w:rsidP="006C7072">
            <w:pPr>
              <w:spacing w:before="75" w:after="75"/>
            </w:pPr>
            <w:r w:rsidRPr="006C7072">
              <w:t xml:space="preserve">Konsultācijas nav notikušas, jo </w:t>
            </w:r>
            <w:r>
              <w:t>likum</w:t>
            </w:r>
            <w:r w:rsidRPr="006C7072">
              <w:t>projekts neierobežo un nesašaurina nevienas personu grupas vai indivīda tiesības, kā arī nenosaka pienākumus sabiedrībai</w:t>
            </w:r>
            <w:r w:rsidRPr="006C7072">
              <w:rPr>
                <w:bCs/>
                <w:iCs/>
              </w:rPr>
              <w:t>.</w:t>
            </w:r>
          </w:p>
        </w:tc>
      </w:tr>
      <w:tr w:rsidR="008B4BBA" w:rsidRPr="00A65F4C" w:rsidTr="004D53C1">
        <w:trPr>
          <w:trHeight w:val="132"/>
        </w:trPr>
        <w:tc>
          <w:tcPr>
            <w:tcW w:w="697" w:type="dxa"/>
            <w:gridSpan w:val="2"/>
          </w:tcPr>
          <w:p w:rsidR="008B4BBA" w:rsidRPr="00A65F4C" w:rsidRDefault="008B4BBA" w:rsidP="00795827">
            <w:pPr>
              <w:spacing w:before="75" w:after="75"/>
            </w:pPr>
            <w:r w:rsidRPr="00A65F4C">
              <w:t> 7.</w:t>
            </w:r>
          </w:p>
        </w:tc>
        <w:tc>
          <w:tcPr>
            <w:tcW w:w="2392" w:type="dxa"/>
          </w:tcPr>
          <w:p w:rsidR="008B4BBA" w:rsidRPr="00A65F4C" w:rsidRDefault="008B4BBA" w:rsidP="00795827">
            <w:pPr>
              <w:spacing w:before="75" w:after="75"/>
            </w:pPr>
            <w:r w:rsidRPr="00A65F4C">
              <w:t>Cita informācija</w:t>
            </w:r>
          </w:p>
        </w:tc>
        <w:tc>
          <w:tcPr>
            <w:tcW w:w="6318" w:type="dxa"/>
            <w:gridSpan w:val="2"/>
          </w:tcPr>
          <w:p w:rsidR="008B4BBA" w:rsidRPr="00A65F4C" w:rsidRDefault="008B4BBA" w:rsidP="008037B2">
            <w:pPr>
              <w:spacing w:before="75" w:after="75"/>
            </w:pPr>
            <w:r w:rsidRPr="00A65F4C">
              <w:t>Nav.</w:t>
            </w:r>
          </w:p>
        </w:tc>
      </w:tr>
      <w:tr w:rsidR="008B4BBA" w:rsidRPr="00A65F4C" w:rsidTr="004D53C1">
        <w:trPr>
          <w:trHeight w:val="132"/>
        </w:trPr>
        <w:tc>
          <w:tcPr>
            <w:tcW w:w="9408" w:type="dxa"/>
            <w:gridSpan w:val="5"/>
          </w:tcPr>
          <w:p w:rsidR="008B4BBA" w:rsidRPr="00A65F4C" w:rsidRDefault="008B4BBA" w:rsidP="00795827">
            <w:pPr>
              <w:spacing w:before="150" w:after="150"/>
              <w:jc w:val="center"/>
              <w:rPr>
                <w:b/>
                <w:bCs/>
              </w:rPr>
            </w:pPr>
            <w:r w:rsidRPr="00A65F4C">
              <w:rPr>
                <w:b/>
                <w:bCs/>
              </w:rPr>
              <w:t> II. Tiesību akta projekta ietekme uz sabiedrību</w:t>
            </w:r>
          </w:p>
        </w:tc>
      </w:tr>
      <w:tr w:rsidR="008B4BBA" w:rsidRPr="00A65F4C" w:rsidTr="004D53C1">
        <w:trPr>
          <w:trHeight w:val="427"/>
        </w:trPr>
        <w:tc>
          <w:tcPr>
            <w:tcW w:w="690" w:type="dxa"/>
          </w:tcPr>
          <w:p w:rsidR="008B4BBA" w:rsidRPr="00A65F4C" w:rsidRDefault="008B4BBA" w:rsidP="00795827">
            <w:pPr>
              <w:spacing w:before="75" w:after="75"/>
            </w:pPr>
            <w:r w:rsidRPr="00A65F4C">
              <w:t> 1.</w:t>
            </w:r>
          </w:p>
        </w:tc>
        <w:tc>
          <w:tcPr>
            <w:tcW w:w="4225" w:type="dxa"/>
            <w:gridSpan w:val="3"/>
          </w:tcPr>
          <w:p w:rsidR="008B4BBA" w:rsidRPr="00A65F4C" w:rsidRDefault="008B4BBA" w:rsidP="00795827">
            <w:pPr>
              <w:spacing w:before="75" w:after="75"/>
            </w:pPr>
            <w:r w:rsidRPr="00A65F4C">
              <w:t>Sabiedrības mērķgrupa</w:t>
            </w:r>
          </w:p>
        </w:tc>
        <w:tc>
          <w:tcPr>
            <w:tcW w:w="4493" w:type="dxa"/>
          </w:tcPr>
          <w:p w:rsidR="008B4BBA" w:rsidRPr="00A65F4C" w:rsidRDefault="008037B2" w:rsidP="008037B2">
            <w:pPr>
              <w:spacing w:before="75" w:after="75"/>
              <w:jc w:val="both"/>
            </w:pPr>
            <w:r>
              <w:t>Tiesnešu disciplinārkolēģija</w:t>
            </w:r>
          </w:p>
        </w:tc>
      </w:tr>
      <w:tr w:rsidR="008B4BBA" w:rsidRPr="00A65F4C" w:rsidTr="004D53C1">
        <w:trPr>
          <w:trHeight w:val="479"/>
        </w:trPr>
        <w:tc>
          <w:tcPr>
            <w:tcW w:w="690" w:type="dxa"/>
          </w:tcPr>
          <w:p w:rsidR="008B4BBA" w:rsidRPr="00A65F4C" w:rsidRDefault="008B4BBA" w:rsidP="00795827">
            <w:pPr>
              <w:spacing w:before="75" w:after="75"/>
            </w:pPr>
            <w:r w:rsidRPr="00A65F4C">
              <w:t> 2.</w:t>
            </w:r>
          </w:p>
        </w:tc>
        <w:tc>
          <w:tcPr>
            <w:tcW w:w="4225" w:type="dxa"/>
            <w:gridSpan w:val="3"/>
          </w:tcPr>
          <w:p w:rsidR="008B4BBA" w:rsidRPr="00A65F4C" w:rsidRDefault="008B4BBA" w:rsidP="00795827">
            <w:pPr>
              <w:spacing w:before="75" w:after="75"/>
            </w:pPr>
            <w:r w:rsidRPr="00A65F4C">
              <w:t>Citas sabiedrības grupas (bez mērķgrupas), kuras tiesiskais regulējums arī ietekmē vai varētu ietekmēt</w:t>
            </w:r>
          </w:p>
        </w:tc>
        <w:tc>
          <w:tcPr>
            <w:tcW w:w="4493" w:type="dxa"/>
          </w:tcPr>
          <w:p w:rsidR="008B4BBA" w:rsidRDefault="005435BA" w:rsidP="005435BA">
            <w:pPr>
              <w:pStyle w:val="ListParagraph"/>
              <w:numPr>
                <w:ilvl w:val="0"/>
                <w:numId w:val="4"/>
              </w:numPr>
              <w:spacing w:before="75" w:after="75"/>
              <w:ind w:left="317"/>
              <w:jc w:val="both"/>
            </w:pPr>
            <w:r>
              <w:t>Tiesneši, kas varētu būt iesaistīti disciplinārlietu izskatīšanas procesā.</w:t>
            </w:r>
          </w:p>
          <w:p w:rsidR="005435BA" w:rsidRPr="00A65F4C" w:rsidRDefault="005435BA" w:rsidP="008037B2">
            <w:pPr>
              <w:pStyle w:val="ListParagraph"/>
              <w:numPr>
                <w:ilvl w:val="0"/>
                <w:numId w:val="4"/>
              </w:numPr>
              <w:spacing w:before="75" w:after="75"/>
              <w:ind w:left="317"/>
              <w:jc w:val="both"/>
            </w:pPr>
            <w:r>
              <w:t>Visa sabiedrība kopumā, uzticamības tiesnešu disciplinārlietu izskatīšanas procesam kontekstā.</w:t>
            </w:r>
          </w:p>
        </w:tc>
      </w:tr>
      <w:tr w:rsidR="008B4BBA" w:rsidRPr="00A65F4C" w:rsidTr="004D53C1">
        <w:trPr>
          <w:trHeight w:val="473"/>
        </w:trPr>
        <w:tc>
          <w:tcPr>
            <w:tcW w:w="690" w:type="dxa"/>
          </w:tcPr>
          <w:p w:rsidR="008B4BBA" w:rsidRPr="00A65F4C" w:rsidRDefault="008B4BBA" w:rsidP="00795827">
            <w:pPr>
              <w:spacing w:before="75" w:after="75"/>
            </w:pPr>
            <w:r w:rsidRPr="00A65F4C">
              <w:t> 3.</w:t>
            </w:r>
          </w:p>
        </w:tc>
        <w:tc>
          <w:tcPr>
            <w:tcW w:w="4225" w:type="dxa"/>
            <w:gridSpan w:val="3"/>
          </w:tcPr>
          <w:p w:rsidR="008B4BBA" w:rsidRPr="00A65F4C" w:rsidRDefault="008B4BBA" w:rsidP="00795827">
            <w:pPr>
              <w:spacing w:before="75" w:after="75"/>
            </w:pPr>
            <w:r w:rsidRPr="00A65F4C">
              <w:t>Tiesiskā regulējuma finansiālā ietekme</w:t>
            </w:r>
          </w:p>
        </w:tc>
        <w:tc>
          <w:tcPr>
            <w:tcW w:w="4493" w:type="dxa"/>
          </w:tcPr>
          <w:p w:rsidR="008B4BBA" w:rsidRPr="00116ADB" w:rsidRDefault="00FD213C" w:rsidP="008037B2">
            <w:pPr>
              <w:pStyle w:val="naiskr"/>
              <w:spacing w:before="0" w:beforeAutospacing="0" w:after="0" w:afterAutospacing="0"/>
              <w:jc w:val="both"/>
            </w:pPr>
            <w:r>
              <w:t>Likumprojekts šo jomu neskar</w:t>
            </w:r>
            <w:r w:rsidRPr="00A65F4C">
              <w:t>.</w:t>
            </w:r>
          </w:p>
        </w:tc>
      </w:tr>
      <w:tr w:rsidR="008B4BBA" w:rsidRPr="00A65F4C" w:rsidTr="004D53C1">
        <w:trPr>
          <w:trHeight w:val="587"/>
        </w:trPr>
        <w:tc>
          <w:tcPr>
            <w:tcW w:w="690" w:type="dxa"/>
          </w:tcPr>
          <w:p w:rsidR="008B4BBA" w:rsidRPr="00A65F4C" w:rsidRDefault="008B4BBA" w:rsidP="00795827">
            <w:pPr>
              <w:spacing w:before="75" w:after="75"/>
            </w:pPr>
            <w:r w:rsidRPr="00A65F4C">
              <w:t> 4.</w:t>
            </w:r>
          </w:p>
        </w:tc>
        <w:tc>
          <w:tcPr>
            <w:tcW w:w="4225" w:type="dxa"/>
            <w:gridSpan w:val="3"/>
          </w:tcPr>
          <w:p w:rsidR="008B4BBA" w:rsidRPr="00A65F4C" w:rsidRDefault="008B4BBA" w:rsidP="00795827">
            <w:pPr>
              <w:spacing w:before="75" w:after="75"/>
            </w:pPr>
            <w:r w:rsidRPr="00A65F4C">
              <w:t>Tiesiskā regulējuma nefinansiālā ietekme</w:t>
            </w:r>
          </w:p>
        </w:tc>
        <w:tc>
          <w:tcPr>
            <w:tcW w:w="4493" w:type="dxa"/>
          </w:tcPr>
          <w:p w:rsidR="008B4BBA" w:rsidRPr="00A65F4C" w:rsidRDefault="00FD213C" w:rsidP="008037B2">
            <w:pPr>
              <w:jc w:val="both"/>
            </w:pPr>
            <w:r>
              <w:t>Likumprojekts šo jomu neskar</w:t>
            </w:r>
            <w:r w:rsidRPr="00A65F4C">
              <w:t>.</w:t>
            </w:r>
          </w:p>
        </w:tc>
      </w:tr>
      <w:tr w:rsidR="008B4BBA" w:rsidRPr="00A65F4C" w:rsidTr="004D53C1">
        <w:trPr>
          <w:trHeight w:val="486"/>
        </w:trPr>
        <w:tc>
          <w:tcPr>
            <w:tcW w:w="690" w:type="dxa"/>
          </w:tcPr>
          <w:p w:rsidR="008B4BBA" w:rsidRPr="00A65F4C" w:rsidRDefault="008B4BBA" w:rsidP="00795827">
            <w:pPr>
              <w:spacing w:before="75" w:after="75"/>
            </w:pPr>
            <w:r w:rsidRPr="00A65F4C">
              <w:t> 5.</w:t>
            </w:r>
          </w:p>
        </w:tc>
        <w:tc>
          <w:tcPr>
            <w:tcW w:w="4225" w:type="dxa"/>
            <w:gridSpan w:val="3"/>
          </w:tcPr>
          <w:p w:rsidR="008B4BBA" w:rsidRPr="00A65F4C" w:rsidRDefault="008B4BBA" w:rsidP="00795827">
            <w:pPr>
              <w:spacing w:before="75" w:after="75"/>
            </w:pPr>
            <w:r w:rsidRPr="00A65F4C">
              <w:t> Administratīvās procedūras raksturojums</w:t>
            </w:r>
          </w:p>
        </w:tc>
        <w:tc>
          <w:tcPr>
            <w:tcW w:w="4493" w:type="dxa"/>
          </w:tcPr>
          <w:p w:rsidR="008B4BBA" w:rsidRPr="00A65F4C" w:rsidRDefault="00FD213C" w:rsidP="008037B2">
            <w:pPr>
              <w:spacing w:before="75" w:after="75"/>
              <w:jc w:val="both"/>
            </w:pPr>
            <w:r>
              <w:t>Likumprojekts šo jomu neskar</w:t>
            </w:r>
            <w:r w:rsidRPr="00A65F4C">
              <w:t>.</w:t>
            </w:r>
          </w:p>
        </w:tc>
      </w:tr>
      <w:tr w:rsidR="008B4BBA" w:rsidRPr="00A65F4C" w:rsidTr="004D53C1">
        <w:trPr>
          <w:trHeight w:val="327"/>
        </w:trPr>
        <w:tc>
          <w:tcPr>
            <w:tcW w:w="690" w:type="dxa"/>
          </w:tcPr>
          <w:p w:rsidR="008B4BBA" w:rsidRPr="00A65F4C" w:rsidRDefault="008B4BBA" w:rsidP="00795827">
            <w:pPr>
              <w:spacing w:before="75" w:after="75"/>
            </w:pPr>
            <w:r w:rsidRPr="00A65F4C">
              <w:lastRenderedPageBreak/>
              <w:t> 6.</w:t>
            </w:r>
          </w:p>
        </w:tc>
        <w:tc>
          <w:tcPr>
            <w:tcW w:w="4225" w:type="dxa"/>
            <w:gridSpan w:val="3"/>
          </w:tcPr>
          <w:p w:rsidR="008B4BBA" w:rsidRPr="00A65F4C" w:rsidRDefault="008B4BBA" w:rsidP="00795827">
            <w:pPr>
              <w:spacing w:before="75" w:after="75"/>
            </w:pPr>
            <w:r w:rsidRPr="00A65F4C">
              <w:t> Administratīvo izmaksu monetārs novērtējums</w:t>
            </w:r>
          </w:p>
        </w:tc>
        <w:tc>
          <w:tcPr>
            <w:tcW w:w="4493" w:type="dxa"/>
          </w:tcPr>
          <w:p w:rsidR="008B4BBA" w:rsidRPr="00A65F4C" w:rsidRDefault="00FD213C" w:rsidP="008037B2">
            <w:pPr>
              <w:spacing w:before="75" w:after="75"/>
            </w:pPr>
            <w:r>
              <w:t>Likumprojekts šo jomu neskar</w:t>
            </w:r>
            <w:r w:rsidRPr="00A65F4C">
              <w:t>.</w:t>
            </w:r>
          </w:p>
        </w:tc>
      </w:tr>
      <w:tr w:rsidR="008B4BBA" w:rsidRPr="00A65F4C" w:rsidTr="004D53C1">
        <w:trPr>
          <w:trHeight w:val="132"/>
        </w:trPr>
        <w:tc>
          <w:tcPr>
            <w:tcW w:w="690" w:type="dxa"/>
          </w:tcPr>
          <w:p w:rsidR="008B4BBA" w:rsidRPr="00A65F4C" w:rsidRDefault="008B4BBA" w:rsidP="00795827">
            <w:pPr>
              <w:spacing w:before="75" w:after="75"/>
            </w:pPr>
            <w:r w:rsidRPr="00A65F4C">
              <w:t> 7.</w:t>
            </w:r>
          </w:p>
        </w:tc>
        <w:tc>
          <w:tcPr>
            <w:tcW w:w="4225" w:type="dxa"/>
            <w:gridSpan w:val="3"/>
          </w:tcPr>
          <w:p w:rsidR="008B4BBA" w:rsidRPr="00A65F4C" w:rsidRDefault="008B4BBA" w:rsidP="00795827">
            <w:pPr>
              <w:spacing w:before="75" w:after="75"/>
            </w:pPr>
            <w:r w:rsidRPr="00A65F4C">
              <w:t> Cita informācija</w:t>
            </w:r>
          </w:p>
        </w:tc>
        <w:tc>
          <w:tcPr>
            <w:tcW w:w="4493" w:type="dxa"/>
          </w:tcPr>
          <w:p w:rsidR="008B4BBA" w:rsidRPr="00A65F4C" w:rsidRDefault="008B4BBA" w:rsidP="008037B2">
            <w:pPr>
              <w:spacing w:before="75" w:after="75"/>
            </w:pPr>
            <w:r w:rsidRPr="00A65F4C">
              <w:t>Nav</w:t>
            </w:r>
          </w:p>
        </w:tc>
      </w:tr>
    </w:tbl>
    <w:p w:rsidR="008B4BBA" w:rsidRDefault="008B4BBA" w:rsidP="008B4BBA">
      <w:pPr>
        <w:pStyle w:val="naisf"/>
        <w:tabs>
          <w:tab w:val="left" w:pos="6710"/>
        </w:tabs>
        <w:spacing w:before="0" w:beforeAutospacing="0" w:after="0" w:afterAutospacing="0"/>
      </w:pPr>
    </w:p>
    <w:tbl>
      <w:tblPr>
        <w:tblStyle w:val="TableGrid"/>
        <w:tblW w:w="0" w:type="auto"/>
        <w:tblInd w:w="-176" w:type="dxa"/>
        <w:tblLook w:val="04A0"/>
      </w:tblPr>
      <w:tblGrid>
        <w:gridCol w:w="9498"/>
      </w:tblGrid>
      <w:tr w:rsidR="00751D7E" w:rsidTr="00751D7E">
        <w:tc>
          <w:tcPr>
            <w:tcW w:w="9498" w:type="dxa"/>
          </w:tcPr>
          <w:p w:rsidR="00751D7E" w:rsidRDefault="00751D7E" w:rsidP="008B4BBA">
            <w:pPr>
              <w:pStyle w:val="naisf"/>
              <w:tabs>
                <w:tab w:val="left" w:pos="6710"/>
              </w:tabs>
              <w:spacing w:before="0" w:beforeAutospacing="0" w:after="0" w:afterAutospacing="0"/>
            </w:pPr>
            <w:r w:rsidRPr="00751D7E">
              <w:rPr>
                <w:b/>
              </w:rPr>
              <w:t>III. Tiesību akta projekta ietekme uz valsts budžetu un pašvaldību budžetiem</w:t>
            </w:r>
          </w:p>
        </w:tc>
      </w:tr>
      <w:tr w:rsidR="00751D7E" w:rsidTr="00751D7E">
        <w:tc>
          <w:tcPr>
            <w:tcW w:w="9498" w:type="dxa"/>
          </w:tcPr>
          <w:p w:rsidR="00751D7E" w:rsidRDefault="00751D7E" w:rsidP="008B4BBA">
            <w:pPr>
              <w:pStyle w:val="naisf"/>
              <w:tabs>
                <w:tab w:val="left" w:pos="6710"/>
              </w:tabs>
              <w:spacing w:before="0" w:beforeAutospacing="0" w:after="0" w:afterAutospacing="0"/>
            </w:pPr>
            <w:r w:rsidRPr="007F5B4F">
              <w:t>Nav attiecināms</w:t>
            </w:r>
          </w:p>
        </w:tc>
      </w:tr>
    </w:tbl>
    <w:p w:rsidR="00751D7E" w:rsidRDefault="00751D7E" w:rsidP="008B4BBA">
      <w:pPr>
        <w:pStyle w:val="naisf"/>
        <w:tabs>
          <w:tab w:val="left" w:pos="6710"/>
        </w:tabs>
        <w:spacing w:before="0" w:beforeAutospacing="0" w:after="0" w:afterAutospacing="0"/>
      </w:pPr>
    </w:p>
    <w:tbl>
      <w:tblPr>
        <w:tblStyle w:val="TableGrid"/>
        <w:tblW w:w="0" w:type="auto"/>
        <w:tblInd w:w="-176" w:type="dxa"/>
        <w:tblLook w:val="04A0"/>
      </w:tblPr>
      <w:tblGrid>
        <w:gridCol w:w="9498"/>
      </w:tblGrid>
      <w:tr w:rsidR="00751D7E" w:rsidTr="00751D7E">
        <w:tc>
          <w:tcPr>
            <w:tcW w:w="9498" w:type="dxa"/>
          </w:tcPr>
          <w:p w:rsidR="00751D7E" w:rsidRDefault="00751D7E" w:rsidP="008B4BBA">
            <w:pPr>
              <w:pStyle w:val="naisf"/>
              <w:tabs>
                <w:tab w:val="left" w:pos="6710"/>
              </w:tabs>
              <w:spacing w:before="0" w:beforeAutospacing="0" w:after="0" w:afterAutospacing="0"/>
            </w:pPr>
            <w:r w:rsidRPr="00751D7E">
              <w:rPr>
                <w:b/>
              </w:rPr>
              <w:t>IV. Tiesību akta projekta ietekme uz spēkā esošo tiesību normu sistēmu</w:t>
            </w:r>
          </w:p>
        </w:tc>
      </w:tr>
      <w:tr w:rsidR="00751D7E" w:rsidTr="00751D7E">
        <w:tc>
          <w:tcPr>
            <w:tcW w:w="9498" w:type="dxa"/>
          </w:tcPr>
          <w:p w:rsidR="00751D7E" w:rsidRDefault="00751D7E" w:rsidP="008B4BBA">
            <w:pPr>
              <w:pStyle w:val="naisf"/>
              <w:tabs>
                <w:tab w:val="left" w:pos="6710"/>
              </w:tabs>
              <w:spacing w:before="0" w:beforeAutospacing="0" w:after="0" w:afterAutospacing="0"/>
            </w:pPr>
            <w:r w:rsidRPr="007F5B4F">
              <w:t>Nav attiecināms</w:t>
            </w:r>
          </w:p>
        </w:tc>
      </w:tr>
    </w:tbl>
    <w:p w:rsidR="00751D7E" w:rsidRDefault="00751D7E" w:rsidP="008B4BBA">
      <w:pPr>
        <w:pStyle w:val="naisf"/>
        <w:tabs>
          <w:tab w:val="left" w:pos="6710"/>
        </w:tabs>
        <w:spacing w:before="0" w:beforeAutospacing="0" w:after="0" w:afterAutospacing="0"/>
      </w:pPr>
    </w:p>
    <w:tbl>
      <w:tblPr>
        <w:tblStyle w:val="TableGrid"/>
        <w:tblW w:w="0" w:type="auto"/>
        <w:tblInd w:w="-176" w:type="dxa"/>
        <w:tblLook w:val="04A0"/>
      </w:tblPr>
      <w:tblGrid>
        <w:gridCol w:w="9498"/>
      </w:tblGrid>
      <w:tr w:rsidR="00751D7E" w:rsidTr="00751D7E">
        <w:tc>
          <w:tcPr>
            <w:tcW w:w="9498" w:type="dxa"/>
          </w:tcPr>
          <w:p w:rsidR="00751D7E" w:rsidRDefault="00751D7E" w:rsidP="008B4BBA">
            <w:pPr>
              <w:pStyle w:val="naisf"/>
              <w:tabs>
                <w:tab w:val="left" w:pos="6710"/>
              </w:tabs>
              <w:spacing w:before="0" w:beforeAutospacing="0" w:after="0" w:afterAutospacing="0"/>
            </w:pPr>
            <w:r w:rsidRPr="00751D7E">
              <w:rPr>
                <w:b/>
              </w:rPr>
              <w:t>V. Tiesību akta projekta atbilstība Latvijas Republikas starptautiskajām saistībām</w:t>
            </w:r>
          </w:p>
        </w:tc>
      </w:tr>
      <w:tr w:rsidR="00751D7E" w:rsidTr="00751D7E">
        <w:tc>
          <w:tcPr>
            <w:tcW w:w="9498" w:type="dxa"/>
          </w:tcPr>
          <w:p w:rsidR="00751D7E" w:rsidRDefault="00751D7E" w:rsidP="008B4BBA">
            <w:pPr>
              <w:pStyle w:val="naisf"/>
              <w:tabs>
                <w:tab w:val="left" w:pos="6710"/>
              </w:tabs>
              <w:spacing w:before="0" w:beforeAutospacing="0" w:after="0" w:afterAutospacing="0"/>
            </w:pPr>
            <w:r w:rsidRPr="007F5B4F">
              <w:t>Nav attiecināms</w:t>
            </w:r>
          </w:p>
        </w:tc>
      </w:tr>
    </w:tbl>
    <w:p w:rsidR="00751D7E" w:rsidRDefault="00751D7E" w:rsidP="008B4BBA">
      <w:pPr>
        <w:pStyle w:val="naisf"/>
        <w:tabs>
          <w:tab w:val="left" w:pos="6710"/>
        </w:tabs>
        <w:spacing w:before="0" w:beforeAutospacing="0" w:after="0" w:afterAutospacing="0"/>
      </w:pPr>
    </w:p>
    <w:tbl>
      <w:tblPr>
        <w:tblStyle w:val="TableGrid"/>
        <w:tblW w:w="0" w:type="auto"/>
        <w:tblInd w:w="-176" w:type="dxa"/>
        <w:tblLook w:val="04A0"/>
      </w:tblPr>
      <w:tblGrid>
        <w:gridCol w:w="9498"/>
      </w:tblGrid>
      <w:tr w:rsidR="00751D7E" w:rsidTr="00751D7E">
        <w:tc>
          <w:tcPr>
            <w:tcW w:w="9498" w:type="dxa"/>
          </w:tcPr>
          <w:p w:rsidR="00751D7E" w:rsidRPr="00751D7E" w:rsidRDefault="00751D7E" w:rsidP="008B4BBA">
            <w:pPr>
              <w:pStyle w:val="naisf"/>
              <w:tabs>
                <w:tab w:val="left" w:pos="6710"/>
              </w:tabs>
              <w:spacing w:before="0" w:beforeAutospacing="0" w:after="0" w:afterAutospacing="0"/>
              <w:rPr>
                <w:b/>
              </w:rPr>
            </w:pPr>
            <w:r w:rsidRPr="00751D7E">
              <w:rPr>
                <w:b/>
              </w:rPr>
              <w:t>VI. Sabiedrības līdzdalība un šīs līdzdalības rezultāti</w:t>
            </w:r>
          </w:p>
        </w:tc>
      </w:tr>
      <w:tr w:rsidR="00751D7E" w:rsidTr="00751D7E">
        <w:tc>
          <w:tcPr>
            <w:tcW w:w="9498" w:type="dxa"/>
          </w:tcPr>
          <w:p w:rsidR="00751D7E" w:rsidRDefault="00751D7E" w:rsidP="008B4BBA">
            <w:pPr>
              <w:pStyle w:val="naisf"/>
              <w:tabs>
                <w:tab w:val="left" w:pos="6710"/>
              </w:tabs>
              <w:spacing w:before="0" w:beforeAutospacing="0" w:after="0" w:afterAutospacing="0"/>
            </w:pPr>
            <w:r w:rsidRPr="007F5B4F">
              <w:t>Nav attiecināms</w:t>
            </w:r>
          </w:p>
        </w:tc>
      </w:tr>
    </w:tbl>
    <w:p w:rsidR="00751D7E" w:rsidRDefault="00751D7E" w:rsidP="008B4BBA">
      <w:pPr>
        <w:pStyle w:val="naisf"/>
        <w:tabs>
          <w:tab w:val="left" w:pos="6710"/>
        </w:tabs>
        <w:spacing w:before="0" w:beforeAutospacing="0" w:after="0" w:afterAutospacing="0"/>
      </w:pPr>
    </w:p>
    <w:tbl>
      <w:tblPr>
        <w:tblW w:w="9498"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568"/>
        <w:gridCol w:w="4145"/>
        <w:gridCol w:w="4785"/>
      </w:tblGrid>
      <w:tr w:rsidR="00751D7E" w:rsidRPr="007C0F2C" w:rsidTr="00751D7E">
        <w:tc>
          <w:tcPr>
            <w:tcW w:w="9498" w:type="dxa"/>
            <w:gridSpan w:val="3"/>
            <w:tcBorders>
              <w:top w:val="single" w:sz="4" w:space="0" w:color="auto"/>
            </w:tcBorders>
          </w:tcPr>
          <w:p w:rsidR="00751D7E" w:rsidRPr="00751D7E" w:rsidRDefault="00751D7E" w:rsidP="00751D7E">
            <w:pPr>
              <w:pStyle w:val="naisnod"/>
              <w:spacing w:before="0" w:after="0"/>
              <w:ind w:left="57" w:right="57"/>
              <w:rPr>
                <w:b/>
              </w:rPr>
            </w:pPr>
            <w:r w:rsidRPr="00751D7E">
              <w:rPr>
                <w:b/>
              </w:rPr>
              <w:t>VII. Tiesību akta projekta izpildes nodrošināšana un tās ietekme uz institūcijām</w:t>
            </w:r>
          </w:p>
        </w:tc>
      </w:tr>
      <w:tr w:rsidR="00751D7E" w:rsidRPr="007C0F2C" w:rsidTr="00751D7E">
        <w:trPr>
          <w:trHeight w:val="427"/>
        </w:trPr>
        <w:tc>
          <w:tcPr>
            <w:tcW w:w="568" w:type="dxa"/>
          </w:tcPr>
          <w:p w:rsidR="00751D7E" w:rsidRPr="00751D7E" w:rsidRDefault="00751D7E" w:rsidP="00751D7E">
            <w:pPr>
              <w:pStyle w:val="naisnod"/>
              <w:spacing w:before="0" w:after="0"/>
              <w:ind w:left="57" w:right="57"/>
              <w:rPr>
                <w:sz w:val="22"/>
                <w:szCs w:val="22"/>
              </w:rPr>
            </w:pPr>
            <w:r w:rsidRPr="00751D7E">
              <w:rPr>
                <w:sz w:val="22"/>
                <w:szCs w:val="22"/>
              </w:rPr>
              <w:t>1.</w:t>
            </w:r>
          </w:p>
        </w:tc>
        <w:tc>
          <w:tcPr>
            <w:tcW w:w="4145" w:type="dxa"/>
          </w:tcPr>
          <w:p w:rsidR="00751D7E" w:rsidRPr="007C0F2C" w:rsidRDefault="00751D7E" w:rsidP="00751D7E">
            <w:pPr>
              <w:pStyle w:val="naisf"/>
              <w:spacing w:before="0" w:after="0"/>
              <w:ind w:left="57" w:right="57"/>
              <w:rPr>
                <w:sz w:val="22"/>
                <w:szCs w:val="22"/>
              </w:rPr>
            </w:pPr>
            <w:r w:rsidRPr="007C0F2C">
              <w:rPr>
                <w:sz w:val="22"/>
                <w:szCs w:val="22"/>
              </w:rPr>
              <w:t xml:space="preserve">Projekta izpildē iesaistītās institūcijas </w:t>
            </w:r>
          </w:p>
        </w:tc>
        <w:tc>
          <w:tcPr>
            <w:tcW w:w="4785" w:type="dxa"/>
          </w:tcPr>
          <w:p w:rsidR="00751D7E" w:rsidRPr="007C0F2C" w:rsidRDefault="00751D7E" w:rsidP="00751D7E">
            <w:pPr>
              <w:pStyle w:val="naisnod"/>
              <w:spacing w:before="0" w:after="0"/>
              <w:ind w:left="57" w:right="57"/>
              <w:rPr>
                <w:b/>
                <w:sz w:val="22"/>
                <w:szCs w:val="22"/>
              </w:rPr>
            </w:pPr>
            <w:r w:rsidRPr="007F5B4F">
              <w:t>Tiesību akta izpilde notiks esošo valsts institūciju ietvaros</w:t>
            </w:r>
          </w:p>
        </w:tc>
      </w:tr>
      <w:tr w:rsidR="00751D7E" w:rsidRPr="007C0F2C" w:rsidTr="00751D7E">
        <w:trPr>
          <w:trHeight w:val="463"/>
        </w:trPr>
        <w:tc>
          <w:tcPr>
            <w:tcW w:w="568" w:type="dxa"/>
          </w:tcPr>
          <w:p w:rsidR="00751D7E" w:rsidRPr="00751D7E" w:rsidRDefault="00751D7E" w:rsidP="00751D7E">
            <w:pPr>
              <w:pStyle w:val="naisnod"/>
              <w:spacing w:before="0" w:after="0"/>
              <w:ind w:left="57" w:right="57"/>
              <w:rPr>
                <w:sz w:val="22"/>
                <w:szCs w:val="22"/>
              </w:rPr>
            </w:pPr>
            <w:r w:rsidRPr="00751D7E">
              <w:rPr>
                <w:sz w:val="22"/>
                <w:szCs w:val="22"/>
              </w:rPr>
              <w:t>2.</w:t>
            </w:r>
          </w:p>
        </w:tc>
        <w:tc>
          <w:tcPr>
            <w:tcW w:w="4145" w:type="dxa"/>
          </w:tcPr>
          <w:p w:rsidR="00751D7E" w:rsidRPr="007C0F2C" w:rsidRDefault="00751D7E" w:rsidP="00751D7E">
            <w:pPr>
              <w:pStyle w:val="naisf"/>
              <w:spacing w:before="0" w:after="0"/>
              <w:ind w:left="57" w:right="57"/>
              <w:rPr>
                <w:sz w:val="22"/>
                <w:szCs w:val="22"/>
              </w:rPr>
            </w:pPr>
            <w:r w:rsidRPr="007C0F2C">
              <w:rPr>
                <w:sz w:val="22"/>
                <w:szCs w:val="22"/>
              </w:rPr>
              <w:t xml:space="preserve">Projekta izpildes ietekme uz pārvaldes funkcijām </w:t>
            </w:r>
          </w:p>
        </w:tc>
        <w:tc>
          <w:tcPr>
            <w:tcW w:w="4785" w:type="dxa"/>
          </w:tcPr>
          <w:p w:rsidR="00751D7E" w:rsidRPr="007C0F2C" w:rsidRDefault="00FD213C" w:rsidP="00751D7E">
            <w:pPr>
              <w:pStyle w:val="naisnod"/>
              <w:spacing w:before="0" w:after="0"/>
              <w:ind w:left="57" w:right="57"/>
              <w:rPr>
                <w:b/>
                <w:sz w:val="22"/>
                <w:szCs w:val="22"/>
              </w:rPr>
            </w:pPr>
            <w:r>
              <w:t>Likumprojekts šo jomu neskar</w:t>
            </w:r>
            <w:r w:rsidRPr="00A65F4C">
              <w:t>.</w:t>
            </w:r>
          </w:p>
        </w:tc>
      </w:tr>
      <w:tr w:rsidR="00751D7E" w:rsidRPr="007C0F2C" w:rsidTr="00751D7E">
        <w:trPr>
          <w:trHeight w:val="725"/>
        </w:trPr>
        <w:tc>
          <w:tcPr>
            <w:tcW w:w="568" w:type="dxa"/>
          </w:tcPr>
          <w:p w:rsidR="00751D7E" w:rsidRPr="00751D7E" w:rsidRDefault="00751D7E" w:rsidP="00751D7E">
            <w:pPr>
              <w:pStyle w:val="naisnod"/>
              <w:spacing w:before="0" w:after="0"/>
              <w:ind w:left="57" w:right="57"/>
              <w:rPr>
                <w:sz w:val="22"/>
                <w:szCs w:val="22"/>
              </w:rPr>
            </w:pPr>
            <w:r w:rsidRPr="00751D7E">
              <w:rPr>
                <w:sz w:val="22"/>
                <w:szCs w:val="22"/>
              </w:rPr>
              <w:t>3.</w:t>
            </w:r>
          </w:p>
        </w:tc>
        <w:tc>
          <w:tcPr>
            <w:tcW w:w="4145" w:type="dxa"/>
          </w:tcPr>
          <w:p w:rsidR="00751D7E" w:rsidRPr="007C0F2C" w:rsidRDefault="00751D7E" w:rsidP="00751D7E">
            <w:pPr>
              <w:pStyle w:val="naisf"/>
              <w:spacing w:before="0" w:beforeAutospacing="0" w:after="0" w:afterAutospacing="0"/>
              <w:ind w:right="57"/>
              <w:rPr>
                <w:sz w:val="22"/>
                <w:szCs w:val="22"/>
              </w:rPr>
            </w:pPr>
            <w:r w:rsidRPr="007C0F2C">
              <w:rPr>
                <w:sz w:val="22"/>
                <w:szCs w:val="22"/>
              </w:rPr>
              <w:t>Projekta izpildes ietekme uz pārvaldes institucionālo struktūru.</w:t>
            </w:r>
          </w:p>
          <w:p w:rsidR="00751D7E" w:rsidRPr="00751D7E" w:rsidRDefault="00751D7E" w:rsidP="00751D7E">
            <w:r w:rsidRPr="007C0F2C">
              <w:rPr>
                <w:sz w:val="22"/>
                <w:szCs w:val="22"/>
              </w:rPr>
              <w:t>Jaunu institūciju izveide</w:t>
            </w:r>
          </w:p>
        </w:tc>
        <w:tc>
          <w:tcPr>
            <w:tcW w:w="4785" w:type="dxa"/>
          </w:tcPr>
          <w:p w:rsidR="00751D7E" w:rsidRPr="007C0F2C" w:rsidRDefault="00751D7E" w:rsidP="00751D7E">
            <w:pPr>
              <w:pStyle w:val="naisnod"/>
              <w:spacing w:before="0" w:after="0"/>
              <w:ind w:left="57" w:right="57"/>
              <w:rPr>
                <w:b/>
                <w:sz w:val="22"/>
                <w:szCs w:val="22"/>
              </w:rPr>
            </w:pPr>
            <w:r w:rsidRPr="007F5B4F">
              <w:t>Jaunas valsts institūcijas netiek radītas</w:t>
            </w:r>
            <w:ins w:id="4" w:author="Linda Novožilova" w:date="2011-06-13T14:22:00Z">
              <w:r w:rsidR="00C87CF4">
                <w:t>.</w:t>
              </w:r>
            </w:ins>
          </w:p>
        </w:tc>
      </w:tr>
      <w:tr w:rsidR="00751D7E" w:rsidRPr="007C0F2C" w:rsidTr="00751D7E">
        <w:trPr>
          <w:trHeight w:val="780"/>
        </w:trPr>
        <w:tc>
          <w:tcPr>
            <w:tcW w:w="568" w:type="dxa"/>
          </w:tcPr>
          <w:p w:rsidR="00751D7E" w:rsidRPr="00751D7E" w:rsidRDefault="00751D7E" w:rsidP="00751D7E">
            <w:pPr>
              <w:pStyle w:val="naisnod"/>
              <w:spacing w:before="0" w:after="0"/>
              <w:ind w:left="57" w:right="57"/>
              <w:rPr>
                <w:sz w:val="22"/>
                <w:szCs w:val="22"/>
              </w:rPr>
            </w:pPr>
            <w:r w:rsidRPr="00751D7E">
              <w:rPr>
                <w:sz w:val="22"/>
                <w:szCs w:val="22"/>
              </w:rPr>
              <w:t>4.</w:t>
            </w:r>
          </w:p>
        </w:tc>
        <w:tc>
          <w:tcPr>
            <w:tcW w:w="4145" w:type="dxa"/>
          </w:tcPr>
          <w:p w:rsidR="00751D7E" w:rsidRDefault="00751D7E" w:rsidP="00751D7E">
            <w:pPr>
              <w:pStyle w:val="naisf"/>
              <w:spacing w:before="0" w:beforeAutospacing="0" w:after="0" w:afterAutospacing="0"/>
              <w:ind w:right="57"/>
              <w:rPr>
                <w:sz w:val="22"/>
                <w:szCs w:val="22"/>
              </w:rPr>
            </w:pPr>
            <w:r w:rsidRPr="007C0F2C">
              <w:rPr>
                <w:sz w:val="22"/>
                <w:szCs w:val="22"/>
              </w:rPr>
              <w:t>Projekta izpildes ietekme uz pārvaldes institucionālo struktūru.</w:t>
            </w:r>
          </w:p>
          <w:p w:rsidR="00751D7E" w:rsidRPr="00751D7E" w:rsidRDefault="00751D7E" w:rsidP="00751D7E">
            <w:r w:rsidRPr="007C0F2C">
              <w:rPr>
                <w:sz w:val="22"/>
                <w:szCs w:val="22"/>
              </w:rPr>
              <w:t>Esošu institūciju likvidācija</w:t>
            </w:r>
          </w:p>
        </w:tc>
        <w:tc>
          <w:tcPr>
            <w:tcW w:w="4785" w:type="dxa"/>
          </w:tcPr>
          <w:p w:rsidR="00751D7E" w:rsidRPr="007C0F2C" w:rsidRDefault="00FD213C" w:rsidP="00751D7E">
            <w:pPr>
              <w:pStyle w:val="naisnod"/>
              <w:spacing w:before="0" w:after="0"/>
              <w:ind w:left="57" w:right="57"/>
              <w:rPr>
                <w:b/>
                <w:sz w:val="22"/>
                <w:szCs w:val="22"/>
              </w:rPr>
            </w:pPr>
            <w:r>
              <w:t>Likumprojekts šo jomu neskar</w:t>
            </w:r>
            <w:r w:rsidRPr="00A65F4C">
              <w:t>.</w:t>
            </w:r>
          </w:p>
        </w:tc>
      </w:tr>
      <w:tr w:rsidR="00751D7E" w:rsidRPr="007C0F2C" w:rsidTr="00751D7E">
        <w:trPr>
          <w:trHeight w:val="703"/>
        </w:trPr>
        <w:tc>
          <w:tcPr>
            <w:tcW w:w="568" w:type="dxa"/>
          </w:tcPr>
          <w:p w:rsidR="00751D7E" w:rsidRPr="00751D7E" w:rsidRDefault="00751D7E" w:rsidP="00751D7E">
            <w:pPr>
              <w:pStyle w:val="naisnod"/>
              <w:spacing w:before="0" w:after="0"/>
              <w:ind w:left="57" w:right="57"/>
              <w:rPr>
                <w:sz w:val="22"/>
                <w:szCs w:val="22"/>
              </w:rPr>
            </w:pPr>
            <w:r w:rsidRPr="00751D7E">
              <w:rPr>
                <w:sz w:val="22"/>
                <w:szCs w:val="22"/>
              </w:rPr>
              <w:t>5.</w:t>
            </w:r>
          </w:p>
        </w:tc>
        <w:tc>
          <w:tcPr>
            <w:tcW w:w="4145" w:type="dxa"/>
          </w:tcPr>
          <w:p w:rsidR="00751D7E" w:rsidRPr="007C0F2C" w:rsidRDefault="00751D7E" w:rsidP="00751D7E">
            <w:pPr>
              <w:pStyle w:val="naisf"/>
              <w:spacing w:before="0" w:beforeAutospacing="0" w:after="0" w:afterAutospacing="0"/>
              <w:ind w:right="57"/>
              <w:rPr>
                <w:sz w:val="22"/>
                <w:szCs w:val="22"/>
              </w:rPr>
            </w:pPr>
            <w:r w:rsidRPr="007C0F2C">
              <w:rPr>
                <w:sz w:val="22"/>
                <w:szCs w:val="22"/>
              </w:rPr>
              <w:t>Projekta izpildes ietekme uz pārvaldes institucionālo struktūru.</w:t>
            </w:r>
          </w:p>
          <w:p w:rsidR="00751D7E" w:rsidRPr="00751D7E" w:rsidRDefault="00751D7E" w:rsidP="00751D7E">
            <w:r w:rsidRPr="007C0F2C">
              <w:rPr>
                <w:sz w:val="22"/>
                <w:szCs w:val="22"/>
              </w:rPr>
              <w:t>Esošu institūciju reorganizācija</w:t>
            </w:r>
          </w:p>
        </w:tc>
        <w:tc>
          <w:tcPr>
            <w:tcW w:w="4785" w:type="dxa"/>
          </w:tcPr>
          <w:p w:rsidR="00751D7E" w:rsidRPr="007C0F2C" w:rsidRDefault="00FD213C" w:rsidP="00751D7E">
            <w:pPr>
              <w:pStyle w:val="naisnod"/>
              <w:spacing w:before="0" w:after="0"/>
              <w:ind w:left="57" w:right="57"/>
              <w:rPr>
                <w:b/>
                <w:sz w:val="22"/>
                <w:szCs w:val="22"/>
              </w:rPr>
            </w:pPr>
            <w:r>
              <w:t>Likumprojekts šo jomu neskar</w:t>
            </w:r>
            <w:r w:rsidRPr="00A65F4C">
              <w:t>.</w:t>
            </w:r>
          </w:p>
        </w:tc>
      </w:tr>
      <w:tr w:rsidR="00751D7E" w:rsidRPr="007C0F2C" w:rsidTr="00751D7E">
        <w:trPr>
          <w:trHeight w:val="476"/>
        </w:trPr>
        <w:tc>
          <w:tcPr>
            <w:tcW w:w="568" w:type="dxa"/>
          </w:tcPr>
          <w:p w:rsidR="00751D7E" w:rsidRPr="007C0F2C" w:rsidRDefault="00751D7E" w:rsidP="00751D7E">
            <w:pPr>
              <w:pStyle w:val="naiskr"/>
              <w:spacing w:before="0" w:after="0"/>
              <w:ind w:left="57" w:right="57"/>
              <w:rPr>
                <w:sz w:val="22"/>
                <w:szCs w:val="22"/>
              </w:rPr>
            </w:pPr>
            <w:r>
              <w:rPr>
                <w:sz w:val="22"/>
                <w:szCs w:val="22"/>
              </w:rPr>
              <w:t>6</w:t>
            </w:r>
            <w:r w:rsidRPr="007C0F2C">
              <w:rPr>
                <w:sz w:val="22"/>
                <w:szCs w:val="22"/>
              </w:rPr>
              <w:t>.</w:t>
            </w:r>
          </w:p>
        </w:tc>
        <w:tc>
          <w:tcPr>
            <w:tcW w:w="4145" w:type="dxa"/>
          </w:tcPr>
          <w:p w:rsidR="00751D7E" w:rsidRPr="007C0F2C" w:rsidRDefault="00751D7E" w:rsidP="00751D7E">
            <w:pPr>
              <w:pStyle w:val="naiskr"/>
              <w:spacing w:before="0" w:after="0"/>
              <w:ind w:left="57" w:right="57"/>
              <w:rPr>
                <w:sz w:val="22"/>
                <w:szCs w:val="22"/>
              </w:rPr>
            </w:pPr>
            <w:r w:rsidRPr="007C0F2C">
              <w:rPr>
                <w:sz w:val="22"/>
                <w:szCs w:val="22"/>
              </w:rPr>
              <w:t>Cita informācija</w:t>
            </w:r>
          </w:p>
        </w:tc>
        <w:tc>
          <w:tcPr>
            <w:tcW w:w="4785" w:type="dxa"/>
          </w:tcPr>
          <w:p w:rsidR="00751D7E" w:rsidRPr="007C0F2C" w:rsidRDefault="00751D7E" w:rsidP="00751D7E">
            <w:pPr>
              <w:pStyle w:val="naiskr"/>
              <w:spacing w:before="0" w:after="0"/>
              <w:ind w:left="57" w:right="57"/>
              <w:rPr>
                <w:sz w:val="22"/>
                <w:szCs w:val="22"/>
              </w:rPr>
            </w:pPr>
            <w:r w:rsidRPr="007C0F2C">
              <w:rPr>
                <w:sz w:val="22"/>
                <w:szCs w:val="22"/>
              </w:rPr>
              <w:t>Nav</w:t>
            </w:r>
          </w:p>
        </w:tc>
      </w:tr>
    </w:tbl>
    <w:p w:rsidR="005C0EBE" w:rsidRDefault="005C0EBE" w:rsidP="008B4BBA">
      <w:pPr>
        <w:pStyle w:val="naisf"/>
        <w:tabs>
          <w:tab w:val="left" w:pos="6710"/>
        </w:tabs>
        <w:spacing w:before="0" w:beforeAutospacing="0" w:after="0" w:afterAutospacing="0"/>
      </w:pPr>
    </w:p>
    <w:p w:rsidR="00513B20" w:rsidRDefault="00513B20" w:rsidP="00DF4568"/>
    <w:p w:rsidR="008B4BBA" w:rsidRDefault="00327E7A" w:rsidP="00D11F53">
      <w:r>
        <w:t>Tieslietu ministr</w:t>
      </w:r>
      <w:r w:rsidR="004C208D">
        <w:t>s</w:t>
      </w:r>
      <w:r w:rsidR="004C208D">
        <w:tab/>
      </w:r>
      <w:r w:rsidR="00DF4568">
        <w:tab/>
      </w:r>
      <w:r w:rsidR="00DF4568">
        <w:tab/>
      </w:r>
      <w:r w:rsidR="00DF4568">
        <w:tab/>
      </w:r>
      <w:r w:rsidR="00DF4568">
        <w:tab/>
      </w:r>
      <w:r w:rsidR="00DF4568">
        <w:tab/>
      </w:r>
      <w:r w:rsidR="00DF4568">
        <w:tab/>
      </w:r>
      <w:r w:rsidR="00DF4568">
        <w:tab/>
      </w:r>
      <w:r>
        <w:t>A. </w:t>
      </w:r>
      <w:r w:rsidR="00795827">
        <w:t>Štokenbergs</w:t>
      </w:r>
    </w:p>
    <w:p w:rsidR="005F6514" w:rsidRDefault="005F6514" w:rsidP="008B4BBA">
      <w:pPr>
        <w:tabs>
          <w:tab w:val="right" w:pos="8820"/>
        </w:tabs>
      </w:pPr>
    </w:p>
    <w:p w:rsidR="00EF1383" w:rsidRDefault="00580962" w:rsidP="00D11F53">
      <w:r>
        <w:t>Vīza: Valsts sekretārs</w:t>
      </w:r>
      <w:r>
        <w:tab/>
      </w:r>
      <w:r w:rsidR="00DF4568">
        <w:tab/>
      </w:r>
      <w:r w:rsidR="00DF4568">
        <w:tab/>
      </w:r>
      <w:r w:rsidR="00DF4568">
        <w:tab/>
      </w:r>
      <w:r w:rsidR="00DF4568">
        <w:tab/>
      </w:r>
      <w:r w:rsidR="00DF4568">
        <w:tab/>
      </w:r>
      <w:r w:rsidR="00DF4568">
        <w:tab/>
      </w:r>
      <w:r w:rsidR="00DF4568">
        <w:tab/>
      </w:r>
      <w:r w:rsidR="008B4BBA" w:rsidRPr="005F6DBB">
        <w:t>M. Lazdovskis</w:t>
      </w:r>
    </w:p>
    <w:p w:rsidR="00513B20" w:rsidRDefault="00513B20" w:rsidP="004C208D">
      <w:pPr>
        <w:tabs>
          <w:tab w:val="left" w:pos="7088"/>
        </w:tabs>
      </w:pPr>
    </w:p>
    <w:p w:rsidR="00EF1383" w:rsidRDefault="00EF1383" w:rsidP="004C208D">
      <w:pPr>
        <w:tabs>
          <w:tab w:val="left" w:pos="7088"/>
        </w:tabs>
      </w:pPr>
    </w:p>
    <w:p w:rsidR="008E112E" w:rsidRDefault="008E112E" w:rsidP="008E112E">
      <w:pPr>
        <w:tabs>
          <w:tab w:val="left" w:pos="7088"/>
        </w:tabs>
        <w:rPr>
          <w:sz w:val="20"/>
          <w:szCs w:val="20"/>
        </w:rPr>
      </w:pPr>
      <w:r>
        <w:rPr>
          <w:sz w:val="20"/>
          <w:szCs w:val="20"/>
        </w:rPr>
        <w:t>13.06</w:t>
      </w:r>
      <w:r w:rsidR="00513B20" w:rsidRPr="00513B20">
        <w:rPr>
          <w:sz w:val="20"/>
          <w:szCs w:val="20"/>
        </w:rPr>
        <w:t>.2011</w:t>
      </w:r>
      <w:r w:rsidR="00A90D3F">
        <w:rPr>
          <w:sz w:val="20"/>
          <w:szCs w:val="20"/>
        </w:rPr>
        <w:t>. 14</w:t>
      </w:r>
      <w:r w:rsidR="00513B20" w:rsidRPr="00513B20">
        <w:rPr>
          <w:sz w:val="20"/>
          <w:szCs w:val="20"/>
        </w:rPr>
        <w:t>:</w:t>
      </w:r>
      <w:r w:rsidR="00A90D3F">
        <w:rPr>
          <w:sz w:val="20"/>
          <w:szCs w:val="20"/>
        </w:rPr>
        <w:t>3</w:t>
      </w:r>
      <w:r w:rsidR="00BE4F68">
        <w:rPr>
          <w:sz w:val="20"/>
          <w:szCs w:val="20"/>
        </w:rPr>
        <w:t>8</w:t>
      </w:r>
    </w:p>
    <w:p w:rsidR="008B4BBA" w:rsidRPr="00903D06" w:rsidRDefault="00A90D3F" w:rsidP="008E112E">
      <w:pPr>
        <w:tabs>
          <w:tab w:val="left" w:pos="7088"/>
        </w:tabs>
        <w:rPr>
          <w:sz w:val="20"/>
          <w:szCs w:val="20"/>
        </w:rPr>
      </w:pPr>
      <w:r>
        <w:rPr>
          <w:sz w:val="20"/>
          <w:szCs w:val="20"/>
        </w:rPr>
        <w:t>1 02</w:t>
      </w:r>
      <w:r w:rsidR="006C3F74">
        <w:rPr>
          <w:sz w:val="20"/>
          <w:szCs w:val="20"/>
        </w:rPr>
        <w:t>3</w:t>
      </w:r>
    </w:p>
    <w:p w:rsidR="004C208D" w:rsidRDefault="00795827" w:rsidP="008B4BBA">
      <w:pPr>
        <w:pStyle w:val="Header"/>
        <w:tabs>
          <w:tab w:val="clear" w:pos="4153"/>
          <w:tab w:val="clear" w:pos="8306"/>
        </w:tabs>
        <w:rPr>
          <w:sz w:val="20"/>
          <w:szCs w:val="20"/>
        </w:rPr>
      </w:pPr>
      <w:r>
        <w:rPr>
          <w:sz w:val="20"/>
          <w:szCs w:val="20"/>
        </w:rPr>
        <w:t>O</w:t>
      </w:r>
      <w:r w:rsidR="008B4BBA">
        <w:rPr>
          <w:sz w:val="20"/>
          <w:szCs w:val="20"/>
        </w:rPr>
        <w:t>. </w:t>
      </w:r>
      <w:r>
        <w:rPr>
          <w:sz w:val="20"/>
          <w:szCs w:val="20"/>
        </w:rPr>
        <w:t>Tjurina</w:t>
      </w:r>
      <w:r w:rsidR="004C208D">
        <w:rPr>
          <w:sz w:val="20"/>
          <w:szCs w:val="20"/>
        </w:rPr>
        <w:t xml:space="preserve"> </w:t>
      </w:r>
    </w:p>
    <w:p w:rsidR="00F236FB" w:rsidRDefault="00795827" w:rsidP="004F3883">
      <w:pPr>
        <w:pStyle w:val="Header"/>
        <w:tabs>
          <w:tab w:val="clear" w:pos="4153"/>
          <w:tab w:val="clear" w:pos="8306"/>
        </w:tabs>
      </w:pPr>
      <w:r>
        <w:rPr>
          <w:sz w:val="20"/>
          <w:szCs w:val="20"/>
        </w:rPr>
        <w:t>67036833</w:t>
      </w:r>
      <w:r w:rsidR="008B4BBA" w:rsidRPr="00903D06">
        <w:rPr>
          <w:sz w:val="20"/>
          <w:szCs w:val="20"/>
        </w:rPr>
        <w:t xml:space="preserve">, </w:t>
      </w:r>
      <w:hyperlink r:id="rId8" w:history="1">
        <w:r w:rsidRPr="004A29B6">
          <w:rPr>
            <w:rStyle w:val="Hyperlink"/>
            <w:sz w:val="20"/>
            <w:szCs w:val="20"/>
          </w:rPr>
          <w:t>oksana.tjurina@tm.gov.lv</w:t>
        </w:r>
      </w:hyperlink>
    </w:p>
    <w:p w:rsidR="00D11F53" w:rsidRPr="008A3FFD" w:rsidRDefault="00D11F53" w:rsidP="00D11F53">
      <w:pPr>
        <w:pStyle w:val="Footer"/>
        <w:tabs>
          <w:tab w:val="clear" w:pos="4153"/>
          <w:tab w:val="clear" w:pos="8306"/>
        </w:tabs>
        <w:spacing w:before="100" w:beforeAutospacing="1" w:after="100" w:afterAutospacing="1"/>
        <w:contextualSpacing/>
        <w:rPr>
          <w:sz w:val="20"/>
          <w:szCs w:val="20"/>
        </w:rPr>
      </w:pPr>
      <w:r>
        <w:rPr>
          <w:sz w:val="20"/>
          <w:szCs w:val="20"/>
        </w:rPr>
        <w:t>L. Novožilova</w:t>
      </w:r>
    </w:p>
    <w:p w:rsidR="00D11F53" w:rsidRPr="004F3883" w:rsidRDefault="00D11F53" w:rsidP="00D11F53">
      <w:pPr>
        <w:pStyle w:val="Footer"/>
        <w:tabs>
          <w:tab w:val="clear" w:pos="4153"/>
          <w:tab w:val="clear" w:pos="8306"/>
        </w:tabs>
        <w:spacing w:before="100" w:beforeAutospacing="1" w:after="100" w:afterAutospacing="1"/>
        <w:contextualSpacing/>
        <w:rPr>
          <w:sz w:val="20"/>
          <w:szCs w:val="20"/>
        </w:rPr>
      </w:pPr>
      <w:bookmarkStart w:id="5" w:name="OLE_LINK3"/>
      <w:bookmarkStart w:id="6" w:name="OLE_LINK4"/>
      <w:r>
        <w:rPr>
          <w:sz w:val="20"/>
          <w:szCs w:val="20"/>
        </w:rPr>
        <w:t>67036827</w:t>
      </w:r>
      <w:r w:rsidRPr="008A3FFD">
        <w:rPr>
          <w:sz w:val="20"/>
          <w:szCs w:val="20"/>
        </w:rPr>
        <w:t xml:space="preserve">, </w:t>
      </w:r>
      <w:hyperlink r:id="rId9" w:history="1">
        <w:r w:rsidRPr="006F1FDE">
          <w:rPr>
            <w:rStyle w:val="Hyperlink"/>
            <w:sz w:val="20"/>
            <w:szCs w:val="20"/>
          </w:rPr>
          <w:t>linda.novozilova@tm.gov.lv</w:t>
        </w:r>
      </w:hyperlink>
      <w:bookmarkEnd w:id="5"/>
      <w:bookmarkEnd w:id="6"/>
    </w:p>
    <w:sectPr w:rsidR="00D11F53" w:rsidRPr="004F3883" w:rsidSect="00795827">
      <w:headerReference w:type="default" r:id="rId10"/>
      <w:footerReference w:type="default" r:id="rId11"/>
      <w:footerReference w:type="first" r:id="rId12"/>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883" w:rsidRDefault="004F3883" w:rsidP="004014C9">
      <w:r>
        <w:separator/>
      </w:r>
    </w:p>
  </w:endnote>
  <w:endnote w:type="continuationSeparator" w:id="0">
    <w:p w:rsidR="004F3883" w:rsidRDefault="004F3883" w:rsidP="004014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B20" w:rsidRDefault="00513B20" w:rsidP="00795827">
    <w:pPr>
      <w:pStyle w:val="NormalWeb"/>
      <w:spacing w:before="0" w:beforeAutospacing="0" w:after="0" w:afterAutospacing="0"/>
      <w:rPr>
        <w:sz w:val="20"/>
        <w:szCs w:val="20"/>
      </w:rPr>
    </w:pPr>
  </w:p>
  <w:p w:rsidR="004F3883" w:rsidRPr="00C43182" w:rsidRDefault="004F3883" w:rsidP="00795827">
    <w:pPr>
      <w:pStyle w:val="NormalWeb"/>
      <w:spacing w:before="0" w:beforeAutospacing="0" w:after="0" w:afterAutospacing="0"/>
      <w:rPr>
        <w:b/>
        <w:bCs/>
        <w:sz w:val="20"/>
        <w:szCs w:val="20"/>
      </w:rPr>
    </w:pPr>
    <w:r w:rsidRPr="00C43182">
      <w:rPr>
        <w:sz w:val="20"/>
        <w:szCs w:val="20"/>
      </w:rPr>
      <w:t>TMAnot_</w:t>
    </w:r>
    <w:r w:rsidR="00610AAD">
      <w:rPr>
        <w:sz w:val="20"/>
        <w:szCs w:val="20"/>
      </w:rPr>
      <w:t>1306</w:t>
    </w:r>
    <w:r>
      <w:rPr>
        <w:sz w:val="20"/>
        <w:szCs w:val="20"/>
      </w:rPr>
      <w:t>11</w:t>
    </w:r>
    <w:r w:rsidRPr="00C43182">
      <w:rPr>
        <w:sz w:val="20"/>
        <w:szCs w:val="20"/>
      </w:rPr>
      <w:t>_</w:t>
    </w:r>
    <w:r>
      <w:rPr>
        <w:sz w:val="20"/>
        <w:szCs w:val="20"/>
      </w:rPr>
      <w:t>disciplinarkolegija</w:t>
    </w:r>
    <w:r w:rsidRPr="00C43182">
      <w:rPr>
        <w:sz w:val="20"/>
        <w:szCs w:val="20"/>
      </w:rPr>
      <w:t xml:space="preserve">; Likumprojekta „Grozījumi </w:t>
    </w:r>
    <w:r>
      <w:rPr>
        <w:sz w:val="20"/>
        <w:szCs w:val="20"/>
      </w:rPr>
      <w:t>Tiesnešu disciplinārkolēģijas atbildības likumā</w:t>
    </w:r>
    <w:r w:rsidRPr="00C43182">
      <w:rPr>
        <w:color w:val="000000"/>
        <w:sz w:val="20"/>
        <w:szCs w:val="20"/>
      </w:rPr>
      <w:t>”</w:t>
    </w:r>
    <w:r w:rsidRPr="00C43182">
      <w:rPr>
        <w:rStyle w:val="Strong"/>
        <w:sz w:val="20"/>
        <w:szCs w:val="20"/>
      </w:rPr>
      <w:t xml:space="preserve"> </w:t>
    </w:r>
    <w:r w:rsidRPr="00C43182">
      <w:rPr>
        <w:bCs/>
        <w:sz w:val="20"/>
        <w:szCs w:val="20"/>
      </w:rPr>
      <w:t xml:space="preserve">sākotnējās ietekmes novērtējuma </w:t>
    </w:r>
    <w:smartTag w:uri="schemas-tilde-lv/tildestengine" w:element="veidnes">
      <w:smartTagPr>
        <w:attr w:name="id" w:val="-1"/>
        <w:attr w:name="baseform" w:val="ziņojums"/>
        <w:attr w:name="text" w:val="ziņojums"/>
      </w:smartTagPr>
      <w:r w:rsidRPr="00C43182">
        <w:rPr>
          <w:bCs/>
          <w:sz w:val="20"/>
          <w:szCs w:val="20"/>
        </w:rPr>
        <w:t>ziņojums</w:t>
      </w:r>
    </w:smartTag>
    <w:r w:rsidRPr="00C43182">
      <w:rPr>
        <w:bCs/>
        <w:sz w:val="20"/>
        <w:szCs w:val="20"/>
      </w:rPr>
      <w:t xml:space="preserve"> (anotācija)</w:t>
    </w:r>
  </w:p>
  <w:p w:rsidR="004F3883" w:rsidRPr="009004CC" w:rsidRDefault="004F3883" w:rsidP="00795827">
    <w:pPr>
      <w:pStyle w:val="Footer"/>
      <w:jc w:val="both"/>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B20" w:rsidRDefault="00513B20" w:rsidP="008A24CE">
    <w:pPr>
      <w:pStyle w:val="NormalWeb"/>
      <w:spacing w:before="0" w:beforeAutospacing="0" w:after="0" w:afterAutospacing="0"/>
      <w:rPr>
        <w:sz w:val="20"/>
        <w:szCs w:val="20"/>
      </w:rPr>
    </w:pPr>
  </w:p>
  <w:p w:rsidR="008A24CE" w:rsidRPr="00C43182" w:rsidRDefault="008A24CE" w:rsidP="008A24CE">
    <w:pPr>
      <w:pStyle w:val="NormalWeb"/>
      <w:spacing w:before="0" w:beforeAutospacing="0" w:after="0" w:afterAutospacing="0"/>
      <w:rPr>
        <w:b/>
        <w:bCs/>
        <w:sz w:val="20"/>
        <w:szCs w:val="20"/>
      </w:rPr>
    </w:pPr>
    <w:r w:rsidRPr="00C43182">
      <w:rPr>
        <w:sz w:val="20"/>
        <w:szCs w:val="20"/>
      </w:rPr>
      <w:t>TMAnot_</w:t>
    </w:r>
    <w:r w:rsidR="00610AAD">
      <w:rPr>
        <w:sz w:val="20"/>
        <w:szCs w:val="20"/>
      </w:rPr>
      <w:t>1306</w:t>
    </w:r>
    <w:r>
      <w:rPr>
        <w:sz w:val="20"/>
        <w:szCs w:val="20"/>
      </w:rPr>
      <w:t>11</w:t>
    </w:r>
    <w:r w:rsidRPr="00C43182">
      <w:rPr>
        <w:sz w:val="20"/>
        <w:szCs w:val="20"/>
      </w:rPr>
      <w:t>_</w:t>
    </w:r>
    <w:r>
      <w:rPr>
        <w:sz w:val="20"/>
        <w:szCs w:val="20"/>
      </w:rPr>
      <w:t>disciplinarkolegija</w:t>
    </w:r>
    <w:r w:rsidRPr="00C43182">
      <w:rPr>
        <w:sz w:val="20"/>
        <w:szCs w:val="20"/>
      </w:rPr>
      <w:t xml:space="preserve">; Likumprojekta „Grozījumi </w:t>
    </w:r>
    <w:r>
      <w:rPr>
        <w:sz w:val="20"/>
        <w:szCs w:val="20"/>
      </w:rPr>
      <w:t>Tiesnešu disciplinārkolēģijas atbildības likumā</w:t>
    </w:r>
    <w:r w:rsidRPr="00C43182">
      <w:rPr>
        <w:color w:val="000000"/>
        <w:sz w:val="20"/>
        <w:szCs w:val="20"/>
      </w:rPr>
      <w:t>”</w:t>
    </w:r>
    <w:r w:rsidRPr="00C43182">
      <w:rPr>
        <w:rStyle w:val="Strong"/>
        <w:sz w:val="20"/>
        <w:szCs w:val="20"/>
      </w:rPr>
      <w:t xml:space="preserve"> </w:t>
    </w:r>
    <w:r w:rsidRPr="00C43182">
      <w:rPr>
        <w:bCs/>
        <w:sz w:val="20"/>
        <w:szCs w:val="20"/>
      </w:rPr>
      <w:t xml:space="preserve">sākotnējās ietekmes novērtējuma </w:t>
    </w:r>
    <w:smartTag w:uri="schemas-tilde-lv/tildestengine" w:element="veidnes">
      <w:smartTagPr>
        <w:attr w:name="id" w:val="-1"/>
        <w:attr w:name="baseform" w:val="ziņojums"/>
        <w:attr w:name="text" w:val="ziņojums"/>
      </w:smartTagPr>
      <w:r w:rsidRPr="00C43182">
        <w:rPr>
          <w:bCs/>
          <w:sz w:val="20"/>
          <w:szCs w:val="20"/>
        </w:rPr>
        <w:t>ziņojums</w:t>
      </w:r>
    </w:smartTag>
    <w:r w:rsidRPr="00C43182">
      <w:rPr>
        <w:bCs/>
        <w:sz w:val="20"/>
        <w:szCs w:val="20"/>
      </w:rPr>
      <w:t xml:space="preserve"> (anotācija)</w:t>
    </w:r>
  </w:p>
  <w:p w:rsidR="004F3883" w:rsidRPr="00C43182" w:rsidRDefault="004F3883" w:rsidP="00795827">
    <w:pPr>
      <w:pStyle w:val="NormalWeb"/>
      <w:spacing w:before="0" w:beforeAutospacing="0" w:after="0" w:afterAutospacing="0"/>
      <w:rPr>
        <w:b/>
        <w:bCs/>
        <w:sz w:val="20"/>
        <w:szCs w:val="20"/>
      </w:rPr>
    </w:pPr>
  </w:p>
  <w:p w:rsidR="004F3883" w:rsidRDefault="004F388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883" w:rsidRDefault="004F3883" w:rsidP="004014C9">
      <w:r>
        <w:separator/>
      </w:r>
    </w:p>
  </w:footnote>
  <w:footnote w:type="continuationSeparator" w:id="0">
    <w:p w:rsidR="004F3883" w:rsidRDefault="004F3883" w:rsidP="004014C9">
      <w:r>
        <w:continuationSeparator/>
      </w:r>
    </w:p>
  </w:footnote>
  <w:footnote w:id="1">
    <w:p w:rsidR="004F3883" w:rsidRPr="000D6EFB" w:rsidRDefault="004F3883" w:rsidP="000D6EFB">
      <w:pPr>
        <w:pStyle w:val="BodyText2"/>
        <w:jc w:val="left"/>
        <w:rPr>
          <w:bCs/>
          <w:sz w:val="24"/>
        </w:rPr>
      </w:pPr>
      <w:r>
        <w:rPr>
          <w:rStyle w:val="FootnoteReference"/>
        </w:rPr>
        <w:footnoteRef/>
      </w:r>
      <w:r>
        <w:t xml:space="preserve"> Recommendation no.R (94)12 of the Committee if Ministers to Member States on independence, efficiency and role of </w:t>
      </w:r>
      <w:r w:rsidRPr="000D6EFB">
        <w:t xml:space="preserve">judges </w:t>
      </w:r>
      <w:r w:rsidRPr="000D6EFB">
        <w:rPr>
          <w:bCs/>
          <w:iCs/>
        </w:rPr>
        <w:t>(Adopted by the Committee of Ministers on 13 October 1994</w:t>
      </w:r>
      <w:r w:rsidRPr="000D6EFB">
        <w:rPr>
          <w:bCs/>
        </w:rPr>
        <w:t xml:space="preserve"> </w:t>
      </w:r>
      <w:r w:rsidRPr="000D6EFB">
        <w:rPr>
          <w:bCs/>
          <w:iCs/>
        </w:rPr>
        <w:t>at the 516th meeting of the Ministers' Deputies)</w:t>
      </w:r>
      <w:r>
        <w:rPr>
          <w:bCs/>
          <w:iCs/>
        </w:rPr>
        <w:t xml:space="preserve"> 44.punkts.</w:t>
      </w:r>
    </w:p>
  </w:footnote>
  <w:footnote w:id="2">
    <w:p w:rsidR="004F3883" w:rsidRDefault="004F3883">
      <w:pPr>
        <w:pStyle w:val="FootnoteText"/>
      </w:pPr>
      <w:r w:rsidRPr="00827DC2">
        <w:rPr>
          <w:rStyle w:val="FootnoteReference"/>
          <w:lang w:val="en-US"/>
        </w:rPr>
        <w:footnoteRef/>
      </w:r>
      <w:r w:rsidRPr="00827DC2">
        <w:rPr>
          <w:lang w:val="en-US"/>
        </w:rPr>
        <w:t xml:space="preserve"> Opinion no.3 of the Consultative Council of European Judges (CCJE) to the attention of the Committee of Ministers of the Council of Europe on the principles and rules governing judges’ Professional conduct, in particular ethics, incompatible behavior and impartiality</w:t>
      </w:r>
      <w:r>
        <w:t>. 71.paragrāfs.</w:t>
      </w:r>
    </w:p>
  </w:footnote>
  <w:footnote w:id="3">
    <w:p w:rsidR="004F3883" w:rsidRPr="004F3883" w:rsidRDefault="004F3883">
      <w:pPr>
        <w:pStyle w:val="FootnoteText"/>
      </w:pPr>
      <w:r w:rsidRPr="004F3883">
        <w:rPr>
          <w:rStyle w:val="FootnoteReference"/>
        </w:rPr>
        <w:footnoteRef/>
      </w:r>
      <w:r w:rsidRPr="004F3883">
        <w:t xml:space="preserve"> Saskaņā ar CEPEJ </w:t>
      </w:r>
      <w:r>
        <w:t>(</w:t>
      </w:r>
      <w:r w:rsidRPr="003C4A78">
        <w:rPr>
          <w:lang w:val="en-US"/>
        </w:rPr>
        <w:t>the European Commission for the Efficiency of Justice</w:t>
      </w:r>
      <w:r>
        <w:t>) apkopotajiem datiem.</w:t>
      </w:r>
    </w:p>
  </w:footnote>
  <w:footnote w:id="4">
    <w:p w:rsidR="004F3883" w:rsidRDefault="004F3883">
      <w:pPr>
        <w:pStyle w:val="FootnoteText"/>
      </w:pPr>
      <w:r>
        <w:rPr>
          <w:rStyle w:val="FootnoteReference"/>
        </w:rPr>
        <w:footnoteRef/>
      </w:r>
      <w:r>
        <w:t xml:space="preserve"> </w:t>
      </w:r>
      <w:r w:rsidRPr="004F3883">
        <w:t xml:space="preserve">Saskaņā ar CEPEJ </w:t>
      </w:r>
      <w:r>
        <w:t>(</w:t>
      </w:r>
      <w:r w:rsidRPr="006A51EF">
        <w:rPr>
          <w:lang w:val="en-US"/>
        </w:rPr>
        <w:t>the European Commission for the Efficiency of Justice</w:t>
      </w:r>
      <w:r>
        <w:t>) apkopotajiem datiem.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71353"/>
      <w:docPartObj>
        <w:docPartGallery w:val="Page Numbers (Top of Page)"/>
        <w:docPartUnique/>
      </w:docPartObj>
    </w:sdtPr>
    <w:sdtContent>
      <w:p w:rsidR="004F3883" w:rsidRDefault="001D625F" w:rsidP="00795827">
        <w:pPr>
          <w:pStyle w:val="Header"/>
          <w:jc w:val="center"/>
        </w:pPr>
        <w:fldSimple w:instr=" PAGE   \* MERGEFORMAT ">
          <w:r w:rsidR="00BE4F68">
            <w:rPr>
              <w:noProof/>
            </w:rPr>
            <w:t>4</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D3846"/>
    <w:multiLevelType w:val="hybridMultilevel"/>
    <w:tmpl w:val="2096A5EE"/>
    <w:lvl w:ilvl="0" w:tplc="04260001">
      <w:start w:val="1"/>
      <w:numFmt w:val="bullet"/>
      <w:lvlText w:val=""/>
      <w:lvlJc w:val="left"/>
      <w:pPr>
        <w:ind w:left="1352" w:hanging="360"/>
      </w:pPr>
      <w:rPr>
        <w:rFonts w:ascii="Symbol" w:hAnsi="Symbol" w:hint="default"/>
      </w:rPr>
    </w:lvl>
    <w:lvl w:ilvl="1" w:tplc="04260003">
      <w:start w:val="1"/>
      <w:numFmt w:val="decimal"/>
      <w:lvlText w:val="%2."/>
      <w:lvlJc w:val="left"/>
      <w:pPr>
        <w:tabs>
          <w:tab w:val="num" w:pos="2432"/>
        </w:tabs>
        <w:ind w:left="2432" w:hanging="360"/>
      </w:pPr>
    </w:lvl>
    <w:lvl w:ilvl="2" w:tplc="04260005">
      <w:start w:val="1"/>
      <w:numFmt w:val="decimal"/>
      <w:lvlText w:val="%3."/>
      <w:lvlJc w:val="left"/>
      <w:pPr>
        <w:tabs>
          <w:tab w:val="num" w:pos="3152"/>
        </w:tabs>
        <w:ind w:left="3152" w:hanging="360"/>
      </w:pPr>
    </w:lvl>
    <w:lvl w:ilvl="3" w:tplc="04260001">
      <w:start w:val="1"/>
      <w:numFmt w:val="decimal"/>
      <w:lvlText w:val="%4."/>
      <w:lvlJc w:val="left"/>
      <w:pPr>
        <w:tabs>
          <w:tab w:val="num" w:pos="3872"/>
        </w:tabs>
        <w:ind w:left="3872" w:hanging="360"/>
      </w:pPr>
    </w:lvl>
    <w:lvl w:ilvl="4" w:tplc="04260003">
      <w:start w:val="1"/>
      <w:numFmt w:val="decimal"/>
      <w:lvlText w:val="%5."/>
      <w:lvlJc w:val="left"/>
      <w:pPr>
        <w:tabs>
          <w:tab w:val="num" w:pos="4592"/>
        </w:tabs>
        <w:ind w:left="4592" w:hanging="360"/>
      </w:pPr>
    </w:lvl>
    <w:lvl w:ilvl="5" w:tplc="04260005">
      <w:start w:val="1"/>
      <w:numFmt w:val="decimal"/>
      <w:lvlText w:val="%6."/>
      <w:lvlJc w:val="left"/>
      <w:pPr>
        <w:tabs>
          <w:tab w:val="num" w:pos="5312"/>
        </w:tabs>
        <w:ind w:left="5312" w:hanging="360"/>
      </w:pPr>
    </w:lvl>
    <w:lvl w:ilvl="6" w:tplc="04260001">
      <w:start w:val="1"/>
      <w:numFmt w:val="decimal"/>
      <w:lvlText w:val="%7."/>
      <w:lvlJc w:val="left"/>
      <w:pPr>
        <w:tabs>
          <w:tab w:val="num" w:pos="6032"/>
        </w:tabs>
        <w:ind w:left="6032" w:hanging="360"/>
      </w:pPr>
    </w:lvl>
    <w:lvl w:ilvl="7" w:tplc="04260003">
      <w:start w:val="1"/>
      <w:numFmt w:val="decimal"/>
      <w:lvlText w:val="%8."/>
      <w:lvlJc w:val="left"/>
      <w:pPr>
        <w:tabs>
          <w:tab w:val="num" w:pos="6752"/>
        </w:tabs>
        <w:ind w:left="6752" w:hanging="360"/>
      </w:pPr>
    </w:lvl>
    <w:lvl w:ilvl="8" w:tplc="04260005">
      <w:start w:val="1"/>
      <w:numFmt w:val="decimal"/>
      <w:lvlText w:val="%9."/>
      <w:lvlJc w:val="left"/>
      <w:pPr>
        <w:tabs>
          <w:tab w:val="num" w:pos="7472"/>
        </w:tabs>
        <w:ind w:left="7472" w:hanging="360"/>
      </w:pPr>
    </w:lvl>
  </w:abstractNum>
  <w:abstractNum w:abstractNumId="1">
    <w:nsid w:val="1B2E744B"/>
    <w:multiLevelType w:val="hybridMultilevel"/>
    <w:tmpl w:val="EA52D11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413695E"/>
    <w:multiLevelType w:val="hybridMultilevel"/>
    <w:tmpl w:val="5B761E1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9DA022D"/>
    <w:multiLevelType w:val="hybridMultilevel"/>
    <w:tmpl w:val="996AF6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B4BBA"/>
    <w:rsid w:val="0006363F"/>
    <w:rsid w:val="00080D2A"/>
    <w:rsid w:val="000A275A"/>
    <w:rsid w:val="000B0B81"/>
    <w:rsid w:val="000C2584"/>
    <w:rsid w:val="000C46C4"/>
    <w:rsid w:val="000D205E"/>
    <w:rsid w:val="000D6EFB"/>
    <w:rsid w:val="000E59A6"/>
    <w:rsid w:val="00110AF7"/>
    <w:rsid w:val="001255FF"/>
    <w:rsid w:val="00163D30"/>
    <w:rsid w:val="00183BFC"/>
    <w:rsid w:val="00197180"/>
    <w:rsid w:val="001B0A51"/>
    <w:rsid w:val="001D625F"/>
    <w:rsid w:val="001F17A0"/>
    <w:rsid w:val="00204A4F"/>
    <w:rsid w:val="0021187A"/>
    <w:rsid w:val="0021717E"/>
    <w:rsid w:val="002173AE"/>
    <w:rsid w:val="00221FD0"/>
    <w:rsid w:val="00225D74"/>
    <w:rsid w:val="00226172"/>
    <w:rsid w:val="002374ED"/>
    <w:rsid w:val="002527F0"/>
    <w:rsid w:val="00272654"/>
    <w:rsid w:val="00286447"/>
    <w:rsid w:val="002A36E5"/>
    <w:rsid w:val="002D534E"/>
    <w:rsid w:val="00307E0E"/>
    <w:rsid w:val="00316014"/>
    <w:rsid w:val="003178F5"/>
    <w:rsid w:val="00327E7A"/>
    <w:rsid w:val="00332F56"/>
    <w:rsid w:val="00333D89"/>
    <w:rsid w:val="00335C2B"/>
    <w:rsid w:val="00344E3F"/>
    <w:rsid w:val="00371A4B"/>
    <w:rsid w:val="00375D16"/>
    <w:rsid w:val="003840FD"/>
    <w:rsid w:val="003B1E97"/>
    <w:rsid w:val="003B259C"/>
    <w:rsid w:val="003B3B44"/>
    <w:rsid w:val="003B6B32"/>
    <w:rsid w:val="003C4A78"/>
    <w:rsid w:val="003C5E0D"/>
    <w:rsid w:val="003E37BD"/>
    <w:rsid w:val="004014C9"/>
    <w:rsid w:val="00422B8F"/>
    <w:rsid w:val="00434044"/>
    <w:rsid w:val="00451560"/>
    <w:rsid w:val="0046300E"/>
    <w:rsid w:val="00485BC7"/>
    <w:rsid w:val="00493707"/>
    <w:rsid w:val="004B5F21"/>
    <w:rsid w:val="004C208D"/>
    <w:rsid w:val="004C2B0B"/>
    <w:rsid w:val="004C2CF3"/>
    <w:rsid w:val="004D53C1"/>
    <w:rsid w:val="004E0E73"/>
    <w:rsid w:val="004F3883"/>
    <w:rsid w:val="0050193C"/>
    <w:rsid w:val="005069AC"/>
    <w:rsid w:val="0051283B"/>
    <w:rsid w:val="00513B20"/>
    <w:rsid w:val="005265DD"/>
    <w:rsid w:val="005435BA"/>
    <w:rsid w:val="0056313D"/>
    <w:rsid w:val="00574243"/>
    <w:rsid w:val="005757F8"/>
    <w:rsid w:val="00580962"/>
    <w:rsid w:val="005A63FB"/>
    <w:rsid w:val="005C0EBE"/>
    <w:rsid w:val="005D7852"/>
    <w:rsid w:val="005E73AB"/>
    <w:rsid w:val="005E789E"/>
    <w:rsid w:val="005F6514"/>
    <w:rsid w:val="0061062A"/>
    <w:rsid w:val="00610AAD"/>
    <w:rsid w:val="00614473"/>
    <w:rsid w:val="00617531"/>
    <w:rsid w:val="00620F5B"/>
    <w:rsid w:val="00631C7A"/>
    <w:rsid w:val="006506F4"/>
    <w:rsid w:val="00666FCF"/>
    <w:rsid w:val="00672839"/>
    <w:rsid w:val="00673C8B"/>
    <w:rsid w:val="006A51EF"/>
    <w:rsid w:val="006C3F74"/>
    <w:rsid w:val="006C7072"/>
    <w:rsid w:val="006E1335"/>
    <w:rsid w:val="006E56AE"/>
    <w:rsid w:val="006F48DF"/>
    <w:rsid w:val="00722CC2"/>
    <w:rsid w:val="00743974"/>
    <w:rsid w:val="00751D7E"/>
    <w:rsid w:val="0075742C"/>
    <w:rsid w:val="00760BE7"/>
    <w:rsid w:val="00770C79"/>
    <w:rsid w:val="00773F96"/>
    <w:rsid w:val="00794816"/>
    <w:rsid w:val="00795827"/>
    <w:rsid w:val="007A0223"/>
    <w:rsid w:val="007A261C"/>
    <w:rsid w:val="007A348C"/>
    <w:rsid w:val="007D786D"/>
    <w:rsid w:val="007E66BB"/>
    <w:rsid w:val="007F45E0"/>
    <w:rsid w:val="008037B2"/>
    <w:rsid w:val="00814351"/>
    <w:rsid w:val="00815992"/>
    <w:rsid w:val="00825B63"/>
    <w:rsid w:val="00827DC2"/>
    <w:rsid w:val="00840156"/>
    <w:rsid w:val="00852C8E"/>
    <w:rsid w:val="008A24CE"/>
    <w:rsid w:val="008B2B47"/>
    <w:rsid w:val="008B4BBA"/>
    <w:rsid w:val="008B4D66"/>
    <w:rsid w:val="008B73BF"/>
    <w:rsid w:val="008C5D77"/>
    <w:rsid w:val="008E112E"/>
    <w:rsid w:val="00902EEF"/>
    <w:rsid w:val="00912E37"/>
    <w:rsid w:val="0091317A"/>
    <w:rsid w:val="009137A2"/>
    <w:rsid w:val="009158BD"/>
    <w:rsid w:val="009207B4"/>
    <w:rsid w:val="009249CC"/>
    <w:rsid w:val="00933D38"/>
    <w:rsid w:val="009351AA"/>
    <w:rsid w:val="009354B2"/>
    <w:rsid w:val="0095052D"/>
    <w:rsid w:val="009751BD"/>
    <w:rsid w:val="00977BD7"/>
    <w:rsid w:val="00986729"/>
    <w:rsid w:val="009A1C13"/>
    <w:rsid w:val="009A774D"/>
    <w:rsid w:val="009E0A87"/>
    <w:rsid w:val="009F02F0"/>
    <w:rsid w:val="009F07EA"/>
    <w:rsid w:val="009F3BAB"/>
    <w:rsid w:val="009F709D"/>
    <w:rsid w:val="00A4552E"/>
    <w:rsid w:val="00A46DED"/>
    <w:rsid w:val="00A51C39"/>
    <w:rsid w:val="00A53040"/>
    <w:rsid w:val="00A55E91"/>
    <w:rsid w:val="00A805E5"/>
    <w:rsid w:val="00A86D5E"/>
    <w:rsid w:val="00A90D3F"/>
    <w:rsid w:val="00A9168B"/>
    <w:rsid w:val="00AB3C08"/>
    <w:rsid w:val="00AB6C79"/>
    <w:rsid w:val="00AC27C9"/>
    <w:rsid w:val="00AD60C7"/>
    <w:rsid w:val="00AF622A"/>
    <w:rsid w:val="00B07887"/>
    <w:rsid w:val="00B22ED5"/>
    <w:rsid w:val="00B26876"/>
    <w:rsid w:val="00B63952"/>
    <w:rsid w:val="00BA7E38"/>
    <w:rsid w:val="00BB3D77"/>
    <w:rsid w:val="00BC3204"/>
    <w:rsid w:val="00BD1A30"/>
    <w:rsid w:val="00BD1B47"/>
    <w:rsid w:val="00BD31EA"/>
    <w:rsid w:val="00BE32FE"/>
    <w:rsid w:val="00BE4E18"/>
    <w:rsid w:val="00BE4F68"/>
    <w:rsid w:val="00BF110F"/>
    <w:rsid w:val="00C23A6B"/>
    <w:rsid w:val="00C27732"/>
    <w:rsid w:val="00C3551D"/>
    <w:rsid w:val="00C54D15"/>
    <w:rsid w:val="00C87CF4"/>
    <w:rsid w:val="00C90E14"/>
    <w:rsid w:val="00C92F30"/>
    <w:rsid w:val="00CA0243"/>
    <w:rsid w:val="00CA5F4A"/>
    <w:rsid w:val="00CB1780"/>
    <w:rsid w:val="00CC094E"/>
    <w:rsid w:val="00CC1C22"/>
    <w:rsid w:val="00CC3006"/>
    <w:rsid w:val="00CC4DE1"/>
    <w:rsid w:val="00CD0AC5"/>
    <w:rsid w:val="00CD4E98"/>
    <w:rsid w:val="00CD7D04"/>
    <w:rsid w:val="00CE33A0"/>
    <w:rsid w:val="00CF0DC4"/>
    <w:rsid w:val="00D06F8D"/>
    <w:rsid w:val="00D07536"/>
    <w:rsid w:val="00D11F53"/>
    <w:rsid w:val="00D16476"/>
    <w:rsid w:val="00D22BE7"/>
    <w:rsid w:val="00D313A8"/>
    <w:rsid w:val="00D533ED"/>
    <w:rsid w:val="00D651B3"/>
    <w:rsid w:val="00D72247"/>
    <w:rsid w:val="00D72696"/>
    <w:rsid w:val="00D82450"/>
    <w:rsid w:val="00D94138"/>
    <w:rsid w:val="00DC684E"/>
    <w:rsid w:val="00DC6E28"/>
    <w:rsid w:val="00DF2050"/>
    <w:rsid w:val="00DF4568"/>
    <w:rsid w:val="00E131FC"/>
    <w:rsid w:val="00E16BCB"/>
    <w:rsid w:val="00E1764F"/>
    <w:rsid w:val="00E55826"/>
    <w:rsid w:val="00E559A2"/>
    <w:rsid w:val="00E76AD7"/>
    <w:rsid w:val="00E96B3E"/>
    <w:rsid w:val="00EA07CB"/>
    <w:rsid w:val="00EA577F"/>
    <w:rsid w:val="00EB198E"/>
    <w:rsid w:val="00EB59C4"/>
    <w:rsid w:val="00EB77B3"/>
    <w:rsid w:val="00EF1383"/>
    <w:rsid w:val="00EF75CA"/>
    <w:rsid w:val="00F04904"/>
    <w:rsid w:val="00F227B0"/>
    <w:rsid w:val="00F236FB"/>
    <w:rsid w:val="00F25B78"/>
    <w:rsid w:val="00F35B4F"/>
    <w:rsid w:val="00F5091F"/>
    <w:rsid w:val="00F5181E"/>
    <w:rsid w:val="00F5443E"/>
    <w:rsid w:val="00F546AB"/>
    <w:rsid w:val="00F611BF"/>
    <w:rsid w:val="00F77280"/>
    <w:rsid w:val="00F77E79"/>
    <w:rsid w:val="00F96CF7"/>
    <w:rsid w:val="00F976B3"/>
    <w:rsid w:val="00FC4064"/>
    <w:rsid w:val="00FC6D7B"/>
    <w:rsid w:val="00FD213C"/>
    <w:rsid w:val="00FD6CE1"/>
    <w:rsid w:val="00FF168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18"/>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BBA"/>
    <w:pPr>
      <w:spacing w:after="0" w:line="240" w:lineRule="auto"/>
    </w:pPr>
    <w:rPr>
      <w:rFonts w:eastAsia="Times New Roman"/>
      <w:szCs w:val="24"/>
      <w:lang w:eastAsia="lv-LV"/>
    </w:rPr>
  </w:style>
  <w:style w:type="paragraph" w:styleId="Heading5">
    <w:name w:val="heading 5"/>
    <w:basedOn w:val="Normal"/>
    <w:next w:val="Normal"/>
    <w:link w:val="Heading5Char"/>
    <w:unhideWhenUsed/>
    <w:qFormat/>
    <w:rsid w:val="00226172"/>
    <w:pPr>
      <w:keepNext/>
      <w:jc w:val="both"/>
      <w:outlineLvl w:val="4"/>
    </w:pPr>
    <w:rPr>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8B4BBA"/>
    <w:pPr>
      <w:spacing w:before="100" w:beforeAutospacing="1" w:after="100" w:afterAutospacing="1"/>
    </w:pPr>
  </w:style>
  <w:style w:type="paragraph" w:customStyle="1" w:styleId="naisf">
    <w:name w:val="naisf"/>
    <w:basedOn w:val="Normal"/>
    <w:rsid w:val="008B4BBA"/>
    <w:pPr>
      <w:spacing w:before="100" w:beforeAutospacing="1" w:after="100" w:afterAutospacing="1"/>
    </w:pPr>
  </w:style>
  <w:style w:type="paragraph" w:customStyle="1" w:styleId="naiskr">
    <w:name w:val="naiskr"/>
    <w:basedOn w:val="Normal"/>
    <w:rsid w:val="008B4BBA"/>
    <w:pPr>
      <w:spacing w:before="100" w:beforeAutospacing="1" w:after="100" w:afterAutospacing="1"/>
    </w:pPr>
  </w:style>
  <w:style w:type="paragraph" w:styleId="NormalWeb">
    <w:name w:val="Normal (Web)"/>
    <w:basedOn w:val="Normal"/>
    <w:uiPriority w:val="99"/>
    <w:rsid w:val="008B4BBA"/>
    <w:pPr>
      <w:spacing w:before="100" w:beforeAutospacing="1" w:after="100" w:afterAutospacing="1"/>
    </w:pPr>
  </w:style>
  <w:style w:type="paragraph" w:styleId="Header">
    <w:name w:val="header"/>
    <w:basedOn w:val="Normal"/>
    <w:link w:val="HeaderChar"/>
    <w:uiPriority w:val="99"/>
    <w:unhideWhenUsed/>
    <w:rsid w:val="008B4BBA"/>
    <w:pPr>
      <w:tabs>
        <w:tab w:val="center" w:pos="4153"/>
        <w:tab w:val="right" w:pos="8306"/>
      </w:tabs>
    </w:pPr>
  </w:style>
  <w:style w:type="character" w:customStyle="1" w:styleId="HeaderChar">
    <w:name w:val="Header Char"/>
    <w:basedOn w:val="DefaultParagraphFont"/>
    <w:link w:val="Header"/>
    <w:uiPriority w:val="99"/>
    <w:rsid w:val="008B4BBA"/>
    <w:rPr>
      <w:rFonts w:eastAsia="Times New Roman"/>
      <w:szCs w:val="24"/>
      <w:lang w:eastAsia="lv-LV"/>
    </w:rPr>
  </w:style>
  <w:style w:type="paragraph" w:styleId="Footer">
    <w:name w:val="footer"/>
    <w:basedOn w:val="Normal"/>
    <w:link w:val="FooterChar"/>
    <w:unhideWhenUsed/>
    <w:rsid w:val="008B4BBA"/>
    <w:pPr>
      <w:tabs>
        <w:tab w:val="center" w:pos="4153"/>
        <w:tab w:val="right" w:pos="8306"/>
      </w:tabs>
    </w:pPr>
  </w:style>
  <w:style w:type="character" w:customStyle="1" w:styleId="FooterChar">
    <w:name w:val="Footer Char"/>
    <w:basedOn w:val="DefaultParagraphFont"/>
    <w:link w:val="Footer"/>
    <w:rsid w:val="008B4BBA"/>
    <w:rPr>
      <w:rFonts w:eastAsia="Times New Roman"/>
      <w:szCs w:val="24"/>
      <w:lang w:eastAsia="lv-LV"/>
    </w:rPr>
  </w:style>
  <w:style w:type="character" w:styleId="Strong">
    <w:name w:val="Strong"/>
    <w:basedOn w:val="DefaultParagraphFont"/>
    <w:uiPriority w:val="22"/>
    <w:qFormat/>
    <w:rsid w:val="008B4BBA"/>
    <w:rPr>
      <w:b/>
      <w:bCs/>
    </w:rPr>
  </w:style>
  <w:style w:type="paragraph" w:styleId="ListParagraph">
    <w:name w:val="List Paragraph"/>
    <w:basedOn w:val="Normal"/>
    <w:uiPriority w:val="34"/>
    <w:qFormat/>
    <w:rsid w:val="008B4BBA"/>
    <w:pPr>
      <w:ind w:left="720"/>
    </w:pPr>
    <w:rPr>
      <w:rFonts w:eastAsia="Calibri"/>
    </w:rPr>
  </w:style>
  <w:style w:type="character" w:styleId="Hyperlink">
    <w:name w:val="Hyperlink"/>
    <w:basedOn w:val="DefaultParagraphFont"/>
    <w:unhideWhenUsed/>
    <w:rsid w:val="008B4BBA"/>
    <w:rPr>
      <w:color w:val="0000FF"/>
      <w:u w:val="single"/>
    </w:rPr>
  </w:style>
  <w:style w:type="paragraph" w:styleId="BalloonText">
    <w:name w:val="Balloon Text"/>
    <w:basedOn w:val="Normal"/>
    <w:link w:val="BalloonTextChar"/>
    <w:uiPriority w:val="99"/>
    <w:semiHidden/>
    <w:unhideWhenUsed/>
    <w:rsid w:val="004014C9"/>
    <w:rPr>
      <w:rFonts w:ascii="Tahoma" w:hAnsi="Tahoma" w:cs="Tahoma"/>
      <w:sz w:val="16"/>
      <w:szCs w:val="16"/>
    </w:rPr>
  </w:style>
  <w:style w:type="character" w:customStyle="1" w:styleId="BalloonTextChar">
    <w:name w:val="Balloon Text Char"/>
    <w:basedOn w:val="DefaultParagraphFont"/>
    <w:link w:val="BalloonText"/>
    <w:uiPriority w:val="99"/>
    <w:semiHidden/>
    <w:rsid w:val="004014C9"/>
    <w:rPr>
      <w:rFonts w:ascii="Tahoma" w:eastAsia="Times New Roman" w:hAnsi="Tahoma" w:cs="Tahoma"/>
      <w:sz w:val="16"/>
      <w:szCs w:val="16"/>
      <w:lang w:eastAsia="lv-LV"/>
    </w:rPr>
  </w:style>
  <w:style w:type="character" w:customStyle="1" w:styleId="Heading5Char">
    <w:name w:val="Heading 5 Char"/>
    <w:basedOn w:val="DefaultParagraphFont"/>
    <w:link w:val="Heading5"/>
    <w:rsid w:val="00226172"/>
    <w:rPr>
      <w:rFonts w:eastAsia="Times New Roman"/>
      <w:b/>
      <w:bCs/>
      <w:sz w:val="28"/>
      <w:szCs w:val="24"/>
    </w:rPr>
  </w:style>
  <w:style w:type="table" w:styleId="TableGrid">
    <w:name w:val="Table Grid"/>
    <w:basedOn w:val="TableNormal"/>
    <w:uiPriority w:val="59"/>
    <w:rsid w:val="00751D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91317A"/>
    <w:rPr>
      <w:sz w:val="20"/>
      <w:szCs w:val="20"/>
    </w:rPr>
  </w:style>
  <w:style w:type="character" w:customStyle="1" w:styleId="FootnoteTextChar">
    <w:name w:val="Footnote Text Char"/>
    <w:basedOn w:val="DefaultParagraphFont"/>
    <w:link w:val="FootnoteText"/>
    <w:uiPriority w:val="99"/>
    <w:semiHidden/>
    <w:rsid w:val="0091317A"/>
    <w:rPr>
      <w:rFonts w:eastAsia="Times New Roman"/>
      <w:sz w:val="20"/>
      <w:szCs w:val="20"/>
      <w:lang w:eastAsia="lv-LV"/>
    </w:rPr>
  </w:style>
  <w:style w:type="character" w:styleId="FootnoteReference">
    <w:name w:val="footnote reference"/>
    <w:basedOn w:val="DefaultParagraphFont"/>
    <w:uiPriority w:val="99"/>
    <w:semiHidden/>
    <w:unhideWhenUsed/>
    <w:rsid w:val="0091317A"/>
    <w:rPr>
      <w:vertAlign w:val="superscript"/>
    </w:rPr>
  </w:style>
  <w:style w:type="paragraph" w:styleId="BodyText2">
    <w:name w:val="Body Text 2"/>
    <w:basedOn w:val="Normal"/>
    <w:link w:val="BodyText2Char"/>
    <w:rsid w:val="00827DC2"/>
    <w:pPr>
      <w:jc w:val="center"/>
    </w:pPr>
    <w:rPr>
      <w:sz w:val="20"/>
      <w:lang w:val="en-US" w:eastAsia="en-US"/>
    </w:rPr>
  </w:style>
  <w:style w:type="character" w:customStyle="1" w:styleId="BodyText2Char">
    <w:name w:val="Body Text 2 Char"/>
    <w:basedOn w:val="DefaultParagraphFont"/>
    <w:link w:val="BodyText2"/>
    <w:rsid w:val="00827DC2"/>
    <w:rPr>
      <w:rFonts w:eastAsia="Times New Roman"/>
      <w:sz w:val="20"/>
      <w:szCs w:val="24"/>
      <w:lang w:val="en-US"/>
    </w:rPr>
  </w:style>
  <w:style w:type="character" w:styleId="CommentReference">
    <w:name w:val="annotation reference"/>
    <w:basedOn w:val="DefaultParagraphFont"/>
    <w:uiPriority w:val="99"/>
    <w:semiHidden/>
    <w:unhideWhenUsed/>
    <w:rsid w:val="00FD213C"/>
    <w:rPr>
      <w:sz w:val="16"/>
      <w:szCs w:val="16"/>
    </w:rPr>
  </w:style>
  <w:style w:type="paragraph" w:styleId="CommentText">
    <w:name w:val="annotation text"/>
    <w:basedOn w:val="Normal"/>
    <w:link w:val="CommentTextChar"/>
    <w:uiPriority w:val="99"/>
    <w:semiHidden/>
    <w:unhideWhenUsed/>
    <w:rsid w:val="00FD213C"/>
    <w:rPr>
      <w:sz w:val="20"/>
      <w:szCs w:val="20"/>
    </w:rPr>
  </w:style>
  <w:style w:type="character" w:customStyle="1" w:styleId="CommentTextChar">
    <w:name w:val="Comment Text Char"/>
    <w:basedOn w:val="DefaultParagraphFont"/>
    <w:link w:val="CommentText"/>
    <w:uiPriority w:val="99"/>
    <w:semiHidden/>
    <w:rsid w:val="00FD213C"/>
    <w:rPr>
      <w:rFonts w:eastAsia="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D213C"/>
    <w:rPr>
      <w:b/>
      <w:bCs/>
    </w:rPr>
  </w:style>
  <w:style w:type="character" w:customStyle="1" w:styleId="CommentSubjectChar">
    <w:name w:val="Comment Subject Char"/>
    <w:basedOn w:val="CommentTextChar"/>
    <w:link w:val="CommentSubject"/>
    <w:uiPriority w:val="99"/>
    <w:semiHidden/>
    <w:rsid w:val="00FD213C"/>
    <w:rPr>
      <w:b/>
      <w:bCs/>
    </w:rPr>
  </w:style>
</w:styles>
</file>

<file path=word/webSettings.xml><?xml version="1.0" encoding="utf-8"?>
<w:webSettings xmlns:r="http://schemas.openxmlformats.org/officeDocument/2006/relationships" xmlns:w="http://schemas.openxmlformats.org/wordprocessingml/2006/main">
  <w:divs>
    <w:div w:id="391586207">
      <w:bodyDiv w:val="1"/>
      <w:marLeft w:val="0"/>
      <w:marRight w:val="0"/>
      <w:marTop w:val="0"/>
      <w:marBottom w:val="0"/>
      <w:divBdr>
        <w:top w:val="none" w:sz="0" w:space="0" w:color="auto"/>
        <w:left w:val="none" w:sz="0" w:space="0" w:color="auto"/>
        <w:bottom w:val="none" w:sz="0" w:space="0" w:color="auto"/>
        <w:right w:val="none" w:sz="0" w:space="0" w:color="auto"/>
      </w:divBdr>
    </w:div>
    <w:div w:id="1251885278">
      <w:bodyDiv w:val="1"/>
      <w:marLeft w:val="0"/>
      <w:marRight w:val="0"/>
      <w:marTop w:val="0"/>
      <w:marBottom w:val="0"/>
      <w:divBdr>
        <w:top w:val="none" w:sz="0" w:space="0" w:color="auto"/>
        <w:left w:val="none" w:sz="0" w:space="0" w:color="auto"/>
        <w:bottom w:val="none" w:sz="0" w:space="0" w:color="auto"/>
        <w:right w:val="none" w:sz="0" w:space="0" w:color="auto"/>
      </w:divBdr>
    </w:div>
    <w:div w:id="1450932615">
      <w:bodyDiv w:val="1"/>
      <w:marLeft w:val="0"/>
      <w:marRight w:val="0"/>
      <w:marTop w:val="0"/>
      <w:marBottom w:val="0"/>
      <w:divBdr>
        <w:top w:val="none" w:sz="0" w:space="0" w:color="auto"/>
        <w:left w:val="none" w:sz="0" w:space="0" w:color="auto"/>
        <w:bottom w:val="none" w:sz="0" w:space="0" w:color="auto"/>
        <w:right w:val="none" w:sz="0" w:space="0" w:color="auto"/>
      </w:divBdr>
    </w:div>
    <w:div w:id="1937983450">
      <w:bodyDiv w:val="1"/>
      <w:marLeft w:val="0"/>
      <w:marRight w:val="0"/>
      <w:marTop w:val="0"/>
      <w:marBottom w:val="0"/>
      <w:divBdr>
        <w:top w:val="none" w:sz="0" w:space="0" w:color="auto"/>
        <w:left w:val="none" w:sz="0" w:space="0" w:color="auto"/>
        <w:bottom w:val="none" w:sz="0" w:space="0" w:color="auto"/>
        <w:right w:val="none" w:sz="0" w:space="0" w:color="auto"/>
      </w:divBdr>
    </w:div>
    <w:div w:id="204701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ksana.tjurina@t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nda.novozilova@t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6E5E2-012F-4F4C-99D3-8FFB7210B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940</Words>
  <Characters>7020</Characters>
  <Application>Microsoft Office Word</Application>
  <DocSecurity>0</DocSecurity>
  <Lines>226</Lines>
  <Paragraphs>122</Paragraphs>
  <ScaleCrop>false</ScaleCrop>
  <HeadingPairs>
    <vt:vector size="2" baseType="variant">
      <vt:variant>
        <vt:lpstr>Title</vt:lpstr>
      </vt:variant>
      <vt:variant>
        <vt:i4>1</vt:i4>
      </vt:variant>
    </vt:vector>
  </HeadingPairs>
  <TitlesOfParts>
    <vt:vector size="1" baseType="lpstr">
      <vt:lpstr>Grozījumi Tiesu izpildītāju likumā</vt:lpstr>
    </vt:vector>
  </TitlesOfParts>
  <Company>Tieslietu Ministrija</Company>
  <LinksUpToDate>false</LinksUpToDate>
  <CharactersWithSpaces>7838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Tiesnešu disciplinārās atbildības likumā” sākotnējās ietekmes novērtējuma ziņojums (anotācija)</dc:title>
  <dc:subject>sākotnējās ietekmes novērtējuma ziņojums (anotācija)</dc:subject>
  <dc:creator>oksana tjurina</dc:creator>
  <dc:description>oksana.tjurina@tm.gov.lv;
tel.nr. 67036833</dc:description>
  <cp:lastModifiedBy>Linda Novožilova</cp:lastModifiedBy>
  <cp:revision>13</cp:revision>
  <cp:lastPrinted>2011-05-31T06:55:00Z</cp:lastPrinted>
  <dcterms:created xsi:type="dcterms:W3CDTF">2011-06-13T11:09:00Z</dcterms:created>
  <dcterms:modified xsi:type="dcterms:W3CDTF">2011-06-13T11:38:00Z</dcterms:modified>
</cp:coreProperties>
</file>