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C9" w:rsidRPr="00B1068C" w:rsidRDefault="002606C9" w:rsidP="00826167">
      <w:pPr>
        <w:pStyle w:val="naislab"/>
        <w:spacing w:before="0" w:after="0"/>
        <w:jc w:val="center"/>
        <w:outlineLvl w:val="0"/>
        <w:rPr>
          <w:b/>
          <w:sz w:val="28"/>
          <w:szCs w:val="28"/>
        </w:rPr>
      </w:pPr>
      <w:bookmarkStart w:id="0" w:name="OLE_LINK1"/>
      <w:bookmarkStart w:id="1" w:name="OLE_LINK2"/>
      <w:r w:rsidRPr="00B1068C">
        <w:rPr>
          <w:b/>
          <w:sz w:val="28"/>
          <w:szCs w:val="28"/>
        </w:rPr>
        <w:t>Ministru kabineta noteikumu projekta</w:t>
      </w:r>
      <w:bookmarkEnd w:id="0"/>
      <w:bookmarkEnd w:id="1"/>
    </w:p>
    <w:p w:rsidR="008C5649" w:rsidRPr="00B1068C" w:rsidRDefault="002606C9" w:rsidP="00826167">
      <w:pPr>
        <w:pStyle w:val="BodyText"/>
        <w:ind w:firstLine="0"/>
        <w:rPr>
          <w:sz w:val="22"/>
          <w:szCs w:val="22"/>
        </w:rPr>
      </w:pPr>
      <w:r w:rsidRPr="00B1068C">
        <w:rPr>
          <w:szCs w:val="28"/>
        </w:rPr>
        <w:t xml:space="preserve"> „Centralizēto el</w:t>
      </w:r>
      <w:bookmarkStart w:id="2" w:name="OLE_LINK3"/>
      <w:bookmarkStart w:id="3" w:name="OLE_LINK4"/>
      <w:r w:rsidR="00AE03CF">
        <w:rPr>
          <w:szCs w:val="28"/>
        </w:rPr>
        <w:t>ektronisko iepirkumu noteikumi”</w:t>
      </w:r>
      <w:r w:rsidRPr="00B1068C">
        <w:rPr>
          <w:szCs w:val="28"/>
        </w:rPr>
        <w:t xml:space="preserve"> sākotnējās ietekmes novērtējuma ziņojums (anotācija)</w:t>
      </w:r>
      <w:bookmarkEnd w:id="2"/>
      <w:bookmarkEnd w:id="3"/>
    </w:p>
    <w:tbl>
      <w:tblPr>
        <w:tblpPr w:leftFromText="180" w:rightFromText="180" w:vertAnchor="text" w:horzAnchor="margin" w:tblpXSpec="center" w:tblpY="149"/>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4320"/>
        <w:gridCol w:w="5040"/>
      </w:tblGrid>
      <w:tr w:rsidR="00852042" w:rsidRPr="00B1068C" w:rsidTr="00364E00">
        <w:tc>
          <w:tcPr>
            <w:tcW w:w="9845" w:type="dxa"/>
            <w:gridSpan w:val="3"/>
            <w:vAlign w:val="center"/>
          </w:tcPr>
          <w:p w:rsidR="00852042" w:rsidRPr="00B1068C" w:rsidRDefault="00852042" w:rsidP="006C4607">
            <w:pPr>
              <w:pStyle w:val="naisnod"/>
              <w:spacing w:before="0" w:after="0"/>
            </w:pPr>
            <w:r w:rsidRPr="00B1068C">
              <w:t>I</w:t>
            </w:r>
            <w:r w:rsidR="000941C5" w:rsidRPr="00B1068C">
              <w:t>.</w:t>
            </w:r>
            <w:r w:rsidRPr="00B1068C">
              <w:t xml:space="preserve"> Tiesību akta </w:t>
            </w:r>
            <w:r w:rsidR="002E3FF4" w:rsidRPr="00B1068C">
              <w:t xml:space="preserve">projekta </w:t>
            </w:r>
            <w:r w:rsidRPr="00B1068C">
              <w:t>izstrādes nepieciešamība</w:t>
            </w:r>
          </w:p>
        </w:tc>
      </w:tr>
      <w:tr w:rsidR="00262E2B" w:rsidRPr="00B1068C" w:rsidTr="00725E9C">
        <w:trPr>
          <w:trHeight w:val="630"/>
        </w:trPr>
        <w:tc>
          <w:tcPr>
            <w:tcW w:w="485" w:type="dxa"/>
          </w:tcPr>
          <w:p w:rsidR="00262E2B" w:rsidRPr="00B1068C" w:rsidRDefault="00262E2B" w:rsidP="00037785">
            <w:pPr>
              <w:pStyle w:val="naiskr"/>
              <w:spacing w:before="0" w:after="0"/>
              <w:jc w:val="center"/>
            </w:pPr>
            <w:r w:rsidRPr="00B1068C">
              <w:t>1.</w:t>
            </w:r>
          </w:p>
        </w:tc>
        <w:tc>
          <w:tcPr>
            <w:tcW w:w="4320" w:type="dxa"/>
          </w:tcPr>
          <w:p w:rsidR="00262E2B" w:rsidRPr="00B1068C" w:rsidRDefault="002D7F54" w:rsidP="006C4607">
            <w:pPr>
              <w:pStyle w:val="naiskr"/>
              <w:spacing w:before="0" w:after="0"/>
              <w:ind w:hanging="10"/>
            </w:pPr>
            <w:r w:rsidRPr="00B1068C">
              <w:t>Pamatojums</w:t>
            </w:r>
          </w:p>
        </w:tc>
        <w:tc>
          <w:tcPr>
            <w:tcW w:w="5040" w:type="dxa"/>
            <w:shd w:val="clear" w:color="auto" w:fill="auto"/>
          </w:tcPr>
          <w:p w:rsidR="00262E2B" w:rsidRPr="00B1068C" w:rsidRDefault="00494492" w:rsidP="00146E8A">
            <w:pPr>
              <w:ind w:firstLine="410"/>
              <w:jc w:val="both"/>
            </w:pPr>
            <w:r w:rsidRPr="003B679B">
              <w:t xml:space="preserve">Ministru kabineta noteikumu projekts </w:t>
            </w:r>
            <w:r w:rsidR="003B679B" w:rsidRPr="003B679B">
              <w:t>„</w:t>
            </w:r>
            <w:r w:rsidRPr="003B679B">
              <w:t>Centralizēto elektronisko iepirkumu noteikumi”</w:t>
            </w:r>
            <w:r w:rsidR="00F15F0A">
              <w:t xml:space="preserve"> (turpmāk - noteikumu projekts) izstrādāts</w:t>
            </w:r>
            <w:r w:rsidRPr="003B679B">
              <w:t xml:space="preserve"> s</w:t>
            </w:r>
            <w:r w:rsidR="003633B1" w:rsidRPr="003B679B">
              <w:t xml:space="preserve">askaņā ar </w:t>
            </w:r>
            <w:r w:rsidR="0084374B" w:rsidRPr="003B679B">
              <w:t>2013.gada 20.jūnija likumu „Grozījumi Publisko iepirkumu likumā”</w:t>
            </w:r>
            <w:r w:rsidR="00FF7443" w:rsidRPr="003B679B">
              <w:t xml:space="preserve">, </w:t>
            </w:r>
            <w:r w:rsidR="00A775D9" w:rsidRPr="003B679B">
              <w:t>7.pantu</w:t>
            </w:r>
            <w:r w:rsidRPr="003B679B">
              <w:t xml:space="preserve"> ar kuru</w:t>
            </w:r>
            <w:r w:rsidR="00A775D9" w:rsidRPr="003B679B">
              <w:t xml:space="preserve"> Publisko iepirkumu likuma</w:t>
            </w:r>
            <w:r w:rsidR="00832370">
              <w:t xml:space="preserve"> (turpmāk – PIL)</w:t>
            </w:r>
            <w:r w:rsidR="00A775D9" w:rsidRPr="003B679B">
              <w:t xml:space="preserve"> 16.pants izteikts jaunā redakcij</w:t>
            </w:r>
            <w:r w:rsidR="002B3F80" w:rsidRPr="003B679B">
              <w:t>ā, un attiecīgā panta</w:t>
            </w:r>
            <w:r w:rsidR="00F5769B" w:rsidRPr="003B679B">
              <w:t xml:space="preserve"> devītajā daļ</w:t>
            </w:r>
            <w:r w:rsidRPr="003B679B">
              <w:t>ā</w:t>
            </w:r>
            <w:r w:rsidR="00FF7443" w:rsidRPr="003B679B">
              <w:t xml:space="preserve"> </w:t>
            </w:r>
            <w:r w:rsidR="00A775D9" w:rsidRPr="003B679B">
              <w:t>Ministru kabinetam</w:t>
            </w:r>
            <w:r w:rsidR="002B3F80" w:rsidRPr="003B679B">
              <w:t xml:space="preserve"> uzdots uzdevums</w:t>
            </w:r>
            <w:r w:rsidR="00F5769B" w:rsidRPr="003B679B">
              <w:t xml:space="preserve"> noteikt</w:t>
            </w:r>
            <w:r w:rsidR="002B3F80" w:rsidRPr="003B679B">
              <w:t xml:space="preserve"> </w:t>
            </w:r>
            <w:r w:rsidRPr="003B679B">
              <w:t>preču un pakalpojumu grupas, kā arī centralizēto iepirkumu institūcijas un to sniegto pakalpojumu izmantošanas nosacījumus.</w:t>
            </w:r>
            <w:r w:rsidR="003B679B" w:rsidRPr="003B679B">
              <w:t xml:space="preserve"> Saskaņā ar Publisko iepirkumu likuma pārejas noteikumu 44.punktu </w:t>
            </w:r>
            <w:r w:rsidR="003B679B" w:rsidRPr="00146E8A">
              <w:t>grozījumi par 8.panta 2.</w:t>
            </w:r>
            <w:r w:rsidR="003B679B" w:rsidRPr="00EB62D2">
              <w:rPr>
                <w:vertAlign w:val="superscript"/>
              </w:rPr>
              <w:t>1</w:t>
            </w:r>
            <w:r w:rsidR="003B679B" w:rsidRPr="00146E8A">
              <w:t> daļas un 16.panta izteikšanu jaunā redakcijā stājas spēkā 2014.gada 1.janvārī.</w:t>
            </w:r>
          </w:p>
        </w:tc>
      </w:tr>
      <w:tr w:rsidR="00262E2B" w:rsidRPr="00B1068C" w:rsidTr="009E0016">
        <w:trPr>
          <w:trHeight w:val="85"/>
        </w:trPr>
        <w:tc>
          <w:tcPr>
            <w:tcW w:w="485" w:type="dxa"/>
          </w:tcPr>
          <w:p w:rsidR="00262E2B" w:rsidRPr="00B1068C" w:rsidRDefault="00262E2B" w:rsidP="00037785">
            <w:pPr>
              <w:pStyle w:val="naiskr"/>
              <w:spacing w:before="0" w:after="0"/>
              <w:jc w:val="center"/>
            </w:pPr>
            <w:r w:rsidRPr="00B1068C">
              <w:t>2.</w:t>
            </w:r>
          </w:p>
        </w:tc>
        <w:tc>
          <w:tcPr>
            <w:tcW w:w="4320" w:type="dxa"/>
          </w:tcPr>
          <w:p w:rsidR="00262E2B" w:rsidRPr="00B1068C" w:rsidRDefault="00262E2B" w:rsidP="006C4607">
            <w:pPr>
              <w:pStyle w:val="naiskr"/>
              <w:tabs>
                <w:tab w:val="left" w:pos="170"/>
              </w:tabs>
              <w:spacing w:before="0" w:after="0"/>
            </w:pPr>
            <w:r w:rsidRPr="00B1068C">
              <w:t>Pašreizējā situācija</w:t>
            </w:r>
            <w:r w:rsidR="001F5CD6" w:rsidRPr="00B1068C">
              <w:t xml:space="preserve"> un problēmas</w:t>
            </w:r>
          </w:p>
        </w:tc>
        <w:tc>
          <w:tcPr>
            <w:tcW w:w="5040" w:type="dxa"/>
          </w:tcPr>
          <w:p w:rsidR="00CD6B4D" w:rsidRDefault="002E3697" w:rsidP="00E829C2">
            <w:pPr>
              <w:jc w:val="both"/>
            </w:pPr>
            <w:r w:rsidRPr="00B1068C">
              <w:t xml:space="preserve">           </w:t>
            </w:r>
            <w:r w:rsidR="00E829C2" w:rsidRPr="00F13145">
              <w:t>Šobrīd</w:t>
            </w:r>
            <w:r w:rsidR="00F13145" w:rsidRPr="00F13145">
              <w:t xml:space="preserve"> PIL</w:t>
            </w:r>
            <w:r w:rsidR="00C064F5">
              <w:t xml:space="preserve"> spēkā esoša redakcija</w:t>
            </w:r>
            <w:r w:rsidR="00F13145" w:rsidRPr="00F13145">
              <w:t xml:space="preserve"> nosaka tiešās pārvaldes iestādēm Ministru kabineta n</w:t>
            </w:r>
            <w:r w:rsidR="00C064F5">
              <w:t>oteiktajos gadījumos ir obligāti</w:t>
            </w:r>
            <w:r w:rsidR="00F13145" w:rsidRPr="00F13145">
              <w:t xml:space="preserve"> preces un pakalpojumus iegādāties no Ministru kabineta noteiktajām centralizēto iepirkumu institūcijām vai ar to starpniecību, ja attiecīgās preces vai pakalpojumi ietilpst Ministru kabineta noteiktajā preču vai pakalpojumu grupā un to līgumcena 12 mēnešu laikā attiecīgajā pr</w:t>
            </w:r>
            <w:r w:rsidR="008665B9">
              <w:t>eču vai pakalpojumu grupā ir 150</w:t>
            </w:r>
            <w:r w:rsidR="004F59E9">
              <w:t xml:space="preserve"> e</w:t>
            </w:r>
            <w:r w:rsidR="008665B9">
              <w:t>uro</w:t>
            </w:r>
            <w:r w:rsidR="00F13145" w:rsidRPr="00F13145">
              <w:t xml:space="preserve"> vai lielāka</w:t>
            </w:r>
            <w:r w:rsidR="00C064F5">
              <w:t xml:space="preserve">, </w:t>
            </w:r>
            <w:r w:rsidR="005E16A0">
              <w:t xml:space="preserve">savukārt </w:t>
            </w:r>
            <w:r w:rsidR="00C9385F">
              <w:t xml:space="preserve">ar 2014.gada 1.janvāri </w:t>
            </w:r>
            <w:r w:rsidR="00C064F5">
              <w:t xml:space="preserve">pašvaldībām un pašvaldību iestādēm pienākums </w:t>
            </w:r>
            <w:r w:rsidR="00C064F5" w:rsidRPr="00F13145">
              <w:t>preces un pakalpojumus iegādāties no Ministru kabineta noteiktajām centralizēto iepirkumu institūcijām vai ar to starpniecību</w:t>
            </w:r>
            <w:r w:rsidR="00C064F5">
              <w:t xml:space="preserve"> ir </w:t>
            </w:r>
            <w:r w:rsidR="00C9385F" w:rsidRPr="00C9385F">
              <w:t xml:space="preserve">ja attiecīgās preces vai pakalpojumi ietilpst Ministru kabineta noteiktajā preču vai pakalpojumu grupā un to līgumcena 12 mēnešu laikā attiecīgajā </w:t>
            </w:r>
            <w:r w:rsidR="008665B9">
              <w:t>preču vai pakalpojumu grupā ir 4</w:t>
            </w:r>
            <w:r w:rsidR="004F59E9">
              <w:t>000 e</w:t>
            </w:r>
            <w:r w:rsidR="008665B9">
              <w:t>uro</w:t>
            </w:r>
            <w:r w:rsidR="00C9385F" w:rsidRPr="00C9385F">
              <w:t xml:space="preserve"> vai lielāka</w:t>
            </w:r>
            <w:r w:rsidR="00112342">
              <w:t>.</w:t>
            </w:r>
          </w:p>
          <w:p w:rsidR="005F3015" w:rsidRDefault="00112342" w:rsidP="0023296B">
            <w:pPr>
              <w:ind w:firstLine="480"/>
              <w:jc w:val="both"/>
            </w:pPr>
            <w:r>
              <w:t xml:space="preserve">Vienlaikus </w:t>
            </w:r>
            <w:r w:rsidR="00425928">
              <w:t xml:space="preserve">šobrīd spēkā esošo </w:t>
            </w:r>
            <w:r w:rsidR="00ED03A6" w:rsidRPr="003B679B">
              <w:t xml:space="preserve">Ministru kabineta noteikumu </w:t>
            </w:r>
            <w:r w:rsidR="00ED03A6">
              <w:t>„</w:t>
            </w:r>
            <w:r w:rsidR="00425928" w:rsidRPr="003B679B">
              <w:t>Centralizēto elektronisko iepirkumu noteikumi</w:t>
            </w:r>
            <w:r w:rsidR="00ED03A6">
              <w:t>” darbības laikā tika konstatē</w:t>
            </w:r>
            <w:r w:rsidR="009E4785">
              <w:t>ta nepieciešamība atbilstoši Elektronisko iepirkumu sistēmas</w:t>
            </w:r>
            <w:r w:rsidR="004A3C4C">
              <w:t xml:space="preserve"> (turpmāk – EIS)</w:t>
            </w:r>
            <w:r w:rsidR="009E4785">
              <w:t xml:space="preserve"> attīstības tendencēm papildināt noteikumu regulējumu </w:t>
            </w:r>
            <w:r w:rsidR="00181954">
              <w:t xml:space="preserve">ar jauniem nosacījumiem attiecībā uz specifiska veida </w:t>
            </w:r>
            <w:r w:rsidR="006C540C">
              <w:t xml:space="preserve">pasūtījumu izvedi un </w:t>
            </w:r>
            <w:r w:rsidR="00181954">
              <w:t>darījumu slēgšanu</w:t>
            </w:r>
            <w:r w:rsidR="002E1735">
              <w:t xml:space="preserve"> sistēmā</w:t>
            </w:r>
            <w:r w:rsidR="00181954">
              <w:t xml:space="preserve">, kā arī </w:t>
            </w:r>
            <w:r w:rsidR="00281CDC">
              <w:t>paplašināt</w:t>
            </w:r>
            <w:r w:rsidR="00181954">
              <w:t xml:space="preserve"> </w:t>
            </w:r>
            <w:r w:rsidR="00D41D23">
              <w:t>uzraudzības iespējas</w:t>
            </w:r>
            <w:r w:rsidR="00B96FC3">
              <w:t xml:space="preserve">. </w:t>
            </w:r>
            <w:r w:rsidR="002E1735">
              <w:t xml:space="preserve">Tāpat </w:t>
            </w:r>
            <w:r w:rsidR="00234F29">
              <w:t>tika ko</w:t>
            </w:r>
            <w:r w:rsidR="004A3C4C">
              <w:t>n</w:t>
            </w:r>
            <w:r w:rsidR="00234F29">
              <w:t>statēta</w:t>
            </w:r>
            <w:r w:rsidR="002E1735">
              <w:t xml:space="preserve"> nepieciešam</w:t>
            </w:r>
            <w:r w:rsidR="00234F29">
              <w:t>ība</w:t>
            </w:r>
            <w:r w:rsidR="002E1735">
              <w:t xml:space="preserve"> </w:t>
            </w:r>
            <w:r w:rsidR="00C63600">
              <w:t xml:space="preserve">visiem subjektiem, kas ir tiesīgi izmantot centralizēto </w:t>
            </w:r>
            <w:r w:rsidR="00E663BE" w:rsidRPr="006E7B96">
              <w:t>iepirkumu institūciju sniegtos pakalpojumus</w:t>
            </w:r>
            <w:r w:rsidR="004A3C4C" w:rsidRPr="006E7B96">
              <w:t>, noteikt</w:t>
            </w:r>
            <w:r w:rsidR="00E663BE" w:rsidRPr="006E7B96">
              <w:t xml:space="preserve"> </w:t>
            </w:r>
            <w:r w:rsidR="00C63600" w:rsidRPr="006E7B96">
              <w:t>vienotus</w:t>
            </w:r>
            <w:r w:rsidR="00E663BE" w:rsidRPr="006E7B96">
              <w:t xml:space="preserve"> reģistrācijas nosacījumus</w:t>
            </w:r>
            <w:r w:rsidR="000E627B" w:rsidRPr="006E7B96">
              <w:t xml:space="preserve"> EIS</w:t>
            </w:r>
            <w:r w:rsidR="00E663BE" w:rsidRPr="006E7B96">
              <w:t>.</w:t>
            </w:r>
            <w:r w:rsidR="00FD7179" w:rsidRPr="006E7B96">
              <w:t xml:space="preserve"> Turklāt ar noteikumu projektu netiek paredzēta atkārtota reģistrācija jau </w:t>
            </w:r>
            <w:r w:rsidR="00FD7179" w:rsidRPr="006E7B96">
              <w:lastRenderedPageBreak/>
              <w:t>esošajiem (r</w:t>
            </w:r>
            <w:r w:rsidR="00E86227" w:rsidRPr="006E7B96">
              <w:t>eģistrētajiem</w:t>
            </w:r>
            <w:r w:rsidR="00FD7179" w:rsidRPr="006E7B96">
              <w:t>)</w:t>
            </w:r>
            <w:r w:rsidR="00E86227" w:rsidRPr="006E7B96">
              <w:t xml:space="preserve"> </w:t>
            </w:r>
            <w:r w:rsidR="00FD7179" w:rsidRPr="006E7B96">
              <w:t>EIS dalībniekiem</w:t>
            </w:r>
            <w:r w:rsidR="00367D9B" w:rsidRPr="006E7B96">
              <w:t>, un sadarbība notiek vispārējā kārtībā</w:t>
            </w:r>
            <w:r w:rsidR="00BA19C6" w:rsidRPr="006E7B96">
              <w:t>, vienlaikus tiem EIS jau reģistrētiem</w:t>
            </w:r>
            <w:r w:rsidR="00BA19C6">
              <w:t xml:space="preserve"> pasūtītājiem jāņem vērā noteikumu projekta 6.3.apakšpunkta prasības, ka E-iepirkumu</w:t>
            </w:r>
            <w:r w:rsidR="00BA19C6" w:rsidRPr="00EC744B">
              <w:t xml:space="preserve"> sistēmas dalībnieks</w:t>
            </w:r>
            <w:r w:rsidR="00BA19C6">
              <w:t xml:space="preserve"> </w:t>
            </w:r>
            <w:r w:rsidR="00BA19C6" w:rsidRPr="006048ED">
              <w:rPr>
                <w:rFonts w:eastAsia="SimSun"/>
              </w:rPr>
              <w:t>nodrošina, ka tā sistēmas lietotāji rakstveidā apņemas saglabāt un nelikumīgi neizpaust personas datus</w:t>
            </w:r>
            <w:r w:rsidR="005F3015">
              <w:t>.</w:t>
            </w:r>
          </w:p>
          <w:p w:rsidR="00E86227" w:rsidRDefault="0031485D" w:rsidP="0023296B">
            <w:pPr>
              <w:ind w:firstLine="480"/>
              <w:jc w:val="both"/>
            </w:pPr>
            <w:r>
              <w:t>Ņemot vērā, ka noteikumu pielikumā ir ietvertas EIS obligāti iepērkamo preču grupas, i</w:t>
            </w:r>
            <w:r w:rsidR="005F3015">
              <w:t xml:space="preserve">nformācija </w:t>
            </w:r>
            <w:r w:rsidR="003E5772">
              <w:t>par preču katalogu darbības termiņu un atjaunoto preču katalogu spēkā stāšanās laiku tiek publiskota Valsts reģionālās attīstības aģentūras</w:t>
            </w:r>
            <w:r w:rsidR="00C6205B">
              <w:t>(turpmāk – VRAA)</w:t>
            </w:r>
            <w:r w:rsidR="003E5772">
              <w:t xml:space="preserve"> uzturētās EIS mājaslapā (</w:t>
            </w:r>
            <w:hyperlink r:id="rId8" w:history="1">
              <w:r w:rsidR="003E5772" w:rsidRPr="003B6AEC">
                <w:rPr>
                  <w:rStyle w:val="Hyperlink"/>
                </w:rPr>
                <w:t>www.eis.gov.lv</w:t>
              </w:r>
            </w:hyperlink>
            <w:r w:rsidR="003E5772">
              <w:t>)</w:t>
            </w:r>
            <w:r w:rsidR="003C318F">
              <w:t xml:space="preserve">. Tāpat arī minētajā mājaslapā ir publiski pieejamas visas katalogos pieejamo preču tehniskās specifikācijas, kas ļauj pasūtītājiem </w:t>
            </w:r>
            <w:r w:rsidR="00230733">
              <w:t xml:space="preserve">savlaicīgi </w:t>
            </w:r>
            <w:r w:rsidR="003C318F">
              <w:t xml:space="preserve">izvērtēt vai EIS ir pieejamas to vajadzībām atbilstošas preces. Savukārt </w:t>
            </w:r>
            <w:r w:rsidR="00164304">
              <w:t>jautājumi, kas attiecas uz noteiktu preču pieejamību, ir noskaidrojami vēršoties pie V</w:t>
            </w:r>
            <w:r w:rsidR="00C6205B">
              <w:t>RAA</w:t>
            </w:r>
            <w:r w:rsidR="00164304">
              <w:t xml:space="preserve"> </w:t>
            </w:r>
            <w:r w:rsidR="00740880">
              <w:t>un iestāžu sadarbība</w:t>
            </w:r>
            <w:r w:rsidR="00943747">
              <w:t xml:space="preserve"> attiecībā uz informācijas apmaiņu</w:t>
            </w:r>
            <w:r w:rsidR="00CB2450">
              <w:t xml:space="preserve"> </w:t>
            </w:r>
            <w:r w:rsidR="00740880">
              <w:t>notiek</w:t>
            </w:r>
            <w:r w:rsidR="00C6205B">
              <w:t xml:space="preserve"> </w:t>
            </w:r>
            <w:r w:rsidR="00C6205B" w:rsidRPr="0062389A">
              <w:t>vispār</w:t>
            </w:r>
            <w:r w:rsidR="00505B41" w:rsidRPr="0062389A">
              <w:t>ējā</w:t>
            </w:r>
            <w:r w:rsidR="00C6205B" w:rsidRPr="0062389A">
              <w:t xml:space="preserve"> kārtīb</w:t>
            </w:r>
            <w:r w:rsidR="00505B41" w:rsidRPr="0062389A">
              <w:t>ā</w:t>
            </w:r>
            <w:r w:rsidR="00740880">
              <w:t xml:space="preserve"> saskaņā ar Valsts pārvaldes iekārtas likumu</w:t>
            </w:r>
            <w:r w:rsidR="00505B41">
              <w:t>,</w:t>
            </w:r>
            <w:r w:rsidR="00CB2450">
              <w:t xml:space="preserve"> saprātīgos termiņos ievērojot jautājuma steidzamību un </w:t>
            </w:r>
            <w:r w:rsidR="00E05C8E">
              <w:t>iestādes kapacitāti.</w:t>
            </w:r>
          </w:p>
          <w:p w:rsidR="002D173D" w:rsidRPr="006E7B96" w:rsidRDefault="002D173D" w:rsidP="00943747">
            <w:pPr>
              <w:suppressAutoHyphens/>
              <w:ind w:firstLine="480"/>
              <w:jc w:val="both"/>
              <w:rPr>
                <w:bCs/>
              </w:rPr>
            </w:pPr>
            <w:r>
              <w:rPr>
                <w:bCs/>
              </w:rPr>
              <w:t>Noteikumu p</w:t>
            </w:r>
            <w:r w:rsidRPr="00B02FD5">
              <w:rPr>
                <w:bCs/>
              </w:rPr>
              <w:t>rojekts paredz atsevišķu š</w:t>
            </w:r>
            <w:r>
              <w:rPr>
                <w:bCs/>
              </w:rPr>
              <w:t>o</w:t>
            </w:r>
            <w:r w:rsidRPr="00B02FD5">
              <w:rPr>
                <w:bCs/>
              </w:rPr>
              <w:t xml:space="preserve"> </w:t>
            </w:r>
            <w:r w:rsidR="00C30A44">
              <w:rPr>
                <w:bCs/>
              </w:rPr>
              <w:t xml:space="preserve">noteikumu </w:t>
            </w:r>
            <w:r w:rsidRPr="00B02FD5">
              <w:rPr>
                <w:bCs/>
              </w:rPr>
              <w:t>norm</w:t>
            </w:r>
            <w:r>
              <w:rPr>
                <w:bCs/>
              </w:rPr>
              <w:t>u</w:t>
            </w:r>
            <w:r w:rsidRPr="00B02FD5">
              <w:rPr>
                <w:bCs/>
              </w:rPr>
              <w:t xml:space="preserve"> spēkā stāšanās laiku, proti, </w:t>
            </w:r>
            <w:r w:rsidRPr="006E7B96">
              <w:rPr>
                <w:bCs/>
              </w:rPr>
              <w:t xml:space="preserve">noteikumu projekta </w:t>
            </w:r>
            <w:r w:rsidR="0006251A">
              <w:t>14., 17., 18. un 19.</w:t>
            </w:r>
            <w:r w:rsidRPr="006E7B96">
              <w:rPr>
                <w:bCs/>
              </w:rPr>
              <w:t xml:space="preserve">punkts stājas spēkā 2014. gada 1. aprīlī, kas ir nepieciešams sistēmas funkcionalitātes pasūtīšanas un izstrādes nodrošināšanai. </w:t>
            </w:r>
          </w:p>
          <w:p w:rsidR="004C0318" w:rsidRPr="006E7B96" w:rsidRDefault="004C0318" w:rsidP="00046C12">
            <w:pPr>
              <w:ind w:firstLine="480"/>
              <w:jc w:val="both"/>
            </w:pPr>
            <w:r w:rsidRPr="006E7B96">
              <w:rPr>
                <w:bCs/>
              </w:rPr>
              <w:t xml:space="preserve">Noteikumu projekta 17.1. apakšpunktā ietverto vārdu „šāda pasūtījuma” nozīme attiecināma uz  </w:t>
            </w:r>
            <w:r w:rsidRPr="006E7B96">
              <w:t>noteikumu projekta</w:t>
            </w:r>
            <w:r w:rsidR="00C17D98" w:rsidRPr="006E7B96">
              <w:t xml:space="preserve"> 14. un</w:t>
            </w:r>
            <w:r w:rsidRPr="006E7B96">
              <w:t xml:space="preserve"> 15. </w:t>
            </w:r>
            <w:r w:rsidR="00484155" w:rsidRPr="006E7B96">
              <w:t>p</w:t>
            </w:r>
            <w:r w:rsidR="00C17D98" w:rsidRPr="006E7B96">
              <w:t>unktā minētajām prasībām.</w:t>
            </w:r>
          </w:p>
          <w:p w:rsidR="009E0016" w:rsidRPr="00B1068C" w:rsidRDefault="006052A2" w:rsidP="009E0016">
            <w:pPr>
              <w:ind w:firstLine="480"/>
              <w:jc w:val="both"/>
            </w:pPr>
            <w:r w:rsidRPr="006E7B96">
              <w:t>Termiņš, kādā piegādātāji sagatavo noteikumu projekta 14. un 15.</w:t>
            </w:r>
            <w:r w:rsidR="004F195D" w:rsidRPr="006E7B96">
              <w:t>punktā paredzētos piedāvājumus, ir noteikts saskaņojot to ar</w:t>
            </w:r>
            <w:r w:rsidR="004F195D">
              <w:t xml:space="preserve"> EIS pārstāvēto preču nozares pārstāvjiem</w:t>
            </w:r>
            <w:r w:rsidR="00B9284A">
              <w:t xml:space="preserve">. Šie piedāvājumi attiecas tikai uz īpašās cenas piedāvājuma noteikšanu, šajos pasūtījumos nav </w:t>
            </w:r>
            <w:r w:rsidR="00687672">
              <w:t>jāizstrādā speciālu preču vai pakalpojumu piedāvājums (kas jau ir sagatavots, iesniedzot piedāvājumus sākotnējās centralizētās iepirkuma procedūras laikā)</w:t>
            </w:r>
            <w:r w:rsidR="008111CA">
              <w:t xml:space="preserve">, līdz ar to minimālais termiņš trīs darbdienas ir pietiekošs, vienlaikus maksimālais termiņš nav ierobežots, līdz ar to </w:t>
            </w:r>
            <w:r w:rsidR="009E0016">
              <w:t>konkrētā līguma ietveros to var noteikt garāku, ja tam ir objektīva nepieciešamība vadoties no iepirkuma priekšmeta īpatnībām.</w:t>
            </w:r>
          </w:p>
        </w:tc>
      </w:tr>
      <w:tr w:rsidR="00262E2B" w:rsidRPr="00B1068C" w:rsidTr="00364E00">
        <w:trPr>
          <w:trHeight w:val="1071"/>
        </w:trPr>
        <w:tc>
          <w:tcPr>
            <w:tcW w:w="485" w:type="dxa"/>
          </w:tcPr>
          <w:p w:rsidR="00262E2B" w:rsidRPr="00B1068C" w:rsidRDefault="00262E2B" w:rsidP="00037785">
            <w:pPr>
              <w:pStyle w:val="naiskr"/>
              <w:spacing w:before="0" w:after="0"/>
              <w:jc w:val="center"/>
            </w:pPr>
            <w:r w:rsidRPr="00B1068C">
              <w:lastRenderedPageBreak/>
              <w:t>3.</w:t>
            </w:r>
          </w:p>
        </w:tc>
        <w:tc>
          <w:tcPr>
            <w:tcW w:w="4320" w:type="dxa"/>
          </w:tcPr>
          <w:p w:rsidR="00262E2B" w:rsidRPr="00B1068C" w:rsidRDefault="00420870" w:rsidP="006C4607">
            <w:pPr>
              <w:pStyle w:val="naiskr"/>
              <w:spacing w:before="0" w:after="0"/>
            </w:pPr>
            <w:r w:rsidRPr="00B1068C">
              <w:t>S</w:t>
            </w:r>
            <w:r w:rsidR="000B69CF" w:rsidRPr="00B1068C">
              <w:t xml:space="preserve">aistītie </w:t>
            </w:r>
            <w:r w:rsidR="001A6AE4" w:rsidRPr="00B1068C">
              <w:t>politikas ietekmes novērtējumi</w:t>
            </w:r>
            <w:r w:rsidR="00CB0247" w:rsidRPr="00B1068C">
              <w:t xml:space="preserve"> un</w:t>
            </w:r>
            <w:r w:rsidR="001A6AE4" w:rsidRPr="00B1068C">
              <w:t xml:space="preserve"> </w:t>
            </w:r>
            <w:r w:rsidR="000B69CF" w:rsidRPr="00B1068C">
              <w:t>pētījumi</w:t>
            </w:r>
          </w:p>
        </w:tc>
        <w:tc>
          <w:tcPr>
            <w:tcW w:w="5040" w:type="dxa"/>
          </w:tcPr>
          <w:p w:rsidR="00E829C2" w:rsidRPr="00B1068C" w:rsidRDefault="00E829C2" w:rsidP="00037785">
            <w:pPr>
              <w:ind w:firstLine="480"/>
              <w:jc w:val="both"/>
            </w:pPr>
            <w:r w:rsidRPr="008F1DA4">
              <w:t>2011.gada 18.janvāra Ministru kab</w:t>
            </w:r>
            <w:r>
              <w:t>ineta sēdes protokols</w:t>
            </w:r>
            <w:r w:rsidRPr="008F1DA4">
              <w:t xml:space="preserve"> Nr.5 33§ „Informatīvais ziņojums „Par pašvaldību publisko iepirkumu centralizācijas vadlīnijām””</w:t>
            </w:r>
          </w:p>
        </w:tc>
      </w:tr>
      <w:tr w:rsidR="00262E2B" w:rsidRPr="00B1068C" w:rsidTr="00364E00">
        <w:trPr>
          <w:trHeight w:val="384"/>
        </w:trPr>
        <w:tc>
          <w:tcPr>
            <w:tcW w:w="485" w:type="dxa"/>
          </w:tcPr>
          <w:p w:rsidR="00262E2B" w:rsidRPr="00B1068C" w:rsidRDefault="00262E2B" w:rsidP="00037785">
            <w:pPr>
              <w:pStyle w:val="naiskr"/>
              <w:spacing w:before="0" w:after="0"/>
              <w:jc w:val="center"/>
            </w:pPr>
            <w:r w:rsidRPr="00B1068C">
              <w:t>4.</w:t>
            </w:r>
          </w:p>
        </w:tc>
        <w:tc>
          <w:tcPr>
            <w:tcW w:w="4320" w:type="dxa"/>
          </w:tcPr>
          <w:p w:rsidR="00262E2B" w:rsidRPr="00B1068C" w:rsidRDefault="000C790C" w:rsidP="006C4607">
            <w:pPr>
              <w:pStyle w:val="naiskr"/>
              <w:spacing w:before="0" w:after="0"/>
            </w:pPr>
            <w:r w:rsidRPr="00B1068C">
              <w:t>Tiesiskā r</w:t>
            </w:r>
            <w:r w:rsidR="00400032" w:rsidRPr="00B1068C">
              <w:t xml:space="preserve">egulējuma </w:t>
            </w:r>
            <w:r w:rsidR="00262E2B" w:rsidRPr="00B1068C">
              <w:t>mērķis un būtība</w:t>
            </w:r>
          </w:p>
        </w:tc>
        <w:tc>
          <w:tcPr>
            <w:tcW w:w="5040" w:type="dxa"/>
          </w:tcPr>
          <w:p w:rsidR="008B682D" w:rsidRDefault="002E3697" w:rsidP="00754E3E">
            <w:pPr>
              <w:jc w:val="both"/>
            </w:pPr>
            <w:r w:rsidRPr="00B1068C">
              <w:t xml:space="preserve">     </w:t>
            </w:r>
            <w:r w:rsidR="00EB62D2">
              <w:rPr>
                <w:iCs/>
              </w:rPr>
              <w:t>Šā noteikumu projekta mērķis</w:t>
            </w:r>
            <w:r w:rsidR="008B682D">
              <w:rPr>
                <w:iCs/>
              </w:rPr>
              <w:t xml:space="preserve"> ir</w:t>
            </w:r>
            <w:r w:rsidR="008B682D">
              <w:t xml:space="preserve"> veicināt preču un pakalpojumu iepirkumu centralizāciju, efektīvi izlietojot piešķirtos finanšu līdzekļus, kā arī mazinot iepirkumu procedūru organizēšanai nepieciešamos administratīvos resursus, </w:t>
            </w:r>
            <w:r w:rsidR="00F13145">
              <w:rPr>
                <w:iCs/>
              </w:rPr>
              <w:t>saskaņā ar PIL</w:t>
            </w:r>
            <w:r w:rsidR="00F13145">
              <w:t xml:space="preserve"> un 16.pantā</w:t>
            </w:r>
            <w:r w:rsidR="00EB62D2">
              <w:rPr>
                <w:iCs/>
              </w:rPr>
              <w:t xml:space="preserve"> veiktajiem grozījumiem, kas minēti </w:t>
            </w:r>
            <w:r w:rsidR="00EB62D2">
              <w:t>anotācijas I sadaļas 1</w:t>
            </w:r>
            <w:r w:rsidR="00EB62D2" w:rsidRPr="00AA5A69">
              <w:t>.punktā</w:t>
            </w:r>
            <w:r w:rsidR="00F13145">
              <w:t>,</w:t>
            </w:r>
            <w:r w:rsidRPr="00B1068C">
              <w:t xml:space="preserve"> </w:t>
            </w:r>
            <w:r w:rsidR="00F13145">
              <w:t>ir</w:t>
            </w:r>
            <w:r w:rsidR="00F13145" w:rsidRPr="003B679B">
              <w:t xml:space="preserve"> noteikt preču un pakalpojumu grupas, kā arī centralizēto </w:t>
            </w:r>
            <w:r w:rsidR="00F13145">
              <w:t>iepirkumu institūciju un tās</w:t>
            </w:r>
            <w:r w:rsidR="00F13145" w:rsidRPr="003B679B">
              <w:t xml:space="preserve"> sniegto pakalpojumu izmantošanas nosacījumus.</w:t>
            </w:r>
            <w:r w:rsidR="0053052E">
              <w:t xml:space="preserve"> Noteikumu projekts stājas spēkā 2014.gada 1.janvārī.</w:t>
            </w:r>
            <w:r w:rsidR="00F13145" w:rsidRPr="003B679B">
              <w:t xml:space="preserve"> </w:t>
            </w:r>
            <w:r w:rsidRPr="00B1068C">
              <w:t xml:space="preserve"> </w:t>
            </w:r>
          </w:p>
          <w:p w:rsidR="008B682D" w:rsidRDefault="00EE0772" w:rsidP="00C6205B">
            <w:pPr>
              <w:ind w:right="140" w:firstLine="378"/>
              <w:jc w:val="both"/>
            </w:pPr>
            <w:r>
              <w:t xml:space="preserve">Noteikumu projektā par obligātiem tiek noteikti biroja tehnikas, programmatūras, biroja papīra, atsevišķu biroja tehnikas, programmatūras, atsevišķu medikamentu grupu, datortehnikas un drukas iekārtu piederumu un standarta servertehnikas katalogi. </w:t>
            </w:r>
            <w:r w:rsidR="00AD3D82">
              <w:t xml:space="preserve">Attiecīgās preču grupas tiks </w:t>
            </w:r>
            <w:r>
              <w:t>pilnv</w:t>
            </w:r>
            <w:r w:rsidR="00AD3D82">
              <w:t xml:space="preserve">ērtīgi pārstāvētas EIS. Vienlaikus tiks papildināti obligāto preču veidi. </w:t>
            </w:r>
          </w:p>
          <w:p w:rsidR="000905B4" w:rsidRDefault="000905B4" w:rsidP="00C6205B">
            <w:pPr>
              <w:ind w:right="140" w:firstLine="378"/>
              <w:jc w:val="both"/>
            </w:pPr>
            <w:r>
              <w:t>Noteikumu projekts daļēji atrisina anotācijas I sadaļas 2.punktā minētās problēmas, jo turpmāk būs nepieciešams</w:t>
            </w:r>
            <w:r w:rsidR="00B97FF3">
              <w:t xml:space="preserve"> izvērtēt</w:t>
            </w:r>
            <w:r>
              <w:t xml:space="preserve"> PIL 16.panta sestās da</w:t>
            </w:r>
            <w:r w:rsidR="00B97FF3">
              <w:t>ļas</w:t>
            </w:r>
            <w:r w:rsidR="00B41EA9">
              <w:t xml:space="preserve"> </w:t>
            </w:r>
            <w:r w:rsidR="00B97FF3">
              <w:t>regulējuma</w:t>
            </w:r>
            <w:r w:rsidR="00B41EA9">
              <w:t xml:space="preserve"> pilnveidošanas iespējas</w:t>
            </w:r>
            <w:r w:rsidR="00B97FF3">
              <w:t>, kas paredz pienākumu centralizēto iepirkumu institūcijai izsniegt apstiprinājumu par specifikācijai atbilstošu preču nepieejamību</w:t>
            </w:r>
            <w:r w:rsidR="00830A1C">
              <w:t>, īsāka termiņa paredzēšanu.</w:t>
            </w:r>
          </w:p>
          <w:p w:rsidR="00262E2B" w:rsidRPr="00B1068C" w:rsidRDefault="00262E2B" w:rsidP="00754E3E">
            <w:pPr>
              <w:jc w:val="both"/>
            </w:pPr>
          </w:p>
        </w:tc>
      </w:tr>
      <w:tr w:rsidR="00262E2B" w:rsidRPr="00B1068C" w:rsidTr="00364E00">
        <w:trPr>
          <w:trHeight w:val="476"/>
        </w:trPr>
        <w:tc>
          <w:tcPr>
            <w:tcW w:w="485" w:type="dxa"/>
          </w:tcPr>
          <w:p w:rsidR="00262E2B" w:rsidRPr="00B1068C" w:rsidRDefault="00262E2B" w:rsidP="00037785">
            <w:pPr>
              <w:pStyle w:val="naiskr"/>
              <w:spacing w:before="0" w:after="0"/>
              <w:jc w:val="center"/>
            </w:pPr>
            <w:r w:rsidRPr="00B1068C">
              <w:t>5.</w:t>
            </w:r>
          </w:p>
        </w:tc>
        <w:tc>
          <w:tcPr>
            <w:tcW w:w="4320" w:type="dxa"/>
          </w:tcPr>
          <w:p w:rsidR="00262E2B" w:rsidRPr="00B1068C" w:rsidRDefault="001A4066" w:rsidP="006C4607">
            <w:pPr>
              <w:pStyle w:val="naiskr"/>
              <w:spacing w:before="0" w:after="0"/>
            </w:pPr>
            <w:r w:rsidRPr="00B1068C">
              <w:t>Projekta i</w:t>
            </w:r>
            <w:r w:rsidR="00262E2B" w:rsidRPr="00B1068C">
              <w:t>zstrād</w:t>
            </w:r>
            <w:r w:rsidR="00420870" w:rsidRPr="00B1068C">
              <w:t xml:space="preserve">ē </w:t>
            </w:r>
            <w:r w:rsidR="00262E2B" w:rsidRPr="00B1068C">
              <w:t>iesaistītās institūcijas</w:t>
            </w:r>
          </w:p>
        </w:tc>
        <w:tc>
          <w:tcPr>
            <w:tcW w:w="5040" w:type="dxa"/>
          </w:tcPr>
          <w:p w:rsidR="00262E2B" w:rsidRPr="00B1068C" w:rsidRDefault="00932423" w:rsidP="002E3697">
            <w:r w:rsidRPr="00B1068C">
              <w:t xml:space="preserve">          </w:t>
            </w:r>
            <w:r w:rsidR="002E3697" w:rsidRPr="00B1068C">
              <w:t>Vides aizsardzības un reģionālās attīstības ministrija, Valsts reģionālās attīstības aģentūra.</w:t>
            </w:r>
          </w:p>
        </w:tc>
      </w:tr>
      <w:tr w:rsidR="00262E2B" w:rsidRPr="00B1068C" w:rsidTr="00364E00">
        <w:trPr>
          <w:trHeight w:val="1340"/>
        </w:trPr>
        <w:tc>
          <w:tcPr>
            <w:tcW w:w="485" w:type="dxa"/>
          </w:tcPr>
          <w:p w:rsidR="00262E2B" w:rsidRPr="00B1068C" w:rsidRDefault="00262E2B" w:rsidP="00037785">
            <w:pPr>
              <w:pStyle w:val="naiskr"/>
              <w:spacing w:before="0" w:after="0"/>
              <w:jc w:val="center"/>
            </w:pPr>
            <w:r w:rsidRPr="00B1068C">
              <w:t>6.</w:t>
            </w:r>
          </w:p>
        </w:tc>
        <w:tc>
          <w:tcPr>
            <w:tcW w:w="4320" w:type="dxa"/>
          </w:tcPr>
          <w:p w:rsidR="00262E2B" w:rsidRPr="00B1068C" w:rsidRDefault="00BB7C94" w:rsidP="006C4607">
            <w:pPr>
              <w:pStyle w:val="naiskr"/>
              <w:spacing w:before="0" w:after="0"/>
              <w:rPr>
                <w:i/>
              </w:rPr>
            </w:pPr>
            <w:r w:rsidRPr="00B1068C">
              <w:t xml:space="preserve">Iemesli, kādēļ netika nodrošināta </w:t>
            </w:r>
            <w:r w:rsidR="00262E2B" w:rsidRPr="00B1068C">
              <w:t xml:space="preserve">sabiedrības </w:t>
            </w:r>
            <w:r w:rsidRPr="00B1068C">
              <w:t>līdzdalība</w:t>
            </w:r>
          </w:p>
        </w:tc>
        <w:tc>
          <w:tcPr>
            <w:tcW w:w="5040" w:type="dxa"/>
          </w:tcPr>
          <w:p w:rsidR="00D20FF4" w:rsidRPr="00B1068C" w:rsidRDefault="00932423" w:rsidP="00234F29">
            <w:pPr>
              <w:jc w:val="both"/>
            </w:pPr>
            <w:r w:rsidRPr="00B1068C">
              <w:t xml:space="preserve">          </w:t>
            </w:r>
            <w:r w:rsidR="003876B3" w:rsidRPr="00B1068C">
              <w:t>Sabiedrības līdzdalība nav nodrošināta, jo n</w:t>
            </w:r>
            <w:r w:rsidRPr="00B1068C">
              <w:t xml:space="preserve">oteikumu projekts attiecas </w:t>
            </w:r>
            <w:r w:rsidR="003876B3" w:rsidRPr="00B1068C">
              <w:t xml:space="preserve">tikai </w:t>
            </w:r>
            <w:r w:rsidRPr="00B1068C">
              <w:t>uz tiešās pārvaldes iestādēm,</w:t>
            </w:r>
            <w:r w:rsidR="00B3501F">
              <w:t xml:space="preserve"> pašvaldībā</w:t>
            </w:r>
            <w:r w:rsidR="00673202">
              <w:t>m</w:t>
            </w:r>
            <w:r w:rsidR="00B3501F">
              <w:t xml:space="preserve"> un pašvaldību iestādēm,</w:t>
            </w:r>
            <w:r w:rsidRPr="00B1068C">
              <w:t xml:space="preserve"> sabi</w:t>
            </w:r>
            <w:r w:rsidR="009C2D70" w:rsidRPr="00B1068C">
              <w:t>edrisko pakalpojumu sniedzējiem</w:t>
            </w:r>
            <w:r w:rsidR="00234F29">
              <w:t>,</w:t>
            </w:r>
            <w:r w:rsidR="004A3C4C">
              <w:t xml:space="preserve"> valsts un pašvaldību kapitālsabiedrībām</w:t>
            </w:r>
            <w:r w:rsidR="00234F29">
              <w:t>,</w:t>
            </w:r>
            <w:r w:rsidR="009C2D70" w:rsidRPr="00B1068C">
              <w:t xml:space="preserve"> un</w:t>
            </w:r>
            <w:r w:rsidRPr="00B1068C">
              <w:t xml:space="preserve"> </w:t>
            </w:r>
            <w:r w:rsidR="00222116" w:rsidRPr="00B1068C">
              <w:t>uz PIL 7.panta pirmās daļas pamata izdoto Ministru kabineta noteikumu subjektiem</w:t>
            </w:r>
            <w:r w:rsidR="00B3501F">
              <w:t>.</w:t>
            </w:r>
          </w:p>
        </w:tc>
      </w:tr>
      <w:tr w:rsidR="00262E2B" w:rsidRPr="00B1068C" w:rsidTr="00364E00">
        <w:tc>
          <w:tcPr>
            <w:tcW w:w="485" w:type="dxa"/>
          </w:tcPr>
          <w:p w:rsidR="00262E2B" w:rsidRPr="00B1068C" w:rsidRDefault="00262E2B" w:rsidP="00037785">
            <w:pPr>
              <w:pStyle w:val="naiskr"/>
              <w:spacing w:before="0" w:after="0"/>
              <w:jc w:val="center"/>
            </w:pPr>
            <w:r w:rsidRPr="00B1068C">
              <w:t>7.</w:t>
            </w:r>
          </w:p>
        </w:tc>
        <w:tc>
          <w:tcPr>
            <w:tcW w:w="4320" w:type="dxa"/>
          </w:tcPr>
          <w:p w:rsidR="00262E2B" w:rsidRPr="00B1068C" w:rsidRDefault="00262E2B" w:rsidP="006C4607">
            <w:pPr>
              <w:pStyle w:val="naiskr"/>
              <w:spacing w:before="0" w:after="0"/>
            </w:pPr>
            <w:r w:rsidRPr="00B1068C">
              <w:t>Cita informācija</w:t>
            </w:r>
          </w:p>
        </w:tc>
        <w:tc>
          <w:tcPr>
            <w:tcW w:w="5040" w:type="dxa"/>
          </w:tcPr>
          <w:p w:rsidR="00262E2B" w:rsidRPr="00B1068C" w:rsidRDefault="00932423" w:rsidP="006C4607">
            <w:pPr>
              <w:pStyle w:val="naiskr"/>
              <w:spacing w:before="0" w:after="0"/>
            </w:pPr>
            <w:r w:rsidRPr="00B1068C">
              <w:t xml:space="preserve">        </w:t>
            </w:r>
            <w:r w:rsidR="00262E2B" w:rsidRPr="00B1068C">
              <w:t>Nav</w:t>
            </w:r>
          </w:p>
        </w:tc>
      </w:tr>
    </w:tbl>
    <w:p w:rsidR="00F14335" w:rsidRDefault="00F14335" w:rsidP="00F14335">
      <w:pPr>
        <w:pStyle w:val="naisf"/>
        <w:widowControl w:val="0"/>
        <w:spacing w:before="0" w:after="0"/>
        <w:ind w:firstLine="0"/>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4320"/>
        <w:gridCol w:w="5040"/>
      </w:tblGrid>
      <w:tr w:rsidR="00364E00" w:rsidTr="00734FE6">
        <w:tc>
          <w:tcPr>
            <w:tcW w:w="9840" w:type="dxa"/>
            <w:gridSpan w:val="3"/>
          </w:tcPr>
          <w:p w:rsidR="00364E00" w:rsidRPr="00734FE6" w:rsidRDefault="00364E00" w:rsidP="00734FE6">
            <w:pPr>
              <w:pStyle w:val="naisf"/>
              <w:widowControl w:val="0"/>
              <w:spacing w:before="0" w:after="0"/>
              <w:ind w:firstLine="0"/>
              <w:jc w:val="center"/>
              <w:rPr>
                <w:b/>
              </w:rPr>
            </w:pPr>
            <w:r w:rsidRPr="00734FE6">
              <w:rPr>
                <w:b/>
              </w:rPr>
              <w:t>II. Tiesību akta projekta ietekme uz sabiedrību</w:t>
            </w:r>
          </w:p>
        </w:tc>
      </w:tr>
      <w:tr w:rsidR="00364E00" w:rsidTr="00734FE6">
        <w:tc>
          <w:tcPr>
            <w:tcW w:w="480" w:type="dxa"/>
          </w:tcPr>
          <w:p w:rsidR="00364E00" w:rsidRPr="00364E00" w:rsidRDefault="00364E00" w:rsidP="00734FE6">
            <w:pPr>
              <w:pStyle w:val="naiskr"/>
              <w:widowControl w:val="0"/>
              <w:spacing w:before="0" w:after="0"/>
            </w:pPr>
            <w:r w:rsidRPr="00364E00">
              <w:t>1.</w:t>
            </w:r>
          </w:p>
        </w:tc>
        <w:tc>
          <w:tcPr>
            <w:tcW w:w="4320" w:type="dxa"/>
          </w:tcPr>
          <w:p w:rsidR="00364E00" w:rsidRPr="00B1068C" w:rsidRDefault="00364E00" w:rsidP="00734FE6">
            <w:pPr>
              <w:pStyle w:val="naiskr"/>
              <w:widowControl w:val="0"/>
              <w:spacing w:before="0" w:after="0"/>
            </w:pPr>
            <w:r w:rsidRPr="00B1068C">
              <w:t>Sabiedrības mērķgrupa</w:t>
            </w:r>
          </w:p>
        </w:tc>
        <w:tc>
          <w:tcPr>
            <w:tcW w:w="5040" w:type="dxa"/>
          </w:tcPr>
          <w:p w:rsidR="00F64B6C" w:rsidRPr="00836C37" w:rsidRDefault="00364E00" w:rsidP="00F64B6C">
            <w:pPr>
              <w:pStyle w:val="ListParagraph"/>
              <w:ind w:left="0"/>
              <w:jc w:val="both"/>
              <w:rPr>
                <w:bCs/>
              </w:rPr>
            </w:pPr>
            <w:r w:rsidRPr="00734FE6">
              <w:rPr>
                <w:iCs/>
              </w:rPr>
              <w:t>   Tiešās pārvaldes iestādes,</w:t>
            </w:r>
            <w:r w:rsidR="00832370" w:rsidRPr="00734FE6">
              <w:rPr>
                <w:iCs/>
              </w:rPr>
              <w:t xml:space="preserve"> pašvaldības un pašvaldību iestādes</w:t>
            </w:r>
            <w:r w:rsidR="00F64B6C">
              <w:rPr>
                <w:iCs/>
              </w:rPr>
              <w:t>,</w:t>
            </w:r>
            <w:r w:rsidR="00F64B6C" w:rsidRPr="00836C37">
              <w:rPr>
                <w:bCs/>
              </w:rPr>
              <w:t xml:space="preserve"> sab</w:t>
            </w:r>
            <w:r w:rsidR="00F64B6C">
              <w:rPr>
                <w:bCs/>
              </w:rPr>
              <w:t>iedrisko pakalpojumu sniedzēji</w:t>
            </w:r>
            <w:r w:rsidR="00F64B6C" w:rsidRPr="00836C37">
              <w:rPr>
                <w:bCs/>
              </w:rPr>
              <w:t>, valsts un pašvaldību kapitālsabied</w:t>
            </w:r>
            <w:r w:rsidR="00F64B6C">
              <w:rPr>
                <w:bCs/>
              </w:rPr>
              <w:t>rības un personas</w:t>
            </w:r>
            <w:r w:rsidR="00F64B6C" w:rsidRPr="00836C37">
              <w:rPr>
                <w:bCs/>
              </w:rPr>
              <w:t xml:space="preserve">, kuras ir pasūtītājs Publisko iepirkumu likuma izpratnē un līguma izpildi finansē no saviem līdzekļiem vai no Eiropas Savienības politiku instrumentu vai citas ārvalstu </w:t>
            </w:r>
            <w:r w:rsidR="00F64B6C" w:rsidRPr="00836C37">
              <w:rPr>
                <w:bCs/>
              </w:rPr>
              <w:lastRenderedPageBreak/>
              <w:t>finanšu palīdzības un nacionālā līdzfinansējuma līdzekļiem.</w:t>
            </w:r>
            <w:ins w:id="4" w:author="juris.kalejs" w:date="2013-12-04T15:41:00Z">
              <w:r w:rsidR="00EA6DEA">
                <w:rPr>
                  <w:bCs/>
                </w:rPr>
                <w:t xml:space="preserve"> </w:t>
              </w:r>
            </w:ins>
          </w:p>
          <w:p w:rsidR="00364E00" w:rsidRDefault="00916838" w:rsidP="00D52B4E">
            <w:pPr>
              <w:widowControl w:val="0"/>
              <w:ind w:firstLine="372"/>
              <w:jc w:val="both"/>
              <w:rPr>
                <w:iCs/>
              </w:rPr>
            </w:pPr>
            <w:r w:rsidRPr="00D52B4E">
              <w:rPr>
                <w:iCs/>
              </w:rPr>
              <w:t>Saskaņā ar</w:t>
            </w:r>
            <w:r>
              <w:rPr>
                <w:iCs/>
              </w:rPr>
              <w:t xml:space="preserve"> I</w:t>
            </w:r>
            <w:r w:rsidR="00EA6DEA">
              <w:rPr>
                <w:iCs/>
              </w:rPr>
              <w:t>epirkumu uzraudzības biroja</w:t>
            </w:r>
            <w:r>
              <w:rPr>
                <w:iCs/>
              </w:rPr>
              <w:t xml:space="preserve"> mājas lapā publicēto </w:t>
            </w:r>
            <w:r w:rsidR="001A38DB" w:rsidRPr="001A38DB">
              <w:rPr>
                <w:iCs/>
              </w:rPr>
              <w:t>Statistisko pārskatu apkopojum</w:t>
            </w:r>
            <w:r w:rsidR="00942836">
              <w:rPr>
                <w:iCs/>
              </w:rPr>
              <w:t>u</w:t>
            </w:r>
            <w:r w:rsidR="001A38DB" w:rsidRPr="001A38DB">
              <w:rPr>
                <w:iCs/>
              </w:rPr>
              <w:t xml:space="preserve"> par 2011. gadā Latvijas Republikā veiktajiem publiskajiem iepirkumiem</w:t>
            </w:r>
            <w:r w:rsidR="001A38DB">
              <w:rPr>
                <w:iCs/>
              </w:rPr>
              <w:t xml:space="preserve"> pasūtītāju skaits ir 2030</w:t>
            </w:r>
            <w:r w:rsidR="00942836">
              <w:rPr>
                <w:iCs/>
              </w:rPr>
              <w:t>.</w:t>
            </w:r>
          </w:p>
          <w:p w:rsidR="00942836" w:rsidRPr="00B1068C" w:rsidRDefault="009A7E5D" w:rsidP="00831515">
            <w:pPr>
              <w:widowControl w:val="0"/>
              <w:ind w:firstLine="372"/>
              <w:jc w:val="both"/>
            </w:pPr>
            <w:r>
              <w:t>Noteikumu projekts ir attiecināms arī uz piegādātājiem, kuriem ir piešķirtas līgum</w:t>
            </w:r>
            <w:r w:rsidR="00831515">
              <w:t>a</w:t>
            </w:r>
            <w:r>
              <w:t xml:space="preserve"> slēgšanas tiesības par preču un pakalpojumu piegādi </w:t>
            </w:r>
            <w:r w:rsidR="00BF7A12">
              <w:t>EIS.</w:t>
            </w:r>
            <w:r w:rsidR="00BB584C">
              <w:t xml:space="preserve"> Pašlaik EIS aktīv</w:t>
            </w:r>
            <w:r w:rsidR="00831515">
              <w:t>o</w:t>
            </w:r>
            <w:r w:rsidR="00BB584C">
              <w:t xml:space="preserve"> piegādātāj</w:t>
            </w:r>
            <w:r w:rsidR="00831515">
              <w:t>u skaits pārsniedz 100</w:t>
            </w:r>
            <w:r w:rsidR="00BB584C">
              <w:t>.</w:t>
            </w:r>
          </w:p>
        </w:tc>
      </w:tr>
      <w:tr w:rsidR="00364E00" w:rsidTr="00734FE6">
        <w:tc>
          <w:tcPr>
            <w:tcW w:w="480" w:type="dxa"/>
          </w:tcPr>
          <w:p w:rsidR="00364E00" w:rsidRPr="00364E00" w:rsidRDefault="00364E00" w:rsidP="00734FE6">
            <w:pPr>
              <w:pStyle w:val="naiskr"/>
              <w:spacing w:before="0" w:after="0"/>
            </w:pPr>
            <w:r w:rsidRPr="00364E00">
              <w:lastRenderedPageBreak/>
              <w:t>2.</w:t>
            </w:r>
          </w:p>
        </w:tc>
        <w:tc>
          <w:tcPr>
            <w:tcW w:w="4320" w:type="dxa"/>
          </w:tcPr>
          <w:p w:rsidR="00364E00" w:rsidRPr="00B1068C" w:rsidRDefault="00364E00" w:rsidP="00734FE6">
            <w:pPr>
              <w:pStyle w:val="naiskr"/>
              <w:spacing w:before="0" w:after="0"/>
            </w:pPr>
            <w:r w:rsidRPr="00B1068C">
              <w:t>Citas sabiedrības grupas (bez mērķgrupas), kuras tiesiskais regulējums arī ietekmē vai varētu ietekmēt</w:t>
            </w:r>
          </w:p>
        </w:tc>
        <w:tc>
          <w:tcPr>
            <w:tcW w:w="5040" w:type="dxa"/>
          </w:tcPr>
          <w:p w:rsidR="00364E00" w:rsidRPr="00B1068C" w:rsidRDefault="004A3C4C" w:rsidP="00734FE6">
            <w:pPr>
              <w:jc w:val="both"/>
            </w:pPr>
            <w:r>
              <w:rPr>
                <w:iCs/>
              </w:rPr>
              <w:t>       S</w:t>
            </w:r>
            <w:r w:rsidR="00234F29" w:rsidRPr="00734FE6">
              <w:rPr>
                <w:iCs/>
              </w:rPr>
              <w:t>abi</w:t>
            </w:r>
            <w:r>
              <w:rPr>
                <w:iCs/>
              </w:rPr>
              <w:t>edrisko pakalpojumu sniedzēji un</w:t>
            </w:r>
            <w:r w:rsidR="00234F29" w:rsidRPr="00B1068C">
              <w:t xml:space="preserve"> uz PIL 7.panta pirmās daļas pamata izdoto Minis</w:t>
            </w:r>
            <w:r>
              <w:t>tru kabineta noteikumu subjekti,</w:t>
            </w:r>
            <w:r w:rsidR="00234F29">
              <w:t xml:space="preserve"> valsts un pašvaldību kapitālsabiedrības</w:t>
            </w:r>
            <w:r>
              <w:t>.</w:t>
            </w:r>
          </w:p>
        </w:tc>
      </w:tr>
      <w:tr w:rsidR="00364E00" w:rsidTr="00734FE6">
        <w:tc>
          <w:tcPr>
            <w:tcW w:w="480" w:type="dxa"/>
          </w:tcPr>
          <w:p w:rsidR="00364E00" w:rsidRPr="00364E00" w:rsidRDefault="00364E00" w:rsidP="00734FE6">
            <w:pPr>
              <w:pStyle w:val="naiskr"/>
              <w:spacing w:before="0" w:after="0"/>
            </w:pPr>
            <w:r w:rsidRPr="00364E00">
              <w:t>3.</w:t>
            </w:r>
          </w:p>
        </w:tc>
        <w:tc>
          <w:tcPr>
            <w:tcW w:w="4320" w:type="dxa"/>
          </w:tcPr>
          <w:p w:rsidR="00364E00" w:rsidRPr="00B1068C" w:rsidRDefault="00364E00" w:rsidP="00734FE6">
            <w:pPr>
              <w:pStyle w:val="naiskr"/>
              <w:spacing w:before="0" w:after="0"/>
            </w:pPr>
            <w:r w:rsidRPr="00B1068C">
              <w:t>Tiesiskā regulējuma finansiālā ietekme</w:t>
            </w:r>
          </w:p>
        </w:tc>
        <w:tc>
          <w:tcPr>
            <w:tcW w:w="5040" w:type="dxa"/>
          </w:tcPr>
          <w:p w:rsidR="00364E00" w:rsidRPr="00B1068C" w:rsidRDefault="00364E00" w:rsidP="00734FE6">
            <w:pPr>
              <w:jc w:val="both"/>
            </w:pPr>
            <w:r w:rsidRPr="00B1068C">
              <w:t xml:space="preserve">        Projekts šo jomu neskar.</w:t>
            </w:r>
          </w:p>
        </w:tc>
      </w:tr>
      <w:tr w:rsidR="00364E00" w:rsidTr="00734FE6">
        <w:tc>
          <w:tcPr>
            <w:tcW w:w="480" w:type="dxa"/>
          </w:tcPr>
          <w:p w:rsidR="00364E00" w:rsidRPr="00364E00" w:rsidRDefault="00364E00" w:rsidP="00734FE6">
            <w:pPr>
              <w:pStyle w:val="naiskr"/>
              <w:spacing w:before="0" w:after="0"/>
            </w:pPr>
            <w:r w:rsidRPr="00364E00">
              <w:t>4.</w:t>
            </w:r>
          </w:p>
        </w:tc>
        <w:tc>
          <w:tcPr>
            <w:tcW w:w="4320" w:type="dxa"/>
          </w:tcPr>
          <w:p w:rsidR="00364E00" w:rsidRPr="00B1068C" w:rsidRDefault="00364E00" w:rsidP="00734FE6">
            <w:pPr>
              <w:pStyle w:val="naiskr"/>
              <w:spacing w:before="0" w:after="0"/>
            </w:pPr>
            <w:r w:rsidRPr="00B1068C">
              <w:t>Tiesiskā regulējuma nefinansiālā ietekme</w:t>
            </w:r>
          </w:p>
        </w:tc>
        <w:tc>
          <w:tcPr>
            <w:tcW w:w="5040" w:type="dxa"/>
          </w:tcPr>
          <w:p w:rsidR="00364E00" w:rsidRPr="00734FE6" w:rsidRDefault="00364E00" w:rsidP="00734FE6">
            <w:pPr>
              <w:pStyle w:val="naiskr"/>
              <w:spacing w:before="0" w:after="0"/>
              <w:jc w:val="both"/>
              <w:rPr>
                <w:sz w:val="22"/>
                <w:szCs w:val="22"/>
              </w:rPr>
            </w:pPr>
            <w:r w:rsidRPr="00B1068C">
              <w:t xml:space="preserve">        Projekts šo jomu neskar.</w:t>
            </w:r>
          </w:p>
        </w:tc>
      </w:tr>
      <w:tr w:rsidR="00364E00" w:rsidTr="00734FE6">
        <w:tc>
          <w:tcPr>
            <w:tcW w:w="480" w:type="dxa"/>
          </w:tcPr>
          <w:p w:rsidR="00364E00" w:rsidRPr="00364E00" w:rsidRDefault="00364E00" w:rsidP="00734FE6">
            <w:pPr>
              <w:pStyle w:val="naiskr"/>
              <w:spacing w:before="0" w:after="0"/>
            </w:pPr>
            <w:r w:rsidRPr="00364E00">
              <w:t>5.</w:t>
            </w:r>
          </w:p>
        </w:tc>
        <w:tc>
          <w:tcPr>
            <w:tcW w:w="4320" w:type="dxa"/>
          </w:tcPr>
          <w:p w:rsidR="00364E00" w:rsidRPr="00B1068C" w:rsidRDefault="00364E00" w:rsidP="00734FE6">
            <w:pPr>
              <w:pStyle w:val="naiskr"/>
              <w:spacing w:before="0" w:after="0"/>
            </w:pPr>
            <w:r w:rsidRPr="00B1068C">
              <w:t>Administratīvās procedūras raksturojums</w:t>
            </w:r>
          </w:p>
        </w:tc>
        <w:tc>
          <w:tcPr>
            <w:tcW w:w="5040" w:type="dxa"/>
          </w:tcPr>
          <w:p w:rsidR="00364E00" w:rsidRPr="00734FE6" w:rsidRDefault="00364E00" w:rsidP="00734FE6">
            <w:pPr>
              <w:pStyle w:val="naiskr"/>
              <w:spacing w:before="0" w:after="0"/>
              <w:jc w:val="both"/>
              <w:rPr>
                <w:sz w:val="22"/>
                <w:szCs w:val="22"/>
              </w:rPr>
            </w:pPr>
            <w:r w:rsidRPr="00B1068C">
              <w:t xml:space="preserve">        Preču un pakalpojumu iegādes procedūra, izmantojot EIS, publiskajām personām, salīdzinot ar PIL noteikto procedūru organizēšanu, ir vienkāršāka un efektīvāka - nav nepieciešama PIL noteikto procedūru veikšana, lai iegādātos noteiktas preces un pakalpojumus.</w:t>
            </w:r>
          </w:p>
        </w:tc>
      </w:tr>
      <w:tr w:rsidR="00364E00" w:rsidTr="00734FE6">
        <w:tc>
          <w:tcPr>
            <w:tcW w:w="480" w:type="dxa"/>
          </w:tcPr>
          <w:p w:rsidR="00364E00" w:rsidRPr="00364E00" w:rsidRDefault="00364E00" w:rsidP="00734FE6">
            <w:pPr>
              <w:pStyle w:val="naiskr"/>
              <w:spacing w:before="0" w:after="0"/>
            </w:pPr>
            <w:r w:rsidRPr="00364E00">
              <w:t>6.</w:t>
            </w:r>
          </w:p>
        </w:tc>
        <w:tc>
          <w:tcPr>
            <w:tcW w:w="4320" w:type="dxa"/>
          </w:tcPr>
          <w:p w:rsidR="00364E00" w:rsidRPr="00B1068C" w:rsidRDefault="00364E00" w:rsidP="00734FE6">
            <w:pPr>
              <w:pStyle w:val="naiskr"/>
              <w:spacing w:before="0" w:after="0"/>
            </w:pPr>
            <w:r w:rsidRPr="00B1068C">
              <w:t>Administratīvo izmaksu monetārs novērtējums</w:t>
            </w:r>
          </w:p>
        </w:tc>
        <w:tc>
          <w:tcPr>
            <w:tcW w:w="5040" w:type="dxa"/>
          </w:tcPr>
          <w:p w:rsidR="00364E00" w:rsidRPr="00B1068C" w:rsidRDefault="00364E00" w:rsidP="00364E00">
            <w:r w:rsidRPr="00B1068C">
              <w:t xml:space="preserve">         Projekts šo jomu neskar.</w:t>
            </w:r>
          </w:p>
        </w:tc>
      </w:tr>
      <w:tr w:rsidR="00364E00" w:rsidTr="00734FE6">
        <w:tc>
          <w:tcPr>
            <w:tcW w:w="480" w:type="dxa"/>
          </w:tcPr>
          <w:p w:rsidR="00364E00" w:rsidRPr="00364E00" w:rsidRDefault="00364E00" w:rsidP="00734FE6">
            <w:pPr>
              <w:pStyle w:val="naiskr"/>
              <w:spacing w:before="0" w:after="0"/>
            </w:pPr>
            <w:r w:rsidRPr="00364E00">
              <w:t>7.</w:t>
            </w:r>
          </w:p>
        </w:tc>
        <w:tc>
          <w:tcPr>
            <w:tcW w:w="4320" w:type="dxa"/>
          </w:tcPr>
          <w:p w:rsidR="00364E00" w:rsidRPr="00B1068C" w:rsidRDefault="00364E00" w:rsidP="00734FE6">
            <w:pPr>
              <w:pStyle w:val="naiskr"/>
              <w:spacing w:before="0" w:after="0"/>
            </w:pPr>
            <w:r w:rsidRPr="00B1068C">
              <w:t>Cita informācija</w:t>
            </w:r>
          </w:p>
        </w:tc>
        <w:tc>
          <w:tcPr>
            <w:tcW w:w="5040" w:type="dxa"/>
          </w:tcPr>
          <w:p w:rsidR="00364E00" w:rsidRPr="00734FE6" w:rsidRDefault="00364E00" w:rsidP="00734FE6">
            <w:pPr>
              <w:pStyle w:val="naiskr"/>
              <w:spacing w:before="0" w:after="0"/>
              <w:rPr>
                <w:sz w:val="22"/>
                <w:szCs w:val="22"/>
              </w:rPr>
            </w:pPr>
            <w:r w:rsidRPr="00734FE6">
              <w:rPr>
                <w:sz w:val="22"/>
                <w:szCs w:val="22"/>
              </w:rPr>
              <w:t xml:space="preserve">          Nav </w:t>
            </w:r>
          </w:p>
        </w:tc>
      </w:tr>
    </w:tbl>
    <w:p w:rsidR="00F14335" w:rsidRDefault="00F14335" w:rsidP="00F14335">
      <w:pPr>
        <w:pStyle w:val="naisf"/>
        <w:widowControl w:val="0"/>
        <w:spacing w:before="0" w:after="0"/>
        <w:ind w:firstLine="0"/>
      </w:pPr>
    </w:p>
    <w:tbl>
      <w:tblPr>
        <w:tblW w:w="9863"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4300"/>
        <w:gridCol w:w="5040"/>
      </w:tblGrid>
      <w:tr w:rsidR="00BB1778" w:rsidRPr="00BB1778" w:rsidTr="006E7B96">
        <w:trPr>
          <w:jc w:val="center"/>
        </w:trPr>
        <w:tc>
          <w:tcPr>
            <w:tcW w:w="9863" w:type="dxa"/>
            <w:gridSpan w:val="3"/>
          </w:tcPr>
          <w:p w:rsidR="00BB1778" w:rsidRPr="00BB1778" w:rsidRDefault="00BB1778" w:rsidP="00BB1778">
            <w:pPr>
              <w:pStyle w:val="naisf"/>
              <w:widowControl w:val="0"/>
              <w:rPr>
                <w:b/>
                <w:bCs/>
              </w:rPr>
            </w:pPr>
            <w:r w:rsidRPr="00BB1778">
              <w:rPr>
                <w:b/>
                <w:bCs/>
              </w:rPr>
              <w:t>IV. Tiesību akta projekta ietekme uz spēkā esošo tiesību normu sistēmu</w:t>
            </w:r>
          </w:p>
        </w:tc>
      </w:tr>
      <w:tr w:rsidR="00BB1778" w:rsidRPr="00BB1778" w:rsidTr="006E7B96">
        <w:trPr>
          <w:jc w:val="center"/>
        </w:trPr>
        <w:tc>
          <w:tcPr>
            <w:tcW w:w="523" w:type="dxa"/>
          </w:tcPr>
          <w:p w:rsidR="00BB1778" w:rsidRPr="00BB1778" w:rsidRDefault="00BB1778" w:rsidP="00037785">
            <w:pPr>
              <w:pStyle w:val="naisf"/>
              <w:widowControl w:val="0"/>
              <w:ind w:firstLine="0"/>
              <w:rPr>
                <w:iCs/>
              </w:rPr>
            </w:pPr>
            <w:r w:rsidRPr="00BB1778">
              <w:rPr>
                <w:iCs/>
              </w:rPr>
              <w:t>1.</w:t>
            </w:r>
          </w:p>
        </w:tc>
        <w:tc>
          <w:tcPr>
            <w:tcW w:w="4300" w:type="dxa"/>
          </w:tcPr>
          <w:p w:rsidR="00BB1778" w:rsidRPr="00BB1778" w:rsidRDefault="00BB1778" w:rsidP="000678EC">
            <w:pPr>
              <w:pStyle w:val="naisf"/>
              <w:widowControl w:val="0"/>
              <w:ind w:firstLine="0"/>
              <w:rPr>
                <w:iCs/>
              </w:rPr>
            </w:pPr>
            <w:r w:rsidRPr="00BB1778">
              <w:t>Nepieciešamie saistītie tiesību aktu projekti</w:t>
            </w:r>
          </w:p>
        </w:tc>
        <w:tc>
          <w:tcPr>
            <w:tcW w:w="5040" w:type="dxa"/>
          </w:tcPr>
          <w:p w:rsidR="00BB1778" w:rsidRPr="00BB1778" w:rsidRDefault="00DF1AC9" w:rsidP="009E6BF7">
            <w:pPr>
              <w:pStyle w:val="naisf"/>
              <w:widowControl w:val="0"/>
            </w:pPr>
            <w:r>
              <w:rPr>
                <w:lang w:eastAsia="zh-TW"/>
              </w:rPr>
              <w:t>Ar noteikumu projekta spēk</w:t>
            </w:r>
            <w:r w:rsidR="009C3BE3">
              <w:rPr>
                <w:lang w:eastAsia="zh-TW"/>
              </w:rPr>
              <w:t>ā</w:t>
            </w:r>
            <w:r>
              <w:rPr>
                <w:lang w:eastAsia="zh-TW"/>
              </w:rPr>
              <w:t xml:space="preserve"> stāšanos jāatzīst par spēku zaudējušiem </w:t>
            </w:r>
            <w:r w:rsidRPr="00DF1AC9">
              <w:rPr>
                <w:lang w:eastAsia="zh-TW"/>
              </w:rPr>
              <w:t>2010.gada 28.decembra noteikumi Nr.1241 „Centralizēto elektronisko iepirkumu noteikumi”.</w:t>
            </w:r>
            <w:r w:rsidR="000678EC" w:rsidRPr="003B679B">
              <w:t xml:space="preserve"> </w:t>
            </w:r>
            <w:r w:rsidR="000678EC">
              <w:t xml:space="preserve">Noteikumu projekts </w:t>
            </w:r>
            <w:r w:rsidR="000678EC" w:rsidRPr="00146E8A">
              <w:t>stājas spēkā 2014.</w:t>
            </w:r>
            <w:r w:rsidR="000678EC">
              <w:t xml:space="preserve">gada </w:t>
            </w:r>
            <w:r w:rsidR="00E2391C">
              <w:t>1.janvārī</w:t>
            </w:r>
            <w:r w:rsidR="000678EC">
              <w:t xml:space="preserve"> s</w:t>
            </w:r>
            <w:r w:rsidR="000678EC" w:rsidRPr="003B679B">
              <w:t>askaņā ar Publisko iepirkumu li</w:t>
            </w:r>
            <w:r w:rsidR="00E2391C">
              <w:t>kuma pārejas noteikumu 44.punktā noteikto.</w:t>
            </w:r>
          </w:p>
        </w:tc>
      </w:tr>
      <w:tr w:rsidR="00BB1778" w:rsidRPr="00BB1778" w:rsidTr="006E7B96">
        <w:trPr>
          <w:jc w:val="center"/>
        </w:trPr>
        <w:tc>
          <w:tcPr>
            <w:tcW w:w="523" w:type="dxa"/>
          </w:tcPr>
          <w:p w:rsidR="00BB1778" w:rsidRPr="00BB1778" w:rsidRDefault="00BB1778" w:rsidP="00037785">
            <w:pPr>
              <w:pStyle w:val="naisf"/>
              <w:widowControl w:val="0"/>
              <w:ind w:firstLine="0"/>
              <w:rPr>
                <w:iCs/>
              </w:rPr>
            </w:pPr>
            <w:r w:rsidRPr="00BB1778">
              <w:rPr>
                <w:iCs/>
              </w:rPr>
              <w:t>2.</w:t>
            </w:r>
          </w:p>
        </w:tc>
        <w:tc>
          <w:tcPr>
            <w:tcW w:w="4300" w:type="dxa"/>
          </w:tcPr>
          <w:p w:rsidR="00BB1778" w:rsidRPr="00BB1778" w:rsidRDefault="00BB1778" w:rsidP="009E6BF7">
            <w:pPr>
              <w:pStyle w:val="naisf"/>
              <w:widowControl w:val="0"/>
              <w:ind w:firstLine="0"/>
              <w:rPr>
                <w:iCs/>
              </w:rPr>
            </w:pPr>
            <w:r w:rsidRPr="00BB1778">
              <w:t>Cita informācija</w:t>
            </w:r>
          </w:p>
        </w:tc>
        <w:tc>
          <w:tcPr>
            <w:tcW w:w="5040" w:type="dxa"/>
          </w:tcPr>
          <w:p w:rsidR="00BB1778" w:rsidRPr="00BB1778" w:rsidRDefault="00E2391C" w:rsidP="00BB1778">
            <w:pPr>
              <w:pStyle w:val="naisf"/>
              <w:widowControl w:val="0"/>
              <w:rPr>
                <w:bCs/>
              </w:rPr>
            </w:pPr>
            <w:r>
              <w:t>Projekts šo jomu neskar.</w:t>
            </w:r>
          </w:p>
        </w:tc>
      </w:tr>
    </w:tbl>
    <w:p w:rsidR="00BB1778" w:rsidRDefault="00BB1778" w:rsidP="00F14335">
      <w:pPr>
        <w:pStyle w:val="naisf"/>
        <w:widowControl w:val="0"/>
        <w:spacing w:before="0" w:after="0"/>
        <w:ind w:firstLine="0"/>
      </w:pP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80"/>
        <w:gridCol w:w="4320"/>
        <w:gridCol w:w="4065"/>
        <w:gridCol w:w="975"/>
      </w:tblGrid>
      <w:tr w:rsidR="0023436E" w:rsidRPr="00B1068C" w:rsidTr="000C5A5E">
        <w:tc>
          <w:tcPr>
            <w:tcW w:w="9840" w:type="dxa"/>
            <w:gridSpan w:val="4"/>
            <w:tcBorders>
              <w:top w:val="single" w:sz="4" w:space="0" w:color="auto"/>
            </w:tcBorders>
          </w:tcPr>
          <w:p w:rsidR="0023436E" w:rsidRPr="00B1068C" w:rsidRDefault="0023436E" w:rsidP="007D099D">
            <w:pPr>
              <w:pStyle w:val="naisnod"/>
              <w:spacing w:before="0" w:after="0"/>
              <w:ind w:left="57" w:right="57"/>
            </w:pPr>
            <w:r w:rsidRPr="00B1068C">
              <w:t>VII</w:t>
            </w:r>
            <w:r w:rsidR="000941C5" w:rsidRPr="00B1068C">
              <w:t>.</w:t>
            </w:r>
            <w:r w:rsidRPr="00B1068C">
              <w:t xml:space="preserve"> Tiesību akta projekta izpildes nodrošināšana un tās ietekme uz institūcijām</w:t>
            </w:r>
          </w:p>
        </w:tc>
      </w:tr>
      <w:tr w:rsidR="0023436E" w:rsidRPr="00B1068C" w:rsidTr="009E6BF7">
        <w:trPr>
          <w:trHeight w:val="233"/>
        </w:trPr>
        <w:tc>
          <w:tcPr>
            <w:tcW w:w="480" w:type="dxa"/>
          </w:tcPr>
          <w:p w:rsidR="0023436E" w:rsidRPr="00B1068C" w:rsidRDefault="0023436E" w:rsidP="007D099D">
            <w:pPr>
              <w:pStyle w:val="naisnod"/>
              <w:spacing w:before="0" w:after="0"/>
              <w:ind w:left="57" w:right="57"/>
              <w:jc w:val="left"/>
              <w:rPr>
                <w:b w:val="0"/>
                <w:sz w:val="22"/>
                <w:szCs w:val="22"/>
              </w:rPr>
            </w:pPr>
            <w:r w:rsidRPr="00B1068C">
              <w:rPr>
                <w:b w:val="0"/>
                <w:sz w:val="22"/>
                <w:szCs w:val="22"/>
              </w:rPr>
              <w:t>1.</w:t>
            </w:r>
          </w:p>
        </w:tc>
        <w:tc>
          <w:tcPr>
            <w:tcW w:w="4320" w:type="dxa"/>
          </w:tcPr>
          <w:p w:rsidR="0023436E" w:rsidRPr="00B1068C" w:rsidRDefault="001A4066" w:rsidP="007D099D">
            <w:pPr>
              <w:pStyle w:val="naisf"/>
              <w:spacing w:before="0" w:after="0"/>
              <w:ind w:left="57" w:right="57" w:firstLine="0"/>
              <w:jc w:val="left"/>
            </w:pPr>
            <w:r w:rsidRPr="00B1068C">
              <w:t>P</w:t>
            </w:r>
            <w:r w:rsidR="0023436E" w:rsidRPr="00B1068C">
              <w:t xml:space="preserve">rojekta izpildē iesaistītās institūcijas </w:t>
            </w:r>
          </w:p>
        </w:tc>
        <w:tc>
          <w:tcPr>
            <w:tcW w:w="5040" w:type="dxa"/>
            <w:gridSpan w:val="2"/>
          </w:tcPr>
          <w:p w:rsidR="0023436E" w:rsidRPr="00B1068C" w:rsidRDefault="002606C9" w:rsidP="00173B53">
            <w:pPr>
              <w:ind w:left="90"/>
              <w:rPr>
                <w:color w:val="000000"/>
              </w:rPr>
            </w:pPr>
            <w:r w:rsidRPr="00B1068C">
              <w:t xml:space="preserve">     </w:t>
            </w:r>
            <w:r w:rsidR="00173B53" w:rsidRPr="00B1068C">
              <w:t>Vides aizsardzības un reģionālās attīstības ministrija, Valsts reģionālās attīstības aģentūra.</w:t>
            </w:r>
          </w:p>
        </w:tc>
      </w:tr>
      <w:tr w:rsidR="0023436E" w:rsidRPr="00B1068C" w:rsidTr="00831515">
        <w:trPr>
          <w:trHeight w:val="463"/>
        </w:trPr>
        <w:tc>
          <w:tcPr>
            <w:tcW w:w="480" w:type="dxa"/>
          </w:tcPr>
          <w:p w:rsidR="0023436E" w:rsidRPr="00B1068C" w:rsidRDefault="0023436E" w:rsidP="007D099D">
            <w:pPr>
              <w:pStyle w:val="naisnod"/>
              <w:spacing w:before="0" w:after="0"/>
              <w:ind w:left="57" w:right="57"/>
              <w:jc w:val="left"/>
              <w:rPr>
                <w:b w:val="0"/>
                <w:sz w:val="22"/>
                <w:szCs w:val="22"/>
              </w:rPr>
            </w:pPr>
            <w:r w:rsidRPr="00B1068C">
              <w:rPr>
                <w:b w:val="0"/>
                <w:sz w:val="22"/>
                <w:szCs w:val="22"/>
              </w:rPr>
              <w:t>2.</w:t>
            </w:r>
          </w:p>
        </w:tc>
        <w:tc>
          <w:tcPr>
            <w:tcW w:w="4320" w:type="dxa"/>
          </w:tcPr>
          <w:p w:rsidR="0023436E" w:rsidRPr="00B1068C" w:rsidRDefault="001A4066" w:rsidP="007D099D">
            <w:pPr>
              <w:pStyle w:val="naisf"/>
              <w:spacing w:before="0" w:after="0"/>
              <w:ind w:left="57" w:right="57" w:firstLine="0"/>
              <w:jc w:val="left"/>
            </w:pPr>
            <w:r w:rsidRPr="00B1068C">
              <w:t>Projekta i</w:t>
            </w:r>
            <w:r w:rsidR="0023436E" w:rsidRPr="00B1068C">
              <w:t xml:space="preserve">zpildes ietekme uz pārvaldes funkcijām </w:t>
            </w:r>
          </w:p>
        </w:tc>
        <w:tc>
          <w:tcPr>
            <w:tcW w:w="5040" w:type="dxa"/>
            <w:gridSpan w:val="2"/>
          </w:tcPr>
          <w:p w:rsidR="0023436E" w:rsidRPr="00B1068C" w:rsidRDefault="002606C9" w:rsidP="007D099D">
            <w:pPr>
              <w:pStyle w:val="naisnod"/>
              <w:spacing w:before="0" w:after="0"/>
              <w:ind w:left="57" w:right="57"/>
              <w:jc w:val="left"/>
              <w:rPr>
                <w:b w:val="0"/>
              </w:rPr>
            </w:pPr>
            <w:r w:rsidRPr="00B1068C">
              <w:rPr>
                <w:b w:val="0"/>
                <w:color w:val="000000"/>
              </w:rPr>
              <w:t xml:space="preserve">     </w:t>
            </w:r>
            <w:r w:rsidR="00173B53" w:rsidRPr="00B1068C">
              <w:rPr>
                <w:b w:val="0"/>
                <w:color w:val="000000"/>
              </w:rPr>
              <w:t>Projekts nemaina iesaistīto institūciju funkcijas.</w:t>
            </w:r>
          </w:p>
        </w:tc>
      </w:tr>
      <w:tr w:rsidR="0023436E" w:rsidRPr="00B1068C" w:rsidTr="00831515">
        <w:trPr>
          <w:trHeight w:val="725"/>
        </w:trPr>
        <w:tc>
          <w:tcPr>
            <w:tcW w:w="480" w:type="dxa"/>
          </w:tcPr>
          <w:p w:rsidR="0023436E" w:rsidRPr="00B1068C" w:rsidRDefault="0023436E" w:rsidP="007D099D">
            <w:pPr>
              <w:pStyle w:val="naisnod"/>
              <w:spacing w:before="0" w:after="0"/>
              <w:ind w:left="57" w:right="57"/>
              <w:jc w:val="left"/>
              <w:rPr>
                <w:b w:val="0"/>
                <w:sz w:val="22"/>
                <w:szCs w:val="22"/>
              </w:rPr>
            </w:pPr>
            <w:r w:rsidRPr="00B1068C">
              <w:rPr>
                <w:b w:val="0"/>
                <w:sz w:val="22"/>
                <w:szCs w:val="22"/>
              </w:rPr>
              <w:t>3.</w:t>
            </w:r>
          </w:p>
        </w:tc>
        <w:tc>
          <w:tcPr>
            <w:tcW w:w="4320" w:type="dxa"/>
          </w:tcPr>
          <w:p w:rsidR="0023436E" w:rsidRPr="00B1068C" w:rsidRDefault="001A4066" w:rsidP="007D099D">
            <w:pPr>
              <w:pStyle w:val="naisf"/>
              <w:spacing w:before="0" w:after="0"/>
              <w:ind w:left="57" w:right="57" w:firstLine="0"/>
              <w:jc w:val="left"/>
            </w:pPr>
            <w:r w:rsidRPr="00B1068C">
              <w:t>Projekta iz</w:t>
            </w:r>
            <w:r w:rsidR="0023436E" w:rsidRPr="00B1068C">
              <w:t>pildes ietekme uz pārvaldes institucionālo struktūru.</w:t>
            </w:r>
          </w:p>
          <w:p w:rsidR="0023436E" w:rsidRPr="00B1068C" w:rsidRDefault="006C4607" w:rsidP="007D099D">
            <w:pPr>
              <w:pStyle w:val="naisf"/>
              <w:spacing w:before="0" w:after="0"/>
              <w:ind w:left="57" w:right="57" w:firstLine="0"/>
              <w:jc w:val="left"/>
            </w:pPr>
            <w:r w:rsidRPr="00B1068C">
              <w:t>Jaunu institūciju izveide</w:t>
            </w:r>
          </w:p>
        </w:tc>
        <w:tc>
          <w:tcPr>
            <w:tcW w:w="5040" w:type="dxa"/>
            <w:gridSpan w:val="2"/>
          </w:tcPr>
          <w:p w:rsidR="0023436E" w:rsidRPr="00B1068C" w:rsidRDefault="002606C9" w:rsidP="00173B53">
            <w:pPr>
              <w:pStyle w:val="naisnod"/>
              <w:spacing w:before="0" w:after="0"/>
              <w:ind w:left="57" w:right="57"/>
              <w:jc w:val="both"/>
              <w:rPr>
                <w:b w:val="0"/>
              </w:rPr>
            </w:pPr>
            <w:r w:rsidRPr="00B1068C">
              <w:rPr>
                <w:b w:val="0"/>
              </w:rPr>
              <w:t xml:space="preserve">      </w:t>
            </w:r>
            <w:r w:rsidR="00173B53" w:rsidRPr="00B1068C">
              <w:rPr>
                <w:b w:val="0"/>
              </w:rPr>
              <w:t>Nav ietekmes.</w:t>
            </w:r>
          </w:p>
          <w:p w:rsidR="00173B53" w:rsidRPr="00B1068C" w:rsidRDefault="00173B53" w:rsidP="00173B53">
            <w:pPr>
              <w:pStyle w:val="naisnod"/>
              <w:spacing w:before="0" w:after="0"/>
              <w:ind w:left="57" w:right="57"/>
              <w:jc w:val="both"/>
              <w:rPr>
                <w:b w:val="0"/>
                <w:sz w:val="22"/>
                <w:szCs w:val="22"/>
              </w:rPr>
            </w:pPr>
            <w:r w:rsidRPr="00B1068C">
              <w:rPr>
                <w:b w:val="0"/>
              </w:rPr>
              <w:t>Jaunas institūcijas netiek paredzētas</w:t>
            </w:r>
            <w:r w:rsidRPr="00B1068C">
              <w:rPr>
                <w:b w:val="0"/>
                <w:sz w:val="22"/>
                <w:szCs w:val="22"/>
              </w:rPr>
              <w:t>.</w:t>
            </w:r>
          </w:p>
        </w:tc>
      </w:tr>
      <w:tr w:rsidR="0023436E" w:rsidRPr="00B1068C" w:rsidTr="00831515">
        <w:trPr>
          <w:trHeight w:val="780"/>
        </w:trPr>
        <w:tc>
          <w:tcPr>
            <w:tcW w:w="480" w:type="dxa"/>
          </w:tcPr>
          <w:p w:rsidR="0023436E" w:rsidRPr="00B1068C" w:rsidRDefault="0023436E" w:rsidP="007D099D">
            <w:pPr>
              <w:pStyle w:val="naisnod"/>
              <w:spacing w:before="0" w:after="0"/>
              <w:ind w:left="57" w:right="57"/>
              <w:jc w:val="left"/>
              <w:rPr>
                <w:b w:val="0"/>
                <w:sz w:val="22"/>
                <w:szCs w:val="22"/>
              </w:rPr>
            </w:pPr>
            <w:r w:rsidRPr="00B1068C">
              <w:rPr>
                <w:b w:val="0"/>
                <w:sz w:val="22"/>
                <w:szCs w:val="22"/>
              </w:rPr>
              <w:lastRenderedPageBreak/>
              <w:t>4.</w:t>
            </w:r>
          </w:p>
        </w:tc>
        <w:tc>
          <w:tcPr>
            <w:tcW w:w="4320" w:type="dxa"/>
          </w:tcPr>
          <w:p w:rsidR="0023436E" w:rsidRPr="00B1068C" w:rsidRDefault="001A4066" w:rsidP="007D099D">
            <w:pPr>
              <w:pStyle w:val="naisf"/>
              <w:spacing w:before="0" w:after="0"/>
              <w:ind w:left="57" w:right="57" w:firstLine="0"/>
              <w:jc w:val="left"/>
            </w:pPr>
            <w:r w:rsidRPr="00B1068C">
              <w:t>Projekta i</w:t>
            </w:r>
            <w:r w:rsidR="0023436E" w:rsidRPr="00B1068C">
              <w:t>zpildes ietekme uz pārvaldes institucionālo struktūru.</w:t>
            </w:r>
          </w:p>
          <w:p w:rsidR="0023436E" w:rsidRPr="00B1068C" w:rsidRDefault="006C4607" w:rsidP="007D099D">
            <w:pPr>
              <w:pStyle w:val="naisf"/>
              <w:spacing w:before="0" w:after="0"/>
              <w:ind w:left="57" w:right="57" w:firstLine="0"/>
              <w:jc w:val="left"/>
            </w:pPr>
            <w:r w:rsidRPr="00B1068C">
              <w:t>Esošu institūciju likvidācija</w:t>
            </w:r>
          </w:p>
        </w:tc>
        <w:tc>
          <w:tcPr>
            <w:tcW w:w="5040" w:type="dxa"/>
            <w:gridSpan w:val="2"/>
          </w:tcPr>
          <w:p w:rsidR="00173B53" w:rsidRPr="00B1068C" w:rsidRDefault="002606C9" w:rsidP="00173B53">
            <w:pPr>
              <w:jc w:val="both"/>
            </w:pPr>
            <w:r w:rsidRPr="00B1068C">
              <w:t xml:space="preserve">      </w:t>
            </w:r>
            <w:r w:rsidR="00173B53" w:rsidRPr="00B1068C">
              <w:t>Nav ietekmes.</w:t>
            </w:r>
          </w:p>
          <w:p w:rsidR="0023436E" w:rsidRPr="00B1068C" w:rsidRDefault="008C6C4F" w:rsidP="00173B53">
            <w:pPr>
              <w:jc w:val="both"/>
              <w:rPr>
                <w:color w:val="000000"/>
              </w:rPr>
            </w:pPr>
            <w:r w:rsidRPr="00B1068C">
              <w:t>Institūcijas netiek likvidētas</w:t>
            </w:r>
            <w:r w:rsidR="00173B53" w:rsidRPr="00B1068C">
              <w:t>.</w:t>
            </w:r>
          </w:p>
        </w:tc>
      </w:tr>
      <w:tr w:rsidR="0023436E" w:rsidRPr="00B1068C" w:rsidTr="00831515">
        <w:trPr>
          <w:trHeight w:val="703"/>
        </w:trPr>
        <w:tc>
          <w:tcPr>
            <w:tcW w:w="480" w:type="dxa"/>
            <w:tcBorders>
              <w:bottom w:val="single" w:sz="4" w:space="0" w:color="auto"/>
            </w:tcBorders>
          </w:tcPr>
          <w:p w:rsidR="0023436E" w:rsidRPr="00B1068C" w:rsidRDefault="0023436E" w:rsidP="007D099D">
            <w:pPr>
              <w:pStyle w:val="naisnod"/>
              <w:spacing w:before="0" w:after="0"/>
              <w:ind w:left="57" w:right="57"/>
              <w:jc w:val="left"/>
              <w:rPr>
                <w:b w:val="0"/>
                <w:sz w:val="22"/>
                <w:szCs w:val="22"/>
              </w:rPr>
            </w:pPr>
            <w:r w:rsidRPr="00B1068C">
              <w:rPr>
                <w:b w:val="0"/>
                <w:sz w:val="22"/>
                <w:szCs w:val="22"/>
              </w:rPr>
              <w:t>5.</w:t>
            </w:r>
          </w:p>
        </w:tc>
        <w:tc>
          <w:tcPr>
            <w:tcW w:w="4320" w:type="dxa"/>
            <w:tcBorders>
              <w:bottom w:val="single" w:sz="4" w:space="0" w:color="auto"/>
            </w:tcBorders>
          </w:tcPr>
          <w:p w:rsidR="0023436E" w:rsidRPr="00B1068C" w:rsidRDefault="001A4066" w:rsidP="007D099D">
            <w:pPr>
              <w:pStyle w:val="naisf"/>
              <w:spacing w:before="0" w:after="0"/>
              <w:ind w:left="57" w:right="57" w:firstLine="0"/>
              <w:jc w:val="left"/>
            </w:pPr>
            <w:r w:rsidRPr="00B1068C">
              <w:t>Projekta i</w:t>
            </w:r>
            <w:r w:rsidR="0023436E" w:rsidRPr="00B1068C">
              <w:t>zpildes ietekme uz pārvaldes institucionālo struktūru.</w:t>
            </w:r>
          </w:p>
          <w:p w:rsidR="0023436E" w:rsidRPr="00B1068C" w:rsidRDefault="0023436E" w:rsidP="007D099D">
            <w:pPr>
              <w:pStyle w:val="naisf"/>
              <w:spacing w:before="0" w:after="0"/>
              <w:ind w:left="57" w:right="57" w:firstLine="0"/>
              <w:jc w:val="left"/>
            </w:pPr>
            <w:r w:rsidRPr="00B1068C">
              <w:t>Esošu institūciju reorganizācija</w:t>
            </w:r>
          </w:p>
        </w:tc>
        <w:tc>
          <w:tcPr>
            <w:tcW w:w="5040" w:type="dxa"/>
            <w:gridSpan w:val="2"/>
            <w:tcBorders>
              <w:bottom w:val="single" w:sz="4" w:space="0" w:color="auto"/>
            </w:tcBorders>
          </w:tcPr>
          <w:p w:rsidR="008C6C4F" w:rsidRPr="00B1068C" w:rsidRDefault="002606C9" w:rsidP="008C6C4F">
            <w:r w:rsidRPr="00B1068C">
              <w:t xml:space="preserve">       </w:t>
            </w:r>
            <w:r w:rsidR="008C6C4F" w:rsidRPr="00B1068C">
              <w:t>Nav ietekmes.</w:t>
            </w:r>
          </w:p>
          <w:p w:rsidR="0023436E" w:rsidRPr="00B1068C" w:rsidRDefault="008C6C4F" w:rsidP="008C6C4F">
            <w:pPr>
              <w:rPr>
                <w:b/>
                <w:sz w:val="22"/>
                <w:szCs w:val="22"/>
              </w:rPr>
            </w:pPr>
            <w:r w:rsidRPr="00B1068C">
              <w:t>Institūcijas netiek reorganizētas.</w:t>
            </w:r>
          </w:p>
        </w:tc>
      </w:tr>
      <w:tr w:rsidR="0023436E" w:rsidRPr="00B1068C" w:rsidTr="00831515">
        <w:trPr>
          <w:trHeight w:val="278"/>
        </w:trPr>
        <w:tc>
          <w:tcPr>
            <w:tcW w:w="480" w:type="dxa"/>
            <w:tcBorders>
              <w:bottom w:val="single" w:sz="4" w:space="0" w:color="auto"/>
            </w:tcBorders>
          </w:tcPr>
          <w:p w:rsidR="0023436E" w:rsidRPr="00B1068C" w:rsidRDefault="00F63DAC" w:rsidP="007D099D">
            <w:pPr>
              <w:pStyle w:val="naiskr"/>
              <w:spacing w:before="0" w:after="0"/>
              <w:ind w:left="57" w:right="57"/>
              <w:rPr>
                <w:sz w:val="22"/>
                <w:szCs w:val="22"/>
              </w:rPr>
            </w:pPr>
            <w:r w:rsidRPr="00B1068C">
              <w:rPr>
                <w:sz w:val="22"/>
                <w:szCs w:val="22"/>
              </w:rPr>
              <w:t>6</w:t>
            </w:r>
            <w:r w:rsidR="0023436E" w:rsidRPr="00B1068C">
              <w:rPr>
                <w:sz w:val="22"/>
                <w:szCs w:val="22"/>
              </w:rPr>
              <w:t>.</w:t>
            </w:r>
          </w:p>
        </w:tc>
        <w:tc>
          <w:tcPr>
            <w:tcW w:w="4320" w:type="dxa"/>
            <w:tcBorders>
              <w:bottom w:val="single" w:sz="4" w:space="0" w:color="auto"/>
            </w:tcBorders>
          </w:tcPr>
          <w:p w:rsidR="0023436E" w:rsidRPr="00B1068C" w:rsidRDefault="006C4607" w:rsidP="007D099D">
            <w:pPr>
              <w:pStyle w:val="naiskr"/>
              <w:spacing w:before="0" w:after="0"/>
              <w:ind w:left="57" w:right="57"/>
            </w:pPr>
            <w:r w:rsidRPr="00B1068C">
              <w:t>Cita informācija</w:t>
            </w:r>
          </w:p>
        </w:tc>
        <w:tc>
          <w:tcPr>
            <w:tcW w:w="5040" w:type="dxa"/>
            <w:gridSpan w:val="2"/>
            <w:tcBorders>
              <w:bottom w:val="single" w:sz="4" w:space="0" w:color="auto"/>
            </w:tcBorders>
          </w:tcPr>
          <w:p w:rsidR="0023436E" w:rsidRPr="00B1068C" w:rsidRDefault="002606C9" w:rsidP="007D099D">
            <w:pPr>
              <w:pStyle w:val="naiskr"/>
              <w:spacing w:before="0" w:after="0"/>
              <w:ind w:left="57" w:right="57"/>
              <w:rPr>
                <w:sz w:val="22"/>
                <w:szCs w:val="22"/>
              </w:rPr>
            </w:pPr>
            <w:r w:rsidRPr="00B1068C">
              <w:rPr>
                <w:sz w:val="22"/>
                <w:szCs w:val="22"/>
              </w:rPr>
              <w:t xml:space="preserve">       </w:t>
            </w:r>
            <w:r w:rsidR="0023436E" w:rsidRPr="00B1068C">
              <w:rPr>
                <w:sz w:val="22"/>
                <w:szCs w:val="22"/>
              </w:rPr>
              <w:t>Nav</w:t>
            </w:r>
          </w:p>
        </w:tc>
      </w:tr>
      <w:tr w:rsidR="007D5F33" w:rsidRPr="00B1068C" w:rsidTr="000C5A5E">
        <w:trPr>
          <w:trHeight w:val="829"/>
        </w:trPr>
        <w:tc>
          <w:tcPr>
            <w:tcW w:w="480" w:type="dxa"/>
            <w:tcBorders>
              <w:top w:val="single" w:sz="4" w:space="0" w:color="auto"/>
              <w:left w:val="nil"/>
              <w:bottom w:val="nil"/>
              <w:right w:val="nil"/>
            </w:tcBorders>
          </w:tcPr>
          <w:p w:rsidR="007D5F33" w:rsidRPr="00B1068C" w:rsidRDefault="007D5F33" w:rsidP="00F37867">
            <w:pPr>
              <w:pStyle w:val="naiskr"/>
              <w:spacing w:before="240" w:after="480"/>
              <w:ind w:left="57" w:right="57"/>
              <w:rPr>
                <w:sz w:val="22"/>
                <w:szCs w:val="22"/>
              </w:rPr>
            </w:pPr>
          </w:p>
        </w:tc>
        <w:tc>
          <w:tcPr>
            <w:tcW w:w="8385" w:type="dxa"/>
            <w:gridSpan w:val="2"/>
            <w:tcBorders>
              <w:top w:val="single" w:sz="4" w:space="0" w:color="auto"/>
              <w:left w:val="nil"/>
              <w:bottom w:val="nil"/>
              <w:right w:val="nil"/>
            </w:tcBorders>
          </w:tcPr>
          <w:p w:rsidR="00C624BB" w:rsidRPr="00B1068C" w:rsidRDefault="00C624BB" w:rsidP="00F37867">
            <w:pPr>
              <w:spacing w:before="240" w:after="480"/>
              <w:rPr>
                <w:i/>
              </w:rPr>
            </w:pPr>
            <w:r>
              <w:rPr>
                <w:i/>
              </w:rPr>
              <w:t>Anotācijas III, V,</w:t>
            </w:r>
            <w:r w:rsidR="007D5F33" w:rsidRPr="00B1068C">
              <w:rPr>
                <w:i/>
              </w:rPr>
              <w:t xml:space="preserve"> VI sadaļa – projekts šīs jomas neskar.</w:t>
            </w:r>
          </w:p>
        </w:tc>
        <w:tc>
          <w:tcPr>
            <w:tcW w:w="975" w:type="dxa"/>
            <w:tcBorders>
              <w:top w:val="single" w:sz="4" w:space="0" w:color="auto"/>
              <w:left w:val="nil"/>
              <w:bottom w:val="nil"/>
              <w:right w:val="nil"/>
            </w:tcBorders>
          </w:tcPr>
          <w:p w:rsidR="007D5F33" w:rsidRPr="00B1068C" w:rsidRDefault="007D5F33" w:rsidP="00F37867">
            <w:pPr>
              <w:pStyle w:val="naiskr"/>
              <w:spacing w:before="240" w:after="480"/>
              <w:ind w:left="57" w:right="57"/>
              <w:rPr>
                <w:sz w:val="22"/>
                <w:szCs w:val="22"/>
              </w:rPr>
            </w:pPr>
          </w:p>
        </w:tc>
      </w:tr>
      <w:tr w:rsidR="007D5F33" w:rsidRPr="00B1068C" w:rsidTr="000C5A5E">
        <w:trPr>
          <w:trHeight w:val="316"/>
        </w:trPr>
        <w:tc>
          <w:tcPr>
            <w:tcW w:w="480" w:type="dxa"/>
            <w:tcBorders>
              <w:top w:val="nil"/>
              <w:left w:val="nil"/>
              <w:bottom w:val="nil"/>
              <w:right w:val="nil"/>
            </w:tcBorders>
          </w:tcPr>
          <w:p w:rsidR="007D5F33" w:rsidRPr="00B1068C" w:rsidRDefault="007D5F33" w:rsidP="007D099D">
            <w:pPr>
              <w:pStyle w:val="naiskr"/>
              <w:spacing w:before="0" w:after="0"/>
              <w:ind w:left="57" w:right="57"/>
              <w:rPr>
                <w:sz w:val="22"/>
                <w:szCs w:val="22"/>
              </w:rPr>
            </w:pPr>
          </w:p>
        </w:tc>
        <w:tc>
          <w:tcPr>
            <w:tcW w:w="8385" w:type="dxa"/>
            <w:gridSpan w:val="2"/>
            <w:tcBorders>
              <w:top w:val="nil"/>
              <w:left w:val="nil"/>
              <w:bottom w:val="nil"/>
              <w:right w:val="nil"/>
            </w:tcBorders>
          </w:tcPr>
          <w:p w:rsidR="007D5F33" w:rsidRPr="00B1068C" w:rsidRDefault="007D5F33" w:rsidP="000B5663">
            <w:pPr>
              <w:pStyle w:val="naiskr"/>
              <w:spacing w:before="0" w:after="0"/>
              <w:ind w:right="57"/>
            </w:pPr>
          </w:p>
        </w:tc>
        <w:tc>
          <w:tcPr>
            <w:tcW w:w="975" w:type="dxa"/>
            <w:tcBorders>
              <w:top w:val="nil"/>
              <w:left w:val="nil"/>
              <w:bottom w:val="nil"/>
              <w:right w:val="nil"/>
            </w:tcBorders>
            <w:vAlign w:val="bottom"/>
          </w:tcPr>
          <w:p w:rsidR="007D5F33" w:rsidRPr="00B1068C" w:rsidRDefault="007D5F33" w:rsidP="00280F92">
            <w:pPr>
              <w:pStyle w:val="naiskr"/>
              <w:spacing w:before="0" w:after="0"/>
              <w:ind w:left="57" w:right="57"/>
              <w:rPr>
                <w:sz w:val="22"/>
                <w:szCs w:val="22"/>
              </w:rPr>
            </w:pPr>
          </w:p>
        </w:tc>
      </w:tr>
      <w:tr w:rsidR="007D5F33" w:rsidRPr="00B1068C" w:rsidTr="000C5A5E">
        <w:trPr>
          <w:trHeight w:val="67"/>
        </w:trPr>
        <w:tc>
          <w:tcPr>
            <w:tcW w:w="480" w:type="dxa"/>
            <w:tcBorders>
              <w:top w:val="nil"/>
              <w:left w:val="nil"/>
              <w:bottom w:val="nil"/>
              <w:right w:val="nil"/>
            </w:tcBorders>
          </w:tcPr>
          <w:p w:rsidR="007D5F33" w:rsidRPr="00B1068C" w:rsidRDefault="007D5F33" w:rsidP="00521FD5">
            <w:pPr>
              <w:pStyle w:val="naiskr"/>
              <w:spacing w:before="0" w:after="0"/>
              <w:ind w:left="57" w:right="57"/>
              <w:rPr>
                <w:sz w:val="22"/>
                <w:szCs w:val="22"/>
              </w:rPr>
            </w:pPr>
          </w:p>
        </w:tc>
        <w:tc>
          <w:tcPr>
            <w:tcW w:w="8385" w:type="dxa"/>
            <w:gridSpan w:val="2"/>
            <w:tcBorders>
              <w:top w:val="nil"/>
              <w:left w:val="nil"/>
              <w:bottom w:val="nil"/>
              <w:right w:val="nil"/>
            </w:tcBorders>
          </w:tcPr>
          <w:p w:rsidR="000C5A5E" w:rsidRDefault="000C5A5E" w:rsidP="000C5A5E">
            <w:pPr>
              <w:tabs>
                <w:tab w:val="left" w:pos="700"/>
              </w:tabs>
            </w:pPr>
          </w:p>
          <w:p w:rsidR="000C5A5E" w:rsidRDefault="000C5A5E" w:rsidP="000C5A5E">
            <w:pPr>
              <w:tabs>
                <w:tab w:val="left" w:pos="700"/>
              </w:tabs>
            </w:pPr>
          </w:p>
          <w:p w:rsidR="00AD3D82" w:rsidRDefault="00AD3D82" w:rsidP="00AD3D82">
            <w:pPr>
              <w:pStyle w:val="Title"/>
              <w:jc w:val="left"/>
              <w:rPr>
                <w:b w:val="0"/>
              </w:rPr>
            </w:pPr>
            <w:r>
              <w:rPr>
                <w:b w:val="0"/>
              </w:rPr>
              <w:t xml:space="preserve">Vides aizsardzības un reģionālās </w:t>
            </w:r>
          </w:p>
          <w:p w:rsidR="00614C5E" w:rsidRDefault="00AD3D82" w:rsidP="00614C5E">
            <w:pPr>
              <w:tabs>
                <w:tab w:val="left" w:pos="6480"/>
              </w:tabs>
            </w:pPr>
            <w:r>
              <w:t xml:space="preserve">attīstības </w:t>
            </w:r>
            <w:r w:rsidR="00614C5E">
              <w:t>ministra vietā –</w:t>
            </w:r>
          </w:p>
          <w:p w:rsidR="00AD3D82" w:rsidRDefault="00614C5E" w:rsidP="00614C5E">
            <w:pPr>
              <w:pStyle w:val="Title"/>
              <w:jc w:val="left"/>
              <w:rPr>
                <w:b w:val="0"/>
              </w:rPr>
            </w:pPr>
            <w:r>
              <w:t xml:space="preserve"> </w:t>
            </w:r>
            <w:r w:rsidRPr="00614C5E">
              <w:rPr>
                <w:b w:val="0"/>
              </w:rPr>
              <w:t>ekonomikas ministrs</w:t>
            </w:r>
            <w:r>
              <w:tab/>
            </w:r>
            <w:r w:rsidR="00AD3D82">
              <w:rPr>
                <w:b w:val="0"/>
              </w:rPr>
              <w:tab/>
            </w:r>
            <w:r w:rsidR="00AD3D82">
              <w:rPr>
                <w:b w:val="0"/>
              </w:rPr>
              <w:tab/>
            </w:r>
            <w:r w:rsidR="00AD3D82">
              <w:rPr>
                <w:b w:val="0"/>
              </w:rPr>
              <w:tab/>
            </w:r>
            <w:r w:rsidR="00AD3D82">
              <w:rPr>
                <w:b w:val="0"/>
              </w:rPr>
              <w:tab/>
            </w:r>
            <w:r w:rsidR="00AD3D82">
              <w:rPr>
                <w:b w:val="0"/>
              </w:rPr>
              <w:tab/>
            </w:r>
            <w:r>
              <w:rPr>
                <w:b w:val="0"/>
              </w:rPr>
              <w:t xml:space="preserve">                           D.Pavļuts</w:t>
            </w:r>
            <w:r w:rsidR="00AD3D82">
              <w:rPr>
                <w:b w:val="0"/>
              </w:rPr>
              <w:t xml:space="preserve">                        </w:t>
            </w:r>
            <w:r>
              <w:rPr>
                <w:b w:val="0"/>
              </w:rPr>
              <w:t xml:space="preserve">    </w:t>
            </w:r>
          </w:p>
          <w:p w:rsidR="00AD3D82" w:rsidRDefault="00AD3D82" w:rsidP="00AD3D82">
            <w:pPr>
              <w:pStyle w:val="naisf"/>
              <w:spacing w:before="0" w:after="0"/>
              <w:rPr>
                <w:bCs/>
              </w:rPr>
            </w:pPr>
            <w:r>
              <w:rPr>
                <w:bCs/>
              </w:rPr>
              <w:tab/>
            </w:r>
          </w:p>
          <w:p w:rsidR="000C5A5E" w:rsidRDefault="000C5A5E" w:rsidP="000C5A5E"/>
          <w:p w:rsidR="000C5A5E" w:rsidRDefault="000C5A5E" w:rsidP="000C5A5E">
            <w:r>
              <w:t>Iesniedzējs:</w:t>
            </w:r>
          </w:p>
          <w:p w:rsidR="000C5A5E" w:rsidRDefault="00AD3D82" w:rsidP="000C5A5E">
            <w:r>
              <w:t>v</w:t>
            </w:r>
            <w:r w:rsidR="000C5A5E" w:rsidRPr="00453F5D">
              <w:t xml:space="preserve">ides aizsardzības un reģionālās </w:t>
            </w:r>
          </w:p>
          <w:p w:rsidR="00614C5E" w:rsidRDefault="000C5A5E" w:rsidP="00614C5E">
            <w:pPr>
              <w:tabs>
                <w:tab w:val="left" w:pos="6480"/>
              </w:tabs>
            </w:pPr>
            <w:r w:rsidRPr="00453F5D">
              <w:t>attīstības ministr</w:t>
            </w:r>
            <w:r w:rsidR="00AD3D82">
              <w:t xml:space="preserve">a </w:t>
            </w:r>
            <w:r w:rsidR="00614C5E">
              <w:t>vietā –</w:t>
            </w:r>
          </w:p>
          <w:p w:rsidR="000C5A5E" w:rsidRPr="00AD3D82" w:rsidRDefault="00614C5E" w:rsidP="00614C5E">
            <w:r>
              <w:t xml:space="preserve"> </w:t>
            </w:r>
            <w:r w:rsidRPr="00614C5E">
              <w:t>ekonomikas ministrs</w:t>
            </w:r>
            <w:r>
              <w:tab/>
            </w:r>
            <w:r>
              <w:tab/>
            </w:r>
            <w:r>
              <w:tab/>
            </w:r>
            <w:r>
              <w:tab/>
            </w:r>
            <w:r>
              <w:tab/>
            </w:r>
            <w:r>
              <w:tab/>
            </w:r>
            <w:r>
              <w:tab/>
            </w:r>
            <w:r w:rsidR="00EF3AD4">
              <w:t xml:space="preserve">              </w:t>
            </w:r>
            <w:r w:rsidR="00AD3D82" w:rsidRPr="00AD3D82">
              <w:t>D.Pavļuts</w:t>
            </w:r>
          </w:p>
          <w:p w:rsidR="000C5A5E" w:rsidRDefault="000C5A5E" w:rsidP="000C5A5E"/>
          <w:p w:rsidR="000C5A5E" w:rsidRDefault="000C5A5E" w:rsidP="000C5A5E"/>
          <w:p w:rsidR="000C5A5E" w:rsidRDefault="000C5A5E" w:rsidP="000C5A5E">
            <w:r>
              <w:t>Vīza:</w:t>
            </w:r>
          </w:p>
          <w:p w:rsidR="000C5A5E" w:rsidRDefault="000C5A5E" w:rsidP="000C5A5E">
            <w:pPr>
              <w:tabs>
                <w:tab w:val="left" w:pos="6870"/>
              </w:tabs>
            </w:pPr>
            <w:r>
              <w:t xml:space="preserve">vides aizsardzības un reģionālās attīstības </w:t>
            </w:r>
          </w:p>
          <w:p w:rsidR="000C5A5E" w:rsidRDefault="000C5A5E" w:rsidP="000C5A5E">
            <w:pPr>
              <w:tabs>
                <w:tab w:val="left" w:pos="6870"/>
              </w:tabs>
            </w:pPr>
            <w:r>
              <w:t>ministrijas valsts sekretārs</w:t>
            </w:r>
            <w:r>
              <w:tab/>
              <w:t xml:space="preserve">  </w:t>
            </w:r>
            <w:r w:rsidR="00EF3AD4">
              <w:t xml:space="preserve">  </w:t>
            </w:r>
            <w:r>
              <w:t>A.Antonovs</w:t>
            </w:r>
          </w:p>
          <w:p w:rsidR="000C5A5E" w:rsidRDefault="000C5A5E" w:rsidP="000C5A5E">
            <w:pPr>
              <w:rPr>
                <w:sz w:val="20"/>
                <w:szCs w:val="20"/>
              </w:rPr>
            </w:pPr>
            <w:r>
              <w:rPr>
                <w:sz w:val="20"/>
                <w:szCs w:val="20"/>
              </w:rPr>
              <w:t xml:space="preserve">   </w:t>
            </w:r>
          </w:p>
          <w:p w:rsidR="007D5F33" w:rsidRPr="00B1068C" w:rsidRDefault="007D5F33" w:rsidP="00521FD5">
            <w:pPr>
              <w:jc w:val="both"/>
            </w:pPr>
          </w:p>
        </w:tc>
        <w:tc>
          <w:tcPr>
            <w:tcW w:w="975" w:type="dxa"/>
            <w:tcBorders>
              <w:top w:val="nil"/>
              <w:left w:val="nil"/>
              <w:bottom w:val="nil"/>
              <w:right w:val="nil"/>
            </w:tcBorders>
            <w:vAlign w:val="bottom"/>
          </w:tcPr>
          <w:p w:rsidR="007D5F33" w:rsidRPr="00B1068C" w:rsidRDefault="007D5F33" w:rsidP="000C5A5E">
            <w:pPr>
              <w:pStyle w:val="naiskr"/>
              <w:spacing w:before="0" w:after="0"/>
              <w:ind w:left="57" w:right="57"/>
              <w:jc w:val="center"/>
              <w:rPr>
                <w:sz w:val="22"/>
                <w:szCs w:val="22"/>
              </w:rPr>
            </w:pPr>
          </w:p>
        </w:tc>
      </w:tr>
      <w:tr w:rsidR="007D5F33" w:rsidRPr="00B1068C" w:rsidTr="000C5A5E">
        <w:trPr>
          <w:trHeight w:val="141"/>
        </w:trPr>
        <w:tc>
          <w:tcPr>
            <w:tcW w:w="480" w:type="dxa"/>
            <w:tcBorders>
              <w:top w:val="nil"/>
              <w:left w:val="nil"/>
              <w:bottom w:val="nil"/>
              <w:right w:val="nil"/>
            </w:tcBorders>
          </w:tcPr>
          <w:p w:rsidR="007D5F33" w:rsidRPr="00B1068C" w:rsidRDefault="007D5F33" w:rsidP="007D099D">
            <w:pPr>
              <w:pStyle w:val="naiskr"/>
              <w:spacing w:before="0" w:after="0"/>
              <w:ind w:left="57" w:right="57"/>
              <w:rPr>
                <w:sz w:val="22"/>
                <w:szCs w:val="22"/>
              </w:rPr>
            </w:pPr>
          </w:p>
        </w:tc>
        <w:tc>
          <w:tcPr>
            <w:tcW w:w="8385" w:type="dxa"/>
            <w:gridSpan w:val="2"/>
            <w:tcBorders>
              <w:top w:val="nil"/>
              <w:left w:val="nil"/>
              <w:bottom w:val="nil"/>
              <w:right w:val="nil"/>
            </w:tcBorders>
          </w:tcPr>
          <w:p w:rsidR="00AE03CF" w:rsidRDefault="00AE03CF" w:rsidP="003034B0">
            <w:pPr>
              <w:spacing w:before="960"/>
              <w:jc w:val="both"/>
              <w:rPr>
                <w:sz w:val="20"/>
                <w:szCs w:val="20"/>
              </w:rPr>
            </w:pPr>
          </w:p>
          <w:p w:rsidR="007D5F33" w:rsidRPr="00865002" w:rsidRDefault="00614C5E" w:rsidP="003034B0">
            <w:pPr>
              <w:spacing w:before="960"/>
              <w:jc w:val="both"/>
              <w:rPr>
                <w:sz w:val="20"/>
                <w:szCs w:val="20"/>
              </w:rPr>
            </w:pPr>
            <w:r>
              <w:rPr>
                <w:sz w:val="20"/>
                <w:szCs w:val="20"/>
              </w:rPr>
              <w:t>12</w:t>
            </w:r>
            <w:r w:rsidR="00C6205B">
              <w:rPr>
                <w:sz w:val="20"/>
                <w:szCs w:val="20"/>
              </w:rPr>
              <w:t>.12</w:t>
            </w:r>
            <w:r w:rsidR="00B82353">
              <w:rPr>
                <w:sz w:val="20"/>
                <w:szCs w:val="20"/>
              </w:rPr>
              <w:t>.2013. 13</w:t>
            </w:r>
            <w:r w:rsidR="00FD1F8C" w:rsidRPr="00865002">
              <w:rPr>
                <w:sz w:val="20"/>
                <w:szCs w:val="20"/>
              </w:rPr>
              <w:t>:</w:t>
            </w:r>
            <w:r w:rsidR="00B82353">
              <w:rPr>
                <w:sz w:val="20"/>
                <w:szCs w:val="20"/>
              </w:rPr>
              <w:t>1</w:t>
            </w:r>
            <w:r w:rsidR="000C5A5E">
              <w:rPr>
                <w:sz w:val="20"/>
                <w:szCs w:val="20"/>
              </w:rPr>
              <w:t>3</w:t>
            </w:r>
          </w:p>
        </w:tc>
        <w:tc>
          <w:tcPr>
            <w:tcW w:w="975" w:type="dxa"/>
            <w:tcBorders>
              <w:top w:val="nil"/>
              <w:left w:val="nil"/>
              <w:bottom w:val="nil"/>
              <w:right w:val="nil"/>
            </w:tcBorders>
          </w:tcPr>
          <w:p w:rsidR="007D5F33" w:rsidRPr="00B1068C" w:rsidRDefault="007D5F33" w:rsidP="00280F92">
            <w:pPr>
              <w:pStyle w:val="naiskr"/>
              <w:spacing w:before="0" w:after="0"/>
              <w:ind w:left="57" w:right="57"/>
              <w:rPr>
                <w:sz w:val="22"/>
                <w:szCs w:val="22"/>
              </w:rPr>
            </w:pPr>
          </w:p>
        </w:tc>
      </w:tr>
      <w:tr w:rsidR="007D5F33" w:rsidRPr="00B1068C" w:rsidTr="000C5A5E">
        <w:trPr>
          <w:trHeight w:val="57"/>
        </w:trPr>
        <w:tc>
          <w:tcPr>
            <w:tcW w:w="480" w:type="dxa"/>
            <w:tcBorders>
              <w:top w:val="nil"/>
              <w:left w:val="nil"/>
              <w:bottom w:val="nil"/>
              <w:right w:val="nil"/>
            </w:tcBorders>
          </w:tcPr>
          <w:p w:rsidR="007D5F33" w:rsidRPr="00B1068C" w:rsidRDefault="007D5F33" w:rsidP="007D099D">
            <w:pPr>
              <w:pStyle w:val="naiskr"/>
              <w:spacing w:before="0" w:after="0"/>
              <w:ind w:left="57" w:right="57"/>
              <w:rPr>
                <w:sz w:val="22"/>
                <w:szCs w:val="22"/>
              </w:rPr>
            </w:pPr>
          </w:p>
        </w:tc>
        <w:tc>
          <w:tcPr>
            <w:tcW w:w="8385" w:type="dxa"/>
            <w:gridSpan w:val="2"/>
            <w:tcBorders>
              <w:top w:val="nil"/>
              <w:left w:val="nil"/>
              <w:bottom w:val="nil"/>
              <w:right w:val="nil"/>
            </w:tcBorders>
          </w:tcPr>
          <w:p w:rsidR="007D5F33" w:rsidRPr="00865002" w:rsidRDefault="00C6205B" w:rsidP="00280F92">
            <w:pPr>
              <w:rPr>
                <w:sz w:val="20"/>
                <w:szCs w:val="20"/>
              </w:rPr>
            </w:pPr>
            <w:r>
              <w:rPr>
                <w:sz w:val="20"/>
                <w:szCs w:val="20"/>
              </w:rPr>
              <w:t>1</w:t>
            </w:r>
            <w:r w:rsidR="00B82353">
              <w:rPr>
                <w:sz w:val="20"/>
                <w:szCs w:val="20"/>
              </w:rPr>
              <w:t>222</w:t>
            </w:r>
          </w:p>
        </w:tc>
        <w:tc>
          <w:tcPr>
            <w:tcW w:w="975" w:type="dxa"/>
            <w:tcBorders>
              <w:top w:val="nil"/>
              <w:left w:val="nil"/>
              <w:bottom w:val="nil"/>
              <w:right w:val="nil"/>
            </w:tcBorders>
          </w:tcPr>
          <w:p w:rsidR="007D5F33" w:rsidRPr="00B1068C" w:rsidRDefault="007D5F33" w:rsidP="00280F92">
            <w:pPr>
              <w:pStyle w:val="naiskr"/>
              <w:spacing w:before="0" w:after="0"/>
              <w:ind w:left="57" w:right="57"/>
              <w:rPr>
                <w:sz w:val="22"/>
                <w:szCs w:val="22"/>
              </w:rPr>
            </w:pPr>
          </w:p>
        </w:tc>
      </w:tr>
      <w:tr w:rsidR="007D5F33" w:rsidRPr="00B1068C" w:rsidTr="000C5A5E">
        <w:trPr>
          <w:trHeight w:val="218"/>
        </w:trPr>
        <w:tc>
          <w:tcPr>
            <w:tcW w:w="480" w:type="dxa"/>
            <w:tcBorders>
              <w:top w:val="nil"/>
              <w:left w:val="nil"/>
              <w:bottom w:val="nil"/>
              <w:right w:val="nil"/>
            </w:tcBorders>
          </w:tcPr>
          <w:p w:rsidR="007D5F33" w:rsidRPr="00B1068C" w:rsidRDefault="007D5F33" w:rsidP="007D099D">
            <w:pPr>
              <w:pStyle w:val="naiskr"/>
              <w:spacing w:before="0" w:after="0"/>
              <w:ind w:left="57" w:right="57"/>
              <w:rPr>
                <w:sz w:val="22"/>
                <w:szCs w:val="22"/>
              </w:rPr>
            </w:pPr>
          </w:p>
        </w:tc>
        <w:tc>
          <w:tcPr>
            <w:tcW w:w="8385" w:type="dxa"/>
            <w:gridSpan w:val="2"/>
            <w:tcBorders>
              <w:top w:val="nil"/>
              <w:left w:val="nil"/>
              <w:bottom w:val="nil"/>
              <w:right w:val="nil"/>
            </w:tcBorders>
          </w:tcPr>
          <w:p w:rsidR="007D5F33" w:rsidRPr="00865002" w:rsidRDefault="00FD1F8C" w:rsidP="00280F92">
            <w:pPr>
              <w:rPr>
                <w:sz w:val="20"/>
                <w:szCs w:val="20"/>
              </w:rPr>
            </w:pPr>
            <w:r w:rsidRPr="00865002">
              <w:rPr>
                <w:sz w:val="20"/>
                <w:szCs w:val="20"/>
              </w:rPr>
              <w:t>E.Šivare</w:t>
            </w:r>
          </w:p>
          <w:p w:rsidR="00865002" w:rsidRPr="00865002" w:rsidRDefault="00865002" w:rsidP="00280F92">
            <w:pPr>
              <w:rPr>
                <w:sz w:val="20"/>
                <w:szCs w:val="20"/>
              </w:rPr>
            </w:pPr>
            <w:r w:rsidRPr="00865002">
              <w:rPr>
                <w:sz w:val="20"/>
                <w:szCs w:val="20"/>
              </w:rPr>
              <w:t xml:space="preserve">66016537, </w:t>
            </w:r>
            <w:hyperlink r:id="rId9" w:history="1">
              <w:r w:rsidRPr="00865002">
                <w:rPr>
                  <w:rStyle w:val="Hyperlink"/>
                  <w:sz w:val="20"/>
                  <w:szCs w:val="20"/>
                </w:rPr>
                <w:t>evija.sivare@varam.gov.lv</w:t>
              </w:r>
            </w:hyperlink>
          </w:p>
        </w:tc>
        <w:tc>
          <w:tcPr>
            <w:tcW w:w="975" w:type="dxa"/>
            <w:tcBorders>
              <w:top w:val="nil"/>
              <w:left w:val="nil"/>
              <w:bottom w:val="nil"/>
              <w:right w:val="nil"/>
            </w:tcBorders>
          </w:tcPr>
          <w:p w:rsidR="007D5F33" w:rsidRPr="00B1068C" w:rsidRDefault="007D5F33" w:rsidP="00280F92">
            <w:pPr>
              <w:pStyle w:val="naiskr"/>
              <w:spacing w:before="0" w:after="0"/>
              <w:ind w:left="57" w:right="57"/>
              <w:rPr>
                <w:sz w:val="22"/>
                <w:szCs w:val="22"/>
              </w:rPr>
            </w:pPr>
          </w:p>
        </w:tc>
      </w:tr>
      <w:tr w:rsidR="007D5F33" w:rsidRPr="007C0F2C" w:rsidTr="000C5A5E">
        <w:trPr>
          <w:trHeight w:val="76"/>
        </w:trPr>
        <w:tc>
          <w:tcPr>
            <w:tcW w:w="480" w:type="dxa"/>
            <w:tcBorders>
              <w:top w:val="nil"/>
              <w:left w:val="nil"/>
              <w:bottom w:val="nil"/>
              <w:right w:val="nil"/>
            </w:tcBorders>
          </w:tcPr>
          <w:p w:rsidR="007D5F33" w:rsidRPr="00B1068C" w:rsidRDefault="007D5F33" w:rsidP="00865002">
            <w:pPr>
              <w:pStyle w:val="naiskr"/>
              <w:spacing w:before="0" w:after="0"/>
              <w:ind w:right="57"/>
              <w:rPr>
                <w:sz w:val="22"/>
                <w:szCs w:val="22"/>
              </w:rPr>
            </w:pPr>
          </w:p>
        </w:tc>
        <w:tc>
          <w:tcPr>
            <w:tcW w:w="8385" w:type="dxa"/>
            <w:gridSpan w:val="2"/>
            <w:tcBorders>
              <w:top w:val="nil"/>
              <w:left w:val="nil"/>
              <w:bottom w:val="nil"/>
              <w:right w:val="nil"/>
            </w:tcBorders>
          </w:tcPr>
          <w:p w:rsidR="00037785" w:rsidRPr="00865002" w:rsidRDefault="00037785" w:rsidP="00037785">
            <w:pPr>
              <w:jc w:val="both"/>
              <w:rPr>
                <w:sz w:val="20"/>
                <w:szCs w:val="20"/>
              </w:rPr>
            </w:pPr>
            <w:r>
              <w:rPr>
                <w:sz w:val="20"/>
                <w:szCs w:val="20"/>
              </w:rPr>
              <w:t>O.Fiļipovičs</w:t>
            </w:r>
          </w:p>
          <w:p w:rsidR="007D5F33" w:rsidRPr="00037785" w:rsidRDefault="00037785" w:rsidP="00037785">
            <w:pPr>
              <w:pStyle w:val="naisf"/>
              <w:tabs>
                <w:tab w:val="left" w:pos="6804"/>
              </w:tabs>
              <w:spacing w:before="0" w:after="0"/>
              <w:ind w:firstLine="0"/>
              <w:rPr>
                <w:sz w:val="28"/>
                <w:szCs w:val="28"/>
              </w:rPr>
            </w:pPr>
            <w:r w:rsidRPr="004A3C4C">
              <w:rPr>
                <w:color w:val="000000"/>
                <w:sz w:val="20"/>
                <w:szCs w:val="20"/>
                <w:shd w:val="clear" w:color="auto" w:fill="FFFFFF"/>
              </w:rPr>
              <w:t>67350649</w:t>
            </w:r>
            <w:r w:rsidRPr="00865002">
              <w:rPr>
                <w:sz w:val="20"/>
                <w:szCs w:val="20"/>
              </w:rPr>
              <w:t xml:space="preserve">, </w:t>
            </w:r>
            <w:hyperlink r:id="rId10" w:history="1">
              <w:r w:rsidRPr="00E946A0">
                <w:rPr>
                  <w:rStyle w:val="Hyperlink"/>
                  <w:sz w:val="20"/>
                  <w:szCs w:val="20"/>
                </w:rPr>
                <w:t>olegs.filipovics@vraa.gov.lv</w:t>
              </w:r>
            </w:hyperlink>
          </w:p>
        </w:tc>
        <w:tc>
          <w:tcPr>
            <w:tcW w:w="975" w:type="dxa"/>
            <w:tcBorders>
              <w:top w:val="nil"/>
              <w:left w:val="nil"/>
              <w:bottom w:val="nil"/>
              <w:right w:val="nil"/>
            </w:tcBorders>
          </w:tcPr>
          <w:p w:rsidR="007D5F33" w:rsidRDefault="007D5F33" w:rsidP="00280F92">
            <w:pPr>
              <w:pStyle w:val="naiskr"/>
              <w:spacing w:before="0" w:after="0"/>
              <w:ind w:left="57" w:right="57"/>
              <w:rPr>
                <w:sz w:val="22"/>
                <w:szCs w:val="22"/>
              </w:rPr>
            </w:pPr>
          </w:p>
        </w:tc>
      </w:tr>
    </w:tbl>
    <w:p w:rsidR="0015060C" w:rsidRPr="007C0F2C" w:rsidRDefault="004A3C4C" w:rsidP="00037785">
      <w:pPr>
        <w:jc w:val="both"/>
        <w:rPr>
          <w:sz w:val="28"/>
          <w:szCs w:val="28"/>
        </w:rPr>
      </w:pPr>
      <w:r>
        <w:rPr>
          <w:sz w:val="20"/>
          <w:szCs w:val="20"/>
        </w:rPr>
        <w:t xml:space="preserve">   </w:t>
      </w:r>
    </w:p>
    <w:p w:rsidR="00037785" w:rsidRPr="007C0F2C" w:rsidRDefault="00037785">
      <w:pPr>
        <w:pStyle w:val="naisf"/>
        <w:tabs>
          <w:tab w:val="left" w:pos="6804"/>
        </w:tabs>
        <w:spacing w:before="0" w:after="0"/>
        <w:ind w:firstLine="0"/>
        <w:rPr>
          <w:sz w:val="28"/>
          <w:szCs w:val="28"/>
        </w:rPr>
      </w:pPr>
    </w:p>
    <w:sectPr w:rsidR="00037785" w:rsidRPr="007C0F2C" w:rsidSect="009C2D70">
      <w:headerReference w:type="even" r:id="rId11"/>
      <w:headerReference w:type="default" r:id="rId12"/>
      <w:footerReference w:type="default" r:id="rId13"/>
      <w:footerReference w:type="first" r:id="rId14"/>
      <w:pgSz w:w="11906" w:h="16838" w:code="9"/>
      <w:pgMar w:top="1134" w:right="1134" w:bottom="1134" w:left="1701" w:header="709" w:footer="4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E5" w:rsidRDefault="001B03E5">
      <w:r>
        <w:separator/>
      </w:r>
    </w:p>
  </w:endnote>
  <w:endnote w:type="continuationSeparator" w:id="0">
    <w:p w:rsidR="001B03E5" w:rsidRDefault="001B0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F7" w:rsidRPr="00F72E63" w:rsidRDefault="00614C5E" w:rsidP="00757B99">
    <w:pPr>
      <w:pStyle w:val="naislab"/>
      <w:spacing w:before="0" w:after="0"/>
      <w:jc w:val="both"/>
      <w:outlineLvl w:val="0"/>
      <w:rPr>
        <w:sz w:val="20"/>
        <w:szCs w:val="20"/>
      </w:rPr>
    </w:pPr>
    <w:r>
      <w:rPr>
        <w:sz w:val="20"/>
        <w:szCs w:val="20"/>
      </w:rPr>
      <w:t>VARAMAnot_12</w:t>
    </w:r>
    <w:r w:rsidR="00725E9C">
      <w:rPr>
        <w:sz w:val="20"/>
        <w:szCs w:val="20"/>
      </w:rPr>
      <w:t>12</w:t>
    </w:r>
    <w:r w:rsidR="009E6BF7">
      <w:rPr>
        <w:sz w:val="20"/>
        <w:szCs w:val="20"/>
      </w:rPr>
      <w:t>13_CEIN</w:t>
    </w:r>
    <w:r w:rsidR="009E6BF7" w:rsidRPr="00F72E63">
      <w:rPr>
        <w:sz w:val="20"/>
        <w:szCs w:val="20"/>
      </w:rPr>
      <w:t>; Ministru kabineta n</w:t>
    </w:r>
    <w:r w:rsidR="009E6BF7">
      <w:rPr>
        <w:sz w:val="20"/>
        <w:szCs w:val="20"/>
      </w:rPr>
      <w:t xml:space="preserve">oteikumu projekta </w:t>
    </w:r>
    <w:r w:rsidR="009E6BF7" w:rsidRPr="00F72E63">
      <w:rPr>
        <w:sz w:val="20"/>
        <w:szCs w:val="20"/>
      </w:rPr>
      <w:t>„Centralizēto el</w:t>
    </w:r>
    <w:r w:rsidR="009E6BF7">
      <w:rPr>
        <w:sz w:val="20"/>
        <w:szCs w:val="20"/>
      </w:rPr>
      <w:t xml:space="preserve">ektronisko iepirkumu noteikumi” </w:t>
    </w:r>
    <w:r w:rsidR="009E6BF7" w:rsidRPr="00F72E63">
      <w:rPr>
        <w:sz w:val="20"/>
        <w:szCs w:val="20"/>
      </w:rPr>
      <w:t>sākotnējās ietekmes novērtējuma ziņojums (</w:t>
    </w:r>
    <w:r w:rsidR="009E6BF7" w:rsidRPr="00F72E63">
      <w:rPr>
        <w:bCs/>
        <w:sz w:val="20"/>
        <w:szCs w:val="20"/>
      </w:rPr>
      <w:t>anotācija)</w:t>
    </w:r>
    <w:r w:rsidR="009E6BF7" w:rsidRPr="00F72E63">
      <w:rPr>
        <w:sz w:val="20"/>
        <w:szCs w:val="20"/>
      </w:rPr>
      <w:t xml:space="preserve"> </w:t>
    </w:r>
  </w:p>
  <w:p w:rsidR="009E6BF7" w:rsidRPr="00BD7D2F" w:rsidRDefault="009E6BF7" w:rsidP="00757B99">
    <w:pPr>
      <w:pStyle w:val="Footer"/>
      <w:rPr>
        <w:szCs w:val="16"/>
      </w:rPr>
    </w:pPr>
  </w:p>
  <w:p w:rsidR="009E6BF7" w:rsidRPr="003C449B" w:rsidRDefault="009E6BF7" w:rsidP="003C449B">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F7" w:rsidRPr="00F72E63" w:rsidRDefault="00614C5E" w:rsidP="00BD7D2F">
    <w:pPr>
      <w:pStyle w:val="naislab"/>
      <w:spacing w:before="0" w:after="0"/>
      <w:jc w:val="both"/>
      <w:outlineLvl w:val="0"/>
      <w:rPr>
        <w:sz w:val="20"/>
        <w:szCs w:val="20"/>
      </w:rPr>
    </w:pPr>
    <w:r>
      <w:rPr>
        <w:sz w:val="20"/>
        <w:szCs w:val="20"/>
      </w:rPr>
      <w:t>VARAMAnot_12</w:t>
    </w:r>
    <w:r w:rsidR="00725E9C">
      <w:rPr>
        <w:sz w:val="20"/>
        <w:szCs w:val="20"/>
      </w:rPr>
      <w:t>12</w:t>
    </w:r>
    <w:r w:rsidR="009E6BF7">
      <w:rPr>
        <w:sz w:val="20"/>
        <w:szCs w:val="20"/>
      </w:rPr>
      <w:t>13_CEIN</w:t>
    </w:r>
    <w:r w:rsidR="009E6BF7" w:rsidRPr="00F72E63">
      <w:rPr>
        <w:sz w:val="20"/>
        <w:szCs w:val="20"/>
      </w:rPr>
      <w:t>; Ministru kabineta n</w:t>
    </w:r>
    <w:r w:rsidR="009E6BF7">
      <w:rPr>
        <w:sz w:val="20"/>
        <w:szCs w:val="20"/>
      </w:rPr>
      <w:t xml:space="preserve">oteikumu projekta </w:t>
    </w:r>
    <w:r w:rsidR="009E6BF7" w:rsidRPr="00F72E63">
      <w:rPr>
        <w:sz w:val="20"/>
        <w:szCs w:val="20"/>
      </w:rPr>
      <w:t>„Centralizēto el</w:t>
    </w:r>
    <w:r w:rsidR="009E6BF7">
      <w:rPr>
        <w:sz w:val="20"/>
        <w:szCs w:val="20"/>
      </w:rPr>
      <w:t xml:space="preserve">ektronisko iepirkumu noteikumi” </w:t>
    </w:r>
    <w:r w:rsidR="009E6BF7" w:rsidRPr="00F72E63">
      <w:rPr>
        <w:sz w:val="20"/>
        <w:szCs w:val="20"/>
      </w:rPr>
      <w:t>sākotnējās ietekmes novērtējuma ziņojums (</w:t>
    </w:r>
    <w:r w:rsidR="009E6BF7" w:rsidRPr="00F72E63">
      <w:rPr>
        <w:bCs/>
        <w:sz w:val="20"/>
        <w:szCs w:val="20"/>
      </w:rPr>
      <w:t>anotācija)</w:t>
    </w:r>
    <w:r w:rsidR="009E6BF7" w:rsidRPr="00F72E63">
      <w:rPr>
        <w:sz w:val="20"/>
        <w:szCs w:val="20"/>
      </w:rPr>
      <w:t xml:space="preserve"> </w:t>
    </w:r>
  </w:p>
  <w:p w:rsidR="009E6BF7" w:rsidRPr="00BD7D2F" w:rsidRDefault="009E6BF7" w:rsidP="00BD7D2F">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E5" w:rsidRDefault="001B03E5">
      <w:r>
        <w:separator/>
      </w:r>
    </w:p>
  </w:footnote>
  <w:footnote w:type="continuationSeparator" w:id="0">
    <w:p w:rsidR="001B03E5" w:rsidRDefault="001B0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F7" w:rsidRDefault="00A12175" w:rsidP="003C449B">
    <w:pPr>
      <w:pStyle w:val="Header"/>
      <w:framePr w:wrap="around" w:vAnchor="text" w:hAnchor="margin" w:xAlign="center" w:y="1"/>
      <w:rPr>
        <w:rStyle w:val="PageNumber"/>
      </w:rPr>
    </w:pPr>
    <w:r>
      <w:rPr>
        <w:rStyle w:val="PageNumber"/>
      </w:rPr>
      <w:fldChar w:fldCharType="begin"/>
    </w:r>
    <w:r w:rsidR="009E6BF7">
      <w:rPr>
        <w:rStyle w:val="PageNumber"/>
      </w:rPr>
      <w:instrText xml:space="preserve">PAGE  </w:instrText>
    </w:r>
    <w:r>
      <w:rPr>
        <w:rStyle w:val="PageNumber"/>
      </w:rPr>
      <w:fldChar w:fldCharType="end"/>
    </w:r>
  </w:p>
  <w:p w:rsidR="009E6BF7" w:rsidRDefault="009E6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F7" w:rsidRDefault="00A12175" w:rsidP="003C449B">
    <w:pPr>
      <w:pStyle w:val="Header"/>
      <w:framePr w:wrap="around" w:vAnchor="text" w:hAnchor="margin" w:xAlign="center" w:y="1"/>
      <w:rPr>
        <w:rStyle w:val="PageNumber"/>
      </w:rPr>
    </w:pPr>
    <w:r>
      <w:rPr>
        <w:rStyle w:val="PageNumber"/>
      </w:rPr>
      <w:fldChar w:fldCharType="begin"/>
    </w:r>
    <w:r w:rsidR="009E6BF7">
      <w:rPr>
        <w:rStyle w:val="PageNumber"/>
      </w:rPr>
      <w:instrText xml:space="preserve">PAGE  </w:instrText>
    </w:r>
    <w:r>
      <w:rPr>
        <w:rStyle w:val="PageNumber"/>
      </w:rPr>
      <w:fldChar w:fldCharType="separate"/>
    </w:r>
    <w:r w:rsidR="00EF3AD4">
      <w:rPr>
        <w:rStyle w:val="PageNumber"/>
        <w:noProof/>
      </w:rPr>
      <w:t>5</w:t>
    </w:r>
    <w:r>
      <w:rPr>
        <w:rStyle w:val="PageNumber"/>
      </w:rPr>
      <w:fldChar w:fldCharType="end"/>
    </w:r>
  </w:p>
  <w:p w:rsidR="009E6BF7" w:rsidRPr="00B82353" w:rsidRDefault="009E6BF7">
    <w:pPr>
      <w:pStyle w:val="Header"/>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42B"/>
    <w:rsid w:val="00011D24"/>
    <w:rsid w:val="00013FF4"/>
    <w:rsid w:val="000203C2"/>
    <w:rsid w:val="00020FE1"/>
    <w:rsid w:val="00022E13"/>
    <w:rsid w:val="00032388"/>
    <w:rsid w:val="00035CE2"/>
    <w:rsid w:val="00037785"/>
    <w:rsid w:val="00046C12"/>
    <w:rsid w:val="0005553B"/>
    <w:rsid w:val="000604D2"/>
    <w:rsid w:val="0006251A"/>
    <w:rsid w:val="00063974"/>
    <w:rsid w:val="000678EC"/>
    <w:rsid w:val="0009005E"/>
    <w:rsid w:val="000905B4"/>
    <w:rsid w:val="00092B73"/>
    <w:rsid w:val="000941C5"/>
    <w:rsid w:val="000A0BE6"/>
    <w:rsid w:val="000A6451"/>
    <w:rsid w:val="000B064E"/>
    <w:rsid w:val="000B5663"/>
    <w:rsid w:val="000B69CF"/>
    <w:rsid w:val="000C5A5E"/>
    <w:rsid w:val="000C6FF3"/>
    <w:rsid w:val="000C790C"/>
    <w:rsid w:val="000E627B"/>
    <w:rsid w:val="000E6D84"/>
    <w:rsid w:val="000F061D"/>
    <w:rsid w:val="000F4794"/>
    <w:rsid w:val="001042B1"/>
    <w:rsid w:val="00112342"/>
    <w:rsid w:val="001175FE"/>
    <w:rsid w:val="0011788B"/>
    <w:rsid w:val="00124F12"/>
    <w:rsid w:val="00144E3A"/>
    <w:rsid w:val="00146E8A"/>
    <w:rsid w:val="0015060C"/>
    <w:rsid w:val="00152B19"/>
    <w:rsid w:val="00155129"/>
    <w:rsid w:val="0016018A"/>
    <w:rsid w:val="00161F0E"/>
    <w:rsid w:val="001629C4"/>
    <w:rsid w:val="00164304"/>
    <w:rsid w:val="00170E2A"/>
    <w:rsid w:val="00173B53"/>
    <w:rsid w:val="001751F2"/>
    <w:rsid w:val="00177394"/>
    <w:rsid w:val="00181954"/>
    <w:rsid w:val="00182C18"/>
    <w:rsid w:val="00183B5E"/>
    <w:rsid w:val="00183CC2"/>
    <w:rsid w:val="001900E4"/>
    <w:rsid w:val="00190F88"/>
    <w:rsid w:val="0019536B"/>
    <w:rsid w:val="001A250D"/>
    <w:rsid w:val="001A38DB"/>
    <w:rsid w:val="001A4066"/>
    <w:rsid w:val="001A6AE4"/>
    <w:rsid w:val="001B01FD"/>
    <w:rsid w:val="001B03E5"/>
    <w:rsid w:val="001B4A71"/>
    <w:rsid w:val="001C5251"/>
    <w:rsid w:val="001D5B54"/>
    <w:rsid w:val="001E1DBF"/>
    <w:rsid w:val="001E4639"/>
    <w:rsid w:val="001E4A7D"/>
    <w:rsid w:val="001F4209"/>
    <w:rsid w:val="001F43A8"/>
    <w:rsid w:val="001F5AD5"/>
    <w:rsid w:val="001F5CD6"/>
    <w:rsid w:val="001F6104"/>
    <w:rsid w:val="002015D9"/>
    <w:rsid w:val="0021263D"/>
    <w:rsid w:val="00213F0C"/>
    <w:rsid w:val="00214094"/>
    <w:rsid w:val="0021592D"/>
    <w:rsid w:val="00222116"/>
    <w:rsid w:val="00222D76"/>
    <w:rsid w:val="0022305E"/>
    <w:rsid w:val="00223EB1"/>
    <w:rsid w:val="00224492"/>
    <w:rsid w:val="00230733"/>
    <w:rsid w:val="00231344"/>
    <w:rsid w:val="002325D7"/>
    <w:rsid w:val="0023296B"/>
    <w:rsid w:val="0023436E"/>
    <w:rsid w:val="002347C0"/>
    <w:rsid w:val="0023482D"/>
    <w:rsid w:val="00234F29"/>
    <w:rsid w:val="00241A6C"/>
    <w:rsid w:val="00242D2B"/>
    <w:rsid w:val="002606C9"/>
    <w:rsid w:val="00260FDA"/>
    <w:rsid w:val="00262E2B"/>
    <w:rsid w:val="00270429"/>
    <w:rsid w:val="002723E9"/>
    <w:rsid w:val="00274D83"/>
    <w:rsid w:val="00277929"/>
    <w:rsid w:val="00280F92"/>
    <w:rsid w:val="00281CDC"/>
    <w:rsid w:val="00283B82"/>
    <w:rsid w:val="002846E9"/>
    <w:rsid w:val="00284C34"/>
    <w:rsid w:val="0029066C"/>
    <w:rsid w:val="00292163"/>
    <w:rsid w:val="00294742"/>
    <w:rsid w:val="00297A07"/>
    <w:rsid w:val="002A4432"/>
    <w:rsid w:val="002B3F80"/>
    <w:rsid w:val="002B50DB"/>
    <w:rsid w:val="002C12AB"/>
    <w:rsid w:val="002C7CAC"/>
    <w:rsid w:val="002D173D"/>
    <w:rsid w:val="002D3306"/>
    <w:rsid w:val="002D48AA"/>
    <w:rsid w:val="002D5575"/>
    <w:rsid w:val="002D6C85"/>
    <w:rsid w:val="002D7BAA"/>
    <w:rsid w:val="002D7F54"/>
    <w:rsid w:val="002E043B"/>
    <w:rsid w:val="002E1735"/>
    <w:rsid w:val="002E3697"/>
    <w:rsid w:val="002E3FF4"/>
    <w:rsid w:val="002E7DB3"/>
    <w:rsid w:val="002F78C8"/>
    <w:rsid w:val="00301CF3"/>
    <w:rsid w:val="003034B0"/>
    <w:rsid w:val="0031485D"/>
    <w:rsid w:val="00314BEC"/>
    <w:rsid w:val="003241B9"/>
    <w:rsid w:val="0032715C"/>
    <w:rsid w:val="00337CA5"/>
    <w:rsid w:val="00362478"/>
    <w:rsid w:val="00362A42"/>
    <w:rsid w:val="003633B1"/>
    <w:rsid w:val="00364E00"/>
    <w:rsid w:val="00367D9B"/>
    <w:rsid w:val="003716BA"/>
    <w:rsid w:val="00375B25"/>
    <w:rsid w:val="0038132C"/>
    <w:rsid w:val="003876B3"/>
    <w:rsid w:val="00393A4A"/>
    <w:rsid w:val="0039448A"/>
    <w:rsid w:val="00396542"/>
    <w:rsid w:val="0039685B"/>
    <w:rsid w:val="003A31A6"/>
    <w:rsid w:val="003A679C"/>
    <w:rsid w:val="003A7F0C"/>
    <w:rsid w:val="003A7F79"/>
    <w:rsid w:val="003B0319"/>
    <w:rsid w:val="003B6404"/>
    <w:rsid w:val="003B679B"/>
    <w:rsid w:val="003C318F"/>
    <w:rsid w:val="003C449B"/>
    <w:rsid w:val="003D21FF"/>
    <w:rsid w:val="003E5772"/>
    <w:rsid w:val="003F0112"/>
    <w:rsid w:val="003F071A"/>
    <w:rsid w:val="003F160B"/>
    <w:rsid w:val="003F3209"/>
    <w:rsid w:val="00400032"/>
    <w:rsid w:val="00400B5B"/>
    <w:rsid w:val="00403B88"/>
    <w:rsid w:val="00405A00"/>
    <w:rsid w:val="004150C9"/>
    <w:rsid w:val="00420870"/>
    <w:rsid w:val="00425928"/>
    <w:rsid w:val="0043142A"/>
    <w:rsid w:val="00432D0C"/>
    <w:rsid w:val="004373CC"/>
    <w:rsid w:val="0043791B"/>
    <w:rsid w:val="00441483"/>
    <w:rsid w:val="00441BCB"/>
    <w:rsid w:val="0045176A"/>
    <w:rsid w:val="00456332"/>
    <w:rsid w:val="00461826"/>
    <w:rsid w:val="004800F9"/>
    <w:rsid w:val="00484155"/>
    <w:rsid w:val="00484724"/>
    <w:rsid w:val="00486B70"/>
    <w:rsid w:val="00487845"/>
    <w:rsid w:val="00487A7F"/>
    <w:rsid w:val="0049134A"/>
    <w:rsid w:val="00494492"/>
    <w:rsid w:val="00496D69"/>
    <w:rsid w:val="004A3C4C"/>
    <w:rsid w:val="004A58CB"/>
    <w:rsid w:val="004B1795"/>
    <w:rsid w:val="004B56DD"/>
    <w:rsid w:val="004C020F"/>
    <w:rsid w:val="004C0318"/>
    <w:rsid w:val="004C1AFD"/>
    <w:rsid w:val="004C558B"/>
    <w:rsid w:val="004D23C3"/>
    <w:rsid w:val="004E3269"/>
    <w:rsid w:val="004F195D"/>
    <w:rsid w:val="004F1F88"/>
    <w:rsid w:val="004F59E9"/>
    <w:rsid w:val="004F5F1B"/>
    <w:rsid w:val="004F6B01"/>
    <w:rsid w:val="00502374"/>
    <w:rsid w:val="00505B41"/>
    <w:rsid w:val="005060A1"/>
    <w:rsid w:val="00516072"/>
    <w:rsid w:val="00521FD5"/>
    <w:rsid w:val="0053052E"/>
    <w:rsid w:val="005332EC"/>
    <w:rsid w:val="00533882"/>
    <w:rsid w:val="00534418"/>
    <w:rsid w:val="005353AB"/>
    <w:rsid w:val="00540A6E"/>
    <w:rsid w:val="005560BC"/>
    <w:rsid w:val="005573BE"/>
    <w:rsid w:val="005653F4"/>
    <w:rsid w:val="00572459"/>
    <w:rsid w:val="00572700"/>
    <w:rsid w:val="00580468"/>
    <w:rsid w:val="00582231"/>
    <w:rsid w:val="0058603B"/>
    <w:rsid w:val="0059431B"/>
    <w:rsid w:val="00596761"/>
    <w:rsid w:val="005A33BE"/>
    <w:rsid w:val="005A39CC"/>
    <w:rsid w:val="005B4730"/>
    <w:rsid w:val="005E05D7"/>
    <w:rsid w:val="005E16A0"/>
    <w:rsid w:val="005E41E7"/>
    <w:rsid w:val="005E450F"/>
    <w:rsid w:val="005F1AC4"/>
    <w:rsid w:val="005F3015"/>
    <w:rsid w:val="006052A2"/>
    <w:rsid w:val="00611049"/>
    <w:rsid w:val="00614C5E"/>
    <w:rsid w:val="0062298A"/>
    <w:rsid w:val="0062389A"/>
    <w:rsid w:val="00626514"/>
    <w:rsid w:val="00626589"/>
    <w:rsid w:val="0063082A"/>
    <w:rsid w:val="006339A0"/>
    <w:rsid w:val="006413A8"/>
    <w:rsid w:val="00642E56"/>
    <w:rsid w:val="00651E00"/>
    <w:rsid w:val="00663DAB"/>
    <w:rsid w:val="00673202"/>
    <w:rsid w:val="00674572"/>
    <w:rsid w:val="00687672"/>
    <w:rsid w:val="00687763"/>
    <w:rsid w:val="00692B0D"/>
    <w:rsid w:val="00693BA9"/>
    <w:rsid w:val="00693E0E"/>
    <w:rsid w:val="006A09A8"/>
    <w:rsid w:val="006A1AE3"/>
    <w:rsid w:val="006B1961"/>
    <w:rsid w:val="006C30E1"/>
    <w:rsid w:val="006C4607"/>
    <w:rsid w:val="006C540C"/>
    <w:rsid w:val="006C5AFB"/>
    <w:rsid w:val="006D48F1"/>
    <w:rsid w:val="006E10AB"/>
    <w:rsid w:val="006E7B96"/>
    <w:rsid w:val="006F45BE"/>
    <w:rsid w:val="007004FC"/>
    <w:rsid w:val="00706670"/>
    <w:rsid w:val="00711F59"/>
    <w:rsid w:val="00720A57"/>
    <w:rsid w:val="00720CAF"/>
    <w:rsid w:val="00722959"/>
    <w:rsid w:val="0072417C"/>
    <w:rsid w:val="00725E9C"/>
    <w:rsid w:val="007328E5"/>
    <w:rsid w:val="00734450"/>
    <w:rsid w:val="00734632"/>
    <w:rsid w:val="00734FE6"/>
    <w:rsid w:val="00740880"/>
    <w:rsid w:val="00741D43"/>
    <w:rsid w:val="00745F67"/>
    <w:rsid w:val="00747922"/>
    <w:rsid w:val="0075039E"/>
    <w:rsid w:val="00752D9D"/>
    <w:rsid w:val="00754784"/>
    <w:rsid w:val="00754E3E"/>
    <w:rsid w:val="00757B99"/>
    <w:rsid w:val="00757C6E"/>
    <w:rsid w:val="00762BDA"/>
    <w:rsid w:val="007643C9"/>
    <w:rsid w:val="007805FD"/>
    <w:rsid w:val="00784422"/>
    <w:rsid w:val="007B3B54"/>
    <w:rsid w:val="007B3FA0"/>
    <w:rsid w:val="007C0F2C"/>
    <w:rsid w:val="007C2BCC"/>
    <w:rsid w:val="007C4EF0"/>
    <w:rsid w:val="007D099D"/>
    <w:rsid w:val="007D5F33"/>
    <w:rsid w:val="007D7EE5"/>
    <w:rsid w:val="007E2664"/>
    <w:rsid w:val="007E3ABF"/>
    <w:rsid w:val="007E59F0"/>
    <w:rsid w:val="007E5BFA"/>
    <w:rsid w:val="007E6689"/>
    <w:rsid w:val="007E731C"/>
    <w:rsid w:val="007F0A03"/>
    <w:rsid w:val="007F7968"/>
    <w:rsid w:val="007F7B9E"/>
    <w:rsid w:val="00810040"/>
    <w:rsid w:val="008111CA"/>
    <w:rsid w:val="008138C1"/>
    <w:rsid w:val="0081449C"/>
    <w:rsid w:val="0082023A"/>
    <w:rsid w:val="00821A7A"/>
    <w:rsid w:val="008253F8"/>
    <w:rsid w:val="00826167"/>
    <w:rsid w:val="00830A1C"/>
    <w:rsid w:val="00831515"/>
    <w:rsid w:val="00832370"/>
    <w:rsid w:val="008325E4"/>
    <w:rsid w:val="00832A2B"/>
    <w:rsid w:val="00835E79"/>
    <w:rsid w:val="0084374B"/>
    <w:rsid w:val="00845811"/>
    <w:rsid w:val="00846943"/>
    <w:rsid w:val="00846994"/>
    <w:rsid w:val="00850451"/>
    <w:rsid w:val="00852042"/>
    <w:rsid w:val="008534C9"/>
    <w:rsid w:val="0085599D"/>
    <w:rsid w:val="00865002"/>
    <w:rsid w:val="008665B9"/>
    <w:rsid w:val="0087510C"/>
    <w:rsid w:val="0088065B"/>
    <w:rsid w:val="008968D2"/>
    <w:rsid w:val="0089738E"/>
    <w:rsid w:val="008A4A4E"/>
    <w:rsid w:val="008B5FDB"/>
    <w:rsid w:val="008B682D"/>
    <w:rsid w:val="008C50F4"/>
    <w:rsid w:val="008C5649"/>
    <w:rsid w:val="008C6C4F"/>
    <w:rsid w:val="008E44A2"/>
    <w:rsid w:val="008E697D"/>
    <w:rsid w:val="008F7B1C"/>
    <w:rsid w:val="00903263"/>
    <w:rsid w:val="00905AA5"/>
    <w:rsid w:val="00906A21"/>
    <w:rsid w:val="009079C3"/>
    <w:rsid w:val="00910462"/>
    <w:rsid w:val="00913C44"/>
    <w:rsid w:val="00915AB1"/>
    <w:rsid w:val="00916838"/>
    <w:rsid w:val="00917532"/>
    <w:rsid w:val="009179A4"/>
    <w:rsid w:val="009235BA"/>
    <w:rsid w:val="00924023"/>
    <w:rsid w:val="00924CE2"/>
    <w:rsid w:val="00925B9F"/>
    <w:rsid w:val="00931AED"/>
    <w:rsid w:val="00932423"/>
    <w:rsid w:val="00934944"/>
    <w:rsid w:val="00942836"/>
    <w:rsid w:val="00943747"/>
    <w:rsid w:val="009476A3"/>
    <w:rsid w:val="0095334F"/>
    <w:rsid w:val="00965897"/>
    <w:rsid w:val="0096765C"/>
    <w:rsid w:val="009727E4"/>
    <w:rsid w:val="009732D7"/>
    <w:rsid w:val="009934C5"/>
    <w:rsid w:val="00994C0F"/>
    <w:rsid w:val="00995058"/>
    <w:rsid w:val="00996AAB"/>
    <w:rsid w:val="00997E75"/>
    <w:rsid w:val="009A7E5D"/>
    <w:rsid w:val="009B22D7"/>
    <w:rsid w:val="009B72ED"/>
    <w:rsid w:val="009C00F8"/>
    <w:rsid w:val="009C2D70"/>
    <w:rsid w:val="009C3BE3"/>
    <w:rsid w:val="009C6DEB"/>
    <w:rsid w:val="009D24E3"/>
    <w:rsid w:val="009D6504"/>
    <w:rsid w:val="009E0016"/>
    <w:rsid w:val="009E12D7"/>
    <w:rsid w:val="009E4785"/>
    <w:rsid w:val="009E661A"/>
    <w:rsid w:val="009E6BF7"/>
    <w:rsid w:val="009F39A7"/>
    <w:rsid w:val="00A039CD"/>
    <w:rsid w:val="00A06781"/>
    <w:rsid w:val="00A074C3"/>
    <w:rsid w:val="00A12175"/>
    <w:rsid w:val="00A1509C"/>
    <w:rsid w:val="00A20E33"/>
    <w:rsid w:val="00A249B9"/>
    <w:rsid w:val="00A27D83"/>
    <w:rsid w:val="00A34260"/>
    <w:rsid w:val="00A35049"/>
    <w:rsid w:val="00A46ECC"/>
    <w:rsid w:val="00A64E0A"/>
    <w:rsid w:val="00A70CFD"/>
    <w:rsid w:val="00A72A0B"/>
    <w:rsid w:val="00A775D9"/>
    <w:rsid w:val="00A81E42"/>
    <w:rsid w:val="00A864FE"/>
    <w:rsid w:val="00A869CE"/>
    <w:rsid w:val="00A86F41"/>
    <w:rsid w:val="00A87D04"/>
    <w:rsid w:val="00A925A8"/>
    <w:rsid w:val="00A950C5"/>
    <w:rsid w:val="00AA1D25"/>
    <w:rsid w:val="00AB2B1A"/>
    <w:rsid w:val="00AB397F"/>
    <w:rsid w:val="00AB5193"/>
    <w:rsid w:val="00AB5832"/>
    <w:rsid w:val="00AC33A3"/>
    <w:rsid w:val="00AC462F"/>
    <w:rsid w:val="00AC51F2"/>
    <w:rsid w:val="00AC58CC"/>
    <w:rsid w:val="00AD3269"/>
    <w:rsid w:val="00AD3D82"/>
    <w:rsid w:val="00AE03CF"/>
    <w:rsid w:val="00AE0CC7"/>
    <w:rsid w:val="00AE5066"/>
    <w:rsid w:val="00AE5E24"/>
    <w:rsid w:val="00AE61B7"/>
    <w:rsid w:val="00AE69E5"/>
    <w:rsid w:val="00AE6CBA"/>
    <w:rsid w:val="00AE79AD"/>
    <w:rsid w:val="00AF35E4"/>
    <w:rsid w:val="00AF5CDE"/>
    <w:rsid w:val="00B1068C"/>
    <w:rsid w:val="00B11A57"/>
    <w:rsid w:val="00B1370D"/>
    <w:rsid w:val="00B211C3"/>
    <w:rsid w:val="00B24DB8"/>
    <w:rsid w:val="00B25597"/>
    <w:rsid w:val="00B267B9"/>
    <w:rsid w:val="00B33E09"/>
    <w:rsid w:val="00B34F85"/>
    <w:rsid w:val="00B3501F"/>
    <w:rsid w:val="00B41EA9"/>
    <w:rsid w:val="00B42054"/>
    <w:rsid w:val="00B50708"/>
    <w:rsid w:val="00B50C68"/>
    <w:rsid w:val="00B51293"/>
    <w:rsid w:val="00B52B1E"/>
    <w:rsid w:val="00B55481"/>
    <w:rsid w:val="00B56C32"/>
    <w:rsid w:val="00B57ACF"/>
    <w:rsid w:val="00B57D03"/>
    <w:rsid w:val="00B61933"/>
    <w:rsid w:val="00B64BB1"/>
    <w:rsid w:val="00B73166"/>
    <w:rsid w:val="00B82353"/>
    <w:rsid w:val="00B8426C"/>
    <w:rsid w:val="00B860AB"/>
    <w:rsid w:val="00B87D9F"/>
    <w:rsid w:val="00B91A0E"/>
    <w:rsid w:val="00B91B8D"/>
    <w:rsid w:val="00B9284A"/>
    <w:rsid w:val="00B94E90"/>
    <w:rsid w:val="00B96FC3"/>
    <w:rsid w:val="00B97FF3"/>
    <w:rsid w:val="00BA19C6"/>
    <w:rsid w:val="00BB0A82"/>
    <w:rsid w:val="00BB1778"/>
    <w:rsid w:val="00BB584C"/>
    <w:rsid w:val="00BB7C94"/>
    <w:rsid w:val="00BC0A9D"/>
    <w:rsid w:val="00BD0111"/>
    <w:rsid w:val="00BD6ADB"/>
    <w:rsid w:val="00BD7D2F"/>
    <w:rsid w:val="00BF40ED"/>
    <w:rsid w:val="00BF5BC2"/>
    <w:rsid w:val="00BF7A12"/>
    <w:rsid w:val="00C001FE"/>
    <w:rsid w:val="00C064F5"/>
    <w:rsid w:val="00C1133D"/>
    <w:rsid w:val="00C17D98"/>
    <w:rsid w:val="00C244A5"/>
    <w:rsid w:val="00C27A08"/>
    <w:rsid w:val="00C30A44"/>
    <w:rsid w:val="00C31312"/>
    <w:rsid w:val="00C31E36"/>
    <w:rsid w:val="00C326C6"/>
    <w:rsid w:val="00C35295"/>
    <w:rsid w:val="00C36ADD"/>
    <w:rsid w:val="00C36E74"/>
    <w:rsid w:val="00C372B2"/>
    <w:rsid w:val="00C40595"/>
    <w:rsid w:val="00C41621"/>
    <w:rsid w:val="00C449FA"/>
    <w:rsid w:val="00C5384F"/>
    <w:rsid w:val="00C56964"/>
    <w:rsid w:val="00C57928"/>
    <w:rsid w:val="00C608BE"/>
    <w:rsid w:val="00C6205B"/>
    <w:rsid w:val="00C624BB"/>
    <w:rsid w:val="00C63600"/>
    <w:rsid w:val="00C656D5"/>
    <w:rsid w:val="00C6635F"/>
    <w:rsid w:val="00C67103"/>
    <w:rsid w:val="00C71BB9"/>
    <w:rsid w:val="00C9385F"/>
    <w:rsid w:val="00C94C28"/>
    <w:rsid w:val="00C96CBA"/>
    <w:rsid w:val="00CB0247"/>
    <w:rsid w:val="00CB2450"/>
    <w:rsid w:val="00CB3440"/>
    <w:rsid w:val="00CB4387"/>
    <w:rsid w:val="00CC1692"/>
    <w:rsid w:val="00CD138B"/>
    <w:rsid w:val="00CD3E31"/>
    <w:rsid w:val="00CD46B7"/>
    <w:rsid w:val="00CD6B4D"/>
    <w:rsid w:val="00CD74A3"/>
    <w:rsid w:val="00CE0527"/>
    <w:rsid w:val="00CE5B23"/>
    <w:rsid w:val="00CF70AD"/>
    <w:rsid w:val="00CF7729"/>
    <w:rsid w:val="00D00059"/>
    <w:rsid w:val="00D024EA"/>
    <w:rsid w:val="00D107FA"/>
    <w:rsid w:val="00D12275"/>
    <w:rsid w:val="00D12766"/>
    <w:rsid w:val="00D20FF4"/>
    <w:rsid w:val="00D24D2C"/>
    <w:rsid w:val="00D35881"/>
    <w:rsid w:val="00D41D23"/>
    <w:rsid w:val="00D44B2E"/>
    <w:rsid w:val="00D52B4E"/>
    <w:rsid w:val="00D953A7"/>
    <w:rsid w:val="00DA7DA5"/>
    <w:rsid w:val="00DB073B"/>
    <w:rsid w:val="00DB5F65"/>
    <w:rsid w:val="00DB78F0"/>
    <w:rsid w:val="00DC0CEA"/>
    <w:rsid w:val="00DC2E43"/>
    <w:rsid w:val="00DD095C"/>
    <w:rsid w:val="00DD1020"/>
    <w:rsid w:val="00DD1330"/>
    <w:rsid w:val="00DE0B83"/>
    <w:rsid w:val="00DE1A81"/>
    <w:rsid w:val="00DE1C13"/>
    <w:rsid w:val="00DE4E10"/>
    <w:rsid w:val="00DF0FF0"/>
    <w:rsid w:val="00DF1AC9"/>
    <w:rsid w:val="00E00185"/>
    <w:rsid w:val="00E02397"/>
    <w:rsid w:val="00E02ABF"/>
    <w:rsid w:val="00E05C8E"/>
    <w:rsid w:val="00E14995"/>
    <w:rsid w:val="00E14B07"/>
    <w:rsid w:val="00E17180"/>
    <w:rsid w:val="00E179CD"/>
    <w:rsid w:val="00E20D5B"/>
    <w:rsid w:val="00E2391C"/>
    <w:rsid w:val="00E23E8D"/>
    <w:rsid w:val="00E37F98"/>
    <w:rsid w:val="00E46559"/>
    <w:rsid w:val="00E54770"/>
    <w:rsid w:val="00E54EF4"/>
    <w:rsid w:val="00E574F9"/>
    <w:rsid w:val="00E663BE"/>
    <w:rsid w:val="00E6670C"/>
    <w:rsid w:val="00E66DEC"/>
    <w:rsid w:val="00E776E8"/>
    <w:rsid w:val="00E829C2"/>
    <w:rsid w:val="00E86227"/>
    <w:rsid w:val="00E92C1F"/>
    <w:rsid w:val="00E95D4B"/>
    <w:rsid w:val="00EA6DEA"/>
    <w:rsid w:val="00EB0E18"/>
    <w:rsid w:val="00EB199F"/>
    <w:rsid w:val="00EB62D2"/>
    <w:rsid w:val="00EC23F7"/>
    <w:rsid w:val="00EC4BD8"/>
    <w:rsid w:val="00EC63EB"/>
    <w:rsid w:val="00ED03A6"/>
    <w:rsid w:val="00ED412F"/>
    <w:rsid w:val="00EE0772"/>
    <w:rsid w:val="00EE5D21"/>
    <w:rsid w:val="00EF32F7"/>
    <w:rsid w:val="00EF36B2"/>
    <w:rsid w:val="00EF3AD4"/>
    <w:rsid w:val="00F1246B"/>
    <w:rsid w:val="00F13145"/>
    <w:rsid w:val="00F14335"/>
    <w:rsid w:val="00F15F0A"/>
    <w:rsid w:val="00F201EC"/>
    <w:rsid w:val="00F208A9"/>
    <w:rsid w:val="00F257B1"/>
    <w:rsid w:val="00F37867"/>
    <w:rsid w:val="00F41D75"/>
    <w:rsid w:val="00F42CE2"/>
    <w:rsid w:val="00F434F6"/>
    <w:rsid w:val="00F43F3E"/>
    <w:rsid w:val="00F5139D"/>
    <w:rsid w:val="00F54D55"/>
    <w:rsid w:val="00F57366"/>
    <w:rsid w:val="00F5769B"/>
    <w:rsid w:val="00F63DAC"/>
    <w:rsid w:val="00F641E9"/>
    <w:rsid w:val="00F64B6C"/>
    <w:rsid w:val="00F672E7"/>
    <w:rsid w:val="00F7089B"/>
    <w:rsid w:val="00F72E63"/>
    <w:rsid w:val="00F7454F"/>
    <w:rsid w:val="00F77988"/>
    <w:rsid w:val="00F77F48"/>
    <w:rsid w:val="00F844C7"/>
    <w:rsid w:val="00F929B3"/>
    <w:rsid w:val="00F95483"/>
    <w:rsid w:val="00FB30F1"/>
    <w:rsid w:val="00FB53E7"/>
    <w:rsid w:val="00FC40ED"/>
    <w:rsid w:val="00FC54AA"/>
    <w:rsid w:val="00FD0E1C"/>
    <w:rsid w:val="00FD1F8C"/>
    <w:rsid w:val="00FD2A8A"/>
    <w:rsid w:val="00FD7179"/>
    <w:rsid w:val="00FF7443"/>
    <w:rsid w:val="00FF7A9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C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RakstzRakstz2">
    <w:name w:val="Rakstz. Rakstz.2"/>
    <w:semiHidden/>
    <w:rsid w:val="00C57928"/>
    <w:rPr>
      <w:lang w:val="lv-LV" w:eastAsia="lv-LV" w:bidi="ar-SA"/>
    </w:rPr>
  </w:style>
  <w:style w:type="paragraph" w:styleId="BodyText">
    <w:name w:val="Body Text"/>
    <w:basedOn w:val="Normal"/>
    <w:rsid w:val="002606C9"/>
    <w:pPr>
      <w:suppressAutoHyphens/>
      <w:ind w:firstLine="720"/>
      <w:jc w:val="center"/>
    </w:pPr>
    <w:rPr>
      <w:b/>
      <w:kern w:val="1"/>
      <w:sz w:val="28"/>
      <w:szCs w:val="20"/>
      <w:lang w:eastAsia="ar-SA"/>
    </w:rPr>
  </w:style>
  <w:style w:type="paragraph" w:styleId="NormalWeb">
    <w:name w:val="Normal (Web)"/>
    <w:basedOn w:val="Normal"/>
    <w:uiPriority w:val="99"/>
    <w:unhideWhenUsed/>
    <w:rsid w:val="002B3F80"/>
    <w:pPr>
      <w:spacing w:before="100" w:beforeAutospacing="1" w:after="100" w:afterAutospacing="1"/>
    </w:pPr>
  </w:style>
  <w:style w:type="character" w:customStyle="1" w:styleId="apple-converted-space">
    <w:name w:val="apple-converted-space"/>
    <w:basedOn w:val="DefaultParagraphFont"/>
    <w:rsid w:val="003B679B"/>
  </w:style>
  <w:style w:type="paragraph" w:styleId="ListParagraph">
    <w:name w:val="List Paragraph"/>
    <w:basedOn w:val="Normal"/>
    <w:uiPriority w:val="99"/>
    <w:qFormat/>
    <w:rsid w:val="00F64B6C"/>
    <w:pPr>
      <w:ind w:left="720"/>
      <w:contextualSpacing/>
    </w:pPr>
  </w:style>
  <w:style w:type="paragraph" w:styleId="Title">
    <w:name w:val="Title"/>
    <w:basedOn w:val="Normal"/>
    <w:link w:val="TitleChar"/>
    <w:qFormat/>
    <w:rsid w:val="00AD3D82"/>
    <w:pPr>
      <w:jc w:val="center"/>
    </w:pPr>
    <w:rPr>
      <w:b/>
      <w:bCs/>
      <w:lang w:eastAsia="en-US"/>
    </w:rPr>
  </w:style>
  <w:style w:type="character" w:customStyle="1" w:styleId="TitleChar">
    <w:name w:val="Title Char"/>
    <w:basedOn w:val="DefaultParagraphFont"/>
    <w:link w:val="Title"/>
    <w:rsid w:val="00AD3D82"/>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91500166">
      <w:bodyDiv w:val="1"/>
      <w:marLeft w:val="0"/>
      <w:marRight w:val="0"/>
      <w:marTop w:val="0"/>
      <w:marBottom w:val="0"/>
      <w:divBdr>
        <w:top w:val="none" w:sz="0" w:space="0" w:color="auto"/>
        <w:left w:val="none" w:sz="0" w:space="0" w:color="auto"/>
        <w:bottom w:val="none" w:sz="0" w:space="0" w:color="auto"/>
        <w:right w:val="none" w:sz="0" w:space="0" w:color="auto"/>
      </w:divBdr>
    </w:div>
    <w:div w:id="220293324">
      <w:bodyDiv w:val="1"/>
      <w:marLeft w:val="0"/>
      <w:marRight w:val="0"/>
      <w:marTop w:val="0"/>
      <w:marBottom w:val="0"/>
      <w:divBdr>
        <w:top w:val="none" w:sz="0" w:space="0" w:color="auto"/>
        <w:left w:val="none" w:sz="0" w:space="0" w:color="auto"/>
        <w:bottom w:val="none" w:sz="0" w:space="0" w:color="auto"/>
        <w:right w:val="none" w:sz="0" w:space="0" w:color="auto"/>
      </w:divBdr>
    </w:div>
    <w:div w:id="768280157">
      <w:bodyDiv w:val="1"/>
      <w:marLeft w:val="0"/>
      <w:marRight w:val="0"/>
      <w:marTop w:val="0"/>
      <w:marBottom w:val="0"/>
      <w:divBdr>
        <w:top w:val="none" w:sz="0" w:space="0" w:color="auto"/>
        <w:left w:val="none" w:sz="0" w:space="0" w:color="auto"/>
        <w:bottom w:val="none" w:sz="0" w:space="0" w:color="auto"/>
        <w:right w:val="none" w:sz="0" w:space="0" w:color="auto"/>
      </w:divBdr>
    </w:div>
    <w:div w:id="1229538529">
      <w:bodyDiv w:val="1"/>
      <w:marLeft w:val="0"/>
      <w:marRight w:val="0"/>
      <w:marTop w:val="0"/>
      <w:marBottom w:val="0"/>
      <w:divBdr>
        <w:top w:val="none" w:sz="0" w:space="0" w:color="auto"/>
        <w:left w:val="none" w:sz="0" w:space="0" w:color="auto"/>
        <w:bottom w:val="none" w:sz="0" w:space="0" w:color="auto"/>
        <w:right w:val="none" w:sz="0" w:space="0" w:color="auto"/>
      </w:divBdr>
    </w:div>
    <w:div w:id="1420716413">
      <w:bodyDiv w:val="1"/>
      <w:marLeft w:val="0"/>
      <w:marRight w:val="0"/>
      <w:marTop w:val="0"/>
      <w:marBottom w:val="0"/>
      <w:divBdr>
        <w:top w:val="none" w:sz="0" w:space="0" w:color="auto"/>
        <w:left w:val="none" w:sz="0" w:space="0" w:color="auto"/>
        <w:bottom w:val="none" w:sz="0" w:space="0" w:color="auto"/>
        <w:right w:val="none" w:sz="0" w:space="0" w:color="auto"/>
      </w:divBdr>
    </w:div>
    <w:div w:id="1826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egs.filipovics@vraa.gov.lv" TargetMode="External"/><Relationship Id="rId4" Type="http://schemas.openxmlformats.org/officeDocument/2006/relationships/settings" Target="settings.xml"/><Relationship Id="rId9" Type="http://schemas.openxmlformats.org/officeDocument/2006/relationships/hyperlink" Target="mailto:evija.sivare@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8EFEB-D2C0-4E81-BD0E-A1D62778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6604</Words>
  <Characters>3765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"Centralizēto elektronisko iepirkumu noteikumi"</vt:lpstr>
      <vt:lpstr>Ministru kabineta noteikumu projekts "Grozījumi ministru kabineta 2010.gada 28. decembra noteikumos Nr.1241 "Centralizēto elektronisko iepirkumu noteikumi""</vt:lpstr>
    </vt:vector>
  </TitlesOfParts>
  <Manager>Laura Gintere</Manager>
  <Company>VARAM</Company>
  <LinksUpToDate>false</LinksUpToDate>
  <CharactersWithSpaces>10349</CharactersWithSpaces>
  <SharedDoc>false</SharedDoc>
  <HLinks>
    <vt:vector size="12" baseType="variant">
      <vt:variant>
        <vt:i4>5898338</vt:i4>
      </vt:variant>
      <vt:variant>
        <vt:i4>3</vt:i4>
      </vt:variant>
      <vt:variant>
        <vt:i4>0</vt:i4>
      </vt:variant>
      <vt:variant>
        <vt:i4>5</vt:i4>
      </vt:variant>
      <vt:variant>
        <vt:lpwstr>mailto:olegs.filipovics@vraa.gov.lv</vt:lpwstr>
      </vt:variant>
      <vt:variant>
        <vt:lpwstr/>
      </vt:variant>
      <vt:variant>
        <vt:i4>2162689</vt:i4>
      </vt:variant>
      <vt:variant>
        <vt:i4>0</vt:i4>
      </vt:variant>
      <vt:variant>
        <vt:i4>0</vt:i4>
      </vt:variant>
      <vt:variant>
        <vt:i4>5</vt:i4>
      </vt:variant>
      <vt:variant>
        <vt:lpwstr>mailto:evija.sivare@varam.gov.lv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"Centralizēto elektronisko iepirkumu noteikumi"</dc:title>
  <dc:subject>Anotācija</dc:subject>
  <dc:creator>Evija Šivare</dc:creator>
  <dc:description>Evija.Sivare@varam.gov.lv</dc:description>
  <cp:lastModifiedBy>EvijaSivare</cp:lastModifiedBy>
  <cp:revision>10</cp:revision>
  <cp:lastPrinted>2013-10-16T13:32:00Z</cp:lastPrinted>
  <dcterms:created xsi:type="dcterms:W3CDTF">2013-12-11T10:26:00Z</dcterms:created>
  <dcterms:modified xsi:type="dcterms:W3CDTF">2013-12-11T16:03:00Z</dcterms:modified>
</cp:coreProperties>
</file>