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129" w:rsidRPr="00802905" w:rsidRDefault="00065129" w:rsidP="00065129">
      <w:pPr>
        <w:pStyle w:val="naisnod"/>
        <w:numPr>
          <w:ins w:id="0" w:author="UgisL" w:date="2011-05-24T13:24:00Z"/>
        </w:numPr>
        <w:spacing w:before="0" w:after="0"/>
      </w:pPr>
      <w:r w:rsidRPr="00802905">
        <w:t xml:space="preserve">Ministru kabineta noteikumu projekta „Grozījumi Ministru kabineta 2010.gada 28.decembra noteikumos Nr.1236 „Valsts akciju sabiedrības "Elektroniskie sakari" publisko maksas pakalpojumu cenrādis”” sākotnējās ietekmes novērtējuma </w:t>
      </w:r>
      <w:smartTag w:uri="schemas-tilde-lv/tildestengine" w:element="veidnes">
        <w:smartTagPr>
          <w:attr w:name="text" w:val="ziņojums"/>
          <w:attr w:name="baseform" w:val="ziņojums"/>
          <w:attr w:name="id" w:val="-1"/>
        </w:smartTagPr>
        <w:r w:rsidRPr="00802905">
          <w:t>ziņojums</w:t>
        </w:r>
      </w:smartTag>
      <w:r w:rsidRPr="00802905">
        <w:t xml:space="preserve"> (anotācija)</w:t>
      </w:r>
    </w:p>
    <w:p w:rsidR="00065129" w:rsidRPr="00802905" w:rsidRDefault="00065129" w:rsidP="00065129">
      <w:pPr>
        <w:pStyle w:val="naisc"/>
        <w:spacing w:before="0" w:after="0"/>
      </w:pPr>
      <w:r w:rsidRPr="00802905">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68"/>
        <w:gridCol w:w="1815"/>
        <w:gridCol w:w="6053"/>
      </w:tblGrid>
      <w:tr w:rsidR="00065129" w:rsidRPr="00802905" w:rsidTr="005F0073">
        <w:trPr>
          <w:tblCellSpacing w:w="0" w:type="dxa"/>
        </w:trPr>
        <w:tc>
          <w:tcPr>
            <w:tcW w:w="8336" w:type="dxa"/>
            <w:gridSpan w:val="3"/>
            <w:tcBorders>
              <w:top w:val="outset" w:sz="6" w:space="0" w:color="auto"/>
              <w:left w:val="outset" w:sz="6" w:space="0" w:color="auto"/>
              <w:bottom w:val="outset" w:sz="6" w:space="0" w:color="auto"/>
              <w:right w:val="outset" w:sz="6" w:space="0" w:color="auto"/>
            </w:tcBorders>
            <w:vAlign w:val="center"/>
          </w:tcPr>
          <w:p w:rsidR="00065129" w:rsidRPr="00802905" w:rsidRDefault="00065129" w:rsidP="005F0073">
            <w:pPr>
              <w:pStyle w:val="naisc"/>
              <w:spacing w:before="0" w:after="0"/>
            </w:pPr>
            <w:r w:rsidRPr="00802905">
              <w:rPr>
                <w:b/>
                <w:bCs/>
              </w:rPr>
              <w:t> I. Tiesību akta projekta izstrādes nepieciešamība</w:t>
            </w:r>
          </w:p>
        </w:tc>
      </w:tr>
      <w:tr w:rsidR="00065129" w:rsidRPr="00802905" w:rsidTr="005F0073">
        <w:trPr>
          <w:trHeight w:val="630"/>
          <w:tblCellSpacing w:w="0" w:type="dxa"/>
        </w:trPr>
        <w:tc>
          <w:tcPr>
            <w:tcW w:w="468"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t> 1.</w:t>
            </w:r>
          </w:p>
        </w:tc>
        <w:tc>
          <w:tcPr>
            <w:tcW w:w="1815"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lab"/>
              <w:spacing w:before="0" w:after="0"/>
              <w:jc w:val="left"/>
            </w:pPr>
            <w:r w:rsidRPr="00802905">
              <w:t> Pamatojums</w:t>
            </w:r>
          </w:p>
        </w:tc>
        <w:tc>
          <w:tcPr>
            <w:tcW w:w="6053"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jc w:val="both"/>
            </w:pPr>
            <w:r w:rsidRPr="00802905">
              <w:t> Ministru kabineta noteikumu projekts „Grozījumi Ministru kabineta 2010.gada 28.decembra noteikumos Nr.1236 „Valsts akciju sabiedrības „Elektroniskie sakari” publisko maksas pakalpojumu cenrādis” (turpmāk – noteikumu projekts) ir izstrādāts:</w:t>
            </w:r>
          </w:p>
          <w:p w:rsidR="00065129" w:rsidRPr="00802905" w:rsidRDefault="00065129" w:rsidP="005F0073">
            <w:pPr>
              <w:pStyle w:val="naiskr"/>
              <w:spacing w:before="0" w:after="0"/>
              <w:ind w:left="-15"/>
              <w:jc w:val="both"/>
            </w:pPr>
            <w:r w:rsidRPr="00802905">
              <w:t>1)saskaņā ar pilnvarojumu Elektronisko sakaru likuma 6.panta ceturtajā daļā;</w:t>
            </w:r>
          </w:p>
          <w:p w:rsidR="00065129" w:rsidRPr="00802905" w:rsidRDefault="00065129" w:rsidP="005F0073">
            <w:pPr>
              <w:pStyle w:val="naiskr"/>
              <w:spacing w:before="0" w:after="0"/>
              <w:jc w:val="both"/>
            </w:pPr>
            <w:r w:rsidRPr="00802905">
              <w:t xml:space="preserve">2)lai izpildītu Ministru kabineta 2013.gada 3.janvāra sēdes </w:t>
            </w:r>
            <w:proofErr w:type="spellStart"/>
            <w:r w:rsidRPr="00802905">
              <w:t>protokollēmuma</w:t>
            </w:r>
            <w:proofErr w:type="spellEnd"/>
            <w:r w:rsidRPr="00802905">
              <w:t xml:space="preserve"> (prot.Nr.1 39.§) 2.1.apakšpunktu un novērstu VAS „Elektroniskie sakari” zaudējumu rašanās cēloņus; </w:t>
            </w:r>
          </w:p>
          <w:p w:rsidR="00065129" w:rsidRPr="00802905" w:rsidRDefault="00065129" w:rsidP="005F0073">
            <w:pPr>
              <w:jc w:val="both"/>
              <w:outlineLvl w:val="0"/>
            </w:pPr>
            <w:r w:rsidRPr="00802905">
              <w:t xml:space="preserve">3)lai nodrošinātu </w:t>
            </w:r>
            <w:r w:rsidRPr="00802905">
              <w:rPr>
                <w:lang w:eastAsia="zh-CN"/>
              </w:rPr>
              <w:t xml:space="preserve">atbilstību </w:t>
            </w:r>
            <w:r w:rsidRPr="00802905">
              <w:t>Eiropas Parlamenta un Padomes 2002. gada 7. marta Direktīvai 2002/20/EK par elektronisko komunikāciju tīklu un pakalpojumu atļaušanu (atļauju izsniegšanas direktīva).</w:t>
            </w:r>
          </w:p>
          <w:p w:rsidR="00065129" w:rsidRPr="00802905" w:rsidRDefault="00065129" w:rsidP="005F0073">
            <w:pPr>
              <w:jc w:val="both"/>
              <w:outlineLvl w:val="0"/>
            </w:pPr>
          </w:p>
        </w:tc>
      </w:tr>
      <w:tr w:rsidR="00065129" w:rsidRPr="00802905" w:rsidTr="005F0073">
        <w:trPr>
          <w:trHeight w:val="472"/>
          <w:tblCellSpacing w:w="0" w:type="dxa"/>
        </w:trPr>
        <w:tc>
          <w:tcPr>
            <w:tcW w:w="468"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t> 2.</w:t>
            </w:r>
          </w:p>
        </w:tc>
        <w:tc>
          <w:tcPr>
            <w:tcW w:w="1815"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t> Pašreizējā situācija un problēmas</w:t>
            </w:r>
          </w:p>
        </w:tc>
        <w:tc>
          <w:tcPr>
            <w:tcW w:w="6053"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snapToGrid w:val="0"/>
              <w:contextualSpacing/>
              <w:jc w:val="both"/>
            </w:pPr>
            <w:r w:rsidRPr="00802905">
              <w:t>Šobrīd Elektronisko sakaru likuma 4.panta otrā daļa cita starpā noteic, ka valsts akciju sabiedrības „Elektroniskie sakari” nodrošina elektronisko sakaru tīklu ierīkošanas un būvniecības pārraudzību. Šāds uzdevums VAS „Elektroniskie sakari” noteikts ar 2007.gada 3.maija likumu „Grozījumi Elektronisko sakaru likumā”, kas stājās spēkā no 2008.gada 1.janvāra (Likuma pārejas noteikumu 2.</w:t>
            </w:r>
            <w:r w:rsidRPr="00802905">
              <w:rPr>
                <w:vertAlign w:val="superscript"/>
              </w:rPr>
              <w:t xml:space="preserve">4 </w:t>
            </w:r>
            <w:r w:rsidRPr="00802905">
              <w:t xml:space="preserve">punkts). </w:t>
            </w:r>
          </w:p>
          <w:p w:rsidR="00065129" w:rsidRPr="00802905" w:rsidRDefault="00065129" w:rsidP="005F0073">
            <w:pPr>
              <w:pStyle w:val="naiskr"/>
              <w:spacing w:before="0" w:after="0"/>
              <w:contextualSpacing/>
              <w:jc w:val="both"/>
            </w:pPr>
          </w:p>
          <w:p w:rsidR="00065129" w:rsidRPr="00802905" w:rsidRDefault="00065129" w:rsidP="005F0073">
            <w:pPr>
              <w:snapToGrid w:val="0"/>
              <w:contextualSpacing/>
              <w:jc w:val="both"/>
            </w:pPr>
            <w:r w:rsidRPr="00802905">
              <w:t>Saistībā ar uzdevuma izpildi, konstatētas šādas problēmas:</w:t>
            </w:r>
          </w:p>
          <w:p w:rsidR="00065129" w:rsidRPr="00802905" w:rsidRDefault="00065129" w:rsidP="005F0073">
            <w:pPr>
              <w:snapToGrid w:val="0"/>
              <w:contextualSpacing/>
              <w:jc w:val="both"/>
            </w:pPr>
            <w:r w:rsidRPr="00802905">
              <w:t>1) nav pieejams finansējums VAS „Elektroniskie sakari” valsts funkcijas izpildei, kas rada pastāvīgus zaudējumus VAS „Elektroniskie sakari”;</w:t>
            </w:r>
          </w:p>
          <w:p w:rsidR="00065129" w:rsidRPr="00802905" w:rsidRDefault="00065129" w:rsidP="005F0073">
            <w:pPr>
              <w:snapToGrid w:val="0"/>
              <w:contextualSpacing/>
              <w:jc w:val="both"/>
            </w:pPr>
            <w:r w:rsidRPr="00802905">
              <w:t>2) dubulta elektronisko sakaru tīklu būvniecības projektu skaņošana būvvaldē un VAS „Elektroniskie sakari” rada elektronisko sakaru nozarē administratīvo slogu.</w:t>
            </w:r>
          </w:p>
          <w:p w:rsidR="00065129" w:rsidRPr="00802905" w:rsidRDefault="00065129" w:rsidP="005F0073">
            <w:pPr>
              <w:pStyle w:val="naiskr"/>
              <w:spacing w:before="0" w:after="0"/>
              <w:contextualSpacing/>
              <w:jc w:val="both"/>
            </w:pPr>
          </w:p>
          <w:p w:rsidR="00065129" w:rsidRPr="00802905" w:rsidRDefault="00065129" w:rsidP="005F0073">
            <w:pPr>
              <w:pStyle w:val="naiskr"/>
              <w:spacing w:before="0" w:after="0"/>
              <w:contextualSpacing/>
              <w:jc w:val="both"/>
            </w:pPr>
            <w:r w:rsidRPr="00802905">
              <w:t xml:space="preserve">VAS „Elektroniskie sakari” nav piešķirts valsts budžeta finansējums elektronisko sakaru tīklu pārraudzības veikšanai, kā arī šobrīd netiek iekasēta maksa no pakalpojuma saņēmējiem (elektronisko sakaru nozares komersanti). VAS „Elektroniskie sakari” nodrošināja ar elektronisko sakaru tīklu ierīkošanas tehnisko projektu un būvprojektu izskatīšanu saistītās likumā noteiktās funkcijas un uzdevumus no tās uzkrātajiem finanšu resursiem un gūtajiem ieņēmumiem, saskaņā ar noslēgtajiem pakalpojumu sniegšanas līgumiem par elektronisko sakaru tīkla ierīkošanas projektu un darba zīmējumu izskatīšanu un akceptēšanu, kā arī par būvprojektu saskaņošana, ievērojot valsts un pašvaldību institūciju </w:t>
            </w:r>
            <w:r w:rsidRPr="00802905">
              <w:lastRenderedPageBreak/>
              <w:t xml:space="preserve">likumīgās prasības un spēkā esošos normatīvos aktus. </w:t>
            </w:r>
          </w:p>
          <w:p w:rsidR="00065129" w:rsidRPr="00802905" w:rsidRDefault="00065129" w:rsidP="005F0073">
            <w:pPr>
              <w:pStyle w:val="naiskr"/>
              <w:spacing w:before="0" w:after="0"/>
              <w:contextualSpacing/>
              <w:jc w:val="both"/>
            </w:pPr>
          </w:p>
          <w:p w:rsidR="00065129" w:rsidRPr="00802905" w:rsidRDefault="00065129" w:rsidP="005F0073">
            <w:pPr>
              <w:pStyle w:val="naiskr"/>
              <w:spacing w:before="0" w:after="0"/>
              <w:contextualSpacing/>
              <w:jc w:val="both"/>
            </w:pPr>
            <w:r w:rsidRPr="00802905">
              <w:t xml:space="preserve">Informatīvais ziņojums par VAS „Elektroniskie sakari” zaudējumu rašanās cēloņiem tika skatīts Ministru kabineta 2013.gada 3.janvāra sēdē, saskaņā ar sēdes </w:t>
            </w:r>
            <w:proofErr w:type="spellStart"/>
            <w:r w:rsidRPr="00802905">
              <w:t>protokollēmuma</w:t>
            </w:r>
            <w:proofErr w:type="spellEnd"/>
            <w:r w:rsidRPr="00802905">
              <w:t xml:space="preserve"> (prot.Nr.1 39.§) 2.1.apakšpunktu uzdodot Vides aizsardzības un reģionālās attīstības ministrijai kā valsts akciju sabiedrības „Elektroniskie sakari” kapitāla daļu turētājai nodrošināt informatīvajā ziņojumā minēto priekšlikumu īstenošanu, lai novērstu VAS „Elektroniskie sakari” zaudējumu rašanās cēloņus.</w:t>
            </w:r>
          </w:p>
          <w:p w:rsidR="00065129" w:rsidRPr="00802905" w:rsidRDefault="00065129" w:rsidP="005F0073">
            <w:pPr>
              <w:pStyle w:val="naiskr"/>
              <w:spacing w:before="0" w:after="0"/>
              <w:contextualSpacing/>
              <w:jc w:val="both"/>
            </w:pPr>
          </w:p>
          <w:tbl>
            <w:tblPr>
              <w:tblW w:w="5000" w:type="pct"/>
              <w:tblCellSpacing w:w="0" w:type="dxa"/>
              <w:tblCellMar>
                <w:left w:w="0" w:type="dxa"/>
                <w:right w:w="0" w:type="dxa"/>
              </w:tblCellMar>
              <w:tblLook w:val="04A0"/>
            </w:tblPr>
            <w:tblGrid>
              <w:gridCol w:w="6023"/>
            </w:tblGrid>
            <w:tr w:rsidR="00065129" w:rsidRPr="00802905" w:rsidTr="005F0073">
              <w:trPr>
                <w:tblCellSpacing w:w="0" w:type="dxa"/>
              </w:trPr>
              <w:tc>
                <w:tcPr>
                  <w:tcW w:w="0" w:type="auto"/>
                  <w:tcMar>
                    <w:top w:w="0" w:type="dxa"/>
                    <w:left w:w="150" w:type="dxa"/>
                    <w:bottom w:w="0" w:type="dxa"/>
                    <w:right w:w="0" w:type="dxa"/>
                  </w:tcMar>
                  <w:vAlign w:val="center"/>
                </w:tcPr>
                <w:p w:rsidR="00065129" w:rsidRPr="00802905" w:rsidRDefault="00065129" w:rsidP="005F0073">
                  <w:pPr>
                    <w:ind w:left="-165"/>
                    <w:jc w:val="both"/>
                    <w:rPr>
                      <w:rFonts w:ascii="Tahoma" w:hAnsi="Tahoma" w:cs="Tahoma"/>
                      <w:color w:val="2A2A2A"/>
                      <w:sz w:val="14"/>
                      <w:szCs w:val="14"/>
                    </w:rPr>
                  </w:pPr>
                  <w:r w:rsidRPr="00802905">
                    <w:t xml:space="preserve">Zaudējumu rašanās cēloņu novēršanai un izpildot Ministru kabineta doto uzdevumu, Vides aizsardzības un reģionālās attīstības ministrija izstrādāja likumprojektu „Grozījumi Elektronisko sakaru likumā” (VSS-1070), paredzot atteikties no elektronisko sakaru tīklu ierīkošanas projektu saskaņošanas VAS „Elektroniskie sakari”. Minētā likumprojekta saskaņošanas gaitā tika saņemti elektronisko sakaru nozares priekšlikumi par VAS „Elektroniskie sakari” funkcijas saglabāšanu elektronisko sakaru tīklu antenu, radioiekārtu, apraides raidītāju un mobilo bāzes staciju ierīkošanas tehnisko projektu akceptēšanas vai noraidīšanas jomā. Ņemot vērā, ka saglabājot minēto funkciju nepieciešams risināt jautājumu par tās finansēšanas mehānismu, VAS „Elektroniskie sakari” ir sagatavojusi un š.g. 28.janvāra sanāksmē ir konceptuāli vienojusies ar tādiem elektronisko sakaru nozares komersantiem kā </w:t>
                  </w:r>
                  <w:proofErr w:type="spellStart"/>
                  <w:r w:rsidRPr="00802905">
                    <w:t>Lattelecom</w:t>
                  </w:r>
                  <w:proofErr w:type="spellEnd"/>
                  <w:r w:rsidRPr="00802905">
                    <w:t>, TELE2, LMT, BITE Latvija un Latvijas Telekomunikāciju asociācijas, Latvijas Informācijas un komunikāciju tehnoloģiju asociācijas un Latvijas Darba devēju konfederācijas pārstāvjiem par grozījumu veikšanu VAS „Elektroniskie sakari” cenrādī, paredzot attiecīgu publisku maksas pakalpojumu sniegšanu.</w:t>
                  </w:r>
                </w:p>
              </w:tc>
            </w:tr>
            <w:tr w:rsidR="00065129" w:rsidRPr="00802905" w:rsidTr="005F0073">
              <w:trPr>
                <w:tblCellSpacing w:w="0" w:type="dxa"/>
              </w:trPr>
              <w:tc>
                <w:tcPr>
                  <w:tcW w:w="0" w:type="auto"/>
                  <w:tcMar>
                    <w:top w:w="0" w:type="dxa"/>
                    <w:left w:w="150" w:type="dxa"/>
                    <w:bottom w:w="0" w:type="dxa"/>
                    <w:right w:w="0" w:type="dxa"/>
                  </w:tcMar>
                  <w:vAlign w:val="center"/>
                  <w:hideMark/>
                </w:tcPr>
                <w:p w:rsidR="00065129" w:rsidRPr="00802905" w:rsidRDefault="00065129" w:rsidP="005F0073">
                  <w:pPr>
                    <w:rPr>
                      <w:rFonts w:ascii="Tahoma" w:hAnsi="Tahoma" w:cs="Tahoma"/>
                      <w:color w:val="2A2A2A"/>
                      <w:sz w:val="14"/>
                      <w:szCs w:val="14"/>
                    </w:rPr>
                  </w:pPr>
                  <w:r w:rsidRPr="00802905">
                    <w:rPr>
                      <w:rFonts w:ascii="Tahoma" w:hAnsi="Tahoma" w:cs="Tahoma"/>
                      <w:color w:val="2A2A2A"/>
                      <w:sz w:val="14"/>
                      <w:szCs w:val="14"/>
                    </w:rPr>
                    <w:t> </w:t>
                  </w:r>
                </w:p>
              </w:tc>
            </w:tr>
          </w:tbl>
          <w:p w:rsidR="00065129" w:rsidRPr="00802905" w:rsidRDefault="00065129" w:rsidP="005F0073">
            <w:pPr>
              <w:pStyle w:val="naiskr"/>
              <w:spacing w:before="0" w:after="0"/>
              <w:contextualSpacing/>
              <w:jc w:val="both"/>
            </w:pPr>
          </w:p>
        </w:tc>
      </w:tr>
      <w:tr w:rsidR="00065129" w:rsidRPr="00802905" w:rsidTr="005F0073">
        <w:trPr>
          <w:trHeight w:val="1071"/>
          <w:tblCellSpacing w:w="0" w:type="dxa"/>
        </w:trPr>
        <w:tc>
          <w:tcPr>
            <w:tcW w:w="468"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lastRenderedPageBreak/>
              <w:t> 3.</w:t>
            </w:r>
          </w:p>
        </w:tc>
        <w:tc>
          <w:tcPr>
            <w:tcW w:w="1815"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t> Saistītie politikas ietekmes novērtējumi un pētījumi</w:t>
            </w:r>
          </w:p>
        </w:tc>
        <w:tc>
          <w:tcPr>
            <w:tcW w:w="6053"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t>Projekts šo jomu neskar.</w:t>
            </w:r>
          </w:p>
        </w:tc>
      </w:tr>
      <w:tr w:rsidR="00065129" w:rsidRPr="00802905" w:rsidTr="005F0073">
        <w:trPr>
          <w:trHeight w:val="384"/>
          <w:tblCellSpacing w:w="0" w:type="dxa"/>
        </w:trPr>
        <w:tc>
          <w:tcPr>
            <w:tcW w:w="468"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t> 4.</w:t>
            </w:r>
          </w:p>
        </w:tc>
        <w:tc>
          <w:tcPr>
            <w:tcW w:w="1815"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t> Tiesiskā regulējuma mērķis un būtība</w:t>
            </w:r>
          </w:p>
        </w:tc>
        <w:tc>
          <w:tcPr>
            <w:tcW w:w="6053"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jc w:val="both"/>
            </w:pPr>
            <w:r w:rsidRPr="00802905">
              <w:t xml:space="preserve">Noteikumu projekta grozījumi izstrādāti, lai noteiktu VAS „Elektroniskie sakari” publisko maksas pakalpojumu par elektronisko sakaru tīklu ierīkošanas tehnisko projektu izskatīšanu un akceptēšanu. </w:t>
            </w:r>
          </w:p>
          <w:p w:rsidR="00065129" w:rsidRPr="00802905" w:rsidRDefault="00065129" w:rsidP="005F0073">
            <w:pPr>
              <w:snapToGrid w:val="0"/>
              <w:contextualSpacing/>
              <w:jc w:val="both"/>
            </w:pPr>
            <w:r w:rsidRPr="00802905">
              <w:t>Noteikumu projektā norādītie pakalpojumi tiek sniegti VAS „Elektroniskie sakari” deleģētā valsts pārvaldes uzdevuma (Elektronisko sakaru likuma 6.panta pirmās daļas 10.punkts) ietvaros tādēļ PVN šiem pakalpojumiem nepiemēro saskaņā ar Pievienotās vērtības nodokļa likuma 3.panta astoto daļu.</w:t>
            </w:r>
          </w:p>
          <w:p w:rsidR="00065129" w:rsidRPr="00802905" w:rsidRDefault="00065129" w:rsidP="005F0073">
            <w:pPr>
              <w:snapToGrid w:val="0"/>
              <w:contextualSpacing/>
              <w:jc w:val="both"/>
              <w:rPr>
                <w:u w:val="single"/>
              </w:rPr>
            </w:pPr>
          </w:p>
          <w:p w:rsidR="00065129" w:rsidRPr="00802905" w:rsidRDefault="00065129" w:rsidP="005F0073">
            <w:pPr>
              <w:pStyle w:val="naiskr"/>
              <w:spacing w:before="0" w:after="0"/>
              <w:jc w:val="both"/>
            </w:pPr>
            <w:r w:rsidRPr="00802905">
              <w:t xml:space="preserve">Tiek ieviesti jauni VAS „Elektroniskie sakari” maksas </w:t>
            </w:r>
            <w:r w:rsidRPr="00802905">
              <w:lastRenderedPageBreak/>
              <w:t xml:space="preserve">pakalpojumi, kuru ietvaros paredzēti izcenojumi šādu projektu izskatīšanai un akceptēšanai: </w:t>
            </w:r>
          </w:p>
          <w:p w:rsidR="00065129" w:rsidRPr="00802905" w:rsidRDefault="00065129" w:rsidP="00065129">
            <w:pPr>
              <w:numPr>
                <w:ilvl w:val="0"/>
                <w:numId w:val="1"/>
              </w:numPr>
              <w:suppressAutoHyphens/>
              <w:snapToGrid w:val="0"/>
              <w:ind w:left="127" w:firstLine="0"/>
              <w:contextualSpacing/>
              <w:jc w:val="both"/>
            </w:pPr>
            <w:r w:rsidRPr="00802905">
              <w:t xml:space="preserve">vienas publisko mobilo sakaru tīkla radiosakaru bāzes stacijas ierīkošana, 1 projekts – 79.80 LVL; paātrinātā kārtībā 3 darba dienu laikā – 119.70 LVL; </w:t>
            </w:r>
          </w:p>
          <w:p w:rsidR="00065129" w:rsidRPr="00802905" w:rsidRDefault="00065129" w:rsidP="00065129">
            <w:pPr>
              <w:numPr>
                <w:ilvl w:val="0"/>
                <w:numId w:val="1"/>
              </w:numPr>
              <w:suppressAutoHyphens/>
              <w:snapToGrid w:val="0"/>
              <w:ind w:left="127" w:firstLine="0"/>
              <w:contextualSpacing/>
              <w:jc w:val="both"/>
            </w:pPr>
            <w:r w:rsidRPr="00802905">
              <w:t>vienas apraides dienesta raidošās stacijas antenu un radioiekārtu ierīkošana, 1 projekts – 57.00 LVL; paātrinātā kārtībā 3 darba dienu laikā – 85.50 LVL;</w:t>
            </w:r>
          </w:p>
          <w:p w:rsidR="00065129" w:rsidRPr="00802905" w:rsidRDefault="00065129" w:rsidP="00065129">
            <w:pPr>
              <w:numPr>
                <w:ilvl w:val="0"/>
                <w:numId w:val="1"/>
              </w:numPr>
              <w:suppressAutoHyphens/>
              <w:snapToGrid w:val="0"/>
              <w:ind w:left="127" w:firstLine="0"/>
              <w:contextualSpacing/>
              <w:jc w:val="both"/>
            </w:pPr>
            <w:r w:rsidRPr="00802905">
              <w:t>vienas sakaru trases antenu un radioiekārtu ierīkošanas projekts (punkts- punkts), 1 projekts - 34.20 LVL; paātrinātā kārtībā 3 darba dienu laikā – 51.30 LVL;</w:t>
            </w:r>
          </w:p>
          <w:p w:rsidR="00065129" w:rsidRPr="00802905" w:rsidRDefault="00065129" w:rsidP="00065129">
            <w:pPr>
              <w:numPr>
                <w:ilvl w:val="0"/>
                <w:numId w:val="1"/>
              </w:numPr>
              <w:suppressAutoHyphens/>
              <w:snapToGrid w:val="0"/>
              <w:ind w:left="127" w:firstLine="0"/>
              <w:contextualSpacing/>
              <w:jc w:val="both"/>
            </w:pPr>
            <w:r w:rsidRPr="00802905">
              <w:t xml:space="preserve">citu radiosakaru sistēmas vienas radiosakaru stacijas un tās antenu ierīkošanas projekts (punkts- daudzpunkts, tai skaitā- apsardze, rāciju, radiosignāla pastiprinātājs, </w:t>
            </w:r>
            <w:proofErr w:type="spellStart"/>
            <w:r w:rsidRPr="00802905">
              <w:t>papildantenu</w:t>
            </w:r>
            <w:proofErr w:type="spellEnd"/>
            <w:r w:rsidRPr="00802905">
              <w:t xml:space="preserve"> uzstādīšana tīkla paplašināšanai u.c.), 1 projekts- 34.20 LVL, paātrinātā kārtībā 3 darba dienu laikā- 51.30 LVL; </w:t>
            </w:r>
          </w:p>
          <w:p w:rsidR="00065129" w:rsidRPr="00802905" w:rsidRDefault="00065129" w:rsidP="00065129">
            <w:pPr>
              <w:numPr>
                <w:ilvl w:val="0"/>
                <w:numId w:val="1"/>
              </w:numPr>
              <w:suppressAutoHyphens/>
              <w:snapToGrid w:val="0"/>
              <w:ind w:left="127" w:firstLine="0"/>
              <w:contextualSpacing/>
              <w:jc w:val="both"/>
            </w:pPr>
            <w:r w:rsidRPr="00802905">
              <w:t xml:space="preserve">vienas koplietojama radiofrekvences piešķīruma lietošanas atļaujas antenas un radioiekārtas ierīkošana, 1 projekts – 17.10 LVL; paātrinātā kārtībā 3 darba dienu laikā – 25.65LVL. Izcenojums attiecas uz vienu antenu ierīkošanas projekta ietvaros. Izcenojums tiek attiecīgi palielināts atkarībā no nepieciešamo antenu skaita ierīkošanas projektā. </w:t>
            </w:r>
          </w:p>
          <w:p w:rsidR="00065129" w:rsidRPr="00802905" w:rsidRDefault="00065129" w:rsidP="005F0073">
            <w:pPr>
              <w:snapToGrid w:val="0"/>
              <w:contextualSpacing/>
              <w:jc w:val="both"/>
            </w:pPr>
          </w:p>
          <w:p w:rsidR="00065129" w:rsidRPr="00802905" w:rsidRDefault="00065129" w:rsidP="005F0073">
            <w:pPr>
              <w:snapToGrid w:val="0"/>
              <w:contextualSpacing/>
              <w:jc w:val="both"/>
            </w:pPr>
            <w:r w:rsidRPr="00802905">
              <w:t>Projekta nepilnību gadījumā atkārtotā izskatīšanā tiek piemērots koeficients 0.5 no sākotnējās pakalpojuma maksas.</w:t>
            </w:r>
          </w:p>
          <w:p w:rsidR="00065129" w:rsidRPr="00802905" w:rsidRDefault="00065129" w:rsidP="005F0073">
            <w:pPr>
              <w:jc w:val="both"/>
              <w:outlineLvl w:val="0"/>
            </w:pPr>
            <w:r w:rsidRPr="00802905">
              <w:t>Projekts var tikt noraidīts tikai būtisku datu nepilnību gadījumā.  Normatīvie akti, balstoties uz kuriem projekts var tikt atgriezts atpakaļ nepilnību novēršanai:</w:t>
            </w:r>
          </w:p>
          <w:p w:rsidR="00065129" w:rsidRPr="00802905" w:rsidRDefault="00065129" w:rsidP="00065129">
            <w:pPr>
              <w:pStyle w:val="ListParagraph"/>
              <w:numPr>
                <w:ilvl w:val="0"/>
                <w:numId w:val="3"/>
              </w:numPr>
              <w:ind w:left="302" w:hanging="283"/>
              <w:contextualSpacing w:val="0"/>
            </w:pPr>
            <w:r w:rsidRPr="00802905">
              <w:t>Ministru kabineta 2011.gada 1.marta noteikumi Nr.166 „Elektronisko sakaru tīklu ierīkošanas, būvniecības un uzraudzības kārtība”;</w:t>
            </w:r>
          </w:p>
          <w:p w:rsidR="00065129" w:rsidRPr="00802905" w:rsidRDefault="00065129" w:rsidP="00065129">
            <w:pPr>
              <w:pStyle w:val="ListParagraph"/>
              <w:numPr>
                <w:ilvl w:val="0"/>
                <w:numId w:val="3"/>
              </w:numPr>
              <w:ind w:left="302" w:hanging="283"/>
            </w:pPr>
            <w:r w:rsidRPr="00802905">
              <w:t>Ministru kabineta 2006.gada 4.aprīļa noteikumi Nr.257 „Noteikumi par Latvijas būvnormatīvu LBN 262-05 „Elektronisko sakaru tīkli””</w:t>
            </w:r>
          </w:p>
          <w:p w:rsidR="00065129" w:rsidRPr="00802905" w:rsidRDefault="00065129" w:rsidP="00065129">
            <w:pPr>
              <w:pStyle w:val="ListParagraph"/>
              <w:numPr>
                <w:ilvl w:val="0"/>
                <w:numId w:val="3"/>
              </w:numPr>
              <w:ind w:left="302" w:hanging="283"/>
              <w:contextualSpacing w:val="0"/>
            </w:pPr>
            <w:r w:rsidRPr="00802905">
              <w:t>Ministru kabineta 2004.gada 28.decembra noteikumi Nr.1069 „Noteikumi par ārējo inženierkomunikāciju izvietojumu pilsētās, ciemos un lauku teritorijās”.</w:t>
            </w:r>
          </w:p>
          <w:p w:rsidR="00065129" w:rsidRPr="00802905" w:rsidRDefault="00065129" w:rsidP="005F0073">
            <w:pPr>
              <w:snapToGrid w:val="0"/>
              <w:contextualSpacing/>
              <w:jc w:val="both"/>
            </w:pPr>
          </w:p>
          <w:p w:rsidR="00065129" w:rsidRPr="00802905" w:rsidRDefault="00065129" w:rsidP="005F0073">
            <w:pPr>
              <w:snapToGrid w:val="0"/>
              <w:contextualSpacing/>
              <w:jc w:val="both"/>
            </w:pPr>
            <w:r w:rsidRPr="00802905">
              <w:t xml:space="preserve">Maksas pakalpojumu izcenojums aprēķināts, ņemot vērā līdzšinējos datus par attiecīgo projektu skaitu, kā arī VAS „Elektroniskie sakari” patērētās darba stundas un izdevumus to izskatīšanai un akceptēšanai. </w:t>
            </w:r>
          </w:p>
          <w:p w:rsidR="00065129" w:rsidRPr="00802905" w:rsidRDefault="00065129" w:rsidP="005F0073">
            <w:pPr>
              <w:snapToGrid w:val="0"/>
              <w:contextualSpacing/>
              <w:jc w:val="both"/>
            </w:pPr>
            <w:r w:rsidRPr="00802905">
              <w:t>Cenrāža pakalpojumu maksas aprēķins tiek balstīts uz projekta vidējo izskatīšanas laiku attiecībā pret vienas darba stundas izmaksām, kas sastāda 22,80 LVL.</w:t>
            </w:r>
          </w:p>
          <w:p w:rsidR="00065129" w:rsidRPr="00802905" w:rsidRDefault="00065129" w:rsidP="00065129">
            <w:pPr>
              <w:numPr>
                <w:ilvl w:val="0"/>
                <w:numId w:val="2"/>
              </w:numPr>
              <w:snapToGrid w:val="0"/>
              <w:ind w:left="127" w:firstLine="0"/>
              <w:contextualSpacing/>
              <w:jc w:val="both"/>
            </w:pPr>
            <w:r w:rsidRPr="00802905">
              <w:t>vienas publisko mobilo sakaru tīkla radiosakaru bāzes stacijas ierīkošana, viens projekts:</w:t>
            </w:r>
          </w:p>
          <w:p w:rsidR="00065129" w:rsidRPr="00802905" w:rsidRDefault="00065129" w:rsidP="005F0073">
            <w:pPr>
              <w:snapToGrid w:val="0"/>
              <w:contextualSpacing/>
              <w:jc w:val="both"/>
              <w:rPr>
                <w:u w:val="single"/>
              </w:rPr>
            </w:pPr>
            <w:r w:rsidRPr="00802905">
              <w:lastRenderedPageBreak/>
              <w:t xml:space="preserve"> (vidējais izskatīšanas laiks) 3,5h * 22.80 LVL = </w:t>
            </w:r>
            <w:r w:rsidRPr="00802905">
              <w:rPr>
                <w:u w:val="single"/>
              </w:rPr>
              <w:t>79,80 LVL</w:t>
            </w:r>
          </w:p>
          <w:p w:rsidR="00065129" w:rsidRPr="00802905" w:rsidRDefault="00065129" w:rsidP="00065129">
            <w:pPr>
              <w:numPr>
                <w:ilvl w:val="0"/>
                <w:numId w:val="2"/>
              </w:numPr>
              <w:snapToGrid w:val="0"/>
              <w:ind w:left="0" w:firstLine="127"/>
              <w:contextualSpacing/>
              <w:jc w:val="both"/>
              <w:rPr>
                <w:u w:val="single"/>
              </w:rPr>
            </w:pPr>
            <w:r w:rsidRPr="00802905">
              <w:t>vienas apraides dienesta raidošās stacijas antenu un radioiekārtu ierīkošana, viens projekts:</w:t>
            </w:r>
          </w:p>
          <w:p w:rsidR="00065129" w:rsidRPr="00802905" w:rsidRDefault="00065129" w:rsidP="005F0073">
            <w:pPr>
              <w:snapToGrid w:val="0"/>
              <w:contextualSpacing/>
              <w:jc w:val="both"/>
              <w:rPr>
                <w:u w:val="single"/>
              </w:rPr>
            </w:pPr>
            <w:r w:rsidRPr="00802905">
              <w:t xml:space="preserve"> (vidējais izskatīšanas laiks) 2,5h * 22.80 LVL = </w:t>
            </w:r>
            <w:r w:rsidRPr="00802905">
              <w:rPr>
                <w:u w:val="single"/>
              </w:rPr>
              <w:t>57,00 LVL</w:t>
            </w:r>
          </w:p>
          <w:p w:rsidR="00065129" w:rsidRPr="00802905" w:rsidRDefault="00065129" w:rsidP="00065129">
            <w:pPr>
              <w:numPr>
                <w:ilvl w:val="0"/>
                <w:numId w:val="2"/>
              </w:numPr>
              <w:snapToGrid w:val="0"/>
              <w:ind w:left="0" w:firstLine="127"/>
              <w:contextualSpacing/>
              <w:jc w:val="both"/>
              <w:rPr>
                <w:u w:val="single"/>
              </w:rPr>
            </w:pPr>
            <w:r w:rsidRPr="00802905">
              <w:t>vienas sakaru trases antenu un radioiekārtu ierīkošanas projekts (punkts- punkts), viens projekts:</w:t>
            </w:r>
          </w:p>
          <w:p w:rsidR="00065129" w:rsidRPr="00802905" w:rsidRDefault="00065129" w:rsidP="005F0073">
            <w:pPr>
              <w:snapToGrid w:val="0"/>
              <w:contextualSpacing/>
              <w:jc w:val="both"/>
              <w:rPr>
                <w:u w:val="single"/>
              </w:rPr>
            </w:pPr>
            <w:r w:rsidRPr="00802905">
              <w:t xml:space="preserve"> (vidējais izskatīšanas laiks) 1,5h * 22.80 LVL = </w:t>
            </w:r>
            <w:r w:rsidRPr="00802905">
              <w:rPr>
                <w:u w:val="single"/>
              </w:rPr>
              <w:t>34,20 LVL</w:t>
            </w:r>
          </w:p>
          <w:p w:rsidR="00065129" w:rsidRPr="00802905" w:rsidRDefault="00065129" w:rsidP="00065129">
            <w:pPr>
              <w:numPr>
                <w:ilvl w:val="0"/>
                <w:numId w:val="2"/>
              </w:numPr>
              <w:snapToGrid w:val="0"/>
              <w:ind w:left="127" w:firstLine="0"/>
              <w:contextualSpacing/>
              <w:jc w:val="both"/>
              <w:rPr>
                <w:u w:val="single"/>
              </w:rPr>
            </w:pPr>
            <w:r w:rsidRPr="00802905">
              <w:t xml:space="preserve">citu radiosakaru sistēmas vienas radiosakaru stacijas un tās antenu ierīkošanas projekts (punkts- daudzpunkts, tai skaitā- apsardze, rāciju, radiosignāla pastiprinātājs, </w:t>
            </w:r>
            <w:proofErr w:type="spellStart"/>
            <w:r w:rsidRPr="00802905">
              <w:t>papildantenu</w:t>
            </w:r>
            <w:proofErr w:type="spellEnd"/>
            <w:r w:rsidRPr="00802905">
              <w:t xml:space="preserve"> uzstādīšana tīkla paplašināšanai u.c.), viens projekts:</w:t>
            </w:r>
          </w:p>
          <w:p w:rsidR="00065129" w:rsidRPr="00802905" w:rsidRDefault="00065129" w:rsidP="005F0073">
            <w:pPr>
              <w:snapToGrid w:val="0"/>
              <w:contextualSpacing/>
              <w:jc w:val="both"/>
              <w:rPr>
                <w:u w:val="single"/>
              </w:rPr>
            </w:pPr>
            <w:r w:rsidRPr="00802905">
              <w:t xml:space="preserve"> (vidējais izskatīšanas laiks) 1,5h * 22.80 LVL = </w:t>
            </w:r>
            <w:r w:rsidRPr="00802905">
              <w:rPr>
                <w:u w:val="single"/>
              </w:rPr>
              <w:t>34,20 LVL</w:t>
            </w:r>
          </w:p>
          <w:p w:rsidR="00065129" w:rsidRPr="00802905" w:rsidRDefault="00065129" w:rsidP="00065129">
            <w:pPr>
              <w:numPr>
                <w:ilvl w:val="0"/>
                <w:numId w:val="2"/>
              </w:numPr>
              <w:snapToGrid w:val="0"/>
              <w:ind w:left="0" w:firstLine="127"/>
              <w:contextualSpacing/>
              <w:jc w:val="both"/>
              <w:rPr>
                <w:u w:val="single"/>
              </w:rPr>
            </w:pPr>
            <w:r w:rsidRPr="00802905">
              <w:t>vienas koplietojama radiofrekvences piešķīruma lietošanas atļaujas antenas un radioiekārtas ierīkošana, viens projekts:</w:t>
            </w:r>
          </w:p>
          <w:p w:rsidR="00065129" w:rsidRPr="00802905" w:rsidRDefault="00065129" w:rsidP="005F0073">
            <w:pPr>
              <w:snapToGrid w:val="0"/>
              <w:contextualSpacing/>
              <w:jc w:val="both"/>
              <w:rPr>
                <w:u w:val="single"/>
              </w:rPr>
            </w:pPr>
            <w:r w:rsidRPr="00802905">
              <w:t xml:space="preserve"> (vidējais izskatīšanas laiks) 0.75h * 22.80 LVL = </w:t>
            </w:r>
            <w:r w:rsidRPr="00802905">
              <w:rPr>
                <w:u w:val="single"/>
              </w:rPr>
              <w:t>17.10 LVL</w:t>
            </w:r>
          </w:p>
          <w:p w:rsidR="00065129" w:rsidRPr="00802905" w:rsidRDefault="00065129" w:rsidP="005F0073">
            <w:pPr>
              <w:snapToGrid w:val="0"/>
              <w:contextualSpacing/>
              <w:jc w:val="both"/>
            </w:pPr>
          </w:p>
          <w:p w:rsidR="00065129" w:rsidRPr="00802905" w:rsidRDefault="00065129" w:rsidP="005F0073">
            <w:pPr>
              <w:snapToGrid w:val="0"/>
              <w:contextualSpacing/>
              <w:jc w:val="both"/>
            </w:pPr>
            <w:r w:rsidRPr="00802905">
              <w:t xml:space="preserve">Paātrināta projekta izskatīšana saistīta ar papildus darba stundu resursu piesaisti un tāpēc tiek piemērots koeficients 0,5. </w:t>
            </w:r>
          </w:p>
          <w:p w:rsidR="00065129" w:rsidRPr="00802905" w:rsidRDefault="00065129" w:rsidP="005F0073">
            <w:pPr>
              <w:snapToGrid w:val="0"/>
              <w:contextualSpacing/>
              <w:jc w:val="both"/>
            </w:pPr>
          </w:p>
          <w:p w:rsidR="00065129" w:rsidRPr="00802905" w:rsidRDefault="00065129" w:rsidP="005F0073">
            <w:pPr>
              <w:snapToGrid w:val="0"/>
              <w:contextualSpacing/>
              <w:jc w:val="both"/>
            </w:pPr>
            <w:r w:rsidRPr="00802905">
              <w:t xml:space="preserve">Statistiskie dati par tehnisko projektu skaitu: </w:t>
            </w:r>
          </w:p>
          <w:p w:rsidR="00065129" w:rsidRPr="00802905" w:rsidRDefault="00065129" w:rsidP="005F0073">
            <w:pPr>
              <w:snapToGrid w:val="0"/>
              <w:contextualSpacing/>
              <w:jc w:val="both"/>
            </w:pPr>
            <w:r w:rsidRPr="00802905">
              <w:t xml:space="preserve">Bāzes stacijas: 2011.gadā- 175; 2012.gadā – 186; vidējais izskatīšanas ilgums- 3,5 stundas; </w:t>
            </w:r>
          </w:p>
          <w:p w:rsidR="00065129" w:rsidRPr="00802905" w:rsidRDefault="00065129" w:rsidP="005F0073">
            <w:pPr>
              <w:snapToGrid w:val="0"/>
              <w:contextualSpacing/>
              <w:jc w:val="both"/>
            </w:pPr>
            <w:r w:rsidRPr="00802905">
              <w:t xml:space="preserve">Apraides stacijas: 2011.gadā- 14, 2012.gadā – 10; vidējais izskatīšanas ilgums – 2,5 stundas; </w:t>
            </w:r>
          </w:p>
          <w:p w:rsidR="00065129" w:rsidRPr="00802905" w:rsidRDefault="00065129" w:rsidP="005F0073">
            <w:pPr>
              <w:snapToGrid w:val="0"/>
              <w:contextualSpacing/>
              <w:jc w:val="both"/>
            </w:pPr>
            <w:r w:rsidRPr="00802905">
              <w:t>Antenu projekti (punkts-punkts): 2011.gadā- 105; 2012.gadā- 92; vidējais izskatīšanas ilgums- 1,5 stundas;</w:t>
            </w:r>
          </w:p>
          <w:p w:rsidR="00065129" w:rsidRPr="00802905" w:rsidRDefault="00065129" w:rsidP="005F0073">
            <w:pPr>
              <w:snapToGrid w:val="0"/>
              <w:contextualSpacing/>
              <w:jc w:val="both"/>
            </w:pPr>
            <w:r w:rsidRPr="00802905">
              <w:t xml:space="preserve">Koplietošanas antenu projekti: 2011.gadā- 3, 2012.gadā- 10; vidējais izskatīšanas ilgums – 0,75 stundas. </w:t>
            </w:r>
          </w:p>
        </w:tc>
      </w:tr>
      <w:tr w:rsidR="00065129" w:rsidRPr="00802905" w:rsidTr="005F0073">
        <w:trPr>
          <w:trHeight w:val="476"/>
          <w:tblCellSpacing w:w="0" w:type="dxa"/>
        </w:trPr>
        <w:tc>
          <w:tcPr>
            <w:tcW w:w="468"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lastRenderedPageBreak/>
              <w:t> 5.</w:t>
            </w:r>
          </w:p>
        </w:tc>
        <w:tc>
          <w:tcPr>
            <w:tcW w:w="1815"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t> Projekta izstrādē iesaistītās institūcijas</w:t>
            </w:r>
          </w:p>
        </w:tc>
        <w:tc>
          <w:tcPr>
            <w:tcW w:w="6053"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t xml:space="preserve">Vides aizsardzības un reģionālās attīstības ministrija, </w:t>
            </w:r>
          </w:p>
          <w:p w:rsidR="00065129" w:rsidRPr="00802905" w:rsidRDefault="00065129" w:rsidP="005F0073">
            <w:pPr>
              <w:pStyle w:val="naiskr"/>
              <w:spacing w:before="0" w:after="0"/>
            </w:pPr>
            <w:r w:rsidRPr="00802905">
              <w:t>VAS "Elektroniskie sakari".</w:t>
            </w:r>
          </w:p>
        </w:tc>
      </w:tr>
      <w:tr w:rsidR="00065129" w:rsidRPr="00802905" w:rsidTr="005F0073">
        <w:trPr>
          <w:trHeight w:val="872"/>
          <w:tblCellSpacing w:w="0" w:type="dxa"/>
        </w:trPr>
        <w:tc>
          <w:tcPr>
            <w:tcW w:w="468"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t> 6.</w:t>
            </w:r>
          </w:p>
        </w:tc>
        <w:tc>
          <w:tcPr>
            <w:tcW w:w="1815"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t> Iemesli, kādēļ netika nodrošināta sabiedrības līdzdalība</w:t>
            </w:r>
          </w:p>
        </w:tc>
        <w:tc>
          <w:tcPr>
            <w:tcW w:w="6053"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t>Projekts šo jomu neskar.</w:t>
            </w:r>
          </w:p>
        </w:tc>
      </w:tr>
      <w:tr w:rsidR="00065129" w:rsidRPr="00802905" w:rsidTr="005F0073">
        <w:trPr>
          <w:tblCellSpacing w:w="0" w:type="dxa"/>
        </w:trPr>
        <w:tc>
          <w:tcPr>
            <w:tcW w:w="468"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t> 7.</w:t>
            </w:r>
          </w:p>
        </w:tc>
        <w:tc>
          <w:tcPr>
            <w:tcW w:w="1815"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t> Cita informācija</w:t>
            </w:r>
          </w:p>
        </w:tc>
        <w:tc>
          <w:tcPr>
            <w:tcW w:w="6053"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jc w:val="both"/>
            </w:pPr>
            <w:r w:rsidRPr="00802905">
              <w:t>Nav</w:t>
            </w:r>
          </w:p>
        </w:tc>
      </w:tr>
    </w:tbl>
    <w:p w:rsidR="00065129" w:rsidRPr="00802905" w:rsidRDefault="00065129" w:rsidP="00065129">
      <w:pPr>
        <w:pStyle w:val="naisf"/>
        <w:spacing w:before="0" w:after="0"/>
      </w:pPr>
    </w:p>
    <w:tbl>
      <w:tblPr>
        <w:tblW w:w="4970" w:type="pct"/>
        <w:tblCellSpacing w:w="20" w:type="dxa"/>
        <w:tblInd w:w="3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30" w:type="dxa"/>
          <w:left w:w="30" w:type="dxa"/>
          <w:bottom w:w="30" w:type="dxa"/>
          <w:right w:w="30" w:type="dxa"/>
        </w:tblCellMar>
        <w:tblLook w:val="0000"/>
      </w:tblPr>
      <w:tblGrid>
        <w:gridCol w:w="395"/>
        <w:gridCol w:w="1908"/>
        <w:gridCol w:w="6122"/>
      </w:tblGrid>
      <w:tr w:rsidR="00065129" w:rsidRPr="00802905" w:rsidTr="005F0073">
        <w:trPr>
          <w:tblCellSpacing w:w="20" w:type="dxa"/>
        </w:trPr>
        <w:tc>
          <w:tcPr>
            <w:tcW w:w="4953" w:type="pct"/>
            <w:gridSpan w:val="3"/>
            <w:vAlign w:val="center"/>
          </w:tcPr>
          <w:p w:rsidR="00065129" w:rsidRPr="00802905" w:rsidRDefault="00065129" w:rsidP="005F0073">
            <w:pPr>
              <w:jc w:val="center"/>
              <w:rPr>
                <w:b/>
                <w:bCs/>
              </w:rPr>
            </w:pPr>
            <w:r w:rsidRPr="00802905">
              <w:rPr>
                <w:b/>
                <w:bCs/>
              </w:rPr>
              <w:t>II. Tiesību akta projekta ietekme uz sabiedrību</w:t>
            </w:r>
          </w:p>
        </w:tc>
      </w:tr>
      <w:tr w:rsidR="00065129" w:rsidRPr="00802905" w:rsidTr="005F0073">
        <w:trPr>
          <w:tblCellSpacing w:w="20" w:type="dxa"/>
        </w:trPr>
        <w:tc>
          <w:tcPr>
            <w:tcW w:w="201" w:type="pct"/>
          </w:tcPr>
          <w:p w:rsidR="00065129" w:rsidRPr="00802905" w:rsidRDefault="00065129" w:rsidP="005F0073">
            <w:r w:rsidRPr="00802905">
              <w:t>1.</w:t>
            </w:r>
          </w:p>
        </w:tc>
        <w:tc>
          <w:tcPr>
            <w:tcW w:w="1119" w:type="pct"/>
          </w:tcPr>
          <w:p w:rsidR="00065129" w:rsidRPr="00802905" w:rsidRDefault="00065129" w:rsidP="005F0073">
            <w:r w:rsidRPr="00802905">
              <w:t>Sabiedrības mērķgrupa</w:t>
            </w:r>
          </w:p>
        </w:tc>
        <w:tc>
          <w:tcPr>
            <w:tcW w:w="3586" w:type="pct"/>
          </w:tcPr>
          <w:p w:rsidR="00065129" w:rsidRPr="00802905" w:rsidRDefault="00065129" w:rsidP="005F0073">
            <w:pPr>
              <w:jc w:val="both"/>
            </w:pPr>
            <w:r w:rsidRPr="00802905">
              <w:t xml:space="preserve">Esošie un potenciālie elektronisko sakaru pakalpojumu lietotāji, kā arī </w:t>
            </w:r>
            <w:r w:rsidRPr="00802905">
              <w:rPr>
                <w:kern w:val="1"/>
              </w:rPr>
              <w:t xml:space="preserve">397 </w:t>
            </w:r>
            <w:r w:rsidRPr="00802905">
              <w:t xml:space="preserve">reģistrētie elektronisko sakaru komersanti </w:t>
            </w:r>
            <w:r w:rsidRPr="00802905">
              <w:rPr>
                <w:kern w:val="1"/>
              </w:rPr>
              <w:t>(elektronisko sakaru komersantu skaits 2012.gada 7.martā)</w:t>
            </w:r>
            <w:r w:rsidRPr="00802905">
              <w:t>, kas nodrošina publisko elektronisko sakaru tīklu vai sniedz elektronisko sakaru pakalpojumus, kā arī valsts un pašvaldību iestādes gadījumos, ja tās izveido šādus elektronisko sakaru tīklus.</w:t>
            </w:r>
          </w:p>
        </w:tc>
      </w:tr>
      <w:tr w:rsidR="00065129" w:rsidRPr="00802905" w:rsidTr="005F0073">
        <w:trPr>
          <w:tblCellSpacing w:w="20" w:type="dxa"/>
        </w:trPr>
        <w:tc>
          <w:tcPr>
            <w:tcW w:w="201" w:type="pct"/>
          </w:tcPr>
          <w:p w:rsidR="00065129" w:rsidRPr="00802905" w:rsidRDefault="00065129" w:rsidP="005F0073">
            <w:r w:rsidRPr="00802905">
              <w:lastRenderedPageBreak/>
              <w:t>2.</w:t>
            </w:r>
          </w:p>
        </w:tc>
        <w:tc>
          <w:tcPr>
            <w:tcW w:w="1119" w:type="pct"/>
          </w:tcPr>
          <w:p w:rsidR="00065129" w:rsidRPr="00802905" w:rsidRDefault="00065129" w:rsidP="005F0073">
            <w:r w:rsidRPr="00802905">
              <w:t>Citas sabiedrības grupas (bez mērķgrupas), kuras tiesiskais regulējums arī ietekmē vai varētu ietekmēt</w:t>
            </w:r>
          </w:p>
        </w:tc>
        <w:tc>
          <w:tcPr>
            <w:tcW w:w="3586" w:type="pct"/>
          </w:tcPr>
          <w:p w:rsidR="00065129" w:rsidRPr="00802905" w:rsidRDefault="00065129" w:rsidP="005F0073">
            <w:r w:rsidRPr="00802905">
              <w:t>Projekts šo jomu neskar.</w:t>
            </w:r>
          </w:p>
        </w:tc>
      </w:tr>
      <w:tr w:rsidR="00065129" w:rsidRPr="00802905" w:rsidTr="005F0073">
        <w:trPr>
          <w:tblCellSpacing w:w="20" w:type="dxa"/>
        </w:trPr>
        <w:tc>
          <w:tcPr>
            <w:tcW w:w="201" w:type="pct"/>
          </w:tcPr>
          <w:p w:rsidR="00065129" w:rsidRPr="00802905" w:rsidRDefault="00065129" w:rsidP="005F0073">
            <w:r w:rsidRPr="00802905">
              <w:t>3.</w:t>
            </w:r>
          </w:p>
        </w:tc>
        <w:tc>
          <w:tcPr>
            <w:tcW w:w="1119" w:type="pct"/>
          </w:tcPr>
          <w:p w:rsidR="00065129" w:rsidRPr="00802905" w:rsidRDefault="00065129" w:rsidP="005F0073">
            <w:r w:rsidRPr="00802905">
              <w:t>Tiesiskā regulējuma finansiālā ietekme</w:t>
            </w:r>
          </w:p>
        </w:tc>
        <w:tc>
          <w:tcPr>
            <w:tcW w:w="3586" w:type="pct"/>
          </w:tcPr>
          <w:p w:rsidR="00065129" w:rsidRPr="00802905" w:rsidRDefault="00065129" w:rsidP="005F0073">
            <w:pPr>
              <w:snapToGrid w:val="0"/>
              <w:contextualSpacing/>
              <w:jc w:val="both"/>
            </w:pPr>
            <w:r w:rsidRPr="00802905">
              <w:t xml:space="preserve">Tiek paredzēts jauns maksas pakalpojums Anotācijas II sadaļas 1.punktā norādītajiem subjektiem. Konceptuāla vienošanās par noteikumu projektā paredzētajiem maksas pakalpojumiem un to izcenojumiem ir panākta 2013.gada 28.janvāra sanāksmē ar tādiem elektronisko sakaru nozares komersantiem kā </w:t>
            </w:r>
            <w:proofErr w:type="spellStart"/>
            <w:r w:rsidRPr="00802905">
              <w:t>Lattelecom</w:t>
            </w:r>
            <w:proofErr w:type="spellEnd"/>
            <w:r w:rsidRPr="00802905">
              <w:t>, TELE2, LMT, BITE Latvija un Latvijas Telekomunikāciju asociācija, Latvijas Informācijas un komunikāciju tehnoloģiju asociācija un Latvijas Darba devēju konfederācija.</w:t>
            </w:r>
          </w:p>
          <w:p w:rsidR="00065129" w:rsidRPr="00802905" w:rsidRDefault="00065129" w:rsidP="005F0073">
            <w:pPr>
              <w:snapToGrid w:val="0"/>
              <w:contextualSpacing/>
              <w:jc w:val="both"/>
            </w:pPr>
            <w:r w:rsidRPr="00802905">
              <w:t xml:space="preserve">Statistikas dati par iesniegto projektu skaitu un maksas pakalpojumu detalizēti aprēķini norādīti Anotācijas I sadaļas 4.punktā. </w:t>
            </w:r>
          </w:p>
          <w:p w:rsidR="00065129" w:rsidRPr="00802905" w:rsidRDefault="00065129" w:rsidP="005F0073">
            <w:pPr>
              <w:snapToGrid w:val="0"/>
              <w:contextualSpacing/>
              <w:jc w:val="both"/>
              <w:rPr>
                <w:color w:val="FF0000"/>
              </w:rPr>
            </w:pPr>
            <w:r w:rsidRPr="00802905">
              <w:t>Noteikumu projektā norādītie pakalpojumi tiek sniegti VAS „Elektroniskie sakari” deleģētā valsts pārvaldes uzdevuma (Elektronisko sakaru likuma 6.panta pirmās daļas 10.punkts) ietvaros tādēļ PVN šiem pakalpojumiem nepiemēro saskaņā ar Pievienotās vērtības nodokļa likuma 3.panta astoto daļu.</w:t>
            </w:r>
          </w:p>
        </w:tc>
      </w:tr>
      <w:tr w:rsidR="00065129" w:rsidRPr="00802905" w:rsidTr="005F0073">
        <w:trPr>
          <w:tblCellSpacing w:w="20" w:type="dxa"/>
        </w:trPr>
        <w:tc>
          <w:tcPr>
            <w:tcW w:w="201" w:type="pct"/>
          </w:tcPr>
          <w:p w:rsidR="00065129" w:rsidRPr="00802905" w:rsidRDefault="00065129" w:rsidP="005F0073">
            <w:r w:rsidRPr="00802905">
              <w:t>4.</w:t>
            </w:r>
          </w:p>
        </w:tc>
        <w:tc>
          <w:tcPr>
            <w:tcW w:w="1119" w:type="pct"/>
          </w:tcPr>
          <w:p w:rsidR="00065129" w:rsidRPr="00802905" w:rsidRDefault="00065129" w:rsidP="005F0073">
            <w:r w:rsidRPr="00802905">
              <w:t>Tiesiskā regulējuma nefinansiālā ietekme</w:t>
            </w:r>
          </w:p>
        </w:tc>
        <w:tc>
          <w:tcPr>
            <w:tcW w:w="3586" w:type="pct"/>
          </w:tcPr>
          <w:p w:rsidR="00065129" w:rsidRPr="00802905" w:rsidRDefault="00065129" w:rsidP="005F0073">
            <w:pPr>
              <w:jc w:val="both"/>
            </w:pPr>
            <w:r w:rsidRPr="00802905">
              <w:t>Projekts šo jomu neskar.</w:t>
            </w:r>
          </w:p>
          <w:p w:rsidR="00065129" w:rsidRPr="00802905" w:rsidRDefault="00065129" w:rsidP="005F0073"/>
        </w:tc>
      </w:tr>
      <w:tr w:rsidR="00065129" w:rsidRPr="00802905" w:rsidTr="005F0073">
        <w:trPr>
          <w:tblCellSpacing w:w="20" w:type="dxa"/>
        </w:trPr>
        <w:tc>
          <w:tcPr>
            <w:tcW w:w="201" w:type="pct"/>
          </w:tcPr>
          <w:p w:rsidR="00065129" w:rsidRPr="00802905" w:rsidRDefault="00065129" w:rsidP="005F0073">
            <w:r w:rsidRPr="00802905">
              <w:t>5.</w:t>
            </w:r>
          </w:p>
        </w:tc>
        <w:tc>
          <w:tcPr>
            <w:tcW w:w="1119" w:type="pct"/>
          </w:tcPr>
          <w:p w:rsidR="00065129" w:rsidRPr="00802905" w:rsidRDefault="00065129" w:rsidP="005F0073">
            <w:r w:rsidRPr="00802905">
              <w:t>Administratīvās procedūras raksturojums</w:t>
            </w:r>
          </w:p>
        </w:tc>
        <w:tc>
          <w:tcPr>
            <w:tcW w:w="3586" w:type="pct"/>
          </w:tcPr>
          <w:p w:rsidR="00065129" w:rsidRPr="00802905" w:rsidRDefault="00065129" w:rsidP="005F0073">
            <w:pPr>
              <w:jc w:val="both"/>
              <w:rPr>
                <w:color w:val="FF0000"/>
              </w:rPr>
            </w:pPr>
            <w:r w:rsidRPr="00802905">
              <w:t>Projekts šo jomu neskar.</w:t>
            </w:r>
          </w:p>
        </w:tc>
      </w:tr>
      <w:tr w:rsidR="00065129" w:rsidRPr="00802905" w:rsidTr="005F0073">
        <w:trPr>
          <w:tblCellSpacing w:w="20" w:type="dxa"/>
        </w:trPr>
        <w:tc>
          <w:tcPr>
            <w:tcW w:w="201" w:type="pct"/>
          </w:tcPr>
          <w:p w:rsidR="00065129" w:rsidRPr="00802905" w:rsidRDefault="00065129" w:rsidP="005F0073">
            <w:r w:rsidRPr="00802905">
              <w:t>6.</w:t>
            </w:r>
          </w:p>
        </w:tc>
        <w:tc>
          <w:tcPr>
            <w:tcW w:w="1119" w:type="pct"/>
          </w:tcPr>
          <w:p w:rsidR="00065129" w:rsidRPr="00802905" w:rsidRDefault="00065129" w:rsidP="005F0073">
            <w:r w:rsidRPr="00802905">
              <w:t>Administratīvo izmaksu monetārs novērtējums</w:t>
            </w:r>
          </w:p>
        </w:tc>
        <w:tc>
          <w:tcPr>
            <w:tcW w:w="3586" w:type="pct"/>
          </w:tcPr>
          <w:p w:rsidR="00065129" w:rsidRPr="00802905" w:rsidRDefault="00065129" w:rsidP="005F0073">
            <w:r w:rsidRPr="00802905">
              <w:t>Projekts šo jomu neskar.</w:t>
            </w:r>
          </w:p>
        </w:tc>
      </w:tr>
      <w:tr w:rsidR="00065129" w:rsidRPr="00802905" w:rsidTr="005F0073">
        <w:trPr>
          <w:tblCellSpacing w:w="20" w:type="dxa"/>
        </w:trPr>
        <w:tc>
          <w:tcPr>
            <w:tcW w:w="201" w:type="pct"/>
          </w:tcPr>
          <w:p w:rsidR="00065129" w:rsidRPr="00802905" w:rsidRDefault="00065129" w:rsidP="005F0073">
            <w:r w:rsidRPr="00802905">
              <w:t>7.</w:t>
            </w:r>
          </w:p>
        </w:tc>
        <w:tc>
          <w:tcPr>
            <w:tcW w:w="1119" w:type="pct"/>
          </w:tcPr>
          <w:p w:rsidR="00065129" w:rsidRPr="00802905" w:rsidRDefault="00065129" w:rsidP="005F0073">
            <w:r w:rsidRPr="00802905">
              <w:t>Cita informācija</w:t>
            </w:r>
          </w:p>
        </w:tc>
        <w:tc>
          <w:tcPr>
            <w:tcW w:w="3586" w:type="pct"/>
          </w:tcPr>
          <w:p w:rsidR="00065129" w:rsidRPr="00802905" w:rsidRDefault="00065129" w:rsidP="005F0073">
            <w:r w:rsidRPr="00802905">
              <w:t>Nav.</w:t>
            </w:r>
          </w:p>
        </w:tc>
      </w:tr>
    </w:tbl>
    <w:p w:rsidR="00065129" w:rsidRPr="00802905" w:rsidRDefault="00065129" w:rsidP="00065129">
      <w:pPr>
        <w:pStyle w:val="naisc"/>
        <w:spacing w:before="0" w:after="0"/>
        <w:rPr>
          <w:b/>
          <w:bC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40"/>
        <w:gridCol w:w="2567"/>
        <w:gridCol w:w="5359"/>
      </w:tblGrid>
      <w:tr w:rsidR="00065129" w:rsidRPr="00802905" w:rsidTr="005F0073">
        <w:tc>
          <w:tcPr>
            <w:tcW w:w="0" w:type="auto"/>
            <w:gridSpan w:val="3"/>
            <w:tcBorders>
              <w:top w:val="single" w:sz="4" w:space="0" w:color="auto"/>
              <w:left w:val="single" w:sz="4" w:space="0" w:color="auto"/>
              <w:bottom w:val="outset" w:sz="6" w:space="0" w:color="000000"/>
              <w:right w:val="single" w:sz="4" w:space="0" w:color="auto"/>
            </w:tcBorders>
          </w:tcPr>
          <w:p w:rsidR="00065129" w:rsidRPr="00802905" w:rsidRDefault="00065129" w:rsidP="005F0073">
            <w:pPr>
              <w:spacing w:before="100" w:beforeAutospacing="1" w:after="100" w:afterAutospacing="1"/>
              <w:jc w:val="center"/>
              <w:rPr>
                <w:b/>
                <w:bCs/>
              </w:rPr>
            </w:pPr>
            <w:r w:rsidRPr="00802905">
              <w:rPr>
                <w:b/>
                <w:bCs/>
              </w:rPr>
              <w:t>IV. Tiesību akta projekta ietekme uz spēkā esošo tiesību normu sistēmu</w:t>
            </w:r>
          </w:p>
        </w:tc>
      </w:tr>
      <w:tr w:rsidR="00065129" w:rsidRPr="00802905" w:rsidTr="005F0073">
        <w:tc>
          <w:tcPr>
            <w:tcW w:w="0" w:type="auto"/>
            <w:tcBorders>
              <w:top w:val="outset" w:sz="6" w:space="0" w:color="000000"/>
              <w:left w:val="outset" w:sz="6" w:space="0" w:color="000000"/>
              <w:bottom w:val="outset" w:sz="6" w:space="0" w:color="000000"/>
              <w:right w:val="outset" w:sz="6" w:space="0" w:color="000000"/>
            </w:tcBorders>
          </w:tcPr>
          <w:p w:rsidR="00065129" w:rsidRPr="00802905" w:rsidRDefault="00065129" w:rsidP="005F0073">
            <w:pPr>
              <w:spacing w:before="100" w:beforeAutospacing="1" w:after="100" w:afterAutospacing="1"/>
            </w:pPr>
            <w:r w:rsidRPr="00802905">
              <w:t>1.</w:t>
            </w:r>
          </w:p>
        </w:tc>
        <w:tc>
          <w:tcPr>
            <w:tcW w:w="1534" w:type="pct"/>
            <w:tcBorders>
              <w:top w:val="outset" w:sz="6" w:space="0" w:color="000000"/>
              <w:left w:val="outset" w:sz="6" w:space="0" w:color="000000"/>
              <w:bottom w:val="outset" w:sz="6" w:space="0" w:color="000000"/>
              <w:right w:val="outset" w:sz="6" w:space="0" w:color="000000"/>
            </w:tcBorders>
          </w:tcPr>
          <w:p w:rsidR="00065129" w:rsidRPr="00802905" w:rsidRDefault="00065129" w:rsidP="005F0073">
            <w:pPr>
              <w:spacing w:before="100" w:beforeAutospacing="1" w:after="100" w:afterAutospacing="1"/>
            </w:pPr>
            <w:r w:rsidRPr="00802905">
              <w:t>Nepieciešamie saistītie tiesību aktu projekti</w:t>
            </w:r>
          </w:p>
        </w:tc>
        <w:tc>
          <w:tcPr>
            <w:tcW w:w="3203" w:type="pct"/>
            <w:tcBorders>
              <w:top w:val="outset" w:sz="6" w:space="0" w:color="000000"/>
              <w:left w:val="outset" w:sz="6" w:space="0" w:color="000000"/>
              <w:bottom w:val="outset" w:sz="6" w:space="0" w:color="000000"/>
              <w:right w:val="outset" w:sz="6" w:space="0" w:color="000000"/>
            </w:tcBorders>
          </w:tcPr>
          <w:p w:rsidR="00065129" w:rsidRPr="00802905" w:rsidRDefault="00065129" w:rsidP="005F0073">
            <w:pPr>
              <w:jc w:val="both"/>
            </w:pPr>
            <w:r w:rsidRPr="00802905">
              <w:t xml:space="preserve">Saskaņā ar 2012.gada 25.oktobrī VSS izsludināto likumprojektu </w:t>
            </w:r>
            <w:r w:rsidRPr="00802905">
              <w:rPr>
                <w:u w:val="single"/>
              </w:rPr>
              <w:t>„Grozījumi Elektronisko sakaru likumā” (VSS-1070, TA - 634</w:t>
            </w:r>
            <w:r w:rsidRPr="00802905">
              <w:t xml:space="preserve">) VAS ES funkcijas valsts elektronisko sakaru tīklu būvniecības pārraudzībai tiek nodotas pašvaldību būvvaldēm. </w:t>
            </w:r>
          </w:p>
          <w:p w:rsidR="00065129" w:rsidRPr="00802905" w:rsidRDefault="00065129" w:rsidP="005F0073">
            <w:pPr>
              <w:jc w:val="both"/>
            </w:pPr>
          </w:p>
          <w:p w:rsidR="00065129" w:rsidRPr="00802905" w:rsidRDefault="00065129" w:rsidP="005F0073">
            <w:pPr>
              <w:jc w:val="both"/>
            </w:pPr>
            <w:r w:rsidRPr="00802905">
              <w:t xml:space="preserve">Turpmāk elektronisko sakaru tīklu būvniecības projektu saskaņošana tiks veikta tikai pašvaldību būvvaldēs, atbilstoši būvniecības procesu regulējošām </w:t>
            </w:r>
            <w:r w:rsidRPr="00802905">
              <w:lastRenderedPageBreak/>
              <w:t>normām.</w:t>
            </w:r>
          </w:p>
          <w:p w:rsidR="00065129" w:rsidRPr="00802905" w:rsidRDefault="00065129" w:rsidP="005F0073">
            <w:pPr>
              <w:jc w:val="both"/>
            </w:pPr>
          </w:p>
          <w:p w:rsidR="00065129" w:rsidRPr="00802905" w:rsidRDefault="00065129" w:rsidP="005F0073">
            <w:pPr>
              <w:ind w:right="140"/>
              <w:contextualSpacing/>
              <w:jc w:val="both"/>
              <w:rPr>
                <w:lang w:eastAsia="zh-CN"/>
              </w:rPr>
            </w:pPr>
            <w:r w:rsidRPr="00802905">
              <w:rPr>
                <w:lang w:eastAsia="zh-CN"/>
              </w:rPr>
              <w:t>Vienlaikus ar Elektronisko sakaru likuma grozījumu spēkā stāšanos nepieciešams nodrošināt grozījumu izdarīšanu Ministru kabineta:</w:t>
            </w:r>
          </w:p>
          <w:p w:rsidR="00065129" w:rsidRPr="00802905" w:rsidRDefault="00065129" w:rsidP="005F0073">
            <w:pPr>
              <w:ind w:right="140"/>
              <w:contextualSpacing/>
              <w:jc w:val="both"/>
              <w:rPr>
                <w:lang w:eastAsia="zh-CN"/>
              </w:rPr>
            </w:pPr>
            <w:r w:rsidRPr="00802905">
              <w:rPr>
                <w:u w:val="single"/>
                <w:lang w:eastAsia="zh-CN"/>
              </w:rPr>
              <w:t>2011. gada 1.marta noteikumos Nr.166 „Elektronisko sakaru tīklu ierīkošanas, būvniecības un uzraudzības kārtība”</w:t>
            </w:r>
            <w:r w:rsidRPr="00802905">
              <w:rPr>
                <w:lang w:eastAsia="zh-CN"/>
              </w:rPr>
              <w:t>, precizējot:</w:t>
            </w:r>
          </w:p>
          <w:p w:rsidR="00065129" w:rsidRPr="00802905" w:rsidRDefault="00065129" w:rsidP="005F0073">
            <w:pPr>
              <w:ind w:right="140"/>
              <w:contextualSpacing/>
              <w:jc w:val="both"/>
              <w:rPr>
                <w:lang w:eastAsia="zh-CN"/>
              </w:rPr>
            </w:pPr>
            <w:r w:rsidRPr="00802905">
              <w:rPr>
                <w:lang w:eastAsia="zh-CN"/>
              </w:rPr>
              <w:t>1) minētajos noteikumos paredzētās VAS „Elektroniskie sakari” funkcijas elektronisko sakaru tīklu ierīkošanas un būvniecības jomā;</w:t>
            </w:r>
          </w:p>
          <w:p w:rsidR="00065129" w:rsidRPr="00802905" w:rsidRDefault="00065129" w:rsidP="005F0073">
            <w:pPr>
              <w:ind w:right="140"/>
              <w:contextualSpacing/>
              <w:jc w:val="both"/>
              <w:rPr>
                <w:lang w:eastAsia="zh-CN"/>
              </w:rPr>
            </w:pPr>
            <w:r w:rsidRPr="00802905">
              <w:rPr>
                <w:lang w:eastAsia="zh-CN"/>
              </w:rPr>
              <w:t>2) nosakot, ka VAS „Elektroniskie sakari” sniedzami akceptēšanai tikai antenu, radioiekārtu, apraides raidītāju un mobilo sakaru bāzes staciju tehniskie projekti, pārējā daļā elektronisko sakaru tīklu ierīkošanas projektu akceptēšanu veic pašvaldību būvvaldes;</w:t>
            </w:r>
          </w:p>
          <w:p w:rsidR="00065129" w:rsidRPr="00802905" w:rsidRDefault="00065129" w:rsidP="005F0073">
            <w:pPr>
              <w:ind w:right="140"/>
              <w:contextualSpacing/>
              <w:jc w:val="both"/>
              <w:rPr>
                <w:lang w:eastAsia="zh-CN"/>
              </w:rPr>
            </w:pPr>
            <w:r w:rsidRPr="00802905">
              <w:rPr>
                <w:lang w:eastAsia="zh-CN"/>
              </w:rPr>
              <w:t xml:space="preserve">3) precizējot elektronisko sakaru tīklu būvniecības procesu, norādot, ka visus nepieciešamos saskaņojumus veic pašvaldību būvvaldes, tai skaitā – pieņem lēmumus par elektronisko sakaru tīkla būves nojaukšanu. </w:t>
            </w:r>
          </w:p>
          <w:p w:rsidR="00065129" w:rsidRPr="00802905" w:rsidRDefault="00065129" w:rsidP="005F0073">
            <w:pPr>
              <w:jc w:val="both"/>
            </w:pPr>
          </w:p>
          <w:p w:rsidR="00065129" w:rsidRPr="00802905" w:rsidRDefault="00065129" w:rsidP="005F0073">
            <w:pPr>
              <w:ind w:right="140"/>
              <w:contextualSpacing/>
              <w:jc w:val="both"/>
            </w:pPr>
            <w:r w:rsidRPr="00802905">
              <w:rPr>
                <w:lang w:eastAsia="zh-CN"/>
              </w:rPr>
              <w:t>Attiecīgs Ministru kabineta noteikumu projekts tiks izstrādāts pēc likumprojekta apstiprināšanas 2.lasījumā Saeimā, lai nodrošinātu likumprojekta un Ministru kabineta noteikumu grozījumu vienlaicīgu spēkā stāšanos.</w:t>
            </w:r>
          </w:p>
          <w:p w:rsidR="00065129" w:rsidRPr="00802905" w:rsidRDefault="00065129" w:rsidP="005F0073">
            <w:pPr>
              <w:jc w:val="both"/>
              <w:rPr>
                <w:color w:val="FF0000"/>
              </w:rPr>
            </w:pPr>
          </w:p>
        </w:tc>
      </w:tr>
      <w:tr w:rsidR="00065129" w:rsidRPr="00802905" w:rsidTr="005F0073">
        <w:tc>
          <w:tcPr>
            <w:tcW w:w="0" w:type="auto"/>
            <w:tcBorders>
              <w:top w:val="outset" w:sz="6" w:space="0" w:color="000000"/>
              <w:left w:val="outset" w:sz="6" w:space="0" w:color="000000"/>
              <w:bottom w:val="outset" w:sz="6" w:space="0" w:color="000000"/>
              <w:right w:val="outset" w:sz="6" w:space="0" w:color="000000"/>
            </w:tcBorders>
          </w:tcPr>
          <w:p w:rsidR="00065129" w:rsidRPr="00802905" w:rsidRDefault="00065129" w:rsidP="005F0073">
            <w:pPr>
              <w:spacing w:before="100" w:beforeAutospacing="1" w:after="100" w:afterAutospacing="1"/>
            </w:pPr>
            <w:r w:rsidRPr="00802905">
              <w:lastRenderedPageBreak/>
              <w:t>2.</w:t>
            </w:r>
          </w:p>
        </w:tc>
        <w:tc>
          <w:tcPr>
            <w:tcW w:w="1534" w:type="pct"/>
            <w:tcBorders>
              <w:top w:val="outset" w:sz="6" w:space="0" w:color="000000"/>
              <w:left w:val="outset" w:sz="6" w:space="0" w:color="000000"/>
              <w:bottom w:val="outset" w:sz="6" w:space="0" w:color="000000"/>
              <w:right w:val="outset" w:sz="6" w:space="0" w:color="000000"/>
            </w:tcBorders>
          </w:tcPr>
          <w:p w:rsidR="00065129" w:rsidRPr="00802905" w:rsidRDefault="00065129" w:rsidP="005F0073">
            <w:pPr>
              <w:spacing w:before="100" w:beforeAutospacing="1" w:after="100" w:afterAutospacing="1"/>
            </w:pPr>
            <w:r w:rsidRPr="00802905">
              <w:t>Cita informācija</w:t>
            </w:r>
          </w:p>
        </w:tc>
        <w:tc>
          <w:tcPr>
            <w:tcW w:w="3203" w:type="pct"/>
            <w:tcBorders>
              <w:top w:val="outset" w:sz="6" w:space="0" w:color="000000"/>
              <w:left w:val="outset" w:sz="6" w:space="0" w:color="000000"/>
              <w:bottom w:val="outset" w:sz="6" w:space="0" w:color="000000"/>
              <w:right w:val="outset" w:sz="6" w:space="0" w:color="000000"/>
            </w:tcBorders>
          </w:tcPr>
          <w:p w:rsidR="00065129" w:rsidRPr="00802905" w:rsidRDefault="00065129" w:rsidP="005F0073">
            <w:pPr>
              <w:spacing w:before="100" w:beforeAutospacing="1" w:after="100" w:afterAutospacing="1"/>
            </w:pPr>
            <w:r w:rsidRPr="00802905">
              <w:t>Nav.</w:t>
            </w:r>
          </w:p>
        </w:tc>
      </w:tr>
    </w:tbl>
    <w:p w:rsidR="00065129" w:rsidRPr="00802905" w:rsidRDefault="00065129" w:rsidP="00065129">
      <w:pPr>
        <w:pStyle w:val="naisc"/>
        <w:spacing w:before="0" w:after="0"/>
        <w:rPr>
          <w:b/>
          <w:bC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3"/>
        <w:gridCol w:w="2529"/>
        <w:gridCol w:w="5344"/>
      </w:tblGrid>
      <w:tr w:rsidR="00065129" w:rsidRPr="00802905" w:rsidTr="005F0073">
        <w:trPr>
          <w:tblCellSpacing w:w="0" w:type="dxa"/>
        </w:trPr>
        <w:tc>
          <w:tcPr>
            <w:tcW w:w="8336" w:type="dxa"/>
            <w:gridSpan w:val="3"/>
            <w:tcBorders>
              <w:top w:val="outset" w:sz="6" w:space="0" w:color="auto"/>
              <w:left w:val="outset" w:sz="6" w:space="0" w:color="auto"/>
              <w:bottom w:val="outset" w:sz="6" w:space="0" w:color="auto"/>
              <w:right w:val="outset" w:sz="6" w:space="0" w:color="auto"/>
            </w:tcBorders>
          </w:tcPr>
          <w:p w:rsidR="00065129" w:rsidRPr="00802905" w:rsidRDefault="00065129" w:rsidP="005F0073">
            <w:pPr>
              <w:jc w:val="center"/>
            </w:pPr>
            <w:r w:rsidRPr="00802905">
              <w:rPr>
                <w:b/>
                <w:bCs/>
              </w:rPr>
              <w:t>VI. Sabiedrības līdzdalība un šīs līdzdalības rezultāti</w:t>
            </w:r>
          </w:p>
        </w:tc>
      </w:tr>
      <w:tr w:rsidR="00065129" w:rsidRPr="00802905" w:rsidTr="005F0073">
        <w:trPr>
          <w:trHeight w:val="269"/>
          <w:tblCellSpacing w:w="0" w:type="dxa"/>
        </w:trPr>
        <w:tc>
          <w:tcPr>
            <w:tcW w:w="463" w:type="dxa"/>
            <w:tcBorders>
              <w:top w:val="outset" w:sz="6" w:space="0" w:color="auto"/>
              <w:left w:val="outset" w:sz="6" w:space="0" w:color="auto"/>
              <w:bottom w:val="outset" w:sz="6" w:space="0" w:color="auto"/>
              <w:right w:val="outset" w:sz="6" w:space="0" w:color="auto"/>
            </w:tcBorders>
          </w:tcPr>
          <w:p w:rsidR="00065129" w:rsidRPr="00802905" w:rsidRDefault="00065129" w:rsidP="005F0073">
            <w:r w:rsidRPr="00802905">
              <w:t> 1.</w:t>
            </w:r>
          </w:p>
        </w:tc>
        <w:tc>
          <w:tcPr>
            <w:tcW w:w="2529" w:type="dxa"/>
            <w:tcBorders>
              <w:top w:val="outset" w:sz="6" w:space="0" w:color="auto"/>
              <w:left w:val="outset" w:sz="6" w:space="0" w:color="auto"/>
              <w:bottom w:val="outset" w:sz="6" w:space="0" w:color="auto"/>
              <w:right w:val="outset" w:sz="6" w:space="0" w:color="auto"/>
            </w:tcBorders>
          </w:tcPr>
          <w:p w:rsidR="00065129" w:rsidRPr="00802905" w:rsidRDefault="00065129" w:rsidP="005F0073">
            <w:r w:rsidRPr="00802905">
              <w:t> Sabiedrības informēšana par projekta izstrādes uzsākšanu</w:t>
            </w:r>
          </w:p>
        </w:tc>
        <w:tc>
          <w:tcPr>
            <w:tcW w:w="5344"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jc w:val="both"/>
            </w:pPr>
            <w:r w:rsidRPr="00802905">
              <w:t xml:space="preserve"> Noteikumu projekts tika izsludināts Valsts sekretāru sanāksmē. </w:t>
            </w:r>
          </w:p>
        </w:tc>
      </w:tr>
      <w:tr w:rsidR="00065129" w:rsidRPr="00802905" w:rsidTr="005F0073">
        <w:trPr>
          <w:trHeight w:val="339"/>
          <w:tblCellSpacing w:w="0" w:type="dxa"/>
        </w:trPr>
        <w:tc>
          <w:tcPr>
            <w:tcW w:w="463" w:type="dxa"/>
            <w:tcBorders>
              <w:top w:val="outset" w:sz="6" w:space="0" w:color="auto"/>
              <w:left w:val="outset" w:sz="6" w:space="0" w:color="auto"/>
              <w:bottom w:val="outset" w:sz="6" w:space="0" w:color="auto"/>
              <w:right w:val="outset" w:sz="6" w:space="0" w:color="auto"/>
            </w:tcBorders>
          </w:tcPr>
          <w:p w:rsidR="00065129" w:rsidRPr="00802905" w:rsidRDefault="00065129" w:rsidP="005F0073">
            <w:r w:rsidRPr="00802905">
              <w:t> 2.</w:t>
            </w:r>
          </w:p>
        </w:tc>
        <w:tc>
          <w:tcPr>
            <w:tcW w:w="2529" w:type="dxa"/>
            <w:tcBorders>
              <w:top w:val="outset" w:sz="6" w:space="0" w:color="auto"/>
              <w:left w:val="outset" w:sz="6" w:space="0" w:color="auto"/>
              <w:bottom w:val="outset" w:sz="6" w:space="0" w:color="auto"/>
              <w:right w:val="outset" w:sz="6" w:space="0" w:color="auto"/>
            </w:tcBorders>
          </w:tcPr>
          <w:p w:rsidR="00065129" w:rsidRPr="00802905" w:rsidRDefault="00065129" w:rsidP="005F0073">
            <w:r w:rsidRPr="00802905">
              <w:t> Sabiedrības līdzdalība projekta izstrādē</w:t>
            </w:r>
          </w:p>
        </w:tc>
        <w:tc>
          <w:tcPr>
            <w:tcW w:w="5344"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jc w:val="both"/>
            </w:pPr>
            <w:r w:rsidRPr="00802905">
              <w:t xml:space="preserve">Konceptuāla vienošanās par noteikumu projektā paredzētajiem maksas pakalpojumiem un to izcenojumiem ir panākta projekta izstrādes stadijā (2013.gada 28.janvāra sanāksmē) ar elektronisko sakaru nozares komersantiem </w:t>
            </w:r>
            <w:proofErr w:type="spellStart"/>
            <w:r w:rsidRPr="00802905">
              <w:t>Lattelecom</w:t>
            </w:r>
            <w:proofErr w:type="spellEnd"/>
            <w:r w:rsidRPr="00802905">
              <w:t xml:space="preserve">, TELE2, LMT, BITE Latvija un Latvijas Telekomunikāciju asociāciju, Latvijas Informācijas un komunikāciju tehnoloģiju asociāciju un Latvijas Darba devēju konfederāciju. </w:t>
            </w:r>
          </w:p>
          <w:p w:rsidR="00065129" w:rsidRPr="00802905" w:rsidRDefault="00065129" w:rsidP="005F0073">
            <w:pPr>
              <w:jc w:val="both"/>
            </w:pPr>
          </w:p>
          <w:p w:rsidR="00065129" w:rsidRPr="00802905" w:rsidRDefault="00065129" w:rsidP="005F0073">
            <w:pPr>
              <w:jc w:val="both"/>
            </w:pPr>
          </w:p>
        </w:tc>
      </w:tr>
      <w:tr w:rsidR="00065129" w:rsidRPr="00802905" w:rsidTr="005F0073">
        <w:trPr>
          <w:trHeight w:val="375"/>
          <w:tblCellSpacing w:w="0" w:type="dxa"/>
        </w:trPr>
        <w:tc>
          <w:tcPr>
            <w:tcW w:w="463" w:type="dxa"/>
            <w:tcBorders>
              <w:top w:val="outset" w:sz="6" w:space="0" w:color="auto"/>
              <w:left w:val="outset" w:sz="6" w:space="0" w:color="auto"/>
              <w:bottom w:val="outset" w:sz="6" w:space="0" w:color="auto"/>
              <w:right w:val="outset" w:sz="6" w:space="0" w:color="auto"/>
            </w:tcBorders>
          </w:tcPr>
          <w:p w:rsidR="00065129" w:rsidRPr="00802905" w:rsidRDefault="00065129" w:rsidP="005F0073">
            <w:r w:rsidRPr="00802905">
              <w:t> 3.</w:t>
            </w:r>
          </w:p>
        </w:tc>
        <w:tc>
          <w:tcPr>
            <w:tcW w:w="2529" w:type="dxa"/>
            <w:tcBorders>
              <w:top w:val="outset" w:sz="6" w:space="0" w:color="auto"/>
              <w:left w:val="outset" w:sz="6" w:space="0" w:color="auto"/>
              <w:bottom w:val="outset" w:sz="6" w:space="0" w:color="auto"/>
              <w:right w:val="outset" w:sz="6" w:space="0" w:color="auto"/>
            </w:tcBorders>
          </w:tcPr>
          <w:p w:rsidR="00065129" w:rsidRPr="00802905" w:rsidRDefault="00065129" w:rsidP="005F0073">
            <w:r w:rsidRPr="00802905">
              <w:t> Sabiedrības līdzdalības rezultāti</w:t>
            </w:r>
          </w:p>
        </w:tc>
        <w:tc>
          <w:tcPr>
            <w:tcW w:w="5344"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jc w:val="both"/>
            </w:pPr>
          </w:p>
          <w:p w:rsidR="00065129" w:rsidRPr="00802905" w:rsidRDefault="00065129" w:rsidP="005F0073">
            <w:pPr>
              <w:jc w:val="both"/>
            </w:pPr>
            <w:r w:rsidRPr="00802905">
              <w:t xml:space="preserve">Pēc noteikumu projekta izsludināšanas, nozares </w:t>
            </w:r>
            <w:r w:rsidRPr="00802905">
              <w:lastRenderedPageBreak/>
              <w:t>nevalstiskās organizācijas un komersanti varēja sniegt atzinumus un priekšlikumus. Saskaņošanas gaitā tika ņemti vērā iesniegtie priekšlikumi.</w:t>
            </w:r>
          </w:p>
          <w:p w:rsidR="00065129" w:rsidRPr="00802905" w:rsidRDefault="00065129" w:rsidP="005F0073">
            <w:pPr>
              <w:jc w:val="both"/>
            </w:pPr>
          </w:p>
        </w:tc>
      </w:tr>
      <w:tr w:rsidR="00065129" w:rsidRPr="00802905" w:rsidTr="005F0073">
        <w:trPr>
          <w:trHeight w:val="397"/>
          <w:tblCellSpacing w:w="0" w:type="dxa"/>
        </w:trPr>
        <w:tc>
          <w:tcPr>
            <w:tcW w:w="463" w:type="dxa"/>
            <w:tcBorders>
              <w:top w:val="outset" w:sz="6" w:space="0" w:color="auto"/>
              <w:left w:val="outset" w:sz="6" w:space="0" w:color="auto"/>
              <w:bottom w:val="outset" w:sz="6" w:space="0" w:color="auto"/>
              <w:right w:val="outset" w:sz="6" w:space="0" w:color="auto"/>
            </w:tcBorders>
          </w:tcPr>
          <w:p w:rsidR="00065129" w:rsidRPr="00802905" w:rsidRDefault="00065129" w:rsidP="005F0073">
            <w:r w:rsidRPr="00802905">
              <w:lastRenderedPageBreak/>
              <w:t> 4.</w:t>
            </w:r>
          </w:p>
        </w:tc>
        <w:tc>
          <w:tcPr>
            <w:tcW w:w="2529" w:type="dxa"/>
            <w:tcBorders>
              <w:top w:val="outset" w:sz="6" w:space="0" w:color="auto"/>
              <w:left w:val="outset" w:sz="6" w:space="0" w:color="auto"/>
              <w:bottom w:val="outset" w:sz="6" w:space="0" w:color="auto"/>
              <w:right w:val="outset" w:sz="6" w:space="0" w:color="auto"/>
            </w:tcBorders>
          </w:tcPr>
          <w:p w:rsidR="00065129" w:rsidRPr="00802905" w:rsidRDefault="00065129" w:rsidP="005F0073">
            <w:r w:rsidRPr="00802905">
              <w:t> Saeimas un ekspertu līdzdalība</w:t>
            </w:r>
          </w:p>
        </w:tc>
        <w:tc>
          <w:tcPr>
            <w:tcW w:w="5344"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jc w:val="both"/>
            </w:pPr>
            <w:r w:rsidRPr="00802905">
              <w:t xml:space="preserve">Konsultēšanās ar Saeimas pārstāvjiem nav veikta. </w:t>
            </w:r>
          </w:p>
          <w:p w:rsidR="00065129" w:rsidRPr="00802905" w:rsidRDefault="00065129" w:rsidP="005F0073">
            <w:pPr>
              <w:jc w:val="both"/>
            </w:pPr>
          </w:p>
        </w:tc>
      </w:tr>
      <w:tr w:rsidR="00065129" w:rsidRPr="00802905" w:rsidTr="005F0073">
        <w:trPr>
          <w:trHeight w:val="268"/>
          <w:tblCellSpacing w:w="0" w:type="dxa"/>
        </w:trPr>
        <w:tc>
          <w:tcPr>
            <w:tcW w:w="463" w:type="dxa"/>
            <w:tcBorders>
              <w:top w:val="outset" w:sz="6" w:space="0" w:color="auto"/>
              <w:left w:val="outset" w:sz="6" w:space="0" w:color="auto"/>
              <w:bottom w:val="outset" w:sz="6" w:space="0" w:color="auto"/>
              <w:right w:val="outset" w:sz="6" w:space="0" w:color="auto"/>
            </w:tcBorders>
          </w:tcPr>
          <w:p w:rsidR="00065129" w:rsidRPr="00802905" w:rsidRDefault="00065129" w:rsidP="005F0073">
            <w:r w:rsidRPr="00802905">
              <w:t> 5.</w:t>
            </w:r>
          </w:p>
        </w:tc>
        <w:tc>
          <w:tcPr>
            <w:tcW w:w="2529" w:type="dxa"/>
            <w:tcBorders>
              <w:top w:val="outset" w:sz="6" w:space="0" w:color="auto"/>
              <w:left w:val="outset" w:sz="6" w:space="0" w:color="auto"/>
              <w:bottom w:val="outset" w:sz="6" w:space="0" w:color="auto"/>
              <w:right w:val="outset" w:sz="6" w:space="0" w:color="auto"/>
            </w:tcBorders>
          </w:tcPr>
          <w:p w:rsidR="00065129" w:rsidRPr="00802905" w:rsidRDefault="00065129" w:rsidP="005F0073">
            <w:r w:rsidRPr="00802905">
              <w:t> Cita informācija</w:t>
            </w:r>
          </w:p>
        </w:tc>
        <w:tc>
          <w:tcPr>
            <w:tcW w:w="5344" w:type="dxa"/>
            <w:tcBorders>
              <w:top w:val="outset" w:sz="6" w:space="0" w:color="auto"/>
              <w:left w:val="outset" w:sz="6" w:space="0" w:color="auto"/>
              <w:bottom w:val="outset" w:sz="6" w:space="0" w:color="auto"/>
              <w:right w:val="outset" w:sz="6" w:space="0" w:color="auto"/>
            </w:tcBorders>
          </w:tcPr>
          <w:p w:rsidR="00065129" w:rsidRPr="00802905" w:rsidRDefault="00065129" w:rsidP="005F0073">
            <w:r w:rsidRPr="00802905">
              <w:t xml:space="preserve">Nav. </w:t>
            </w:r>
          </w:p>
        </w:tc>
      </w:tr>
    </w:tbl>
    <w:p w:rsidR="00065129" w:rsidRPr="00802905" w:rsidRDefault="00065129" w:rsidP="00065129">
      <w:r w:rsidRPr="00802905">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3"/>
        <w:gridCol w:w="3601"/>
        <w:gridCol w:w="4262"/>
      </w:tblGrid>
      <w:tr w:rsidR="00065129" w:rsidRPr="00802905" w:rsidTr="005F0073">
        <w:trPr>
          <w:tblCellSpacing w:w="0" w:type="dxa"/>
        </w:trPr>
        <w:tc>
          <w:tcPr>
            <w:tcW w:w="10440" w:type="dxa"/>
            <w:gridSpan w:val="3"/>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c"/>
              <w:spacing w:before="0" w:after="0"/>
            </w:pPr>
            <w:r w:rsidRPr="00802905">
              <w:rPr>
                <w:b/>
                <w:bCs/>
              </w:rPr>
              <w:t> VII. Tiesību akta projekta izpildes nodrošināšana un tās ietekme uz institūcijām</w:t>
            </w:r>
          </w:p>
        </w:tc>
      </w:tr>
      <w:tr w:rsidR="00065129" w:rsidRPr="00802905" w:rsidTr="005F0073">
        <w:trPr>
          <w:trHeight w:val="427"/>
          <w:tblCellSpacing w:w="0" w:type="dxa"/>
        </w:trPr>
        <w:tc>
          <w:tcPr>
            <w:tcW w:w="555"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t> 1.</w:t>
            </w:r>
          </w:p>
        </w:tc>
        <w:tc>
          <w:tcPr>
            <w:tcW w:w="4485"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t> Projekta izpildē iesaistītās institūcijas</w:t>
            </w:r>
          </w:p>
        </w:tc>
        <w:tc>
          <w:tcPr>
            <w:tcW w:w="5400"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t> Noteikumu projekta grozījumu izpildi nodrošinās VAS „Elektroniskie sakari”.</w:t>
            </w:r>
          </w:p>
        </w:tc>
      </w:tr>
      <w:tr w:rsidR="00065129" w:rsidRPr="00802905" w:rsidTr="005F0073">
        <w:trPr>
          <w:trHeight w:val="463"/>
          <w:tblCellSpacing w:w="0" w:type="dxa"/>
        </w:trPr>
        <w:tc>
          <w:tcPr>
            <w:tcW w:w="555"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t> 2.</w:t>
            </w:r>
          </w:p>
        </w:tc>
        <w:tc>
          <w:tcPr>
            <w:tcW w:w="4485"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t> Projekta izpildes ietekme uz pārvaldes funkcijām</w:t>
            </w:r>
          </w:p>
        </w:tc>
        <w:tc>
          <w:tcPr>
            <w:tcW w:w="5400"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jc w:val="both"/>
            </w:pPr>
            <w:r w:rsidRPr="00802905">
              <w:t xml:space="preserve"> Jaunas pārvaldes funkcijas netiek noteiktas. </w:t>
            </w:r>
          </w:p>
        </w:tc>
      </w:tr>
      <w:tr w:rsidR="00065129" w:rsidRPr="00802905" w:rsidTr="005F0073">
        <w:trPr>
          <w:trHeight w:val="725"/>
          <w:tblCellSpacing w:w="0" w:type="dxa"/>
        </w:trPr>
        <w:tc>
          <w:tcPr>
            <w:tcW w:w="555"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t> 3.</w:t>
            </w:r>
          </w:p>
        </w:tc>
        <w:tc>
          <w:tcPr>
            <w:tcW w:w="4485"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t> Projekta izpildes ietekme uz pārvaldes institucionālo struktūru.</w:t>
            </w:r>
          </w:p>
          <w:p w:rsidR="00065129" w:rsidRPr="00802905" w:rsidRDefault="00065129" w:rsidP="005F0073">
            <w:pPr>
              <w:pStyle w:val="naiskr"/>
              <w:spacing w:before="0" w:after="0"/>
            </w:pPr>
            <w:r w:rsidRPr="00802905">
              <w:t>Jaunu institūciju izveide</w:t>
            </w:r>
          </w:p>
        </w:tc>
        <w:tc>
          <w:tcPr>
            <w:tcW w:w="5400"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t> Nav attiecināms</w:t>
            </w:r>
          </w:p>
        </w:tc>
      </w:tr>
      <w:tr w:rsidR="00065129" w:rsidRPr="00802905" w:rsidTr="005F0073">
        <w:trPr>
          <w:trHeight w:val="780"/>
          <w:tblCellSpacing w:w="0" w:type="dxa"/>
        </w:trPr>
        <w:tc>
          <w:tcPr>
            <w:tcW w:w="555"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t> 4.</w:t>
            </w:r>
          </w:p>
        </w:tc>
        <w:tc>
          <w:tcPr>
            <w:tcW w:w="4485"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t> Projekta izpildes ietekme uz pārvaldes institucionālo struktūru.</w:t>
            </w:r>
          </w:p>
          <w:p w:rsidR="00065129" w:rsidRPr="00802905" w:rsidRDefault="00065129" w:rsidP="005F0073">
            <w:pPr>
              <w:pStyle w:val="naiskr"/>
              <w:spacing w:before="0" w:after="0"/>
            </w:pPr>
            <w:r w:rsidRPr="00802905">
              <w:t>Esošu institūciju likvidācija</w:t>
            </w:r>
          </w:p>
        </w:tc>
        <w:tc>
          <w:tcPr>
            <w:tcW w:w="5400"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t> Nav attiecināms</w:t>
            </w:r>
          </w:p>
        </w:tc>
      </w:tr>
      <w:tr w:rsidR="00065129" w:rsidRPr="00802905" w:rsidTr="005F0073">
        <w:trPr>
          <w:trHeight w:val="703"/>
          <w:tblCellSpacing w:w="0" w:type="dxa"/>
        </w:trPr>
        <w:tc>
          <w:tcPr>
            <w:tcW w:w="555"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t> 5.</w:t>
            </w:r>
          </w:p>
        </w:tc>
        <w:tc>
          <w:tcPr>
            <w:tcW w:w="4485"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t> Projekta izpildes ietekme uz pārvaldes institucionālo struktūru.</w:t>
            </w:r>
          </w:p>
          <w:p w:rsidR="00065129" w:rsidRPr="00802905" w:rsidRDefault="00065129" w:rsidP="005F0073">
            <w:pPr>
              <w:pStyle w:val="naiskr"/>
              <w:spacing w:before="0" w:after="0"/>
            </w:pPr>
            <w:r w:rsidRPr="00802905">
              <w:t>Esošu institūciju reorganizācija</w:t>
            </w:r>
          </w:p>
        </w:tc>
        <w:tc>
          <w:tcPr>
            <w:tcW w:w="5400"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t> Nav attiecināms</w:t>
            </w:r>
          </w:p>
        </w:tc>
      </w:tr>
      <w:tr w:rsidR="00065129" w:rsidRPr="00802905" w:rsidTr="005F0073">
        <w:trPr>
          <w:trHeight w:val="300"/>
          <w:tblCellSpacing w:w="0" w:type="dxa"/>
        </w:trPr>
        <w:tc>
          <w:tcPr>
            <w:tcW w:w="555"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t> 6.</w:t>
            </w:r>
          </w:p>
        </w:tc>
        <w:tc>
          <w:tcPr>
            <w:tcW w:w="4485"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t> Cita informācija</w:t>
            </w:r>
          </w:p>
        </w:tc>
        <w:tc>
          <w:tcPr>
            <w:tcW w:w="5400" w:type="dxa"/>
            <w:tcBorders>
              <w:top w:val="outset" w:sz="6" w:space="0" w:color="auto"/>
              <w:left w:val="outset" w:sz="6" w:space="0" w:color="auto"/>
              <w:bottom w:val="outset" w:sz="6" w:space="0" w:color="auto"/>
              <w:right w:val="outset" w:sz="6" w:space="0" w:color="auto"/>
            </w:tcBorders>
          </w:tcPr>
          <w:p w:rsidR="00065129" w:rsidRPr="00802905" w:rsidRDefault="00065129" w:rsidP="005F0073">
            <w:pPr>
              <w:pStyle w:val="naiskr"/>
              <w:spacing w:before="0" w:after="0"/>
            </w:pPr>
            <w:r w:rsidRPr="00802905">
              <w:t> Nav</w:t>
            </w:r>
          </w:p>
        </w:tc>
      </w:tr>
    </w:tbl>
    <w:p w:rsidR="00065129" w:rsidRPr="00802905" w:rsidRDefault="00065129" w:rsidP="00065129">
      <w:pPr>
        <w:pStyle w:val="naisf"/>
        <w:spacing w:before="0" w:after="0"/>
      </w:pPr>
      <w:r w:rsidRPr="00802905">
        <w:t> </w:t>
      </w:r>
    </w:p>
    <w:p w:rsidR="00065129" w:rsidRPr="00802905" w:rsidRDefault="00065129" w:rsidP="00065129">
      <w:r w:rsidRPr="00802905">
        <w:t>Anotācijas III, V sadaļa – projekts šīs jomas neskar.</w:t>
      </w:r>
    </w:p>
    <w:p w:rsidR="00065129" w:rsidRPr="00802905" w:rsidRDefault="00065129" w:rsidP="00065129">
      <w:pPr>
        <w:pStyle w:val="naisf"/>
        <w:spacing w:before="0" w:after="0"/>
        <w:ind w:firstLine="0"/>
      </w:pPr>
    </w:p>
    <w:p w:rsidR="00065129" w:rsidRPr="00802905" w:rsidRDefault="00065129" w:rsidP="00065129">
      <w:pPr>
        <w:tabs>
          <w:tab w:val="left" w:pos="6804"/>
        </w:tabs>
        <w:jc w:val="both"/>
      </w:pPr>
      <w:r w:rsidRPr="00802905">
        <w:t xml:space="preserve">Vides aizsardzības </w:t>
      </w:r>
    </w:p>
    <w:p w:rsidR="00065129" w:rsidRPr="00802905" w:rsidRDefault="00065129" w:rsidP="00065129">
      <w:pPr>
        <w:tabs>
          <w:tab w:val="left" w:pos="6804"/>
        </w:tabs>
        <w:jc w:val="both"/>
      </w:pPr>
      <w:r w:rsidRPr="00802905">
        <w:t xml:space="preserve">un reģionālās attīstības ministrs </w:t>
      </w:r>
      <w:r w:rsidRPr="00802905">
        <w:tab/>
        <w:t>E.Sprūdžs</w:t>
      </w:r>
    </w:p>
    <w:p w:rsidR="00065129" w:rsidRPr="00802905" w:rsidRDefault="00065129" w:rsidP="00065129"/>
    <w:p w:rsidR="00065129" w:rsidRPr="00802905" w:rsidRDefault="00065129" w:rsidP="00065129">
      <w:r w:rsidRPr="00802905">
        <w:t>Vīza:</w:t>
      </w:r>
    </w:p>
    <w:p w:rsidR="00065129" w:rsidRPr="00802905" w:rsidRDefault="00065129" w:rsidP="00065129"/>
    <w:p w:rsidR="00065129" w:rsidRPr="00802905" w:rsidRDefault="00065129" w:rsidP="00065129">
      <w:pPr>
        <w:tabs>
          <w:tab w:val="left" w:pos="6804"/>
        </w:tabs>
        <w:jc w:val="both"/>
      </w:pPr>
      <w:r w:rsidRPr="00802905">
        <w:t xml:space="preserve">Valsts sekretārs </w:t>
      </w:r>
      <w:r w:rsidRPr="00802905">
        <w:tab/>
        <w:t>A.Antonovs</w:t>
      </w:r>
    </w:p>
    <w:p w:rsidR="00065129" w:rsidRPr="00802905" w:rsidRDefault="00065129" w:rsidP="00065129">
      <w:pPr>
        <w:pStyle w:val="naisf"/>
        <w:spacing w:before="0" w:after="0"/>
      </w:pPr>
      <w:r w:rsidRPr="00802905">
        <w:t> </w:t>
      </w:r>
      <w:r w:rsidRPr="00802905">
        <w:tab/>
      </w:r>
    </w:p>
    <w:p w:rsidR="00065129" w:rsidRPr="00802905" w:rsidRDefault="00065129" w:rsidP="00065129">
      <w:pPr>
        <w:pStyle w:val="naisf"/>
        <w:spacing w:before="0" w:after="0"/>
        <w:ind w:firstLine="0"/>
        <w:rPr>
          <w:iCs/>
          <w:sz w:val="20"/>
        </w:rPr>
      </w:pPr>
    </w:p>
    <w:p w:rsidR="00065129" w:rsidRPr="00802905" w:rsidRDefault="00065129" w:rsidP="00065129">
      <w:pPr>
        <w:tabs>
          <w:tab w:val="left" w:pos="2880"/>
        </w:tabs>
        <w:rPr>
          <w:iCs/>
          <w:sz w:val="20"/>
        </w:rPr>
      </w:pPr>
      <w:r w:rsidRPr="00802905">
        <w:rPr>
          <w:iCs/>
          <w:sz w:val="20"/>
        </w:rPr>
        <w:t>28.06.2013 10:39</w:t>
      </w:r>
    </w:p>
    <w:p w:rsidR="00065129" w:rsidRPr="00802905" w:rsidRDefault="00065129" w:rsidP="00065129">
      <w:pPr>
        <w:tabs>
          <w:tab w:val="left" w:pos="2880"/>
        </w:tabs>
        <w:rPr>
          <w:iCs/>
          <w:sz w:val="20"/>
        </w:rPr>
      </w:pPr>
      <w:fldSimple w:instr=" NUMWORDS   \* MERGEFORMAT ">
        <w:r w:rsidRPr="00802905">
          <w:rPr>
            <w:iCs/>
            <w:noProof/>
            <w:sz w:val="20"/>
          </w:rPr>
          <w:t>1699</w:t>
        </w:r>
      </w:fldSimple>
    </w:p>
    <w:p w:rsidR="00065129" w:rsidRPr="00802905" w:rsidRDefault="00065129" w:rsidP="00065129">
      <w:pPr>
        <w:tabs>
          <w:tab w:val="left" w:pos="2880"/>
        </w:tabs>
        <w:rPr>
          <w:iCs/>
          <w:sz w:val="20"/>
        </w:rPr>
      </w:pPr>
      <w:r w:rsidRPr="00802905">
        <w:rPr>
          <w:iCs/>
          <w:sz w:val="20"/>
        </w:rPr>
        <w:t>A.Vāvere</w:t>
      </w:r>
    </w:p>
    <w:p w:rsidR="00065129" w:rsidRPr="00802905" w:rsidRDefault="00065129" w:rsidP="00065129">
      <w:pPr>
        <w:tabs>
          <w:tab w:val="left" w:pos="2880"/>
        </w:tabs>
        <w:rPr>
          <w:iCs/>
          <w:sz w:val="20"/>
        </w:rPr>
      </w:pPr>
      <w:r w:rsidRPr="00802905">
        <w:rPr>
          <w:iCs/>
          <w:sz w:val="20"/>
        </w:rPr>
        <w:t xml:space="preserve">66016536, </w:t>
      </w:r>
      <w:hyperlink r:id="rId5" w:history="1">
        <w:r w:rsidRPr="00802905">
          <w:rPr>
            <w:rStyle w:val="Hyperlink"/>
            <w:iCs/>
            <w:sz w:val="20"/>
          </w:rPr>
          <w:t>aija.vavere@varam.gov.lv</w:t>
        </w:r>
      </w:hyperlink>
    </w:p>
    <w:p w:rsidR="00065129" w:rsidRPr="00802905" w:rsidRDefault="00065129" w:rsidP="00065129">
      <w:pPr>
        <w:pStyle w:val="naisf"/>
        <w:spacing w:before="0" w:after="0"/>
        <w:ind w:firstLine="0"/>
        <w:rPr>
          <w:iCs/>
          <w:sz w:val="20"/>
        </w:rPr>
      </w:pPr>
    </w:p>
    <w:p w:rsidR="00065129" w:rsidRPr="00802905" w:rsidRDefault="00065129" w:rsidP="00065129">
      <w:pPr>
        <w:tabs>
          <w:tab w:val="left" w:pos="7159"/>
        </w:tabs>
      </w:pPr>
      <w:r w:rsidRPr="00802905">
        <w:tab/>
      </w:r>
    </w:p>
    <w:p w:rsidR="00FE7921" w:rsidRDefault="00FE7921"/>
    <w:sectPr w:rsidR="00FE7921" w:rsidSect="00A65D99">
      <w:headerReference w:type="even" r:id="rId6"/>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5E8" w:rsidRPr="00FF3C84" w:rsidRDefault="00065129" w:rsidP="006255FA">
    <w:pPr>
      <w:pStyle w:val="Footer"/>
      <w:jc w:val="both"/>
      <w:rPr>
        <w:sz w:val="18"/>
        <w:szCs w:val="22"/>
      </w:rPr>
    </w:pPr>
    <w:fldSimple w:instr=" FILENAME   \* MERGEFORMAT ">
      <w:r>
        <w:rPr>
          <w:noProof/>
          <w:sz w:val="20"/>
          <w:szCs w:val="20"/>
        </w:rPr>
        <w:t>VARAMAnot_280613_VASES_Cenradis</w:t>
      </w:r>
    </w:fldSimple>
    <w:r w:rsidRPr="00FF3C84">
      <w:rPr>
        <w:sz w:val="18"/>
        <w:szCs w:val="22"/>
      </w:rPr>
      <w:t xml:space="preserve">; </w:t>
    </w:r>
    <w:r w:rsidRPr="00FF3C84">
      <w:rPr>
        <w:sz w:val="20"/>
      </w:rPr>
      <w:t>Ministru kabineta noteikumu projekta „Grozījumi Ministru kabineta 2010.gada 28.decembra noteikumos Nr.1236 „</w:t>
    </w:r>
    <w:r>
      <w:rPr>
        <w:sz w:val="20"/>
      </w:rPr>
      <w:t>V</w:t>
    </w:r>
    <w:r w:rsidRPr="00FF3C84">
      <w:rPr>
        <w:sz w:val="20"/>
      </w:rPr>
      <w:t>alsts a</w:t>
    </w:r>
    <w:r>
      <w:rPr>
        <w:sz w:val="20"/>
      </w:rPr>
      <w:t>kciju sabiedrības "Elektroniskie sakari”</w:t>
    </w:r>
    <w:r>
      <w:rPr>
        <w:sz w:val="20"/>
      </w:rPr>
      <w:t xml:space="preserve"> </w:t>
    </w:r>
    <w:r w:rsidRPr="00FF3C84">
      <w:rPr>
        <w:sz w:val="20"/>
      </w:rPr>
      <w:t>publisko maksas pakalpojumu cenrādi</w:t>
    </w:r>
    <w:r>
      <w:rPr>
        <w:sz w:val="20"/>
      </w:rPr>
      <w:t>s</w:t>
    </w:r>
    <w:r w:rsidRPr="00FF3C84">
      <w:rPr>
        <w:sz w:val="20"/>
      </w:rPr>
      <w:t xml:space="preserve">”” sākotnējās ietekmes novērtējuma </w:t>
    </w:r>
    <w:smartTag w:uri="schemas-tilde-lv/tildestengine" w:element="veidnes">
      <w:smartTagPr>
        <w:attr w:name="text" w:val="ziņojums"/>
        <w:attr w:name="baseform" w:val="ziņojums"/>
        <w:attr w:name="id" w:val="-1"/>
      </w:smartTagPr>
      <w:r w:rsidRPr="00FF3C84">
        <w:rPr>
          <w:sz w:val="20"/>
        </w:rPr>
        <w:t>ziņojums</w:t>
      </w:r>
    </w:smartTag>
    <w:r w:rsidRPr="00FF3C84">
      <w:rPr>
        <w:sz w:val="20"/>
      </w:rPr>
      <w:t xml:space="preserve"> (anotācija)</w:t>
    </w:r>
  </w:p>
  <w:p w:rsidR="002E25E8" w:rsidRPr="00FF3C84" w:rsidRDefault="00065129" w:rsidP="00FF3C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5E8" w:rsidRPr="00973C42" w:rsidRDefault="00065129" w:rsidP="00FF3C84">
    <w:pPr>
      <w:pStyle w:val="Footer"/>
      <w:jc w:val="both"/>
      <w:rPr>
        <w:sz w:val="20"/>
        <w:szCs w:val="20"/>
      </w:rPr>
    </w:pPr>
    <w:fldSimple w:instr=" FILENAME   \* MERGEFORMAT ">
      <w:r>
        <w:rPr>
          <w:noProof/>
          <w:sz w:val="20"/>
          <w:szCs w:val="20"/>
        </w:rPr>
        <w:t>VARAMAnot_280613_VASES_Cenradis</w:t>
      </w:r>
    </w:fldSimple>
    <w:r w:rsidRPr="00973C42">
      <w:rPr>
        <w:sz w:val="20"/>
        <w:szCs w:val="20"/>
      </w:rPr>
      <w:t>; Ministru kabineta noteikumu projekta „Grozījumi Ministru kabineta 2010.gada 28.decembra noteikumos</w:t>
    </w:r>
    <w:r w:rsidRPr="00973C42">
      <w:rPr>
        <w:sz w:val="20"/>
        <w:szCs w:val="20"/>
      </w:rPr>
      <w:t xml:space="preserve"> Nr.1236 „Valsts akciju sabiedrības "Elektroniskie sakari” publisko maksas pakalpojumu cenrādis”” sākotnējās ietekmes novērtējuma </w:t>
    </w:r>
    <w:smartTag w:uri="schemas-tilde-lv/tildestengine" w:element="veidnes">
      <w:smartTagPr>
        <w:attr w:name="text" w:val="ziņojums"/>
        <w:attr w:name="baseform" w:val="ziņojums"/>
        <w:attr w:name="id" w:val="-1"/>
      </w:smartTagPr>
      <w:r w:rsidRPr="00973C42">
        <w:rPr>
          <w:sz w:val="20"/>
          <w:szCs w:val="20"/>
        </w:rPr>
        <w:t>ziņojums</w:t>
      </w:r>
    </w:smartTag>
    <w:r w:rsidRPr="00973C42">
      <w:rPr>
        <w:sz w:val="20"/>
        <w:szCs w:val="20"/>
      </w:rPr>
      <w:t xml:space="preserve"> (anotācija)</w:t>
    </w:r>
  </w:p>
  <w:p w:rsidR="002E25E8" w:rsidRPr="00FF3C84" w:rsidRDefault="00065129" w:rsidP="00FF3C84">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5E8" w:rsidRDefault="00065129" w:rsidP="00653C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25E8" w:rsidRDefault="000651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5E8" w:rsidRDefault="00065129" w:rsidP="00653C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E25E8" w:rsidRDefault="000651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B0570"/>
    <w:multiLevelType w:val="hybridMultilevel"/>
    <w:tmpl w:val="290AC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F083A"/>
    <w:multiLevelType w:val="hybridMultilevel"/>
    <w:tmpl w:val="0E622F5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61C04F8"/>
    <w:multiLevelType w:val="hybridMultilevel"/>
    <w:tmpl w:val="5D66B0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5129"/>
    <w:rsid w:val="00065129"/>
    <w:rsid w:val="00FE792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65129"/>
    <w:pPr>
      <w:spacing w:before="58" w:after="58"/>
      <w:ind w:firstLine="288"/>
      <w:jc w:val="both"/>
    </w:pPr>
  </w:style>
  <w:style w:type="paragraph" w:customStyle="1" w:styleId="naisnod">
    <w:name w:val="naisnod"/>
    <w:basedOn w:val="Normal"/>
    <w:rsid w:val="00065129"/>
    <w:pPr>
      <w:spacing w:before="115" w:after="115"/>
      <w:jc w:val="center"/>
    </w:pPr>
    <w:rPr>
      <w:b/>
      <w:bCs/>
    </w:rPr>
  </w:style>
  <w:style w:type="paragraph" w:customStyle="1" w:styleId="naislab">
    <w:name w:val="naislab"/>
    <w:basedOn w:val="Normal"/>
    <w:rsid w:val="00065129"/>
    <w:pPr>
      <w:spacing w:before="58" w:after="58"/>
      <w:jc w:val="right"/>
    </w:pPr>
  </w:style>
  <w:style w:type="paragraph" w:customStyle="1" w:styleId="naiskr">
    <w:name w:val="naiskr"/>
    <w:basedOn w:val="Normal"/>
    <w:rsid w:val="00065129"/>
    <w:pPr>
      <w:spacing w:before="58" w:after="58"/>
    </w:pPr>
  </w:style>
  <w:style w:type="paragraph" w:customStyle="1" w:styleId="naisc">
    <w:name w:val="naisc"/>
    <w:basedOn w:val="Normal"/>
    <w:rsid w:val="00065129"/>
    <w:pPr>
      <w:spacing w:before="58" w:after="58"/>
      <w:jc w:val="center"/>
    </w:pPr>
  </w:style>
  <w:style w:type="paragraph" w:styleId="Header">
    <w:name w:val="header"/>
    <w:basedOn w:val="Normal"/>
    <w:link w:val="HeaderChar"/>
    <w:rsid w:val="00065129"/>
    <w:pPr>
      <w:tabs>
        <w:tab w:val="center" w:pos="4153"/>
        <w:tab w:val="right" w:pos="8306"/>
      </w:tabs>
    </w:pPr>
  </w:style>
  <w:style w:type="character" w:customStyle="1" w:styleId="HeaderChar">
    <w:name w:val="Header Char"/>
    <w:basedOn w:val="DefaultParagraphFont"/>
    <w:link w:val="Header"/>
    <w:rsid w:val="00065129"/>
    <w:rPr>
      <w:rFonts w:ascii="Times New Roman" w:eastAsia="Times New Roman" w:hAnsi="Times New Roman" w:cs="Times New Roman"/>
      <w:sz w:val="24"/>
      <w:szCs w:val="24"/>
      <w:lang w:eastAsia="lv-LV"/>
    </w:rPr>
  </w:style>
  <w:style w:type="character" w:styleId="PageNumber">
    <w:name w:val="page number"/>
    <w:basedOn w:val="DefaultParagraphFont"/>
    <w:rsid w:val="00065129"/>
  </w:style>
  <w:style w:type="paragraph" w:styleId="Footer">
    <w:name w:val="footer"/>
    <w:basedOn w:val="Normal"/>
    <w:link w:val="FooterChar"/>
    <w:rsid w:val="00065129"/>
    <w:pPr>
      <w:tabs>
        <w:tab w:val="center" w:pos="4153"/>
        <w:tab w:val="right" w:pos="8306"/>
      </w:tabs>
    </w:pPr>
  </w:style>
  <w:style w:type="character" w:customStyle="1" w:styleId="FooterChar">
    <w:name w:val="Footer Char"/>
    <w:basedOn w:val="DefaultParagraphFont"/>
    <w:link w:val="Footer"/>
    <w:rsid w:val="00065129"/>
    <w:rPr>
      <w:rFonts w:ascii="Times New Roman" w:eastAsia="Times New Roman" w:hAnsi="Times New Roman" w:cs="Times New Roman"/>
      <w:sz w:val="24"/>
      <w:szCs w:val="24"/>
      <w:lang w:eastAsia="lv-LV"/>
    </w:rPr>
  </w:style>
  <w:style w:type="character" w:styleId="Hyperlink">
    <w:name w:val="Hyperlink"/>
    <w:rsid w:val="00065129"/>
    <w:rPr>
      <w:color w:val="0000FF"/>
      <w:u w:val="single"/>
    </w:rPr>
  </w:style>
  <w:style w:type="paragraph" w:styleId="ListParagraph">
    <w:name w:val="List Paragraph"/>
    <w:basedOn w:val="Normal"/>
    <w:uiPriority w:val="34"/>
    <w:qFormat/>
    <w:rsid w:val="00065129"/>
    <w:pPr>
      <w:ind w:left="720"/>
      <w:contextualSpacing/>
      <w:jc w:val="both"/>
    </w:pPr>
    <w:rPr>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aija.vavere@varam.gov.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9100</Words>
  <Characters>5187</Characters>
  <Application>Microsoft Office Word</Application>
  <DocSecurity>0</DocSecurity>
  <Lines>43</Lines>
  <Paragraphs>28</Paragraphs>
  <ScaleCrop>false</ScaleCrop>
  <Company/>
  <LinksUpToDate>false</LinksUpToDate>
  <CharactersWithSpaces>14259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indrag</dc:creator>
  <cp:keywords/>
  <dc:description/>
  <cp:lastModifiedBy>indrag</cp:lastModifiedBy>
  <cp:revision>1</cp:revision>
  <dcterms:created xsi:type="dcterms:W3CDTF">2013-07-04T13:24:00Z</dcterms:created>
  <dcterms:modified xsi:type="dcterms:W3CDTF">2013-07-04T13:25:00Z</dcterms:modified>
</cp:coreProperties>
</file>