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D8C9" w14:textId="77777777" w:rsidR="00635DBD" w:rsidRPr="00195254" w:rsidRDefault="00635DBD" w:rsidP="00FF430D">
      <w:pPr>
        <w:spacing w:after="0" w:line="240" w:lineRule="auto"/>
        <w:jc w:val="right"/>
        <w:rPr>
          <w:rFonts w:ascii="Times New Roman" w:hAnsi="Times New Roman"/>
          <w:sz w:val="28"/>
          <w:szCs w:val="24"/>
          <w:lang w:eastAsia="lv-LV"/>
        </w:rPr>
      </w:pPr>
      <w:r w:rsidRPr="00195254">
        <w:rPr>
          <w:rFonts w:ascii="Times New Roman" w:hAnsi="Times New Roman"/>
          <w:sz w:val="28"/>
          <w:szCs w:val="24"/>
          <w:lang w:eastAsia="lv-LV"/>
        </w:rPr>
        <w:t>Pielikums</w:t>
      </w:r>
    </w:p>
    <w:p w14:paraId="1227D8CA" w14:textId="77777777" w:rsidR="00635DBD" w:rsidRPr="00195254" w:rsidRDefault="00635DBD" w:rsidP="00FF430D">
      <w:pPr>
        <w:spacing w:after="0" w:line="240" w:lineRule="auto"/>
        <w:jc w:val="right"/>
        <w:rPr>
          <w:rFonts w:ascii="Times New Roman" w:hAnsi="Times New Roman"/>
          <w:sz w:val="28"/>
          <w:szCs w:val="24"/>
          <w:lang w:eastAsia="lv-LV"/>
        </w:rPr>
      </w:pPr>
      <w:r w:rsidRPr="00195254">
        <w:rPr>
          <w:rFonts w:ascii="Times New Roman" w:hAnsi="Times New Roman"/>
          <w:sz w:val="28"/>
          <w:szCs w:val="24"/>
          <w:lang w:eastAsia="lv-LV"/>
        </w:rPr>
        <w:t>Ministru kabineta</w:t>
      </w:r>
    </w:p>
    <w:p w14:paraId="1CD558B1" w14:textId="61193727" w:rsidR="00731C28" w:rsidRPr="00195254" w:rsidRDefault="00635DBD" w:rsidP="00FF430D">
      <w:pPr>
        <w:spacing w:after="0" w:line="240" w:lineRule="auto"/>
        <w:jc w:val="right"/>
        <w:rPr>
          <w:rFonts w:ascii="Times New Roman" w:hAnsi="Times New Roman"/>
          <w:sz w:val="28"/>
          <w:szCs w:val="24"/>
          <w:lang w:eastAsia="lv-LV"/>
        </w:rPr>
      </w:pPr>
      <w:r w:rsidRPr="00195254">
        <w:rPr>
          <w:rFonts w:ascii="Times New Roman" w:hAnsi="Times New Roman"/>
          <w:sz w:val="28"/>
          <w:szCs w:val="24"/>
          <w:lang w:eastAsia="lv-LV"/>
        </w:rPr>
        <w:t>201</w:t>
      </w:r>
      <w:r w:rsidR="00FF430D">
        <w:rPr>
          <w:rFonts w:ascii="Times New Roman" w:hAnsi="Times New Roman"/>
          <w:sz w:val="28"/>
          <w:szCs w:val="24"/>
          <w:lang w:eastAsia="lv-LV"/>
        </w:rPr>
        <w:t>4</w:t>
      </w:r>
      <w:r w:rsidRPr="00195254">
        <w:rPr>
          <w:rFonts w:ascii="Times New Roman" w:hAnsi="Times New Roman"/>
          <w:sz w:val="28"/>
          <w:szCs w:val="24"/>
          <w:lang w:eastAsia="lv-LV"/>
        </w:rPr>
        <w:t>.</w:t>
      </w:r>
      <w:r w:rsidR="00731C28" w:rsidRPr="00195254">
        <w:rPr>
          <w:rFonts w:ascii="Times New Roman" w:hAnsi="Times New Roman"/>
          <w:sz w:val="28"/>
          <w:szCs w:val="24"/>
          <w:lang w:eastAsia="lv-LV"/>
        </w:rPr>
        <w:t> </w:t>
      </w:r>
      <w:r w:rsidRPr="00195254">
        <w:rPr>
          <w:rFonts w:ascii="Times New Roman" w:hAnsi="Times New Roman"/>
          <w:sz w:val="28"/>
          <w:szCs w:val="24"/>
          <w:lang w:eastAsia="lv-LV"/>
        </w:rPr>
        <w:t xml:space="preserve">gada </w:t>
      </w:r>
      <w:r w:rsidR="00731C28" w:rsidRPr="00195254">
        <w:rPr>
          <w:rFonts w:ascii="Times New Roman" w:hAnsi="Times New Roman"/>
          <w:sz w:val="28"/>
          <w:szCs w:val="24"/>
          <w:lang w:eastAsia="lv-LV"/>
        </w:rPr>
        <w:t> </w:t>
      </w:r>
      <w:r w:rsidR="001D5B86" w:rsidRPr="001D5B86">
        <w:rPr>
          <w:rFonts w:ascii="Times New Roman" w:hAnsi="Times New Roman"/>
          <w:sz w:val="28"/>
          <w:szCs w:val="24"/>
          <w:lang w:eastAsia="lv-LV"/>
        </w:rPr>
        <w:t>18. februār</w:t>
      </w:r>
      <w:r w:rsidR="001D5B86" w:rsidRPr="001D5B86">
        <w:rPr>
          <w:rFonts w:ascii="Times New Roman" w:hAnsi="Times New Roman"/>
          <w:sz w:val="28"/>
          <w:szCs w:val="24"/>
          <w:lang w:eastAsia="lv-LV"/>
        </w:rPr>
        <w:t>a</w:t>
      </w:r>
    </w:p>
    <w:p w14:paraId="1227D8CB" w14:textId="141E3969" w:rsidR="00635DBD" w:rsidRPr="00195254" w:rsidRDefault="00635DBD" w:rsidP="00FF430D">
      <w:pPr>
        <w:spacing w:after="0" w:line="240" w:lineRule="auto"/>
        <w:jc w:val="right"/>
        <w:rPr>
          <w:rFonts w:ascii="Times New Roman" w:hAnsi="Times New Roman"/>
          <w:sz w:val="28"/>
          <w:szCs w:val="24"/>
          <w:lang w:eastAsia="lv-LV"/>
        </w:rPr>
      </w:pPr>
      <w:r w:rsidRPr="00195254">
        <w:rPr>
          <w:rFonts w:ascii="Times New Roman" w:hAnsi="Times New Roman"/>
          <w:sz w:val="28"/>
          <w:szCs w:val="24"/>
          <w:lang w:eastAsia="lv-LV"/>
        </w:rPr>
        <w:t xml:space="preserve">noteikumiem </w:t>
      </w:r>
      <w:r w:rsidR="00B66E06">
        <w:rPr>
          <w:rFonts w:ascii="Times New Roman" w:hAnsi="Times New Roman"/>
          <w:sz w:val="28"/>
          <w:szCs w:val="24"/>
          <w:lang w:eastAsia="lv-LV"/>
        </w:rPr>
        <w:t>Nr. </w:t>
      </w:r>
      <w:r w:rsidR="001D5B86">
        <w:rPr>
          <w:rFonts w:ascii="Times New Roman" w:hAnsi="Times New Roman"/>
          <w:sz w:val="28"/>
          <w:szCs w:val="24"/>
          <w:lang w:eastAsia="lv-LV"/>
        </w:rPr>
        <w:t>102</w:t>
      </w:r>
      <w:bookmarkStart w:id="0" w:name="_GoBack"/>
      <w:bookmarkEnd w:id="0"/>
    </w:p>
    <w:p w14:paraId="16635814" w14:textId="77777777" w:rsidR="009C3F69" w:rsidRPr="00860DD0" w:rsidRDefault="009C3F69" w:rsidP="00FF430D">
      <w:pPr>
        <w:spacing w:after="0" w:line="240" w:lineRule="auto"/>
        <w:rPr>
          <w:rFonts w:ascii="Times New Roman" w:hAnsi="Times New Roman"/>
          <w:sz w:val="24"/>
          <w:lang w:eastAsia="lv-LV"/>
        </w:rPr>
      </w:pPr>
    </w:p>
    <w:p w14:paraId="1227D8CC" w14:textId="77777777" w:rsidR="00635DBD" w:rsidRPr="00195254" w:rsidRDefault="00635DBD" w:rsidP="003C29B7">
      <w:pPr>
        <w:spacing w:after="0" w:line="240" w:lineRule="auto"/>
        <w:jc w:val="center"/>
        <w:rPr>
          <w:rFonts w:ascii="Times New Roman" w:hAnsi="Times New Roman"/>
          <w:b/>
          <w:bCs/>
          <w:sz w:val="28"/>
          <w:szCs w:val="24"/>
          <w:bdr w:val="none" w:sz="0" w:space="0" w:color="auto" w:frame="1"/>
          <w:lang w:eastAsia="lv-LV"/>
        </w:rPr>
      </w:pPr>
      <w:r w:rsidRPr="00195254">
        <w:rPr>
          <w:rFonts w:ascii="Times New Roman" w:hAnsi="Times New Roman"/>
          <w:b/>
          <w:bCs/>
          <w:sz w:val="28"/>
          <w:szCs w:val="24"/>
          <w:bdr w:val="none" w:sz="0" w:space="0" w:color="auto" w:frame="1"/>
          <w:lang w:eastAsia="lv-LV"/>
        </w:rPr>
        <w:t xml:space="preserve">Secinājumi par labākajiem pieejamiem tehniskajiem paņēmieniem (LPTP) dzelzs un tērauda ražošanā </w:t>
      </w:r>
    </w:p>
    <w:p w14:paraId="1227D8CD" w14:textId="77777777" w:rsidR="00635DBD" w:rsidRPr="00860DD0" w:rsidRDefault="00635DBD" w:rsidP="009C3F69">
      <w:pPr>
        <w:tabs>
          <w:tab w:val="left" w:pos="6313"/>
        </w:tabs>
        <w:spacing w:after="0" w:line="240" w:lineRule="auto"/>
        <w:rPr>
          <w:rFonts w:ascii="Times New Roman" w:hAnsi="Times New Roman"/>
          <w:szCs w:val="24"/>
        </w:rPr>
      </w:pPr>
    </w:p>
    <w:p w14:paraId="1227D8D0" w14:textId="77777777" w:rsidR="00635DBD" w:rsidRPr="00195254" w:rsidRDefault="00635DBD" w:rsidP="009C3F69">
      <w:pPr>
        <w:pStyle w:val="Virsraksts"/>
        <w:spacing w:after="0" w:line="240" w:lineRule="auto"/>
        <w:outlineLvl w:val="0"/>
        <w:rPr>
          <w:sz w:val="24"/>
        </w:rPr>
      </w:pPr>
      <w:bookmarkStart w:id="1" w:name="_Toc367723220"/>
      <w:r w:rsidRPr="00195254">
        <w:t>1. DARBĪBAS JOMA</w:t>
      </w:r>
      <w:bookmarkEnd w:id="1"/>
    </w:p>
    <w:p w14:paraId="30161239" w14:textId="77777777" w:rsidR="009C3F69" w:rsidRPr="00860DD0" w:rsidRDefault="009C3F69" w:rsidP="009C3F69">
      <w:pPr>
        <w:tabs>
          <w:tab w:val="left" w:pos="6313"/>
        </w:tabs>
        <w:spacing w:after="0" w:line="240" w:lineRule="auto"/>
        <w:rPr>
          <w:rFonts w:ascii="Times New Roman" w:hAnsi="Times New Roman"/>
          <w:szCs w:val="24"/>
        </w:rPr>
      </w:pPr>
    </w:p>
    <w:p w14:paraId="1227D8D2" w14:textId="6636EE9E" w:rsidR="00635DBD" w:rsidRPr="00195254" w:rsidRDefault="00635DBD" w:rsidP="00A34AB7">
      <w:pPr>
        <w:spacing w:after="0" w:line="240" w:lineRule="auto"/>
        <w:jc w:val="center"/>
        <w:rPr>
          <w:rFonts w:ascii="Times New Roman" w:hAnsi="Times New Roman"/>
          <w:b/>
          <w:sz w:val="24"/>
          <w:szCs w:val="24"/>
        </w:rPr>
      </w:pPr>
      <w:r w:rsidRPr="00195254">
        <w:rPr>
          <w:rFonts w:ascii="Times New Roman" w:hAnsi="Times New Roman"/>
          <w:b/>
          <w:sz w:val="24"/>
          <w:szCs w:val="24"/>
        </w:rPr>
        <w:t xml:space="preserve">Citi vadlīniju dokumenti, kuri </w:t>
      </w:r>
      <w:r w:rsidRPr="003B061E">
        <w:rPr>
          <w:rFonts w:ascii="Times New Roman" w:hAnsi="Times New Roman"/>
          <w:b/>
          <w:sz w:val="24"/>
          <w:szCs w:val="28"/>
        </w:rPr>
        <w:t xml:space="preserve">attiecas </w:t>
      </w:r>
      <w:r w:rsidR="003B061E" w:rsidRPr="003B061E">
        <w:rPr>
          <w:rFonts w:ascii="Times New Roman" w:hAnsi="Times New Roman"/>
          <w:b/>
          <w:bCs/>
          <w:sz w:val="24"/>
          <w:szCs w:val="28"/>
        </w:rPr>
        <w:t xml:space="preserve">uz šajos LPTP </w:t>
      </w:r>
      <w:r w:rsidR="008C1AF1" w:rsidRPr="003B061E">
        <w:rPr>
          <w:rFonts w:ascii="Times New Roman" w:hAnsi="Times New Roman"/>
          <w:b/>
          <w:sz w:val="24"/>
          <w:szCs w:val="28"/>
        </w:rPr>
        <w:t>secinājumos</w:t>
      </w:r>
      <w:r w:rsidR="008C1AF1" w:rsidRPr="003B061E">
        <w:rPr>
          <w:rFonts w:ascii="Times New Roman" w:hAnsi="Times New Roman"/>
          <w:b/>
          <w:szCs w:val="24"/>
        </w:rPr>
        <w:t xml:space="preserve"> </w:t>
      </w:r>
      <w:r w:rsidR="008C1AF1" w:rsidRPr="00195254">
        <w:rPr>
          <w:rFonts w:ascii="Times New Roman" w:hAnsi="Times New Roman"/>
          <w:b/>
          <w:sz w:val="24"/>
          <w:szCs w:val="24"/>
        </w:rPr>
        <w:t>aplūkot</w:t>
      </w:r>
      <w:r w:rsidR="008C1AF1">
        <w:rPr>
          <w:rFonts w:ascii="Times New Roman" w:hAnsi="Times New Roman"/>
          <w:b/>
          <w:sz w:val="24"/>
          <w:szCs w:val="24"/>
        </w:rPr>
        <w:t>o</w:t>
      </w:r>
      <w:r w:rsidR="008C1AF1" w:rsidRPr="00195254">
        <w:rPr>
          <w:rFonts w:ascii="Times New Roman" w:hAnsi="Times New Roman"/>
          <w:b/>
          <w:sz w:val="24"/>
          <w:szCs w:val="24"/>
        </w:rPr>
        <w:t xml:space="preserve"> </w:t>
      </w:r>
      <w:r w:rsidR="00D37058" w:rsidRPr="00195254">
        <w:rPr>
          <w:rFonts w:ascii="Times New Roman" w:hAnsi="Times New Roman"/>
          <w:b/>
          <w:sz w:val="24"/>
          <w:szCs w:val="24"/>
        </w:rPr>
        <w:t xml:space="preserve">darbību </w:t>
      </w:r>
    </w:p>
    <w:p w14:paraId="1227D8D3" w14:textId="77777777" w:rsidR="00635DBD" w:rsidRPr="009B1187" w:rsidRDefault="00635DBD" w:rsidP="009C3F69">
      <w:pPr>
        <w:spacing w:after="0" w:line="240" w:lineRule="auto"/>
        <w:ind w:left="3600" w:firstLine="720"/>
        <w:jc w:val="right"/>
        <w:rPr>
          <w:rFonts w:ascii="Times New Roman" w:hAnsi="Times New Roman"/>
          <w:sz w:val="20"/>
          <w:szCs w:val="24"/>
        </w:rPr>
      </w:pPr>
    </w:p>
    <w:p w14:paraId="1227D8D4" w14:textId="37A0AD92" w:rsidR="00635DBD" w:rsidRPr="00ED4310" w:rsidRDefault="00635DBD" w:rsidP="009C3F69">
      <w:pPr>
        <w:spacing w:after="0" w:line="240" w:lineRule="auto"/>
        <w:ind w:left="4320" w:firstLine="720"/>
        <w:jc w:val="right"/>
        <w:rPr>
          <w:rFonts w:ascii="Times New Roman" w:hAnsi="Times New Roman"/>
          <w:sz w:val="20"/>
          <w:szCs w:val="24"/>
        </w:rPr>
      </w:pPr>
      <w:r w:rsidRPr="00ED4310">
        <w:rPr>
          <w:rFonts w:ascii="Times New Roman" w:hAnsi="Times New Roman"/>
          <w:sz w:val="20"/>
          <w:szCs w:val="24"/>
        </w:rPr>
        <w:t>1</w:t>
      </w:r>
      <w:r w:rsidR="009B1187">
        <w:rPr>
          <w:rFonts w:ascii="Times New Roman" w:hAnsi="Times New Roman"/>
          <w:sz w:val="20"/>
          <w:szCs w:val="24"/>
        </w:rPr>
        <w:t>. tabula</w:t>
      </w:r>
      <w:r w:rsidRPr="00ED4310">
        <w:rPr>
          <w:rFonts w:ascii="Times New Roman" w:hAnsi="Times New Roman"/>
          <w:sz w:val="20"/>
          <w:szCs w:val="24"/>
        </w:rPr>
        <w:t xml:space="preserve"> </w:t>
      </w:r>
    </w:p>
    <w:p w14:paraId="1227D8D5" w14:textId="77777777" w:rsidR="00635DBD" w:rsidRPr="00A34AB7" w:rsidRDefault="00635DBD" w:rsidP="009C3F69">
      <w:pPr>
        <w:spacing w:after="0" w:line="240" w:lineRule="auto"/>
        <w:ind w:firstLine="720"/>
        <w:jc w:val="right"/>
        <w:rPr>
          <w:rFonts w:ascii="Times New Roman" w:hAnsi="Times New Roman"/>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044"/>
        <w:gridCol w:w="4319"/>
      </w:tblGrid>
      <w:tr w:rsidR="00635DBD" w:rsidRPr="00A34AB7" w14:paraId="1227D8D9" w14:textId="77777777" w:rsidTr="00A34AB7">
        <w:tc>
          <w:tcPr>
            <w:tcW w:w="959" w:type="dxa"/>
          </w:tcPr>
          <w:p w14:paraId="1227D8D6" w14:textId="1AB193A5" w:rsidR="00635DBD" w:rsidRPr="00A34AB7" w:rsidRDefault="00B66E06" w:rsidP="00074629">
            <w:pPr>
              <w:spacing w:after="0" w:line="240" w:lineRule="auto"/>
              <w:ind w:left="-57" w:right="-57"/>
              <w:jc w:val="center"/>
              <w:rPr>
                <w:rFonts w:ascii="Times New Roman" w:hAnsi="Times New Roman"/>
                <w:bCs/>
                <w:sz w:val="24"/>
                <w:szCs w:val="24"/>
              </w:rPr>
            </w:pPr>
            <w:r w:rsidRPr="00A34AB7">
              <w:rPr>
                <w:rFonts w:ascii="Times New Roman" w:hAnsi="Times New Roman"/>
                <w:bCs/>
                <w:sz w:val="24"/>
                <w:szCs w:val="24"/>
              </w:rPr>
              <w:t>Nr. </w:t>
            </w:r>
            <w:r w:rsidR="00ED4310" w:rsidRPr="00A34AB7">
              <w:rPr>
                <w:rFonts w:ascii="Times New Roman" w:hAnsi="Times New Roman"/>
                <w:bCs/>
                <w:sz w:val="24"/>
                <w:szCs w:val="24"/>
              </w:rPr>
              <w:t>p. k.</w:t>
            </w:r>
            <w:r w:rsidR="00635DBD" w:rsidRPr="00A34AB7">
              <w:rPr>
                <w:rFonts w:ascii="Times New Roman" w:hAnsi="Times New Roman"/>
                <w:bCs/>
                <w:sz w:val="24"/>
                <w:szCs w:val="24"/>
              </w:rPr>
              <w:t xml:space="preserve"> </w:t>
            </w:r>
          </w:p>
        </w:tc>
        <w:tc>
          <w:tcPr>
            <w:tcW w:w="4044" w:type="dxa"/>
          </w:tcPr>
          <w:p w14:paraId="1227D8D7" w14:textId="77777777" w:rsidR="00635DBD" w:rsidRPr="00A34AB7" w:rsidRDefault="00635DBD" w:rsidP="003C29B7">
            <w:pPr>
              <w:spacing w:after="0" w:line="240" w:lineRule="auto"/>
              <w:jc w:val="center"/>
              <w:rPr>
                <w:rFonts w:ascii="Times New Roman" w:hAnsi="Times New Roman"/>
                <w:bCs/>
                <w:sz w:val="24"/>
                <w:szCs w:val="24"/>
              </w:rPr>
            </w:pPr>
            <w:r w:rsidRPr="00A34AB7">
              <w:rPr>
                <w:rFonts w:ascii="Times New Roman" w:hAnsi="Times New Roman"/>
                <w:bCs/>
                <w:sz w:val="24"/>
                <w:szCs w:val="24"/>
              </w:rPr>
              <w:t>Atsauces dokuments</w:t>
            </w:r>
          </w:p>
        </w:tc>
        <w:tc>
          <w:tcPr>
            <w:tcW w:w="4319" w:type="dxa"/>
          </w:tcPr>
          <w:p w14:paraId="1227D8D8" w14:textId="77777777" w:rsidR="00635DBD" w:rsidRPr="00A34AB7" w:rsidRDefault="00635DBD" w:rsidP="003C29B7">
            <w:pPr>
              <w:spacing w:after="0" w:line="240" w:lineRule="auto"/>
              <w:jc w:val="center"/>
              <w:rPr>
                <w:rFonts w:ascii="Times New Roman" w:hAnsi="Times New Roman"/>
                <w:bCs/>
                <w:sz w:val="24"/>
                <w:szCs w:val="24"/>
              </w:rPr>
            </w:pPr>
            <w:r w:rsidRPr="00A34AB7">
              <w:rPr>
                <w:rFonts w:ascii="Times New Roman" w:hAnsi="Times New Roman"/>
                <w:bCs/>
                <w:sz w:val="24"/>
                <w:szCs w:val="24"/>
              </w:rPr>
              <w:t>Darbība</w:t>
            </w:r>
          </w:p>
        </w:tc>
      </w:tr>
      <w:tr w:rsidR="00635DBD" w:rsidRPr="00195254" w14:paraId="1227D8DD" w14:textId="77777777" w:rsidTr="00A34AB7">
        <w:tc>
          <w:tcPr>
            <w:tcW w:w="959" w:type="dxa"/>
          </w:tcPr>
          <w:p w14:paraId="1227D8DA" w14:textId="4C4D9EB0" w:rsidR="00635DBD" w:rsidRPr="00195254" w:rsidRDefault="00635DBD" w:rsidP="00074629">
            <w:pPr>
              <w:spacing w:after="0" w:line="240" w:lineRule="auto"/>
              <w:jc w:val="center"/>
              <w:rPr>
                <w:rFonts w:ascii="Times New Roman" w:hAnsi="Times New Roman"/>
                <w:sz w:val="24"/>
                <w:szCs w:val="24"/>
              </w:rPr>
            </w:pPr>
            <w:r w:rsidRPr="00195254">
              <w:rPr>
                <w:rFonts w:ascii="Times New Roman" w:hAnsi="Times New Roman"/>
                <w:sz w:val="24"/>
                <w:szCs w:val="24"/>
              </w:rPr>
              <w:t>1.</w:t>
            </w:r>
          </w:p>
        </w:tc>
        <w:tc>
          <w:tcPr>
            <w:tcW w:w="4044" w:type="dxa"/>
          </w:tcPr>
          <w:p w14:paraId="1227D8DB"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color w:val="000000"/>
                <w:sz w:val="24"/>
                <w:szCs w:val="24"/>
              </w:rPr>
              <w:t xml:space="preserve">Lielas sadedzināšanas iekārtas </w:t>
            </w:r>
            <w:r w:rsidRPr="00195254">
              <w:rPr>
                <w:rFonts w:ascii="Times New Roman" w:hAnsi="Times New Roman"/>
                <w:i/>
                <w:iCs/>
                <w:color w:val="000000"/>
                <w:sz w:val="24"/>
                <w:szCs w:val="24"/>
              </w:rPr>
              <w:t xml:space="preserve">BREF </w:t>
            </w:r>
            <w:r w:rsidRPr="00195254">
              <w:rPr>
                <w:rFonts w:ascii="Times New Roman" w:hAnsi="Times New Roman"/>
                <w:color w:val="000000"/>
                <w:sz w:val="24"/>
                <w:szCs w:val="24"/>
              </w:rPr>
              <w:t>(</w:t>
            </w:r>
            <w:r w:rsidRPr="00195254">
              <w:rPr>
                <w:rFonts w:ascii="Times New Roman" w:hAnsi="Times New Roman"/>
                <w:i/>
                <w:iCs/>
                <w:color w:val="000000"/>
                <w:sz w:val="24"/>
                <w:szCs w:val="24"/>
              </w:rPr>
              <w:t>LCP</w:t>
            </w:r>
            <w:r w:rsidRPr="00195254">
              <w:rPr>
                <w:rFonts w:ascii="Times New Roman" w:hAnsi="Times New Roman"/>
                <w:color w:val="000000"/>
                <w:sz w:val="24"/>
                <w:szCs w:val="24"/>
              </w:rPr>
              <w:t>)</w:t>
            </w:r>
          </w:p>
        </w:tc>
        <w:tc>
          <w:tcPr>
            <w:tcW w:w="4319" w:type="dxa"/>
          </w:tcPr>
          <w:p w14:paraId="1227D8DC"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color w:val="000000"/>
                <w:sz w:val="24"/>
                <w:szCs w:val="24"/>
              </w:rPr>
              <w:t>Sadedzināšanas iekārtas, kuru nominālā ievadītā siltumjauda ir 50 MW vai vairāk</w:t>
            </w:r>
          </w:p>
        </w:tc>
      </w:tr>
      <w:tr w:rsidR="00635DBD" w:rsidRPr="00195254" w14:paraId="1227D8E1" w14:textId="77777777" w:rsidTr="00A34AB7">
        <w:tc>
          <w:tcPr>
            <w:tcW w:w="959" w:type="dxa"/>
            <w:vMerge w:val="restart"/>
          </w:tcPr>
          <w:p w14:paraId="1227D8DE" w14:textId="58CDB2CF" w:rsidR="00635DBD" w:rsidRPr="00195254" w:rsidRDefault="00635DBD" w:rsidP="00074629">
            <w:pPr>
              <w:spacing w:after="0" w:line="240" w:lineRule="auto"/>
              <w:jc w:val="center"/>
              <w:rPr>
                <w:rFonts w:ascii="Times New Roman" w:hAnsi="Times New Roman"/>
                <w:sz w:val="24"/>
                <w:szCs w:val="24"/>
              </w:rPr>
            </w:pPr>
            <w:r w:rsidRPr="00195254">
              <w:rPr>
                <w:rFonts w:ascii="Times New Roman" w:hAnsi="Times New Roman"/>
                <w:sz w:val="24"/>
                <w:szCs w:val="24"/>
              </w:rPr>
              <w:t>2.</w:t>
            </w:r>
          </w:p>
        </w:tc>
        <w:tc>
          <w:tcPr>
            <w:tcW w:w="4044" w:type="dxa"/>
            <w:vMerge w:val="restart"/>
          </w:tcPr>
          <w:p w14:paraId="1227D8DF"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color w:val="000000"/>
                <w:sz w:val="24"/>
                <w:szCs w:val="24"/>
              </w:rPr>
              <w:t xml:space="preserve">Melno metālu rūpniecība </w:t>
            </w:r>
            <w:r w:rsidRPr="00195254">
              <w:rPr>
                <w:rFonts w:ascii="Times New Roman" w:hAnsi="Times New Roman"/>
                <w:i/>
                <w:iCs/>
                <w:color w:val="000000"/>
                <w:sz w:val="24"/>
                <w:szCs w:val="24"/>
              </w:rPr>
              <w:t xml:space="preserve">BREF </w:t>
            </w:r>
            <w:r w:rsidRPr="00195254">
              <w:rPr>
                <w:rFonts w:ascii="Times New Roman" w:hAnsi="Times New Roman"/>
                <w:color w:val="000000"/>
                <w:sz w:val="24"/>
                <w:szCs w:val="24"/>
              </w:rPr>
              <w:t>(</w:t>
            </w:r>
            <w:r w:rsidRPr="00195254">
              <w:rPr>
                <w:rFonts w:ascii="Times New Roman" w:hAnsi="Times New Roman"/>
                <w:i/>
                <w:iCs/>
                <w:color w:val="000000"/>
                <w:sz w:val="24"/>
                <w:szCs w:val="24"/>
              </w:rPr>
              <w:t>FMP</w:t>
            </w:r>
            <w:r w:rsidRPr="00195254">
              <w:rPr>
                <w:rFonts w:ascii="Times New Roman" w:hAnsi="Times New Roman"/>
                <w:color w:val="000000"/>
                <w:sz w:val="24"/>
                <w:szCs w:val="24"/>
              </w:rPr>
              <w:t>)</w:t>
            </w:r>
          </w:p>
        </w:tc>
        <w:tc>
          <w:tcPr>
            <w:tcW w:w="4319" w:type="dxa"/>
          </w:tcPr>
          <w:p w14:paraId="1227D8E0" w14:textId="3535C4BB" w:rsidR="00635DBD" w:rsidRPr="00195254" w:rsidRDefault="00AC7459" w:rsidP="00AC7459">
            <w:pPr>
              <w:spacing w:after="0" w:line="240" w:lineRule="auto"/>
              <w:rPr>
                <w:rFonts w:ascii="Times New Roman" w:hAnsi="Times New Roman"/>
                <w:sz w:val="24"/>
                <w:szCs w:val="24"/>
              </w:rPr>
            </w:pPr>
            <w:proofErr w:type="spellStart"/>
            <w:r>
              <w:rPr>
                <w:rFonts w:ascii="Times New Roman" w:hAnsi="Times New Roman"/>
                <w:color w:val="000000"/>
                <w:sz w:val="24"/>
                <w:szCs w:val="24"/>
              </w:rPr>
              <w:t>Pēcliešanas</w:t>
            </w:r>
            <w:proofErr w:type="spellEnd"/>
            <w:r>
              <w:rPr>
                <w:rFonts w:ascii="Times New Roman" w:hAnsi="Times New Roman"/>
                <w:color w:val="000000"/>
                <w:sz w:val="24"/>
                <w:szCs w:val="24"/>
              </w:rPr>
              <w:t xml:space="preserve"> procesi, piemēram, </w:t>
            </w:r>
            <w:r w:rsidR="00635DBD" w:rsidRPr="00195254">
              <w:rPr>
                <w:rFonts w:ascii="Times New Roman" w:hAnsi="Times New Roman"/>
                <w:color w:val="000000"/>
                <w:sz w:val="24"/>
                <w:szCs w:val="24"/>
              </w:rPr>
              <w:t xml:space="preserve">velmēšana, kodināšana, pārklāšana </w:t>
            </w:r>
          </w:p>
        </w:tc>
      </w:tr>
      <w:tr w:rsidR="00635DBD" w:rsidRPr="00195254" w14:paraId="1227D8E5" w14:textId="77777777" w:rsidTr="00A34AB7">
        <w:tc>
          <w:tcPr>
            <w:tcW w:w="959" w:type="dxa"/>
            <w:vMerge/>
          </w:tcPr>
          <w:p w14:paraId="1227D8E2" w14:textId="77777777" w:rsidR="00635DBD" w:rsidRPr="00195254" w:rsidRDefault="00635DBD" w:rsidP="00074629">
            <w:pPr>
              <w:spacing w:after="0" w:line="240" w:lineRule="auto"/>
              <w:jc w:val="center"/>
              <w:rPr>
                <w:rFonts w:ascii="Times New Roman" w:hAnsi="Times New Roman"/>
                <w:sz w:val="24"/>
                <w:szCs w:val="24"/>
              </w:rPr>
            </w:pPr>
          </w:p>
        </w:tc>
        <w:tc>
          <w:tcPr>
            <w:tcW w:w="4044" w:type="dxa"/>
            <w:vMerge/>
          </w:tcPr>
          <w:p w14:paraId="1227D8E3" w14:textId="77777777" w:rsidR="00635DBD" w:rsidRPr="00195254" w:rsidRDefault="00635DBD" w:rsidP="003C29B7">
            <w:pPr>
              <w:spacing w:after="0" w:line="240" w:lineRule="auto"/>
              <w:rPr>
                <w:rFonts w:ascii="Times New Roman" w:hAnsi="Times New Roman"/>
                <w:sz w:val="24"/>
                <w:szCs w:val="24"/>
              </w:rPr>
            </w:pPr>
          </w:p>
        </w:tc>
        <w:tc>
          <w:tcPr>
            <w:tcW w:w="4319" w:type="dxa"/>
          </w:tcPr>
          <w:p w14:paraId="1227D8E4" w14:textId="67B1BBC4"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color w:val="000000"/>
                <w:sz w:val="24"/>
                <w:szCs w:val="24"/>
              </w:rPr>
              <w:t>Nepārtr</w:t>
            </w:r>
            <w:r w:rsidR="00074629">
              <w:rPr>
                <w:rFonts w:ascii="Times New Roman" w:hAnsi="Times New Roman"/>
                <w:color w:val="000000"/>
                <w:sz w:val="24"/>
                <w:szCs w:val="24"/>
              </w:rPr>
              <w:t>auktā liešana (plānās plāksnes/</w:t>
            </w:r>
            <w:r w:rsidR="00074629">
              <w:rPr>
                <w:rFonts w:ascii="Times New Roman" w:hAnsi="Times New Roman"/>
                <w:color w:val="000000"/>
                <w:sz w:val="24"/>
                <w:szCs w:val="24"/>
              </w:rPr>
              <w:br/>
            </w:r>
            <w:r w:rsidRPr="00195254">
              <w:rPr>
                <w:rFonts w:ascii="Times New Roman" w:hAnsi="Times New Roman"/>
                <w:color w:val="000000"/>
                <w:sz w:val="24"/>
                <w:szCs w:val="24"/>
              </w:rPr>
              <w:t>plānās sloksnes un tiešā lokšņu liešana (īsā procesā))</w:t>
            </w:r>
          </w:p>
        </w:tc>
      </w:tr>
      <w:tr w:rsidR="00635DBD" w:rsidRPr="00195254" w14:paraId="1227D8E9" w14:textId="77777777" w:rsidTr="00A34AB7">
        <w:tc>
          <w:tcPr>
            <w:tcW w:w="959" w:type="dxa"/>
          </w:tcPr>
          <w:p w14:paraId="1227D8E6" w14:textId="6651861D" w:rsidR="00635DBD" w:rsidRPr="00195254" w:rsidRDefault="00635DBD" w:rsidP="00074629">
            <w:pPr>
              <w:spacing w:after="0" w:line="240" w:lineRule="auto"/>
              <w:jc w:val="center"/>
              <w:rPr>
                <w:rFonts w:ascii="Times New Roman" w:hAnsi="Times New Roman"/>
                <w:sz w:val="24"/>
                <w:szCs w:val="24"/>
              </w:rPr>
            </w:pPr>
            <w:r w:rsidRPr="00195254">
              <w:rPr>
                <w:rFonts w:ascii="Times New Roman" w:hAnsi="Times New Roman"/>
                <w:sz w:val="24"/>
                <w:szCs w:val="24"/>
              </w:rPr>
              <w:t>3.</w:t>
            </w:r>
          </w:p>
        </w:tc>
        <w:tc>
          <w:tcPr>
            <w:tcW w:w="4044" w:type="dxa"/>
          </w:tcPr>
          <w:p w14:paraId="1227D8E7"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color w:val="000000"/>
                <w:sz w:val="24"/>
                <w:szCs w:val="24"/>
              </w:rPr>
              <w:t xml:space="preserve">Emisijas no uzglabāšanas vietām </w:t>
            </w:r>
            <w:r w:rsidRPr="00195254">
              <w:rPr>
                <w:rFonts w:ascii="Times New Roman" w:hAnsi="Times New Roman"/>
                <w:i/>
                <w:iCs/>
                <w:color w:val="000000"/>
                <w:sz w:val="24"/>
                <w:szCs w:val="24"/>
              </w:rPr>
              <w:t xml:space="preserve">BREF </w:t>
            </w:r>
            <w:r w:rsidRPr="00195254">
              <w:rPr>
                <w:rFonts w:ascii="Times New Roman" w:hAnsi="Times New Roman"/>
                <w:color w:val="000000"/>
                <w:sz w:val="24"/>
                <w:szCs w:val="24"/>
              </w:rPr>
              <w:t>(</w:t>
            </w:r>
            <w:r w:rsidRPr="00195254">
              <w:rPr>
                <w:rFonts w:ascii="Times New Roman" w:hAnsi="Times New Roman"/>
                <w:i/>
                <w:iCs/>
                <w:color w:val="000000"/>
                <w:sz w:val="24"/>
                <w:szCs w:val="24"/>
              </w:rPr>
              <w:t>EFS</w:t>
            </w:r>
            <w:r w:rsidRPr="00195254">
              <w:rPr>
                <w:rFonts w:ascii="Times New Roman" w:hAnsi="Times New Roman"/>
                <w:color w:val="000000"/>
                <w:sz w:val="24"/>
                <w:szCs w:val="24"/>
              </w:rPr>
              <w:t>)</w:t>
            </w:r>
          </w:p>
        </w:tc>
        <w:tc>
          <w:tcPr>
            <w:tcW w:w="4319" w:type="dxa"/>
          </w:tcPr>
          <w:p w14:paraId="1227D8E8"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color w:val="000000"/>
                <w:sz w:val="24"/>
                <w:szCs w:val="24"/>
              </w:rPr>
              <w:t>Glabāšana un pārkraušana</w:t>
            </w:r>
          </w:p>
        </w:tc>
      </w:tr>
      <w:tr w:rsidR="00635DBD" w:rsidRPr="00195254" w14:paraId="1227D8ED" w14:textId="77777777" w:rsidTr="00A34AB7">
        <w:tc>
          <w:tcPr>
            <w:tcW w:w="959" w:type="dxa"/>
          </w:tcPr>
          <w:p w14:paraId="1227D8EA" w14:textId="6092FB59" w:rsidR="00635DBD" w:rsidRPr="00195254" w:rsidRDefault="00635DBD" w:rsidP="00074629">
            <w:pPr>
              <w:spacing w:after="0" w:line="240" w:lineRule="auto"/>
              <w:jc w:val="center"/>
              <w:rPr>
                <w:rFonts w:ascii="Times New Roman" w:hAnsi="Times New Roman"/>
                <w:sz w:val="24"/>
                <w:szCs w:val="24"/>
              </w:rPr>
            </w:pPr>
            <w:r w:rsidRPr="00195254">
              <w:rPr>
                <w:rFonts w:ascii="Times New Roman" w:hAnsi="Times New Roman"/>
                <w:sz w:val="24"/>
                <w:szCs w:val="24"/>
              </w:rPr>
              <w:t>4.</w:t>
            </w:r>
          </w:p>
        </w:tc>
        <w:tc>
          <w:tcPr>
            <w:tcW w:w="4044" w:type="dxa"/>
          </w:tcPr>
          <w:p w14:paraId="1227D8EB"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 xml:space="preserve">Rūpnieciskās dzesēšanas sistēmas </w:t>
            </w:r>
            <w:r w:rsidRPr="00195254">
              <w:rPr>
                <w:rFonts w:ascii="Times New Roman" w:hAnsi="Times New Roman"/>
                <w:i/>
                <w:iCs/>
                <w:color w:val="000000"/>
              </w:rPr>
              <w:t xml:space="preserve">BREF </w:t>
            </w:r>
            <w:r w:rsidRPr="00195254">
              <w:rPr>
                <w:rFonts w:ascii="Times New Roman" w:hAnsi="Times New Roman"/>
                <w:color w:val="000000"/>
              </w:rPr>
              <w:t>(</w:t>
            </w:r>
            <w:r w:rsidRPr="00195254">
              <w:rPr>
                <w:rFonts w:ascii="Times New Roman" w:hAnsi="Times New Roman"/>
                <w:i/>
                <w:iCs/>
                <w:color w:val="000000"/>
              </w:rPr>
              <w:t>ICS</w:t>
            </w:r>
            <w:r w:rsidRPr="00195254">
              <w:rPr>
                <w:rFonts w:ascii="Times New Roman" w:hAnsi="Times New Roman"/>
                <w:color w:val="000000"/>
              </w:rPr>
              <w:t>)</w:t>
            </w:r>
          </w:p>
        </w:tc>
        <w:tc>
          <w:tcPr>
            <w:tcW w:w="4319" w:type="dxa"/>
          </w:tcPr>
          <w:p w14:paraId="1227D8EC"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Dzesēšanas sistēmas</w:t>
            </w:r>
          </w:p>
        </w:tc>
      </w:tr>
      <w:tr w:rsidR="00635DBD" w:rsidRPr="00195254" w14:paraId="1227D8F1" w14:textId="77777777" w:rsidTr="00A34AB7">
        <w:tc>
          <w:tcPr>
            <w:tcW w:w="959" w:type="dxa"/>
          </w:tcPr>
          <w:p w14:paraId="1227D8EE" w14:textId="01C165FE" w:rsidR="00635DBD" w:rsidRPr="00195254" w:rsidRDefault="00635DBD" w:rsidP="00074629">
            <w:pPr>
              <w:spacing w:after="0" w:line="240" w:lineRule="auto"/>
              <w:jc w:val="center"/>
              <w:rPr>
                <w:rFonts w:ascii="Times New Roman" w:hAnsi="Times New Roman"/>
                <w:sz w:val="24"/>
                <w:szCs w:val="24"/>
              </w:rPr>
            </w:pPr>
            <w:r w:rsidRPr="00195254">
              <w:rPr>
                <w:rFonts w:ascii="Times New Roman" w:hAnsi="Times New Roman"/>
                <w:sz w:val="24"/>
                <w:szCs w:val="24"/>
              </w:rPr>
              <w:t>5.</w:t>
            </w:r>
          </w:p>
        </w:tc>
        <w:tc>
          <w:tcPr>
            <w:tcW w:w="4044" w:type="dxa"/>
          </w:tcPr>
          <w:p w14:paraId="1227D8EF"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Vispārīgie monitoringa principi (</w:t>
            </w:r>
            <w:r w:rsidRPr="00195254">
              <w:rPr>
                <w:rFonts w:ascii="Times New Roman" w:hAnsi="Times New Roman"/>
                <w:i/>
                <w:iCs/>
                <w:color w:val="000000"/>
              </w:rPr>
              <w:t>MON</w:t>
            </w:r>
            <w:r w:rsidRPr="00195254">
              <w:rPr>
                <w:rFonts w:ascii="Times New Roman" w:hAnsi="Times New Roman"/>
                <w:color w:val="000000"/>
              </w:rPr>
              <w:t>)</w:t>
            </w:r>
          </w:p>
        </w:tc>
        <w:tc>
          <w:tcPr>
            <w:tcW w:w="4319" w:type="dxa"/>
          </w:tcPr>
          <w:p w14:paraId="1227D8F0"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Emisiju un patēriņa monitorings</w:t>
            </w:r>
          </w:p>
        </w:tc>
      </w:tr>
      <w:tr w:rsidR="00635DBD" w:rsidRPr="00195254" w14:paraId="1227D8F5" w14:textId="77777777" w:rsidTr="00A34AB7">
        <w:tc>
          <w:tcPr>
            <w:tcW w:w="959" w:type="dxa"/>
          </w:tcPr>
          <w:p w14:paraId="1227D8F2" w14:textId="737280E2" w:rsidR="00635DBD" w:rsidRPr="00195254" w:rsidRDefault="00635DBD" w:rsidP="00074629">
            <w:pPr>
              <w:spacing w:after="0" w:line="240" w:lineRule="auto"/>
              <w:jc w:val="center"/>
              <w:rPr>
                <w:rFonts w:ascii="Times New Roman" w:hAnsi="Times New Roman"/>
                <w:sz w:val="24"/>
                <w:szCs w:val="24"/>
              </w:rPr>
            </w:pPr>
            <w:r w:rsidRPr="00195254">
              <w:rPr>
                <w:rFonts w:ascii="Times New Roman" w:hAnsi="Times New Roman"/>
                <w:sz w:val="24"/>
                <w:szCs w:val="24"/>
              </w:rPr>
              <w:t>6.</w:t>
            </w:r>
          </w:p>
        </w:tc>
        <w:tc>
          <w:tcPr>
            <w:tcW w:w="4044" w:type="dxa"/>
          </w:tcPr>
          <w:p w14:paraId="1227D8F3"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 xml:space="preserve">Energoefektivitāte </w:t>
            </w:r>
            <w:r w:rsidRPr="00195254">
              <w:rPr>
                <w:rFonts w:ascii="Times New Roman" w:hAnsi="Times New Roman"/>
                <w:i/>
                <w:iCs/>
                <w:color w:val="000000"/>
              </w:rPr>
              <w:t xml:space="preserve">BREF </w:t>
            </w:r>
            <w:r w:rsidRPr="00195254">
              <w:rPr>
                <w:rFonts w:ascii="Times New Roman" w:hAnsi="Times New Roman"/>
                <w:color w:val="000000"/>
              </w:rPr>
              <w:t>(</w:t>
            </w:r>
            <w:r w:rsidRPr="00195254">
              <w:rPr>
                <w:rFonts w:ascii="Times New Roman" w:hAnsi="Times New Roman"/>
                <w:i/>
                <w:iCs/>
                <w:color w:val="000000"/>
              </w:rPr>
              <w:t>ENE</w:t>
            </w:r>
            <w:r w:rsidRPr="00195254">
              <w:rPr>
                <w:rFonts w:ascii="Times New Roman" w:hAnsi="Times New Roman"/>
                <w:color w:val="000000"/>
              </w:rPr>
              <w:t>)</w:t>
            </w:r>
          </w:p>
        </w:tc>
        <w:tc>
          <w:tcPr>
            <w:tcW w:w="4319" w:type="dxa"/>
          </w:tcPr>
          <w:p w14:paraId="1227D8F4"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Vispārējā energoefektivitāte</w:t>
            </w:r>
          </w:p>
        </w:tc>
      </w:tr>
      <w:tr w:rsidR="00635DBD" w:rsidRPr="00195254" w14:paraId="1227D8F9" w14:textId="77777777" w:rsidTr="00A34AB7">
        <w:tc>
          <w:tcPr>
            <w:tcW w:w="959" w:type="dxa"/>
          </w:tcPr>
          <w:p w14:paraId="1227D8F6" w14:textId="0AC7667A" w:rsidR="00635DBD" w:rsidRPr="00195254" w:rsidRDefault="00635DBD" w:rsidP="00074629">
            <w:pPr>
              <w:spacing w:after="0" w:line="240" w:lineRule="auto"/>
              <w:jc w:val="center"/>
              <w:rPr>
                <w:rFonts w:ascii="Times New Roman" w:hAnsi="Times New Roman"/>
                <w:sz w:val="24"/>
                <w:szCs w:val="24"/>
              </w:rPr>
            </w:pPr>
            <w:r w:rsidRPr="00195254">
              <w:rPr>
                <w:rFonts w:ascii="Times New Roman" w:hAnsi="Times New Roman"/>
                <w:sz w:val="24"/>
                <w:szCs w:val="24"/>
              </w:rPr>
              <w:t>7.</w:t>
            </w:r>
          </w:p>
        </w:tc>
        <w:tc>
          <w:tcPr>
            <w:tcW w:w="4044" w:type="dxa"/>
          </w:tcPr>
          <w:p w14:paraId="1227D8F7"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Atsauces dokuments par ekonomiku un par vides faktoru mijiedarbību (</w:t>
            </w:r>
            <w:r w:rsidRPr="00195254">
              <w:rPr>
                <w:rFonts w:ascii="Times New Roman" w:hAnsi="Times New Roman"/>
                <w:i/>
                <w:iCs/>
                <w:color w:val="000000"/>
              </w:rPr>
              <w:t>ECM</w:t>
            </w:r>
            <w:r w:rsidRPr="00195254">
              <w:rPr>
                <w:rFonts w:ascii="Times New Roman" w:hAnsi="Times New Roman"/>
                <w:color w:val="000000"/>
              </w:rPr>
              <w:t>)</w:t>
            </w:r>
          </w:p>
        </w:tc>
        <w:tc>
          <w:tcPr>
            <w:tcW w:w="4319" w:type="dxa"/>
          </w:tcPr>
          <w:p w14:paraId="1227D8F8" w14:textId="77777777" w:rsidR="00635DBD" w:rsidRPr="00195254" w:rsidRDefault="00635DBD" w:rsidP="003C29B7">
            <w:pPr>
              <w:pStyle w:val="CM1"/>
              <w:rPr>
                <w:rFonts w:ascii="Times New Roman" w:hAnsi="Times New Roman"/>
                <w:color w:val="000000"/>
              </w:rPr>
            </w:pPr>
            <w:r w:rsidRPr="00195254">
              <w:rPr>
                <w:rFonts w:ascii="Times New Roman" w:hAnsi="Times New Roman"/>
                <w:color w:val="000000"/>
              </w:rPr>
              <w:t>Tehnoloģiju ekonomisko un vides faktoru mijiedarbības efekti</w:t>
            </w:r>
          </w:p>
        </w:tc>
      </w:tr>
    </w:tbl>
    <w:p w14:paraId="1227D8FB" w14:textId="77777777" w:rsidR="00635DBD" w:rsidRPr="00195254" w:rsidRDefault="00635DBD" w:rsidP="003C29B7">
      <w:pPr>
        <w:pStyle w:val="Virsraksts"/>
        <w:spacing w:after="0" w:line="240" w:lineRule="auto"/>
      </w:pPr>
    </w:p>
    <w:p w14:paraId="1227D8FC" w14:textId="6FF20AD5" w:rsidR="00635DBD" w:rsidRPr="00195254" w:rsidRDefault="00635DBD" w:rsidP="003C29B7">
      <w:pPr>
        <w:pStyle w:val="Virsraksts"/>
        <w:spacing w:after="0" w:line="240" w:lineRule="auto"/>
        <w:outlineLvl w:val="0"/>
      </w:pPr>
      <w:bookmarkStart w:id="2" w:name="_Toc367723221"/>
      <w:r w:rsidRPr="00195254">
        <w:t>2. DEFINĪCIJAS</w:t>
      </w:r>
      <w:bookmarkEnd w:id="2"/>
    </w:p>
    <w:p w14:paraId="78878043" w14:textId="77777777" w:rsidR="004F29B8" w:rsidRPr="00860DD0" w:rsidRDefault="004F29B8" w:rsidP="004F29B8">
      <w:pPr>
        <w:tabs>
          <w:tab w:val="left" w:pos="6313"/>
        </w:tabs>
        <w:spacing w:after="0" w:line="240" w:lineRule="auto"/>
        <w:rPr>
          <w:rFonts w:ascii="Times New Roman" w:hAnsi="Times New Roman"/>
          <w:szCs w:val="24"/>
        </w:rPr>
      </w:pPr>
    </w:p>
    <w:p w14:paraId="1227D8FD" w14:textId="77777777" w:rsidR="00635DBD" w:rsidRPr="00195254" w:rsidRDefault="00635DBD" w:rsidP="003C29B7">
      <w:pPr>
        <w:tabs>
          <w:tab w:val="left" w:pos="3708"/>
        </w:tabs>
        <w:spacing w:after="0" w:line="240" w:lineRule="auto"/>
        <w:ind w:left="93"/>
        <w:jc w:val="center"/>
        <w:rPr>
          <w:rFonts w:ascii="Times New Roman" w:hAnsi="Times New Roman"/>
          <w:b/>
          <w:bCs/>
          <w:sz w:val="24"/>
          <w:szCs w:val="24"/>
        </w:rPr>
      </w:pPr>
      <w:r w:rsidRPr="00195254">
        <w:rPr>
          <w:rFonts w:ascii="Times New Roman" w:hAnsi="Times New Roman"/>
          <w:b/>
          <w:sz w:val="24"/>
          <w:szCs w:val="24"/>
        </w:rPr>
        <w:t>Definīcijas</w:t>
      </w:r>
    </w:p>
    <w:p w14:paraId="6C8EF913" w14:textId="2BA3AEC0" w:rsidR="009B1187" w:rsidRPr="009B1187" w:rsidRDefault="009B1187" w:rsidP="00FF430D">
      <w:pPr>
        <w:spacing w:after="0" w:line="240" w:lineRule="auto"/>
        <w:ind w:left="3600" w:firstLine="720"/>
        <w:jc w:val="right"/>
        <w:rPr>
          <w:rFonts w:ascii="Times New Roman" w:hAnsi="Times New Roman"/>
          <w:sz w:val="20"/>
          <w:szCs w:val="24"/>
        </w:rPr>
      </w:pPr>
    </w:p>
    <w:p w14:paraId="43F63049" w14:textId="08E49352"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2. tabula</w:t>
      </w:r>
      <w:r w:rsidRPr="00ED4310">
        <w:rPr>
          <w:rFonts w:ascii="Times New Roman" w:hAnsi="Times New Roman"/>
          <w:sz w:val="20"/>
          <w:szCs w:val="24"/>
        </w:rPr>
        <w:t xml:space="preserve"> </w:t>
      </w:r>
    </w:p>
    <w:p w14:paraId="56A72707"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10"/>
        <w:gridCol w:w="5918"/>
      </w:tblGrid>
      <w:tr w:rsidR="00635DBD" w:rsidRPr="00A34AB7" w14:paraId="1227D903" w14:textId="77777777" w:rsidTr="00074629">
        <w:tc>
          <w:tcPr>
            <w:tcW w:w="959" w:type="dxa"/>
          </w:tcPr>
          <w:p w14:paraId="1227D900" w14:textId="0E8A4BA8" w:rsidR="00635DBD" w:rsidRPr="00A34AB7" w:rsidRDefault="00B66E06" w:rsidP="00074629">
            <w:pPr>
              <w:tabs>
                <w:tab w:val="left" w:pos="3708"/>
              </w:tabs>
              <w:spacing w:after="0" w:line="240" w:lineRule="auto"/>
              <w:ind w:left="-57" w:right="-57"/>
              <w:jc w:val="center"/>
              <w:rPr>
                <w:rFonts w:ascii="Times New Roman" w:hAnsi="Times New Roman"/>
                <w:bCs/>
                <w:sz w:val="24"/>
                <w:szCs w:val="24"/>
              </w:rPr>
            </w:pPr>
            <w:r w:rsidRPr="00A34AB7">
              <w:rPr>
                <w:rFonts w:ascii="Times New Roman" w:hAnsi="Times New Roman"/>
                <w:bCs/>
                <w:sz w:val="24"/>
                <w:szCs w:val="24"/>
              </w:rPr>
              <w:t>Nr. </w:t>
            </w:r>
            <w:r w:rsidR="00ED4310" w:rsidRPr="00A34AB7">
              <w:rPr>
                <w:rFonts w:ascii="Times New Roman" w:hAnsi="Times New Roman"/>
                <w:bCs/>
                <w:sz w:val="24"/>
                <w:szCs w:val="24"/>
              </w:rPr>
              <w:t>p. k.</w:t>
            </w:r>
          </w:p>
        </w:tc>
        <w:tc>
          <w:tcPr>
            <w:tcW w:w="2410" w:type="dxa"/>
          </w:tcPr>
          <w:p w14:paraId="1227D901" w14:textId="77777777" w:rsidR="00635DBD" w:rsidRPr="00A34AB7" w:rsidRDefault="00635DBD" w:rsidP="00074629">
            <w:pPr>
              <w:tabs>
                <w:tab w:val="left" w:pos="3708"/>
              </w:tabs>
              <w:spacing w:after="0" w:line="240" w:lineRule="auto"/>
              <w:jc w:val="center"/>
              <w:rPr>
                <w:rFonts w:ascii="Times New Roman" w:hAnsi="Times New Roman"/>
                <w:bCs/>
                <w:sz w:val="24"/>
                <w:szCs w:val="24"/>
              </w:rPr>
            </w:pPr>
            <w:r w:rsidRPr="00A34AB7">
              <w:rPr>
                <w:rFonts w:ascii="Times New Roman" w:hAnsi="Times New Roman"/>
                <w:bCs/>
                <w:sz w:val="24"/>
                <w:szCs w:val="24"/>
              </w:rPr>
              <w:t>Izmantotais termins</w:t>
            </w:r>
          </w:p>
        </w:tc>
        <w:tc>
          <w:tcPr>
            <w:tcW w:w="5918" w:type="dxa"/>
          </w:tcPr>
          <w:p w14:paraId="1227D902" w14:textId="77777777" w:rsidR="00635DBD" w:rsidRPr="00A34AB7" w:rsidRDefault="00635DBD" w:rsidP="00074629">
            <w:pPr>
              <w:tabs>
                <w:tab w:val="left" w:pos="3708"/>
              </w:tabs>
              <w:spacing w:after="0" w:line="240" w:lineRule="auto"/>
              <w:jc w:val="center"/>
              <w:rPr>
                <w:rFonts w:ascii="Times New Roman" w:hAnsi="Times New Roman"/>
                <w:bCs/>
                <w:sz w:val="24"/>
                <w:szCs w:val="24"/>
              </w:rPr>
            </w:pPr>
            <w:r w:rsidRPr="00A34AB7">
              <w:rPr>
                <w:rFonts w:ascii="Times New Roman" w:hAnsi="Times New Roman"/>
                <w:bCs/>
                <w:sz w:val="24"/>
                <w:szCs w:val="24"/>
              </w:rPr>
              <w:t>Definīcija</w:t>
            </w:r>
          </w:p>
        </w:tc>
      </w:tr>
      <w:tr w:rsidR="00635DBD" w:rsidRPr="00195254" w14:paraId="1227D907" w14:textId="77777777" w:rsidTr="00074629">
        <w:tc>
          <w:tcPr>
            <w:tcW w:w="959" w:type="dxa"/>
          </w:tcPr>
          <w:p w14:paraId="1227D904" w14:textId="6A853768" w:rsidR="00635DBD" w:rsidRPr="00195254" w:rsidRDefault="00635DBD" w:rsidP="00074629">
            <w:pPr>
              <w:tabs>
                <w:tab w:val="left" w:pos="3708"/>
              </w:tabs>
              <w:spacing w:after="0" w:line="240" w:lineRule="auto"/>
              <w:jc w:val="center"/>
              <w:rPr>
                <w:rFonts w:ascii="Times New Roman" w:hAnsi="Times New Roman"/>
                <w:sz w:val="24"/>
                <w:szCs w:val="24"/>
              </w:rPr>
            </w:pPr>
            <w:r w:rsidRPr="00195254">
              <w:rPr>
                <w:rFonts w:ascii="Times New Roman" w:hAnsi="Times New Roman"/>
                <w:sz w:val="24"/>
                <w:szCs w:val="24"/>
              </w:rPr>
              <w:t>1.</w:t>
            </w:r>
          </w:p>
        </w:tc>
        <w:tc>
          <w:tcPr>
            <w:tcW w:w="2410" w:type="dxa"/>
          </w:tcPr>
          <w:p w14:paraId="1227D905" w14:textId="77777777" w:rsidR="00635DBD" w:rsidRPr="00195254" w:rsidRDefault="00635DBD" w:rsidP="00074629">
            <w:pPr>
              <w:tabs>
                <w:tab w:val="left" w:pos="3708"/>
              </w:tabs>
              <w:spacing w:after="0" w:line="240" w:lineRule="auto"/>
              <w:rPr>
                <w:rFonts w:ascii="Times New Roman" w:hAnsi="Times New Roman"/>
                <w:b/>
                <w:bCs/>
                <w:sz w:val="24"/>
                <w:szCs w:val="24"/>
              </w:rPr>
            </w:pPr>
            <w:r w:rsidRPr="00195254">
              <w:rPr>
                <w:rFonts w:ascii="Times New Roman" w:hAnsi="Times New Roman"/>
                <w:color w:val="000000"/>
                <w:sz w:val="24"/>
                <w:szCs w:val="24"/>
              </w:rPr>
              <w:t>Jauna ražotne</w:t>
            </w:r>
          </w:p>
        </w:tc>
        <w:tc>
          <w:tcPr>
            <w:tcW w:w="5918" w:type="dxa"/>
          </w:tcPr>
          <w:p w14:paraId="1227D906" w14:textId="02D9E575" w:rsidR="00635DBD" w:rsidRPr="00195254" w:rsidRDefault="00635DBD" w:rsidP="00FF430D">
            <w:pPr>
              <w:tabs>
                <w:tab w:val="left" w:pos="3708"/>
              </w:tabs>
              <w:spacing w:after="0" w:line="240" w:lineRule="auto"/>
              <w:rPr>
                <w:rFonts w:ascii="Times New Roman" w:hAnsi="Times New Roman"/>
                <w:b/>
                <w:bCs/>
                <w:sz w:val="24"/>
                <w:szCs w:val="24"/>
              </w:rPr>
            </w:pPr>
            <w:r w:rsidRPr="00195254">
              <w:rPr>
                <w:rFonts w:ascii="Times New Roman" w:hAnsi="Times New Roman"/>
                <w:color w:val="000000"/>
                <w:sz w:val="24"/>
                <w:szCs w:val="24"/>
              </w:rPr>
              <w:t xml:space="preserve">Ražotne, kuras iekārtas uzstādīšanas vietā izvietotas </w:t>
            </w:r>
            <w:r w:rsidR="003B061E" w:rsidRPr="003B061E">
              <w:rPr>
                <w:rFonts w:ascii="Times New Roman" w:hAnsi="Times New Roman"/>
                <w:sz w:val="24"/>
                <w:szCs w:val="24"/>
              </w:rPr>
              <w:t xml:space="preserve">pēc šo LPTP secinājumu </w:t>
            </w:r>
            <w:r w:rsidRPr="003B061E">
              <w:rPr>
                <w:rFonts w:ascii="Times New Roman" w:hAnsi="Times New Roman"/>
                <w:color w:val="000000"/>
                <w:sz w:val="24"/>
                <w:szCs w:val="24"/>
              </w:rPr>
              <w:t>publicēšanas vai pilnīga ražotnes iekārt</w:t>
            </w:r>
            <w:r w:rsidRPr="00195254">
              <w:rPr>
                <w:rFonts w:ascii="Times New Roman" w:hAnsi="Times New Roman"/>
                <w:color w:val="000000"/>
                <w:sz w:val="24"/>
                <w:szCs w:val="24"/>
              </w:rPr>
              <w:t xml:space="preserve">u nomaiņa uz esošajiem pamatiem pēc </w:t>
            </w:r>
            <w:r w:rsidR="003B061E">
              <w:rPr>
                <w:rFonts w:ascii="Times New Roman" w:hAnsi="Times New Roman"/>
                <w:color w:val="000000"/>
                <w:sz w:val="24"/>
                <w:szCs w:val="24"/>
              </w:rPr>
              <w:t xml:space="preserve">šo </w:t>
            </w:r>
            <w:r w:rsidRPr="00195254">
              <w:rPr>
                <w:rFonts w:ascii="Times New Roman" w:hAnsi="Times New Roman"/>
                <w:color w:val="000000"/>
                <w:sz w:val="24"/>
                <w:szCs w:val="24"/>
              </w:rPr>
              <w:t>LPTP secinājumu publicēšanas</w:t>
            </w:r>
          </w:p>
        </w:tc>
      </w:tr>
      <w:tr w:rsidR="00635DBD" w:rsidRPr="00195254" w14:paraId="1227D90B" w14:textId="77777777" w:rsidTr="00074629">
        <w:tc>
          <w:tcPr>
            <w:tcW w:w="959" w:type="dxa"/>
          </w:tcPr>
          <w:p w14:paraId="1227D908" w14:textId="13AB86A5" w:rsidR="00635DBD" w:rsidRPr="00195254" w:rsidRDefault="00635DBD" w:rsidP="00074629">
            <w:pPr>
              <w:tabs>
                <w:tab w:val="left" w:pos="3708"/>
              </w:tabs>
              <w:spacing w:after="0" w:line="240" w:lineRule="auto"/>
              <w:jc w:val="center"/>
              <w:rPr>
                <w:rFonts w:ascii="Times New Roman" w:hAnsi="Times New Roman"/>
                <w:sz w:val="24"/>
                <w:szCs w:val="24"/>
              </w:rPr>
            </w:pPr>
            <w:r w:rsidRPr="00195254">
              <w:rPr>
                <w:rFonts w:ascii="Times New Roman" w:hAnsi="Times New Roman"/>
                <w:sz w:val="24"/>
                <w:szCs w:val="24"/>
              </w:rPr>
              <w:t>2.</w:t>
            </w:r>
          </w:p>
        </w:tc>
        <w:tc>
          <w:tcPr>
            <w:tcW w:w="2410" w:type="dxa"/>
          </w:tcPr>
          <w:p w14:paraId="1227D909" w14:textId="77777777" w:rsidR="00635DBD" w:rsidRPr="00195254" w:rsidRDefault="00635DBD" w:rsidP="00074629">
            <w:pPr>
              <w:tabs>
                <w:tab w:val="left" w:pos="3708"/>
              </w:tabs>
              <w:spacing w:after="0" w:line="240" w:lineRule="auto"/>
              <w:rPr>
                <w:rFonts w:ascii="Times New Roman" w:hAnsi="Times New Roman"/>
                <w:b/>
                <w:bCs/>
                <w:sz w:val="24"/>
                <w:szCs w:val="24"/>
              </w:rPr>
            </w:pPr>
            <w:r w:rsidRPr="00195254">
              <w:rPr>
                <w:rFonts w:ascii="Times New Roman" w:hAnsi="Times New Roman"/>
                <w:color w:val="000000"/>
                <w:sz w:val="24"/>
                <w:szCs w:val="24"/>
              </w:rPr>
              <w:t>Esoša ražotne</w:t>
            </w:r>
          </w:p>
        </w:tc>
        <w:tc>
          <w:tcPr>
            <w:tcW w:w="5918" w:type="dxa"/>
          </w:tcPr>
          <w:p w14:paraId="1227D90A" w14:textId="77777777" w:rsidR="00635DBD" w:rsidRPr="00195254" w:rsidRDefault="00635DBD" w:rsidP="00074629">
            <w:pPr>
              <w:tabs>
                <w:tab w:val="left" w:pos="3708"/>
              </w:tabs>
              <w:spacing w:after="0" w:line="240" w:lineRule="auto"/>
              <w:rPr>
                <w:rFonts w:ascii="Times New Roman" w:hAnsi="Times New Roman"/>
                <w:b/>
                <w:bCs/>
                <w:sz w:val="24"/>
                <w:szCs w:val="24"/>
              </w:rPr>
            </w:pPr>
            <w:r w:rsidRPr="00195254">
              <w:rPr>
                <w:rFonts w:ascii="Times New Roman" w:hAnsi="Times New Roman"/>
                <w:color w:val="000000"/>
                <w:sz w:val="24"/>
                <w:szCs w:val="24"/>
              </w:rPr>
              <w:t>Ražotne, kas nav jauna ražotne</w:t>
            </w:r>
          </w:p>
        </w:tc>
      </w:tr>
      <w:tr w:rsidR="00635DBD" w:rsidRPr="00195254" w14:paraId="1227D90F" w14:textId="77777777" w:rsidTr="00074629">
        <w:tc>
          <w:tcPr>
            <w:tcW w:w="959" w:type="dxa"/>
          </w:tcPr>
          <w:p w14:paraId="1227D90C" w14:textId="36593711" w:rsidR="00635DBD" w:rsidRPr="00195254" w:rsidRDefault="00635DBD" w:rsidP="00074629">
            <w:pPr>
              <w:tabs>
                <w:tab w:val="left" w:pos="3708"/>
              </w:tabs>
              <w:spacing w:after="0" w:line="240" w:lineRule="auto"/>
              <w:jc w:val="center"/>
              <w:rPr>
                <w:rFonts w:ascii="Times New Roman" w:hAnsi="Times New Roman"/>
                <w:sz w:val="24"/>
                <w:szCs w:val="24"/>
              </w:rPr>
            </w:pPr>
            <w:r w:rsidRPr="00195254">
              <w:rPr>
                <w:rFonts w:ascii="Times New Roman" w:hAnsi="Times New Roman"/>
                <w:sz w:val="24"/>
                <w:szCs w:val="24"/>
              </w:rPr>
              <w:t>3.</w:t>
            </w:r>
          </w:p>
        </w:tc>
        <w:tc>
          <w:tcPr>
            <w:tcW w:w="2410" w:type="dxa"/>
          </w:tcPr>
          <w:p w14:paraId="1227D90D" w14:textId="77777777" w:rsidR="00635DBD" w:rsidRPr="00195254" w:rsidRDefault="00635DBD" w:rsidP="00074629">
            <w:pPr>
              <w:tabs>
                <w:tab w:val="left" w:pos="3708"/>
              </w:tabs>
              <w:spacing w:after="0" w:line="240" w:lineRule="auto"/>
              <w:rPr>
                <w:rFonts w:ascii="Times New Roman" w:hAnsi="Times New Roman"/>
                <w:sz w:val="24"/>
                <w:szCs w:val="24"/>
              </w:rPr>
            </w:pPr>
            <w:r w:rsidRPr="00195254">
              <w:rPr>
                <w:rFonts w:ascii="Times New Roman" w:hAnsi="Times New Roman"/>
                <w:color w:val="000000"/>
                <w:sz w:val="24"/>
                <w:szCs w:val="24"/>
              </w:rPr>
              <w:t>NO</w:t>
            </w:r>
            <w:r w:rsidRPr="00195254">
              <w:rPr>
                <w:rFonts w:ascii="Times New Roman" w:hAnsi="Times New Roman"/>
                <w:color w:val="000000"/>
                <w:sz w:val="24"/>
                <w:szCs w:val="24"/>
                <w:vertAlign w:val="subscript"/>
              </w:rPr>
              <w:t>X</w:t>
            </w:r>
          </w:p>
        </w:tc>
        <w:tc>
          <w:tcPr>
            <w:tcW w:w="5918" w:type="dxa"/>
          </w:tcPr>
          <w:p w14:paraId="1227D90E" w14:textId="77777777" w:rsidR="00635DBD" w:rsidRPr="00195254" w:rsidRDefault="00635DBD" w:rsidP="00074629">
            <w:pPr>
              <w:tabs>
                <w:tab w:val="left" w:pos="3708"/>
              </w:tabs>
              <w:spacing w:after="0" w:line="240" w:lineRule="auto"/>
              <w:rPr>
                <w:rFonts w:ascii="Times New Roman" w:hAnsi="Times New Roman"/>
                <w:sz w:val="24"/>
                <w:szCs w:val="24"/>
              </w:rPr>
            </w:pPr>
            <w:r w:rsidRPr="00195254">
              <w:rPr>
                <w:rFonts w:ascii="Times New Roman" w:hAnsi="Times New Roman"/>
                <w:color w:val="000000"/>
                <w:sz w:val="24"/>
                <w:szCs w:val="24"/>
              </w:rPr>
              <w:t>Slāpekļa oksīda (NO) un slāpekļa dioksīda (NO</w:t>
            </w:r>
            <w:r w:rsidRPr="00195254">
              <w:rPr>
                <w:rFonts w:ascii="Times New Roman" w:hAnsi="Times New Roman"/>
                <w:color w:val="000000"/>
                <w:sz w:val="24"/>
                <w:szCs w:val="24"/>
                <w:vertAlign w:val="subscript"/>
              </w:rPr>
              <w:t>2</w:t>
            </w:r>
            <w:r w:rsidRPr="00195254">
              <w:rPr>
                <w:rFonts w:ascii="Times New Roman" w:hAnsi="Times New Roman"/>
                <w:color w:val="000000"/>
                <w:sz w:val="24"/>
                <w:szCs w:val="24"/>
              </w:rPr>
              <w:t>) summa, kas izteikta pēc NO</w:t>
            </w:r>
            <w:r w:rsidRPr="00195254">
              <w:rPr>
                <w:rFonts w:ascii="Times New Roman" w:hAnsi="Times New Roman"/>
                <w:color w:val="000000"/>
                <w:sz w:val="24"/>
                <w:szCs w:val="24"/>
                <w:vertAlign w:val="subscript"/>
              </w:rPr>
              <w:t>2</w:t>
            </w:r>
            <w:r w:rsidRPr="00195254">
              <w:rPr>
                <w:rFonts w:ascii="Times New Roman" w:hAnsi="Times New Roman"/>
                <w:color w:val="000000"/>
                <w:sz w:val="24"/>
                <w:szCs w:val="24"/>
              </w:rPr>
              <w:t xml:space="preserve"> </w:t>
            </w:r>
          </w:p>
        </w:tc>
      </w:tr>
      <w:tr w:rsidR="00635DBD" w:rsidRPr="00195254" w14:paraId="1227D913" w14:textId="77777777" w:rsidTr="00074629">
        <w:tc>
          <w:tcPr>
            <w:tcW w:w="959" w:type="dxa"/>
          </w:tcPr>
          <w:p w14:paraId="1227D910" w14:textId="17A259D3" w:rsidR="00635DBD" w:rsidRPr="00195254" w:rsidRDefault="00635DBD" w:rsidP="00074629">
            <w:pPr>
              <w:tabs>
                <w:tab w:val="left" w:pos="3708"/>
              </w:tabs>
              <w:spacing w:after="0" w:line="240" w:lineRule="auto"/>
              <w:jc w:val="center"/>
              <w:rPr>
                <w:rFonts w:ascii="Times New Roman" w:hAnsi="Times New Roman"/>
                <w:sz w:val="24"/>
                <w:szCs w:val="24"/>
              </w:rPr>
            </w:pPr>
            <w:r w:rsidRPr="00195254">
              <w:rPr>
                <w:rFonts w:ascii="Times New Roman" w:hAnsi="Times New Roman"/>
                <w:sz w:val="24"/>
                <w:szCs w:val="24"/>
              </w:rPr>
              <w:t>4.</w:t>
            </w:r>
          </w:p>
        </w:tc>
        <w:tc>
          <w:tcPr>
            <w:tcW w:w="2410" w:type="dxa"/>
          </w:tcPr>
          <w:p w14:paraId="1227D911" w14:textId="77777777" w:rsidR="00635DBD" w:rsidRPr="00195254" w:rsidRDefault="00635DBD" w:rsidP="00074629">
            <w:pPr>
              <w:tabs>
                <w:tab w:val="left" w:pos="3708"/>
              </w:tabs>
              <w:spacing w:after="0" w:line="240" w:lineRule="auto"/>
              <w:rPr>
                <w:rFonts w:ascii="Times New Roman" w:hAnsi="Times New Roman"/>
                <w:sz w:val="24"/>
                <w:szCs w:val="24"/>
              </w:rPr>
            </w:pPr>
            <w:r w:rsidRPr="00195254">
              <w:rPr>
                <w:rFonts w:ascii="Times New Roman" w:hAnsi="Times New Roman"/>
                <w:color w:val="000000"/>
                <w:sz w:val="24"/>
                <w:szCs w:val="24"/>
              </w:rPr>
              <w:t>SO</w:t>
            </w:r>
            <w:r w:rsidRPr="00195254">
              <w:rPr>
                <w:rFonts w:ascii="Times New Roman" w:hAnsi="Times New Roman"/>
                <w:color w:val="000000"/>
                <w:sz w:val="24"/>
                <w:szCs w:val="24"/>
                <w:vertAlign w:val="subscript"/>
              </w:rPr>
              <w:t>X</w:t>
            </w:r>
          </w:p>
        </w:tc>
        <w:tc>
          <w:tcPr>
            <w:tcW w:w="5918" w:type="dxa"/>
          </w:tcPr>
          <w:p w14:paraId="1227D912" w14:textId="471D5B8A" w:rsidR="00635DBD" w:rsidRPr="00195254" w:rsidRDefault="00635DBD" w:rsidP="00074629">
            <w:pPr>
              <w:tabs>
                <w:tab w:val="left" w:pos="3708"/>
              </w:tabs>
              <w:spacing w:after="0" w:line="240" w:lineRule="auto"/>
              <w:rPr>
                <w:rFonts w:ascii="Times New Roman" w:hAnsi="Times New Roman"/>
                <w:sz w:val="24"/>
                <w:szCs w:val="24"/>
              </w:rPr>
            </w:pPr>
            <w:r w:rsidRPr="00195254">
              <w:rPr>
                <w:rFonts w:ascii="Times New Roman" w:hAnsi="Times New Roman"/>
                <w:color w:val="000000"/>
                <w:sz w:val="24"/>
                <w:szCs w:val="24"/>
              </w:rPr>
              <w:t>Sēra dioksīda (SO</w:t>
            </w:r>
            <w:r w:rsidRPr="00195254">
              <w:rPr>
                <w:rFonts w:ascii="Times New Roman" w:hAnsi="Times New Roman"/>
                <w:color w:val="000000"/>
                <w:sz w:val="24"/>
                <w:szCs w:val="24"/>
                <w:vertAlign w:val="subscript"/>
              </w:rPr>
              <w:t>2</w:t>
            </w:r>
            <w:r w:rsidRPr="00195254">
              <w:rPr>
                <w:rFonts w:ascii="Times New Roman" w:hAnsi="Times New Roman"/>
                <w:color w:val="000000"/>
                <w:sz w:val="24"/>
                <w:szCs w:val="24"/>
              </w:rPr>
              <w:t>) un sēra trioksīda (SO</w:t>
            </w:r>
            <w:r w:rsidRPr="00195254">
              <w:rPr>
                <w:rFonts w:ascii="Times New Roman" w:hAnsi="Times New Roman"/>
                <w:color w:val="000000"/>
                <w:sz w:val="24"/>
                <w:szCs w:val="24"/>
                <w:vertAlign w:val="subscript"/>
              </w:rPr>
              <w:t>3</w:t>
            </w:r>
            <w:r w:rsidRPr="00195254">
              <w:rPr>
                <w:rFonts w:ascii="Times New Roman" w:hAnsi="Times New Roman"/>
                <w:color w:val="000000"/>
                <w:sz w:val="24"/>
                <w:szCs w:val="24"/>
              </w:rPr>
              <w:t>) summa, kas izteikta pēc SO</w:t>
            </w:r>
            <w:r w:rsidRPr="00195254">
              <w:rPr>
                <w:rFonts w:ascii="Times New Roman" w:hAnsi="Times New Roman"/>
                <w:color w:val="000000"/>
                <w:sz w:val="24"/>
                <w:szCs w:val="24"/>
                <w:vertAlign w:val="subscript"/>
              </w:rPr>
              <w:t xml:space="preserve">2 </w:t>
            </w:r>
          </w:p>
        </w:tc>
      </w:tr>
      <w:tr w:rsidR="00635DBD" w:rsidRPr="00195254" w14:paraId="1227D917" w14:textId="77777777" w:rsidTr="00074629">
        <w:tc>
          <w:tcPr>
            <w:tcW w:w="959" w:type="dxa"/>
          </w:tcPr>
          <w:p w14:paraId="1227D914" w14:textId="4A5CB48A" w:rsidR="00635DBD" w:rsidRPr="00195254" w:rsidRDefault="00635DBD" w:rsidP="00074629">
            <w:pPr>
              <w:tabs>
                <w:tab w:val="left" w:pos="3708"/>
              </w:tabs>
              <w:spacing w:after="0" w:line="240" w:lineRule="auto"/>
              <w:jc w:val="center"/>
              <w:rPr>
                <w:rFonts w:ascii="Times New Roman" w:hAnsi="Times New Roman"/>
                <w:sz w:val="24"/>
                <w:szCs w:val="24"/>
              </w:rPr>
            </w:pPr>
            <w:r w:rsidRPr="00195254">
              <w:rPr>
                <w:rFonts w:ascii="Times New Roman" w:hAnsi="Times New Roman"/>
                <w:sz w:val="24"/>
                <w:szCs w:val="24"/>
              </w:rPr>
              <w:t>5.</w:t>
            </w:r>
          </w:p>
        </w:tc>
        <w:tc>
          <w:tcPr>
            <w:tcW w:w="2410" w:type="dxa"/>
          </w:tcPr>
          <w:p w14:paraId="1227D915" w14:textId="77777777" w:rsidR="00635DBD" w:rsidRPr="00195254" w:rsidRDefault="00635DBD" w:rsidP="00074629">
            <w:pPr>
              <w:tabs>
                <w:tab w:val="left" w:pos="3708"/>
              </w:tabs>
              <w:spacing w:after="0" w:line="240" w:lineRule="auto"/>
              <w:rPr>
                <w:rFonts w:ascii="Times New Roman" w:hAnsi="Times New Roman"/>
                <w:sz w:val="24"/>
                <w:szCs w:val="24"/>
              </w:rPr>
            </w:pPr>
            <w:proofErr w:type="spellStart"/>
            <w:r w:rsidRPr="00195254">
              <w:rPr>
                <w:rFonts w:ascii="Times New Roman" w:hAnsi="Times New Roman"/>
                <w:color w:val="000000"/>
                <w:sz w:val="24"/>
                <w:szCs w:val="24"/>
              </w:rPr>
              <w:t>HCl</w:t>
            </w:r>
            <w:proofErr w:type="spellEnd"/>
          </w:p>
        </w:tc>
        <w:tc>
          <w:tcPr>
            <w:tcW w:w="5918" w:type="dxa"/>
          </w:tcPr>
          <w:p w14:paraId="1227D916" w14:textId="77777777" w:rsidR="00635DBD" w:rsidRPr="00195254" w:rsidRDefault="00635DBD" w:rsidP="00074629">
            <w:pPr>
              <w:tabs>
                <w:tab w:val="left" w:pos="3708"/>
              </w:tabs>
              <w:spacing w:after="0" w:line="240" w:lineRule="auto"/>
              <w:rPr>
                <w:rFonts w:ascii="Times New Roman" w:hAnsi="Times New Roman"/>
                <w:sz w:val="24"/>
                <w:szCs w:val="24"/>
              </w:rPr>
            </w:pPr>
            <w:r w:rsidRPr="00195254">
              <w:rPr>
                <w:rFonts w:ascii="Times New Roman" w:hAnsi="Times New Roman"/>
                <w:color w:val="000000"/>
                <w:sz w:val="24"/>
                <w:szCs w:val="24"/>
              </w:rPr>
              <w:t xml:space="preserve">Visi gāzveida hlorīdi, kas izteikti pēc </w:t>
            </w:r>
            <w:proofErr w:type="spellStart"/>
            <w:r w:rsidRPr="00195254">
              <w:rPr>
                <w:rFonts w:ascii="Times New Roman" w:hAnsi="Times New Roman"/>
                <w:color w:val="000000"/>
                <w:sz w:val="24"/>
                <w:szCs w:val="24"/>
              </w:rPr>
              <w:t>HCl</w:t>
            </w:r>
            <w:proofErr w:type="spellEnd"/>
          </w:p>
        </w:tc>
      </w:tr>
      <w:tr w:rsidR="00635DBD" w:rsidRPr="00195254" w14:paraId="1227D91B" w14:textId="77777777" w:rsidTr="00074629">
        <w:tc>
          <w:tcPr>
            <w:tcW w:w="959" w:type="dxa"/>
          </w:tcPr>
          <w:p w14:paraId="1227D918" w14:textId="6186F782" w:rsidR="00635DBD" w:rsidRPr="00195254" w:rsidRDefault="00635DBD" w:rsidP="00074629">
            <w:pPr>
              <w:tabs>
                <w:tab w:val="left" w:pos="3708"/>
              </w:tabs>
              <w:spacing w:after="0" w:line="240" w:lineRule="auto"/>
              <w:jc w:val="center"/>
              <w:rPr>
                <w:rFonts w:ascii="Times New Roman" w:hAnsi="Times New Roman"/>
                <w:sz w:val="24"/>
                <w:szCs w:val="24"/>
              </w:rPr>
            </w:pPr>
            <w:r w:rsidRPr="00195254">
              <w:rPr>
                <w:rFonts w:ascii="Times New Roman" w:hAnsi="Times New Roman"/>
                <w:sz w:val="24"/>
                <w:szCs w:val="24"/>
              </w:rPr>
              <w:t>6.</w:t>
            </w:r>
          </w:p>
        </w:tc>
        <w:tc>
          <w:tcPr>
            <w:tcW w:w="2410" w:type="dxa"/>
          </w:tcPr>
          <w:p w14:paraId="1227D919" w14:textId="77777777" w:rsidR="00635DBD" w:rsidRPr="00195254" w:rsidRDefault="00635DBD" w:rsidP="00074629">
            <w:pPr>
              <w:pStyle w:val="CM1"/>
              <w:rPr>
                <w:rFonts w:ascii="Times New Roman" w:hAnsi="Times New Roman"/>
                <w:color w:val="000000"/>
              </w:rPr>
            </w:pPr>
            <w:r w:rsidRPr="00195254">
              <w:rPr>
                <w:rFonts w:ascii="Times New Roman" w:hAnsi="Times New Roman"/>
                <w:color w:val="000000"/>
              </w:rPr>
              <w:t>HF</w:t>
            </w:r>
          </w:p>
        </w:tc>
        <w:tc>
          <w:tcPr>
            <w:tcW w:w="5918" w:type="dxa"/>
          </w:tcPr>
          <w:p w14:paraId="1227D91A" w14:textId="77777777" w:rsidR="00635DBD" w:rsidRPr="00195254" w:rsidRDefault="00635DBD" w:rsidP="00074629">
            <w:pPr>
              <w:pStyle w:val="CM1"/>
              <w:rPr>
                <w:rFonts w:ascii="Times New Roman" w:hAnsi="Times New Roman"/>
                <w:color w:val="000000"/>
              </w:rPr>
            </w:pPr>
            <w:r w:rsidRPr="00195254">
              <w:rPr>
                <w:rFonts w:ascii="Times New Roman" w:hAnsi="Times New Roman"/>
                <w:color w:val="000000"/>
              </w:rPr>
              <w:t>Visi gāzveida fluorīdi, kas izteikti pēc HF</w:t>
            </w:r>
          </w:p>
        </w:tc>
      </w:tr>
    </w:tbl>
    <w:p w14:paraId="01508AFF" w14:textId="77777777" w:rsidR="004F29B8" w:rsidRPr="00860DD0" w:rsidRDefault="004F29B8" w:rsidP="004F29B8">
      <w:pPr>
        <w:tabs>
          <w:tab w:val="left" w:pos="6313"/>
        </w:tabs>
        <w:spacing w:after="0" w:line="240" w:lineRule="auto"/>
        <w:rPr>
          <w:rFonts w:ascii="Times New Roman" w:hAnsi="Times New Roman"/>
          <w:sz w:val="24"/>
          <w:szCs w:val="24"/>
        </w:rPr>
      </w:pPr>
      <w:bookmarkStart w:id="3" w:name="_Toc367723222"/>
    </w:p>
    <w:p w14:paraId="30D37CEE" w14:textId="77777777" w:rsidR="00074629" w:rsidRPr="00860DD0" w:rsidRDefault="00074629" w:rsidP="004F29B8">
      <w:pPr>
        <w:tabs>
          <w:tab w:val="left" w:pos="6313"/>
        </w:tabs>
        <w:spacing w:after="0" w:line="240" w:lineRule="auto"/>
        <w:rPr>
          <w:rFonts w:ascii="Times New Roman" w:hAnsi="Times New Roman"/>
          <w:sz w:val="24"/>
          <w:szCs w:val="24"/>
        </w:rPr>
      </w:pPr>
    </w:p>
    <w:p w14:paraId="1227D91E" w14:textId="4B7F04EF" w:rsidR="00635DBD" w:rsidRPr="00195254" w:rsidRDefault="00635DBD" w:rsidP="003C29B7">
      <w:pPr>
        <w:pStyle w:val="Virsraksts"/>
        <w:spacing w:after="0" w:line="240" w:lineRule="auto"/>
        <w:outlineLvl w:val="0"/>
      </w:pPr>
      <w:r w:rsidRPr="00195254">
        <w:lastRenderedPageBreak/>
        <w:t>3. VISPĀRĪGI APSVĒRUMI</w:t>
      </w:r>
      <w:bookmarkEnd w:id="3"/>
    </w:p>
    <w:p w14:paraId="08678299" w14:textId="77777777" w:rsidR="004F29B8" w:rsidRPr="00195254" w:rsidRDefault="004F29B8" w:rsidP="004F29B8">
      <w:pPr>
        <w:tabs>
          <w:tab w:val="left" w:pos="6313"/>
        </w:tabs>
        <w:spacing w:after="0" w:line="240" w:lineRule="auto"/>
        <w:rPr>
          <w:rFonts w:ascii="Times New Roman" w:hAnsi="Times New Roman"/>
          <w:sz w:val="28"/>
          <w:szCs w:val="24"/>
        </w:rPr>
      </w:pPr>
    </w:p>
    <w:p w14:paraId="1227D91F" w14:textId="510EB284"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Vides parametru līmenis, kas saistīts ar LPTP, ir izteikts intervālos</w:t>
      </w:r>
      <w:r w:rsidR="003B061E">
        <w:rPr>
          <w:rFonts w:ascii="Times New Roman" w:hAnsi="Times New Roman"/>
          <w:sz w:val="24"/>
          <w:szCs w:val="24"/>
        </w:rPr>
        <w:t>,</w:t>
      </w:r>
      <w:r w:rsidRPr="00195254">
        <w:rPr>
          <w:rFonts w:ascii="Times New Roman" w:hAnsi="Times New Roman"/>
          <w:sz w:val="24"/>
          <w:szCs w:val="24"/>
        </w:rPr>
        <w:t xml:space="preserve"> nevis konkrētos skaitļos. Intervāls var atspoguļot atšķirības starp attiecīgajiem iekārtu veidiem (piemēram, atšķirības </w:t>
      </w:r>
      <w:r w:rsidR="00074629">
        <w:rPr>
          <w:rFonts w:ascii="Times New Roman" w:hAnsi="Times New Roman"/>
          <w:sz w:val="24"/>
          <w:szCs w:val="24"/>
        </w:rPr>
        <w:t>gatavā izstrādājuma kategorijā/</w:t>
      </w:r>
      <w:r w:rsidRPr="00195254">
        <w:rPr>
          <w:rFonts w:ascii="Times New Roman" w:hAnsi="Times New Roman"/>
          <w:sz w:val="24"/>
          <w:szCs w:val="24"/>
        </w:rPr>
        <w:t xml:space="preserve">attīrīšanas pakāpē un kvalitātē, atšķirības iekārtas projektā, konstrukcijā, izmēros un jaudā), </w:t>
      </w:r>
      <w:r w:rsidR="003B061E">
        <w:rPr>
          <w:rFonts w:ascii="Times New Roman" w:hAnsi="Times New Roman"/>
          <w:sz w:val="24"/>
          <w:szCs w:val="24"/>
        </w:rPr>
        <w:t>tādēļ</w:t>
      </w:r>
      <w:r w:rsidRPr="00195254">
        <w:rPr>
          <w:rFonts w:ascii="Times New Roman" w:hAnsi="Times New Roman"/>
          <w:sz w:val="24"/>
          <w:szCs w:val="24"/>
        </w:rPr>
        <w:t>, piemērojot LPTP, rodas vides parametru līmeņa variācijas.</w:t>
      </w:r>
    </w:p>
    <w:p w14:paraId="1227D920" w14:textId="77777777" w:rsidR="00635DBD" w:rsidRPr="0091049D" w:rsidRDefault="00635DBD" w:rsidP="003C29B7">
      <w:pPr>
        <w:pStyle w:val="Virsraksts"/>
        <w:spacing w:after="0" w:line="240" w:lineRule="auto"/>
        <w:jc w:val="both"/>
        <w:rPr>
          <w:i w:val="0"/>
        </w:rPr>
      </w:pPr>
      <w:bookmarkStart w:id="4" w:name="_Toc367723223"/>
    </w:p>
    <w:p w14:paraId="1227D921" w14:textId="28BE320A" w:rsidR="00635DBD" w:rsidRPr="003B061E" w:rsidRDefault="00635DBD" w:rsidP="003C29B7">
      <w:pPr>
        <w:pStyle w:val="Virsraksts"/>
        <w:spacing w:after="0" w:line="240" w:lineRule="auto"/>
        <w:jc w:val="both"/>
        <w:rPr>
          <w:spacing w:val="-2"/>
          <w:szCs w:val="28"/>
        </w:rPr>
      </w:pPr>
      <w:r w:rsidRPr="003B061E">
        <w:rPr>
          <w:spacing w:val="-2"/>
          <w:szCs w:val="28"/>
        </w:rPr>
        <w:t xml:space="preserve">3.1. Ar </w:t>
      </w:r>
      <w:r w:rsidR="003B061E" w:rsidRPr="003B061E">
        <w:rPr>
          <w:szCs w:val="28"/>
        </w:rPr>
        <w:t>LPTP</w:t>
      </w:r>
      <w:r w:rsidR="003B061E" w:rsidRPr="003B061E">
        <w:rPr>
          <w:spacing w:val="-2"/>
          <w:szCs w:val="28"/>
        </w:rPr>
        <w:t xml:space="preserve"> </w:t>
      </w:r>
      <w:r w:rsidRPr="003B061E">
        <w:rPr>
          <w:spacing w:val="-2"/>
          <w:szCs w:val="28"/>
        </w:rPr>
        <w:t>saistīto emisiju robežlielumu izteikšana</w:t>
      </w:r>
      <w:bookmarkEnd w:id="4"/>
    </w:p>
    <w:p w14:paraId="0609D97D" w14:textId="77777777" w:rsidR="004F29B8" w:rsidRPr="00195254" w:rsidRDefault="004F29B8" w:rsidP="004F29B8">
      <w:pPr>
        <w:tabs>
          <w:tab w:val="left" w:pos="6313"/>
        </w:tabs>
        <w:spacing w:after="0" w:line="240" w:lineRule="auto"/>
        <w:rPr>
          <w:rFonts w:ascii="Times New Roman" w:hAnsi="Times New Roman"/>
          <w:sz w:val="28"/>
          <w:szCs w:val="24"/>
        </w:rPr>
      </w:pPr>
    </w:p>
    <w:p w14:paraId="1227D923" w14:textId="7C445D3E" w:rsidR="00635DBD" w:rsidRPr="00195254" w:rsidRDefault="008C1AF1" w:rsidP="003C29B7">
      <w:pPr>
        <w:pStyle w:val="CM1"/>
        <w:jc w:val="both"/>
        <w:rPr>
          <w:rFonts w:ascii="Times New Roman" w:hAnsi="Times New Roman"/>
        </w:rPr>
      </w:pPr>
      <w:r>
        <w:rPr>
          <w:rFonts w:ascii="Times New Roman" w:hAnsi="Times New Roman"/>
        </w:rPr>
        <w:t>3.1.1. </w:t>
      </w:r>
      <w:r w:rsidR="003B061E">
        <w:rPr>
          <w:rFonts w:ascii="Times New Roman" w:hAnsi="Times New Roman"/>
        </w:rPr>
        <w:t xml:space="preserve">Šajos </w:t>
      </w:r>
      <w:r w:rsidR="00635DBD" w:rsidRPr="00195254">
        <w:rPr>
          <w:rFonts w:ascii="Times New Roman" w:hAnsi="Times New Roman"/>
        </w:rPr>
        <w:t xml:space="preserve">LPTP secinājumos </w:t>
      </w:r>
      <w:r w:rsidR="00D37058">
        <w:t>a</w:t>
      </w:r>
      <w:r w:rsidR="00D37058" w:rsidRPr="00195254">
        <w:t>r labāko pieejamo tehnisko paņēmienu saistīt</w:t>
      </w:r>
      <w:r w:rsidR="00D37058">
        <w:t>ie</w:t>
      </w:r>
      <w:r w:rsidR="00D37058" w:rsidRPr="00195254">
        <w:t xml:space="preserve"> emisiju robežlielum</w:t>
      </w:r>
      <w:r w:rsidR="00D37058">
        <w:t>i</w:t>
      </w:r>
      <w:r w:rsidR="00D37058" w:rsidRPr="00195254">
        <w:t xml:space="preserve"> (turpmāk</w:t>
      </w:r>
      <w:r w:rsidR="00D37058">
        <w:t xml:space="preserve"> –</w:t>
      </w:r>
      <w:r w:rsidR="00D37058" w:rsidRPr="00195254">
        <w:t xml:space="preserve"> LPTP-ERL) </w:t>
      </w:r>
      <w:r w:rsidR="00635DBD" w:rsidRPr="00195254">
        <w:rPr>
          <w:rFonts w:ascii="Times New Roman" w:hAnsi="Times New Roman"/>
        </w:rPr>
        <w:t xml:space="preserve">emisijām gaisā tiek izteikti šādi: </w:t>
      </w:r>
    </w:p>
    <w:p w14:paraId="2A989BA8" w14:textId="36196570" w:rsidR="00D37058" w:rsidRDefault="00D37058" w:rsidP="000433A0">
      <w:pPr>
        <w:pStyle w:val="CM4"/>
        <w:ind w:left="511" w:hanging="227"/>
        <w:jc w:val="both"/>
        <w:rPr>
          <w:rFonts w:ascii="Times New Roman" w:hAnsi="Times New Roman"/>
          <w:color w:val="000000"/>
        </w:rPr>
      </w:pPr>
      <w:r>
        <w:rPr>
          <w:rFonts w:ascii="Times New Roman" w:hAnsi="Times New Roman"/>
          <w:color w:val="000000"/>
        </w:rPr>
        <w:t>–</w:t>
      </w:r>
      <w:r w:rsidR="00635DBD" w:rsidRPr="00195254">
        <w:rPr>
          <w:rFonts w:ascii="Times New Roman" w:hAnsi="Times New Roman"/>
          <w:color w:val="000000"/>
        </w:rPr>
        <w:t xml:space="preserve"> emitēto vielu masa uz dūmgāzu tilpumu standarta apstākļos (273,15 K, 101,3 </w:t>
      </w:r>
      <w:proofErr w:type="spellStart"/>
      <w:r w:rsidR="00635DBD" w:rsidRPr="00195254">
        <w:rPr>
          <w:rFonts w:ascii="Times New Roman" w:hAnsi="Times New Roman"/>
          <w:color w:val="000000"/>
        </w:rPr>
        <w:t>kPa</w:t>
      </w:r>
      <w:proofErr w:type="spellEnd"/>
      <w:r w:rsidR="00635DBD" w:rsidRPr="00195254">
        <w:rPr>
          <w:rFonts w:ascii="Times New Roman" w:hAnsi="Times New Roman"/>
          <w:color w:val="000000"/>
        </w:rPr>
        <w:t>), atskaitot ūdens tvaiku komponenti, izteikta šādās vienībās</w:t>
      </w:r>
      <w:r w:rsidR="000433A0">
        <w:rPr>
          <w:rFonts w:ascii="Times New Roman" w:hAnsi="Times New Roman"/>
          <w:color w:val="000000"/>
        </w:rPr>
        <w:t>:</w:t>
      </w:r>
      <w:r w:rsidR="00635DBD" w:rsidRPr="00195254">
        <w:rPr>
          <w:rFonts w:ascii="Times New Roman" w:hAnsi="Times New Roman"/>
          <w:color w:val="000000"/>
        </w:rPr>
        <w:t xml:space="preserve"> g/Nm</w:t>
      </w:r>
      <w:r w:rsidR="00635DBD" w:rsidRPr="00195254">
        <w:rPr>
          <w:rFonts w:ascii="Times New Roman" w:hAnsi="Times New Roman"/>
          <w:color w:val="000000"/>
          <w:vertAlign w:val="superscript"/>
        </w:rPr>
        <w:t>3</w:t>
      </w:r>
      <w:r w:rsidR="00635DBD" w:rsidRPr="00195254">
        <w:rPr>
          <w:rFonts w:ascii="Times New Roman" w:hAnsi="Times New Roman"/>
          <w:color w:val="000000"/>
        </w:rPr>
        <w:t>, mg/Nm</w:t>
      </w:r>
      <w:r w:rsidR="00635DBD" w:rsidRPr="00195254">
        <w:rPr>
          <w:rFonts w:ascii="Times New Roman" w:hAnsi="Times New Roman"/>
          <w:color w:val="000000"/>
          <w:vertAlign w:val="superscript"/>
        </w:rPr>
        <w:t>3</w:t>
      </w:r>
      <w:r w:rsidR="00635DBD" w:rsidRPr="00195254">
        <w:rPr>
          <w:rFonts w:ascii="Times New Roman" w:hAnsi="Times New Roman"/>
          <w:color w:val="000000"/>
        </w:rPr>
        <w:t xml:space="preserve">, </w:t>
      </w:r>
      <w:proofErr w:type="spellStart"/>
      <w:r w:rsidR="00635DBD" w:rsidRPr="00195254">
        <w:rPr>
          <w:rFonts w:ascii="Times New Roman" w:hAnsi="Times New Roman"/>
          <w:color w:val="000000"/>
        </w:rPr>
        <w:t>μg</w:t>
      </w:r>
      <w:proofErr w:type="spellEnd"/>
      <w:r w:rsidR="00635DBD" w:rsidRPr="00195254">
        <w:rPr>
          <w:rFonts w:ascii="Times New Roman" w:hAnsi="Times New Roman"/>
          <w:color w:val="000000"/>
        </w:rPr>
        <w:t>/Nm</w:t>
      </w:r>
      <w:r w:rsidR="00635DBD" w:rsidRPr="00195254">
        <w:rPr>
          <w:rFonts w:ascii="Times New Roman" w:hAnsi="Times New Roman"/>
          <w:color w:val="000000"/>
          <w:vertAlign w:val="superscript"/>
        </w:rPr>
        <w:t xml:space="preserve">3 </w:t>
      </w:r>
      <w:r w:rsidR="00635DBD" w:rsidRPr="00195254">
        <w:rPr>
          <w:rFonts w:ascii="Times New Roman" w:hAnsi="Times New Roman"/>
          <w:color w:val="000000"/>
        </w:rPr>
        <w:t xml:space="preserve">vai </w:t>
      </w:r>
      <w:proofErr w:type="spellStart"/>
      <w:r w:rsidR="00635DBD" w:rsidRPr="00195254">
        <w:rPr>
          <w:rFonts w:ascii="Times New Roman" w:hAnsi="Times New Roman"/>
          <w:color w:val="000000"/>
        </w:rPr>
        <w:t>ng</w:t>
      </w:r>
      <w:proofErr w:type="spellEnd"/>
      <w:r w:rsidR="00635DBD" w:rsidRPr="00195254">
        <w:rPr>
          <w:rFonts w:ascii="Times New Roman" w:hAnsi="Times New Roman"/>
          <w:color w:val="000000"/>
        </w:rPr>
        <w:t>/Nm</w:t>
      </w:r>
      <w:r w:rsidR="00635DBD" w:rsidRPr="00195254">
        <w:rPr>
          <w:rFonts w:ascii="Times New Roman" w:hAnsi="Times New Roman"/>
          <w:color w:val="000000"/>
          <w:vertAlign w:val="superscript"/>
        </w:rPr>
        <w:t>3</w:t>
      </w:r>
      <w:r w:rsidR="00635DBD" w:rsidRPr="00195254">
        <w:rPr>
          <w:rFonts w:ascii="Times New Roman" w:hAnsi="Times New Roman"/>
          <w:color w:val="000000"/>
        </w:rPr>
        <w:t xml:space="preserve">; </w:t>
      </w:r>
    </w:p>
    <w:p w14:paraId="1227D924" w14:textId="3B983E58" w:rsidR="00635DBD" w:rsidRPr="00195254" w:rsidRDefault="00635DBD" w:rsidP="000433A0">
      <w:pPr>
        <w:pStyle w:val="CM4"/>
        <w:ind w:left="284" w:hanging="284"/>
        <w:jc w:val="both"/>
        <w:rPr>
          <w:rFonts w:ascii="Times New Roman" w:hAnsi="Times New Roman"/>
          <w:color w:val="000000"/>
        </w:rPr>
      </w:pPr>
      <w:r w:rsidRPr="00195254">
        <w:rPr>
          <w:rFonts w:ascii="Times New Roman" w:hAnsi="Times New Roman"/>
          <w:color w:val="000000"/>
        </w:rPr>
        <w:t xml:space="preserve">vai </w:t>
      </w:r>
    </w:p>
    <w:p w14:paraId="1227D925" w14:textId="6CA17E95" w:rsidR="00635DBD" w:rsidRPr="00195254" w:rsidRDefault="00D37058" w:rsidP="000433A0">
      <w:pPr>
        <w:pStyle w:val="CM4"/>
        <w:ind w:left="511" w:hanging="227"/>
        <w:jc w:val="both"/>
        <w:rPr>
          <w:rFonts w:ascii="Times New Roman" w:hAnsi="Times New Roman"/>
          <w:color w:val="000000"/>
        </w:rPr>
      </w:pPr>
      <w:r>
        <w:rPr>
          <w:rFonts w:ascii="Times New Roman" w:hAnsi="Times New Roman"/>
          <w:color w:val="000000"/>
        </w:rPr>
        <w:t>–</w:t>
      </w:r>
      <w:r w:rsidRPr="00195254">
        <w:rPr>
          <w:rFonts w:ascii="Times New Roman" w:hAnsi="Times New Roman"/>
          <w:color w:val="000000"/>
        </w:rPr>
        <w:t xml:space="preserve"> </w:t>
      </w:r>
      <w:r w:rsidR="00635DBD" w:rsidRPr="00195254">
        <w:rPr>
          <w:rFonts w:ascii="Times New Roman" w:hAnsi="Times New Roman"/>
          <w:color w:val="000000"/>
        </w:rPr>
        <w:t xml:space="preserve">emitēto vielu masa uz radušos vai pārstrādāto produktu masas vienību (patēriņa vai emisijas faktori), izteikta šādās </w:t>
      </w:r>
      <w:r w:rsidR="000433A0" w:rsidRPr="00195254">
        <w:rPr>
          <w:rFonts w:ascii="Times New Roman" w:hAnsi="Times New Roman"/>
          <w:color w:val="000000"/>
        </w:rPr>
        <w:t>vienībās</w:t>
      </w:r>
      <w:r w:rsidR="000433A0">
        <w:rPr>
          <w:rFonts w:ascii="Times New Roman" w:hAnsi="Times New Roman"/>
          <w:color w:val="000000"/>
        </w:rPr>
        <w:t>:</w:t>
      </w:r>
      <w:r w:rsidR="000433A0" w:rsidRPr="00195254">
        <w:rPr>
          <w:rFonts w:ascii="Times New Roman" w:hAnsi="Times New Roman"/>
          <w:color w:val="000000"/>
        </w:rPr>
        <w:t xml:space="preserve"> </w:t>
      </w:r>
      <w:r w:rsidR="00635DBD" w:rsidRPr="00195254">
        <w:rPr>
          <w:rFonts w:ascii="Times New Roman" w:hAnsi="Times New Roman"/>
          <w:color w:val="000000"/>
        </w:rPr>
        <w:t xml:space="preserve">kg/t, g/t, mg/t vai </w:t>
      </w:r>
      <w:proofErr w:type="spellStart"/>
      <w:r w:rsidR="00635DBD" w:rsidRPr="00195254">
        <w:rPr>
          <w:rFonts w:ascii="Times New Roman" w:hAnsi="Times New Roman"/>
          <w:color w:val="000000"/>
        </w:rPr>
        <w:t>μg</w:t>
      </w:r>
      <w:proofErr w:type="spellEnd"/>
      <w:r w:rsidR="00635DBD" w:rsidRPr="00195254">
        <w:rPr>
          <w:rFonts w:ascii="Times New Roman" w:hAnsi="Times New Roman"/>
          <w:color w:val="000000"/>
        </w:rPr>
        <w:t xml:space="preserve">/t. </w:t>
      </w:r>
    </w:p>
    <w:p w14:paraId="1227D926" w14:textId="77777777" w:rsidR="00635DBD" w:rsidRPr="00195254" w:rsidRDefault="00635DBD" w:rsidP="003C29B7">
      <w:pPr>
        <w:pStyle w:val="CM4"/>
        <w:jc w:val="both"/>
        <w:rPr>
          <w:rFonts w:ascii="Times New Roman" w:hAnsi="Times New Roman"/>
          <w:color w:val="000000"/>
        </w:rPr>
      </w:pPr>
    </w:p>
    <w:p w14:paraId="1227D927" w14:textId="77777777" w:rsidR="00635DBD" w:rsidRPr="00195254" w:rsidRDefault="00635DBD" w:rsidP="000433A0">
      <w:pPr>
        <w:pStyle w:val="CM4"/>
        <w:jc w:val="both"/>
        <w:rPr>
          <w:rFonts w:ascii="Times New Roman" w:hAnsi="Times New Roman"/>
          <w:color w:val="000000"/>
        </w:rPr>
      </w:pPr>
      <w:r w:rsidRPr="00195254">
        <w:rPr>
          <w:rFonts w:ascii="Times New Roman" w:hAnsi="Times New Roman"/>
          <w:color w:val="000000"/>
        </w:rPr>
        <w:t xml:space="preserve">3.1.2. LPTP-ERL emisijām ūdenī tiek izteikti šādi: </w:t>
      </w:r>
    </w:p>
    <w:p w14:paraId="1227D928" w14:textId="3762184B" w:rsidR="00635DBD" w:rsidRPr="00195254" w:rsidRDefault="00D37058" w:rsidP="000433A0">
      <w:pPr>
        <w:spacing w:after="0" w:line="240" w:lineRule="auto"/>
        <w:ind w:firstLine="284"/>
        <w:rPr>
          <w:rFonts w:ascii="Times New Roman" w:hAnsi="Times New Roman"/>
          <w:sz w:val="24"/>
          <w:szCs w:val="24"/>
        </w:rPr>
      </w:pPr>
      <w:r>
        <w:rPr>
          <w:rFonts w:ascii="Times New Roman" w:hAnsi="Times New Roman"/>
          <w:color w:val="000000"/>
        </w:rPr>
        <w:t>–</w:t>
      </w:r>
      <w:r w:rsidRPr="00195254">
        <w:rPr>
          <w:rFonts w:ascii="Times New Roman" w:hAnsi="Times New Roman"/>
          <w:color w:val="000000"/>
        </w:rPr>
        <w:t xml:space="preserve"> </w:t>
      </w:r>
      <w:r w:rsidR="00635DBD" w:rsidRPr="00195254">
        <w:rPr>
          <w:rFonts w:ascii="Times New Roman" w:hAnsi="Times New Roman"/>
          <w:sz w:val="24"/>
          <w:szCs w:val="24"/>
        </w:rPr>
        <w:t xml:space="preserve">emitēto vielu masa uz notekūdeņu tilpumu, izteikta </w:t>
      </w:r>
      <w:r w:rsidR="00635DBD" w:rsidRPr="000433A0">
        <w:rPr>
          <w:rFonts w:ascii="Times New Roman" w:hAnsi="Times New Roman"/>
          <w:sz w:val="24"/>
          <w:szCs w:val="28"/>
        </w:rPr>
        <w:t xml:space="preserve">šādās </w:t>
      </w:r>
      <w:r w:rsidR="000433A0" w:rsidRPr="000433A0">
        <w:rPr>
          <w:rFonts w:ascii="Times New Roman" w:hAnsi="Times New Roman"/>
          <w:color w:val="000000"/>
          <w:sz w:val="24"/>
          <w:szCs w:val="28"/>
        </w:rPr>
        <w:t xml:space="preserve">vienībās: </w:t>
      </w:r>
      <w:r w:rsidR="00635DBD" w:rsidRPr="000433A0">
        <w:rPr>
          <w:rFonts w:ascii="Times New Roman" w:hAnsi="Times New Roman"/>
          <w:sz w:val="24"/>
          <w:szCs w:val="28"/>
        </w:rPr>
        <w:t>g/</w:t>
      </w:r>
      <w:r w:rsidR="00635DBD" w:rsidRPr="00195254">
        <w:rPr>
          <w:rFonts w:ascii="Times New Roman" w:hAnsi="Times New Roman"/>
          <w:sz w:val="24"/>
          <w:szCs w:val="24"/>
        </w:rPr>
        <w:t xml:space="preserve">l, mg/l vai </w:t>
      </w:r>
      <w:proofErr w:type="spellStart"/>
      <w:r w:rsidR="00635DBD" w:rsidRPr="00195254">
        <w:rPr>
          <w:rFonts w:ascii="Times New Roman" w:hAnsi="Times New Roman"/>
          <w:sz w:val="24"/>
          <w:szCs w:val="24"/>
        </w:rPr>
        <w:t>μg</w:t>
      </w:r>
      <w:proofErr w:type="spellEnd"/>
      <w:r w:rsidR="00635DBD" w:rsidRPr="00195254">
        <w:rPr>
          <w:rFonts w:ascii="Times New Roman" w:hAnsi="Times New Roman"/>
          <w:sz w:val="24"/>
          <w:szCs w:val="24"/>
        </w:rPr>
        <w:t>/l.</w:t>
      </w:r>
    </w:p>
    <w:p w14:paraId="1227D929" w14:textId="77777777" w:rsidR="00635DBD" w:rsidRDefault="00635DBD" w:rsidP="003C29B7">
      <w:pPr>
        <w:pStyle w:val="Virsraksts"/>
        <w:spacing w:after="0" w:line="240" w:lineRule="auto"/>
        <w:jc w:val="both"/>
      </w:pPr>
    </w:p>
    <w:p w14:paraId="4B08EF5C" w14:textId="77777777" w:rsidR="00074629" w:rsidRPr="00195254" w:rsidRDefault="00074629" w:rsidP="003C29B7">
      <w:pPr>
        <w:pStyle w:val="Virsraksts"/>
        <w:spacing w:after="0" w:line="240" w:lineRule="auto"/>
        <w:jc w:val="both"/>
      </w:pPr>
    </w:p>
    <w:p w14:paraId="1227D92A" w14:textId="77777777" w:rsidR="00635DBD" w:rsidRPr="00195254" w:rsidRDefault="00635DBD" w:rsidP="003C29B7">
      <w:pPr>
        <w:pStyle w:val="Virsraksts"/>
        <w:spacing w:after="0" w:line="240" w:lineRule="auto"/>
        <w:outlineLvl w:val="0"/>
      </w:pPr>
      <w:bookmarkStart w:id="5" w:name="_Toc367723224"/>
      <w:r w:rsidRPr="00195254">
        <w:t xml:space="preserve">4. </w:t>
      </w:r>
      <w:r w:rsidRPr="004F29B8">
        <w:rPr>
          <w:caps/>
        </w:rPr>
        <w:t>Vispārīgie LPTP secinājumi</w:t>
      </w:r>
      <w:bookmarkEnd w:id="5"/>
      <w:r w:rsidRPr="00195254">
        <w:t xml:space="preserve"> </w:t>
      </w:r>
    </w:p>
    <w:p w14:paraId="1227D92B" w14:textId="77777777" w:rsidR="00635DBD" w:rsidRPr="00195254" w:rsidRDefault="00635DBD" w:rsidP="003C29B7">
      <w:pPr>
        <w:pStyle w:val="CM4"/>
        <w:rPr>
          <w:rFonts w:ascii="Times New Roman" w:hAnsi="Times New Roman"/>
          <w:lang w:eastAsia="en-US"/>
        </w:rPr>
      </w:pPr>
    </w:p>
    <w:p w14:paraId="1227D92C" w14:textId="7B38AA47" w:rsidR="00635DBD" w:rsidRPr="00195254" w:rsidRDefault="00635DBD" w:rsidP="00AC7459">
      <w:pPr>
        <w:pStyle w:val="CM4"/>
        <w:jc w:val="both"/>
        <w:rPr>
          <w:rFonts w:ascii="Times New Roman" w:hAnsi="Times New Roman"/>
          <w:color w:val="000000"/>
        </w:rPr>
      </w:pPr>
      <w:r w:rsidRPr="00195254">
        <w:rPr>
          <w:rFonts w:ascii="Times New Roman" w:hAnsi="Times New Roman"/>
          <w:color w:val="000000"/>
        </w:rPr>
        <w:t xml:space="preserve">Ja nav norādīts citādi, visi </w:t>
      </w:r>
      <w:r w:rsidR="000433A0" w:rsidRPr="00195254">
        <w:rPr>
          <w:rFonts w:ascii="Times New Roman" w:hAnsi="Times New Roman"/>
          <w:color w:val="000000"/>
        </w:rPr>
        <w:t>šajā nodaļā</w:t>
      </w:r>
      <w:r w:rsidR="000433A0">
        <w:rPr>
          <w:rFonts w:ascii="Times New Roman" w:hAnsi="Times New Roman"/>
          <w:color w:val="000000"/>
        </w:rPr>
        <w:t xml:space="preserve"> minētie </w:t>
      </w:r>
      <w:r w:rsidRPr="00195254">
        <w:rPr>
          <w:rFonts w:ascii="Times New Roman" w:hAnsi="Times New Roman"/>
          <w:color w:val="000000"/>
        </w:rPr>
        <w:t xml:space="preserve">LPTP secinājumi ir vispārēji piemērojami. </w:t>
      </w:r>
    </w:p>
    <w:p w14:paraId="1227D92D" w14:textId="608B46AB" w:rsidR="00635DBD" w:rsidRPr="00195254" w:rsidRDefault="00635DBD" w:rsidP="00AC7459">
      <w:pPr>
        <w:tabs>
          <w:tab w:val="left" w:pos="4697"/>
        </w:tabs>
        <w:spacing w:after="0" w:line="240" w:lineRule="auto"/>
        <w:jc w:val="both"/>
        <w:rPr>
          <w:rFonts w:ascii="Times New Roman" w:hAnsi="Times New Roman"/>
          <w:sz w:val="24"/>
          <w:szCs w:val="24"/>
        </w:rPr>
      </w:pPr>
      <w:r w:rsidRPr="00195254">
        <w:rPr>
          <w:rFonts w:ascii="Times New Roman" w:hAnsi="Times New Roman"/>
          <w:color w:val="000000"/>
          <w:sz w:val="24"/>
          <w:szCs w:val="24"/>
        </w:rPr>
        <w:t xml:space="preserve">Katram procesam specifiskie LPTP secinājumi, kas iekļauti 5.–10. nodaļā, tiek piemēroti papildus </w:t>
      </w:r>
      <w:r w:rsidR="000433A0" w:rsidRPr="00195254">
        <w:rPr>
          <w:rFonts w:ascii="Times New Roman" w:hAnsi="Times New Roman"/>
          <w:color w:val="000000"/>
          <w:sz w:val="24"/>
          <w:szCs w:val="24"/>
        </w:rPr>
        <w:t>šajā nodaļā</w:t>
      </w:r>
      <w:r w:rsidR="000433A0">
        <w:rPr>
          <w:rFonts w:ascii="Times New Roman" w:hAnsi="Times New Roman"/>
          <w:color w:val="000000"/>
          <w:sz w:val="24"/>
          <w:szCs w:val="24"/>
        </w:rPr>
        <w:t xml:space="preserve"> minētajiem</w:t>
      </w:r>
      <w:r w:rsidR="000433A0" w:rsidRPr="00195254">
        <w:rPr>
          <w:rFonts w:ascii="Times New Roman" w:hAnsi="Times New Roman"/>
          <w:color w:val="000000"/>
          <w:sz w:val="24"/>
          <w:szCs w:val="24"/>
        </w:rPr>
        <w:t xml:space="preserve"> </w:t>
      </w:r>
      <w:r w:rsidRPr="00195254">
        <w:rPr>
          <w:rFonts w:ascii="Times New Roman" w:hAnsi="Times New Roman"/>
          <w:color w:val="000000"/>
          <w:sz w:val="24"/>
          <w:szCs w:val="24"/>
        </w:rPr>
        <w:t>vispārējiem LPTP secinājumiem.</w:t>
      </w:r>
    </w:p>
    <w:p w14:paraId="42E942D6" w14:textId="77777777" w:rsidR="004F29B8" w:rsidRPr="00195254" w:rsidRDefault="004F29B8" w:rsidP="004F29B8">
      <w:pPr>
        <w:tabs>
          <w:tab w:val="left" w:pos="6313"/>
        </w:tabs>
        <w:spacing w:after="0" w:line="240" w:lineRule="auto"/>
        <w:rPr>
          <w:rFonts w:ascii="Times New Roman" w:hAnsi="Times New Roman"/>
          <w:sz w:val="28"/>
          <w:szCs w:val="24"/>
        </w:rPr>
      </w:pPr>
      <w:bookmarkStart w:id="6" w:name="_Toc367723225"/>
    </w:p>
    <w:p w14:paraId="1227D92F" w14:textId="77777777" w:rsidR="00635DBD" w:rsidRPr="00195254" w:rsidRDefault="00635DBD" w:rsidP="003C29B7">
      <w:pPr>
        <w:pStyle w:val="Virsraksts"/>
        <w:spacing w:after="0" w:line="240" w:lineRule="auto"/>
      </w:pPr>
      <w:r w:rsidRPr="00195254">
        <w:t>4.1. Vides pārvaldības sistēmas</w:t>
      </w:r>
      <w:bookmarkEnd w:id="6"/>
    </w:p>
    <w:p w14:paraId="1227D930" w14:textId="77777777" w:rsidR="00635DBD" w:rsidRPr="00195254" w:rsidRDefault="00635DBD" w:rsidP="003C29B7">
      <w:pPr>
        <w:pStyle w:val="Virsraksts"/>
        <w:spacing w:after="0" w:line="240" w:lineRule="auto"/>
      </w:pPr>
    </w:p>
    <w:p w14:paraId="1227D931" w14:textId="7316C9DF" w:rsidR="00635DBD" w:rsidRPr="00195254" w:rsidRDefault="00635DBD" w:rsidP="00FD2271">
      <w:pPr>
        <w:pStyle w:val="CM1"/>
        <w:jc w:val="both"/>
        <w:rPr>
          <w:rFonts w:ascii="Times New Roman" w:hAnsi="Times New Roman"/>
          <w:color w:val="000000"/>
        </w:rPr>
      </w:pPr>
      <w:r w:rsidRPr="00195254">
        <w:rPr>
          <w:rFonts w:ascii="Times New Roman" w:hAnsi="Times New Roman"/>
        </w:rPr>
        <w:t>4.1.1.</w:t>
      </w:r>
      <w:r w:rsidR="0014170A">
        <w:rPr>
          <w:rFonts w:ascii="Times New Roman" w:hAnsi="Times New Roman"/>
        </w:rPr>
        <w:t> </w:t>
      </w:r>
      <w:r w:rsidRPr="00195254">
        <w:rPr>
          <w:rFonts w:ascii="Times New Roman" w:hAnsi="Times New Roman"/>
        </w:rPr>
        <w:t xml:space="preserve">LPTP </w:t>
      </w:r>
      <w:r w:rsidR="0014170A">
        <w:rPr>
          <w:rFonts w:ascii="Times New Roman" w:hAnsi="Times New Roman"/>
        </w:rPr>
        <w:t xml:space="preserve">mērķis </w:t>
      </w:r>
      <w:r w:rsidRPr="00195254">
        <w:rPr>
          <w:rFonts w:ascii="Times New Roman" w:hAnsi="Times New Roman"/>
        </w:rPr>
        <w:t xml:space="preserve">ir ieviest un ievērot vides vadības sistēmu (VVS), kas ietver visas turpmāk </w:t>
      </w:r>
      <w:r w:rsidR="00FD2271">
        <w:rPr>
          <w:rFonts w:ascii="Times New Roman" w:hAnsi="Times New Roman"/>
        </w:rPr>
        <w:t>minē</w:t>
      </w:r>
      <w:r w:rsidR="00FD2271" w:rsidRPr="00195254">
        <w:rPr>
          <w:rFonts w:ascii="Times New Roman" w:hAnsi="Times New Roman"/>
        </w:rPr>
        <w:t>t</w:t>
      </w:r>
      <w:r w:rsidRPr="00195254">
        <w:rPr>
          <w:rFonts w:ascii="Times New Roman" w:hAnsi="Times New Roman"/>
        </w:rPr>
        <w:t xml:space="preserve">ās daļas: </w:t>
      </w:r>
    </w:p>
    <w:p w14:paraId="1227D932" w14:textId="33DBEDD3" w:rsidR="00635DBD" w:rsidRPr="00195254" w:rsidRDefault="00635DBD" w:rsidP="00FD2271">
      <w:pPr>
        <w:pStyle w:val="CM4"/>
        <w:jc w:val="both"/>
        <w:rPr>
          <w:rFonts w:ascii="Times New Roman" w:hAnsi="Times New Roman"/>
          <w:color w:val="000000"/>
        </w:rPr>
      </w:pPr>
      <w:r w:rsidRPr="00195254">
        <w:rPr>
          <w:rFonts w:ascii="Times New Roman" w:hAnsi="Times New Roman"/>
          <w:color w:val="000000"/>
        </w:rPr>
        <w:t>1) vadības</w:t>
      </w:r>
      <w:r w:rsidR="004A05A1">
        <w:rPr>
          <w:rFonts w:ascii="Times New Roman" w:hAnsi="Times New Roman"/>
          <w:color w:val="000000"/>
        </w:rPr>
        <w:t xml:space="preserve"> (</w:t>
      </w:r>
      <w:r w:rsidRPr="00195254">
        <w:rPr>
          <w:rFonts w:ascii="Times New Roman" w:hAnsi="Times New Roman"/>
          <w:color w:val="000000"/>
        </w:rPr>
        <w:t>tostarp augstākās vadības</w:t>
      </w:r>
      <w:r w:rsidR="004A05A1">
        <w:rPr>
          <w:rFonts w:ascii="Times New Roman" w:hAnsi="Times New Roman"/>
          <w:color w:val="000000"/>
        </w:rPr>
        <w:t>)</w:t>
      </w:r>
      <w:r w:rsidRPr="00195254">
        <w:rPr>
          <w:rFonts w:ascii="Times New Roman" w:hAnsi="Times New Roman"/>
          <w:color w:val="000000"/>
        </w:rPr>
        <w:t xml:space="preserve"> apņemšanās; </w:t>
      </w:r>
    </w:p>
    <w:p w14:paraId="1227D933" w14:textId="7B4D70FF" w:rsidR="00635DBD" w:rsidRPr="00195254" w:rsidRDefault="00635DBD" w:rsidP="00FD2271">
      <w:pPr>
        <w:pStyle w:val="CM4"/>
        <w:jc w:val="both"/>
        <w:rPr>
          <w:rFonts w:ascii="Times New Roman" w:hAnsi="Times New Roman"/>
          <w:color w:val="000000"/>
        </w:rPr>
      </w:pPr>
      <w:r w:rsidRPr="00195254">
        <w:rPr>
          <w:rFonts w:ascii="Times New Roman" w:hAnsi="Times New Roman"/>
          <w:color w:val="000000"/>
        </w:rPr>
        <w:t>2) vides politikas definēšana, ietver</w:t>
      </w:r>
      <w:r w:rsidR="004A05A1">
        <w:rPr>
          <w:rFonts w:ascii="Times New Roman" w:hAnsi="Times New Roman"/>
          <w:color w:val="000000"/>
        </w:rPr>
        <w:t>ot</w:t>
      </w:r>
      <w:r w:rsidRPr="00195254">
        <w:rPr>
          <w:rFonts w:ascii="Times New Roman" w:hAnsi="Times New Roman"/>
          <w:color w:val="000000"/>
        </w:rPr>
        <w:t xml:space="preserve"> iekārtu pastāvīgu uzlabošanu, ko veic vadība; </w:t>
      </w:r>
    </w:p>
    <w:p w14:paraId="1227D934" w14:textId="16289942" w:rsidR="00635DBD" w:rsidRPr="00195254" w:rsidRDefault="0014170A" w:rsidP="0014170A">
      <w:pPr>
        <w:pStyle w:val="CM4"/>
        <w:ind w:left="284" w:hanging="284"/>
        <w:jc w:val="both"/>
        <w:rPr>
          <w:rFonts w:ascii="Times New Roman" w:hAnsi="Times New Roman"/>
          <w:color w:val="000000"/>
        </w:rPr>
      </w:pPr>
      <w:r>
        <w:rPr>
          <w:rFonts w:ascii="Times New Roman" w:hAnsi="Times New Roman"/>
          <w:color w:val="000000"/>
        </w:rPr>
        <w:t>3) </w:t>
      </w:r>
      <w:r w:rsidR="00635DBD" w:rsidRPr="00195254">
        <w:rPr>
          <w:rFonts w:ascii="Times New Roman" w:hAnsi="Times New Roman"/>
          <w:color w:val="000000"/>
        </w:rPr>
        <w:t xml:space="preserve">nepieciešamo procedūru, mērķu un uzdevumu plānošana un apstiprināšana saistībā ar finanšu plānošanu un ieguldījumiem; </w:t>
      </w:r>
    </w:p>
    <w:p w14:paraId="1227D935" w14:textId="77777777" w:rsidR="00635DBD" w:rsidRPr="00195254" w:rsidRDefault="00635DBD" w:rsidP="00FD2271">
      <w:pPr>
        <w:pStyle w:val="CM4"/>
        <w:jc w:val="both"/>
        <w:rPr>
          <w:rFonts w:ascii="Times New Roman" w:hAnsi="Times New Roman"/>
          <w:color w:val="000000"/>
        </w:rPr>
      </w:pPr>
      <w:r w:rsidRPr="00195254">
        <w:rPr>
          <w:rFonts w:ascii="Times New Roman" w:hAnsi="Times New Roman"/>
          <w:color w:val="000000"/>
        </w:rPr>
        <w:t xml:space="preserve">4) procedūru ieviešana, īpašu uzmanību pievēršot: </w:t>
      </w:r>
    </w:p>
    <w:p w14:paraId="1227D936" w14:textId="77777777" w:rsidR="00635DBD" w:rsidRPr="00195254" w:rsidRDefault="00635DBD" w:rsidP="0014170A">
      <w:pPr>
        <w:pStyle w:val="CM4"/>
        <w:ind w:left="720" w:hanging="294"/>
        <w:rPr>
          <w:rFonts w:ascii="Times New Roman" w:hAnsi="Times New Roman"/>
          <w:color w:val="000000"/>
        </w:rPr>
      </w:pPr>
      <w:r w:rsidRPr="00195254">
        <w:rPr>
          <w:rFonts w:ascii="Times New Roman" w:hAnsi="Times New Roman"/>
          <w:color w:val="000000"/>
        </w:rPr>
        <w:t xml:space="preserve">a) struktūrai un atbildībai, </w:t>
      </w:r>
    </w:p>
    <w:p w14:paraId="1227D937" w14:textId="77777777" w:rsidR="00635DBD" w:rsidRPr="00195254" w:rsidRDefault="00635DBD" w:rsidP="0014170A">
      <w:pPr>
        <w:pStyle w:val="CM4"/>
        <w:ind w:left="720" w:hanging="294"/>
        <w:rPr>
          <w:rFonts w:ascii="Times New Roman" w:hAnsi="Times New Roman"/>
          <w:color w:val="000000"/>
        </w:rPr>
      </w:pPr>
      <w:r w:rsidRPr="00195254">
        <w:rPr>
          <w:rFonts w:ascii="Times New Roman" w:hAnsi="Times New Roman"/>
          <w:color w:val="000000"/>
        </w:rPr>
        <w:t xml:space="preserve">b) mācībām, izpratnei un kompetencei, </w:t>
      </w:r>
    </w:p>
    <w:p w14:paraId="1227D938" w14:textId="77777777" w:rsidR="00635DBD" w:rsidRPr="0014170A" w:rsidRDefault="00635DBD" w:rsidP="0014170A">
      <w:pPr>
        <w:pStyle w:val="CM4"/>
        <w:ind w:left="720" w:hanging="294"/>
        <w:rPr>
          <w:rFonts w:ascii="Times New Roman" w:hAnsi="Times New Roman"/>
          <w:color w:val="000000"/>
        </w:rPr>
      </w:pPr>
      <w:r w:rsidRPr="0014170A">
        <w:rPr>
          <w:rFonts w:ascii="Times New Roman" w:hAnsi="Times New Roman"/>
          <w:color w:val="000000"/>
        </w:rPr>
        <w:t xml:space="preserve">c) informācijas sniegšanai, </w:t>
      </w:r>
    </w:p>
    <w:p w14:paraId="1227D939" w14:textId="77777777" w:rsidR="00635DBD" w:rsidRPr="00195254" w:rsidRDefault="00635DBD" w:rsidP="0014170A">
      <w:pPr>
        <w:pStyle w:val="CM4"/>
        <w:ind w:left="720" w:hanging="294"/>
        <w:rPr>
          <w:rFonts w:ascii="Times New Roman" w:hAnsi="Times New Roman"/>
          <w:color w:val="000000"/>
        </w:rPr>
      </w:pPr>
      <w:r w:rsidRPr="00195254">
        <w:rPr>
          <w:rFonts w:ascii="Times New Roman" w:hAnsi="Times New Roman"/>
          <w:color w:val="000000"/>
        </w:rPr>
        <w:t xml:space="preserve">d) darbinieku iesaistīšanai, </w:t>
      </w:r>
    </w:p>
    <w:p w14:paraId="1227D93A" w14:textId="77777777" w:rsidR="00635DBD" w:rsidRPr="00195254" w:rsidRDefault="00635DBD" w:rsidP="0014170A">
      <w:pPr>
        <w:pStyle w:val="CM4"/>
        <w:ind w:left="720" w:hanging="294"/>
        <w:rPr>
          <w:rFonts w:ascii="Times New Roman" w:hAnsi="Times New Roman"/>
          <w:color w:val="000000"/>
        </w:rPr>
      </w:pPr>
      <w:r w:rsidRPr="00195254">
        <w:rPr>
          <w:rFonts w:ascii="Times New Roman" w:hAnsi="Times New Roman"/>
          <w:color w:val="000000"/>
        </w:rPr>
        <w:t xml:space="preserve">e) dokumentācijai, </w:t>
      </w:r>
    </w:p>
    <w:p w14:paraId="1227D93B" w14:textId="77777777" w:rsidR="00635DBD" w:rsidRPr="00195254" w:rsidRDefault="00635DBD" w:rsidP="0014170A">
      <w:pPr>
        <w:pStyle w:val="CM4"/>
        <w:ind w:left="720" w:hanging="294"/>
        <w:rPr>
          <w:rFonts w:ascii="Times New Roman" w:hAnsi="Times New Roman"/>
          <w:color w:val="000000"/>
        </w:rPr>
      </w:pPr>
      <w:r w:rsidRPr="00195254">
        <w:rPr>
          <w:rFonts w:ascii="Times New Roman" w:hAnsi="Times New Roman"/>
          <w:color w:val="000000"/>
        </w:rPr>
        <w:t xml:space="preserve">f) procesa efektīvai vadībai, </w:t>
      </w:r>
    </w:p>
    <w:p w14:paraId="1227D93C" w14:textId="77777777" w:rsidR="00635DBD" w:rsidRPr="00195254" w:rsidRDefault="00635DBD" w:rsidP="0014170A">
      <w:pPr>
        <w:pStyle w:val="CM4"/>
        <w:ind w:left="720" w:hanging="294"/>
        <w:rPr>
          <w:rFonts w:ascii="Times New Roman" w:hAnsi="Times New Roman"/>
          <w:color w:val="000000"/>
        </w:rPr>
      </w:pPr>
      <w:r w:rsidRPr="00195254">
        <w:rPr>
          <w:rFonts w:ascii="Times New Roman" w:hAnsi="Times New Roman"/>
          <w:color w:val="000000"/>
        </w:rPr>
        <w:t xml:space="preserve">g) remontu un tehnisko apkopju programmām, </w:t>
      </w:r>
    </w:p>
    <w:p w14:paraId="1227D93D" w14:textId="77777777" w:rsidR="00635DBD" w:rsidRPr="00195254" w:rsidRDefault="00635DBD" w:rsidP="0014170A">
      <w:pPr>
        <w:pStyle w:val="CM4"/>
        <w:ind w:left="720" w:hanging="294"/>
        <w:jc w:val="both"/>
        <w:rPr>
          <w:rFonts w:ascii="Times New Roman" w:hAnsi="Times New Roman"/>
          <w:color w:val="000000"/>
        </w:rPr>
      </w:pPr>
      <w:r w:rsidRPr="00195254">
        <w:rPr>
          <w:rFonts w:ascii="Times New Roman" w:hAnsi="Times New Roman"/>
          <w:color w:val="000000"/>
        </w:rPr>
        <w:t xml:space="preserve">h) gatavībai ārkārtas situācijām un reaģēšanai uz tām, </w:t>
      </w:r>
    </w:p>
    <w:p w14:paraId="1227D93E" w14:textId="77777777" w:rsidR="00635DBD" w:rsidRPr="00195254" w:rsidRDefault="00635DBD" w:rsidP="0014170A">
      <w:pPr>
        <w:tabs>
          <w:tab w:val="left" w:pos="6313"/>
        </w:tabs>
        <w:spacing w:after="0" w:line="240" w:lineRule="auto"/>
        <w:ind w:left="720" w:hanging="294"/>
        <w:jc w:val="both"/>
        <w:rPr>
          <w:rFonts w:ascii="Times New Roman" w:hAnsi="Times New Roman"/>
          <w:color w:val="000000"/>
          <w:sz w:val="24"/>
          <w:szCs w:val="24"/>
        </w:rPr>
      </w:pPr>
      <w:r w:rsidRPr="00195254">
        <w:rPr>
          <w:rFonts w:ascii="Times New Roman" w:hAnsi="Times New Roman"/>
          <w:sz w:val="24"/>
          <w:szCs w:val="24"/>
        </w:rPr>
        <w:t xml:space="preserve">i) vides tiesību aktu prasību ievērošanas nodrošināšanai; </w:t>
      </w:r>
    </w:p>
    <w:p w14:paraId="1227D93F" w14:textId="2E8C2FFA" w:rsidR="00635DBD" w:rsidRPr="00195254" w:rsidRDefault="0014170A" w:rsidP="00FD2271">
      <w:pPr>
        <w:pStyle w:val="CM4"/>
        <w:jc w:val="both"/>
        <w:rPr>
          <w:rFonts w:ascii="Times New Roman" w:hAnsi="Times New Roman"/>
          <w:color w:val="000000"/>
        </w:rPr>
      </w:pPr>
      <w:r>
        <w:rPr>
          <w:rFonts w:ascii="Times New Roman" w:hAnsi="Times New Roman"/>
          <w:color w:val="000000"/>
        </w:rPr>
        <w:br w:type="page"/>
      </w:r>
      <w:r w:rsidR="00635DBD" w:rsidRPr="00195254">
        <w:rPr>
          <w:rFonts w:ascii="Times New Roman" w:hAnsi="Times New Roman"/>
          <w:color w:val="000000"/>
        </w:rPr>
        <w:lastRenderedPageBreak/>
        <w:t xml:space="preserve">5) snieguma pārbaude un korektīvie pasākumi, īpašu uzmanību pievēršot: </w:t>
      </w:r>
    </w:p>
    <w:p w14:paraId="1227D940" w14:textId="0BF49FDB" w:rsidR="00635DBD" w:rsidRPr="00195254" w:rsidRDefault="00635DBD" w:rsidP="0014170A">
      <w:pPr>
        <w:pStyle w:val="CM4"/>
        <w:ind w:left="720" w:hanging="294"/>
        <w:jc w:val="both"/>
        <w:rPr>
          <w:rFonts w:ascii="Times New Roman" w:hAnsi="Times New Roman"/>
          <w:color w:val="000000"/>
        </w:rPr>
      </w:pPr>
      <w:r w:rsidRPr="00195254">
        <w:rPr>
          <w:rFonts w:ascii="Times New Roman" w:hAnsi="Times New Roman"/>
          <w:color w:val="000000"/>
        </w:rPr>
        <w:t xml:space="preserve">a) monitoringam un mērījumiem (skatīt arī atsauces dokumentu </w:t>
      </w:r>
      <w:r w:rsidR="00DF22A8">
        <w:rPr>
          <w:rFonts w:ascii="Times New Roman" w:hAnsi="Times New Roman"/>
          <w:color w:val="000000"/>
        </w:rPr>
        <w:t>"</w:t>
      </w:r>
      <w:r w:rsidRPr="00195254">
        <w:rPr>
          <w:rFonts w:ascii="Times New Roman" w:hAnsi="Times New Roman"/>
          <w:color w:val="000000"/>
        </w:rPr>
        <w:t>Vispārīgie monitoringa principi</w:t>
      </w:r>
      <w:r w:rsidR="00DF22A8">
        <w:rPr>
          <w:rFonts w:ascii="Times New Roman" w:hAnsi="Times New Roman"/>
          <w:color w:val="000000"/>
        </w:rPr>
        <w:t>"</w:t>
      </w:r>
      <w:r w:rsidRPr="00195254">
        <w:rPr>
          <w:rFonts w:ascii="Times New Roman" w:hAnsi="Times New Roman"/>
          <w:color w:val="000000"/>
        </w:rPr>
        <w:t xml:space="preserve">), </w:t>
      </w:r>
    </w:p>
    <w:p w14:paraId="1227D941" w14:textId="77777777" w:rsidR="00635DBD" w:rsidRPr="00195254" w:rsidRDefault="00635DBD" w:rsidP="0014170A">
      <w:pPr>
        <w:pStyle w:val="CM4"/>
        <w:ind w:left="720" w:hanging="294"/>
        <w:jc w:val="both"/>
        <w:rPr>
          <w:rFonts w:ascii="Times New Roman" w:hAnsi="Times New Roman"/>
          <w:color w:val="000000"/>
        </w:rPr>
      </w:pPr>
      <w:r w:rsidRPr="00195254">
        <w:rPr>
          <w:rFonts w:ascii="Times New Roman" w:hAnsi="Times New Roman"/>
          <w:color w:val="000000"/>
        </w:rPr>
        <w:t xml:space="preserve">b) koriģējošiem un profilakses pasākumiem, </w:t>
      </w:r>
    </w:p>
    <w:p w14:paraId="1227D942" w14:textId="77777777" w:rsidR="00635DBD" w:rsidRPr="00195254" w:rsidRDefault="00635DBD" w:rsidP="0014170A">
      <w:pPr>
        <w:pStyle w:val="CM4"/>
        <w:ind w:left="720" w:hanging="294"/>
        <w:jc w:val="both"/>
        <w:rPr>
          <w:rFonts w:ascii="Times New Roman" w:hAnsi="Times New Roman"/>
          <w:color w:val="000000"/>
        </w:rPr>
      </w:pPr>
      <w:r w:rsidRPr="00195254">
        <w:rPr>
          <w:rFonts w:ascii="Times New Roman" w:hAnsi="Times New Roman"/>
          <w:color w:val="000000"/>
        </w:rPr>
        <w:t xml:space="preserve">c) uzskaitvedībai, </w:t>
      </w:r>
    </w:p>
    <w:p w14:paraId="1227D943" w14:textId="20C7692F" w:rsidR="00635DBD" w:rsidRPr="00195254" w:rsidRDefault="00635DBD" w:rsidP="0014170A">
      <w:pPr>
        <w:pStyle w:val="CM4"/>
        <w:ind w:left="720" w:hanging="294"/>
        <w:jc w:val="both"/>
        <w:rPr>
          <w:rFonts w:ascii="Times New Roman" w:hAnsi="Times New Roman"/>
          <w:color w:val="000000"/>
        </w:rPr>
      </w:pPr>
      <w:r w:rsidRPr="00195254">
        <w:rPr>
          <w:rFonts w:ascii="Times New Roman" w:hAnsi="Times New Roman"/>
          <w:color w:val="000000"/>
        </w:rPr>
        <w:t>d)</w:t>
      </w:r>
      <w:r w:rsidR="004A05A1">
        <w:rPr>
          <w:rFonts w:ascii="Times New Roman" w:hAnsi="Times New Roman"/>
          <w:color w:val="000000"/>
        </w:rPr>
        <w:t> </w:t>
      </w:r>
      <w:r w:rsidRPr="00195254">
        <w:rPr>
          <w:rFonts w:ascii="Times New Roman" w:hAnsi="Times New Roman"/>
          <w:color w:val="000000"/>
        </w:rPr>
        <w:t xml:space="preserve">neatkarīgam (ja praktiski iespējams) iekšējam un ārējam auditam, lai noteiktu, vai VVS atbilst plānam un vai tā ir pienācīgi ieviesta un ievērota; </w:t>
      </w:r>
    </w:p>
    <w:p w14:paraId="1227D945" w14:textId="7E0886CC" w:rsidR="00635DBD" w:rsidRPr="00195254" w:rsidRDefault="004A05A1" w:rsidP="0014170A">
      <w:pPr>
        <w:pStyle w:val="CM4"/>
        <w:ind w:left="284" w:hanging="284"/>
        <w:jc w:val="both"/>
        <w:rPr>
          <w:rFonts w:ascii="Times New Roman" w:hAnsi="Times New Roman"/>
          <w:color w:val="000000"/>
        </w:rPr>
      </w:pPr>
      <w:r>
        <w:rPr>
          <w:rFonts w:ascii="Times New Roman" w:hAnsi="Times New Roman"/>
          <w:color w:val="000000"/>
        </w:rPr>
        <w:t xml:space="preserve">6) VVS un tās </w:t>
      </w:r>
      <w:r w:rsidR="00635DBD" w:rsidRPr="00195254">
        <w:rPr>
          <w:rFonts w:ascii="Times New Roman" w:hAnsi="Times New Roman"/>
          <w:color w:val="000000"/>
        </w:rPr>
        <w:t xml:space="preserve">piemērotības, atbilstības un efektivitātes </w:t>
      </w:r>
      <w:r>
        <w:rPr>
          <w:rFonts w:ascii="Times New Roman" w:hAnsi="Times New Roman"/>
          <w:color w:val="000000"/>
        </w:rPr>
        <w:t>nepārtraukta</w:t>
      </w:r>
      <w:r w:rsidRPr="00195254">
        <w:rPr>
          <w:rFonts w:ascii="Times New Roman" w:hAnsi="Times New Roman"/>
          <w:color w:val="000000"/>
        </w:rPr>
        <w:t xml:space="preserve"> </w:t>
      </w:r>
      <w:r w:rsidR="00635DBD" w:rsidRPr="00195254">
        <w:rPr>
          <w:rFonts w:ascii="Times New Roman" w:hAnsi="Times New Roman"/>
          <w:color w:val="000000"/>
        </w:rPr>
        <w:t xml:space="preserve">pārskatīšana, ko veic augstākā vadība; </w:t>
      </w:r>
    </w:p>
    <w:p w14:paraId="1227D946" w14:textId="77777777" w:rsidR="00635DBD" w:rsidRPr="00195254" w:rsidRDefault="00635DBD" w:rsidP="0014170A">
      <w:pPr>
        <w:tabs>
          <w:tab w:val="left" w:pos="6313"/>
        </w:tabs>
        <w:spacing w:after="0" w:line="240" w:lineRule="auto"/>
        <w:ind w:left="284" w:hanging="284"/>
        <w:jc w:val="both"/>
        <w:rPr>
          <w:rFonts w:ascii="Times New Roman" w:hAnsi="Times New Roman"/>
          <w:color w:val="000000"/>
          <w:sz w:val="24"/>
          <w:szCs w:val="24"/>
        </w:rPr>
      </w:pPr>
      <w:r w:rsidRPr="00195254">
        <w:rPr>
          <w:rFonts w:ascii="Times New Roman" w:hAnsi="Times New Roman"/>
          <w:sz w:val="24"/>
          <w:szCs w:val="24"/>
        </w:rPr>
        <w:t>7) sekošana jaunievedumiem tīro tehnoloģiju jomā;</w:t>
      </w:r>
    </w:p>
    <w:p w14:paraId="1227D947" w14:textId="28284A81" w:rsidR="00635DBD" w:rsidRPr="00195254" w:rsidRDefault="00635DBD" w:rsidP="0014170A">
      <w:pPr>
        <w:pStyle w:val="CM4"/>
        <w:ind w:left="284" w:hanging="284"/>
        <w:jc w:val="both"/>
        <w:rPr>
          <w:rFonts w:ascii="Times New Roman" w:hAnsi="Times New Roman"/>
          <w:color w:val="000000"/>
        </w:rPr>
      </w:pPr>
      <w:r w:rsidRPr="00195254">
        <w:rPr>
          <w:rFonts w:ascii="Times New Roman" w:hAnsi="Times New Roman"/>
          <w:color w:val="000000"/>
        </w:rPr>
        <w:t xml:space="preserve">8) ietekmes uz vidi novērtēšana iespējamai iekārtu ekspluatācijas pārtraukšanai laikā, kad tiek projektēta jauna ražotne, un visā šīs ražotnes darbības laikā; </w:t>
      </w:r>
    </w:p>
    <w:p w14:paraId="1227D948" w14:textId="77777777" w:rsidR="00635DBD" w:rsidRPr="00195254" w:rsidRDefault="00635DBD" w:rsidP="00FD2271">
      <w:pPr>
        <w:tabs>
          <w:tab w:val="left" w:pos="6313"/>
        </w:tabs>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9) regulāra salīdzinošā novērtēšana nozares ietvaros.</w:t>
      </w:r>
    </w:p>
    <w:p w14:paraId="1227D949" w14:textId="77777777" w:rsidR="00635DBD" w:rsidRPr="0046452D" w:rsidRDefault="00635DBD" w:rsidP="003C29B7">
      <w:pPr>
        <w:tabs>
          <w:tab w:val="left" w:pos="6313"/>
        </w:tabs>
        <w:spacing w:after="0" w:line="240" w:lineRule="auto"/>
        <w:jc w:val="both"/>
        <w:rPr>
          <w:rFonts w:ascii="Times New Roman" w:hAnsi="Times New Roman"/>
          <w:color w:val="000000"/>
          <w:sz w:val="28"/>
          <w:szCs w:val="24"/>
        </w:rPr>
      </w:pPr>
    </w:p>
    <w:p w14:paraId="1227D94A" w14:textId="77777777" w:rsidR="00635DBD" w:rsidRPr="0014170A" w:rsidRDefault="00635DBD" w:rsidP="003C29B7">
      <w:pPr>
        <w:spacing w:after="0" w:line="240" w:lineRule="auto"/>
        <w:jc w:val="both"/>
        <w:rPr>
          <w:rFonts w:ascii="Times New Roman" w:hAnsi="Times New Roman"/>
          <w:b/>
          <w:sz w:val="24"/>
          <w:szCs w:val="24"/>
        </w:rPr>
      </w:pPr>
      <w:r w:rsidRPr="0014170A">
        <w:rPr>
          <w:rFonts w:ascii="Times New Roman" w:hAnsi="Times New Roman"/>
          <w:b/>
          <w:sz w:val="24"/>
          <w:szCs w:val="24"/>
        </w:rPr>
        <w:t>Piemērojamība</w:t>
      </w:r>
    </w:p>
    <w:p w14:paraId="1227D94C" w14:textId="72F8A65A" w:rsidR="00635DBD" w:rsidRPr="00195254" w:rsidRDefault="00635DBD" w:rsidP="00D37058">
      <w:pPr>
        <w:tabs>
          <w:tab w:val="left" w:pos="3528"/>
          <w:tab w:val="left" w:pos="5078"/>
        </w:tabs>
        <w:spacing w:after="0" w:line="240" w:lineRule="auto"/>
        <w:jc w:val="both"/>
        <w:rPr>
          <w:rFonts w:ascii="Times New Roman" w:hAnsi="Times New Roman"/>
          <w:sz w:val="24"/>
          <w:szCs w:val="24"/>
        </w:rPr>
      </w:pPr>
      <w:r w:rsidRPr="00195254">
        <w:rPr>
          <w:rFonts w:ascii="Times New Roman" w:hAnsi="Times New Roman"/>
          <w:color w:val="000000"/>
          <w:sz w:val="24"/>
          <w:szCs w:val="24"/>
        </w:rPr>
        <w:t>VVS (piem</w:t>
      </w:r>
      <w:r w:rsidR="00D37058">
        <w:rPr>
          <w:rFonts w:ascii="Times New Roman" w:hAnsi="Times New Roman"/>
          <w:color w:val="000000"/>
          <w:sz w:val="24"/>
          <w:szCs w:val="24"/>
        </w:rPr>
        <w:t>ēram</w:t>
      </w:r>
      <w:r w:rsidRPr="00195254">
        <w:rPr>
          <w:rFonts w:ascii="Times New Roman" w:hAnsi="Times New Roman"/>
          <w:color w:val="000000"/>
          <w:sz w:val="24"/>
          <w:szCs w:val="24"/>
        </w:rPr>
        <w:t>, standarta vai nesta</w:t>
      </w:r>
      <w:r w:rsidR="00D37058">
        <w:rPr>
          <w:rFonts w:ascii="Times New Roman" w:hAnsi="Times New Roman"/>
          <w:color w:val="000000"/>
          <w:sz w:val="24"/>
          <w:szCs w:val="24"/>
        </w:rPr>
        <w:t>ndarta) piemērošanas joma (piemēram</w:t>
      </w:r>
      <w:r w:rsidRPr="00195254">
        <w:rPr>
          <w:rFonts w:ascii="Times New Roman" w:hAnsi="Times New Roman"/>
          <w:color w:val="000000"/>
          <w:sz w:val="24"/>
          <w:szCs w:val="24"/>
        </w:rPr>
        <w:t xml:space="preserve">, detalizācijas līmenis) un veids vispārēji tiks saistīts ar iekārtas veidu, apmēru un sarežģītību un </w:t>
      </w:r>
      <w:r w:rsidR="004A05A1">
        <w:rPr>
          <w:rFonts w:ascii="Times New Roman" w:hAnsi="Times New Roman"/>
          <w:color w:val="000000"/>
          <w:sz w:val="24"/>
          <w:szCs w:val="24"/>
        </w:rPr>
        <w:t xml:space="preserve">ar </w:t>
      </w:r>
      <w:r w:rsidRPr="00195254">
        <w:rPr>
          <w:rFonts w:ascii="Times New Roman" w:hAnsi="Times New Roman"/>
          <w:color w:val="000000"/>
          <w:sz w:val="24"/>
          <w:szCs w:val="24"/>
        </w:rPr>
        <w:t>pakāpi, kādā vērojama ietekme uz apkārtējo vidi, ko tā var radīt.</w:t>
      </w:r>
    </w:p>
    <w:p w14:paraId="1227D94D" w14:textId="77777777" w:rsidR="00635DBD" w:rsidRPr="00195254" w:rsidRDefault="00635DBD" w:rsidP="003C29B7">
      <w:pPr>
        <w:pStyle w:val="CM3"/>
        <w:rPr>
          <w:rFonts w:ascii="Times New Roman" w:hAnsi="Times New Roman"/>
          <w:color w:val="000000"/>
        </w:rPr>
      </w:pPr>
    </w:p>
    <w:p w14:paraId="1227D94E" w14:textId="7C5B828A" w:rsidR="00635DBD" w:rsidRPr="00195254" w:rsidRDefault="00635DBD" w:rsidP="003C29B7">
      <w:pPr>
        <w:pStyle w:val="Virsraksts"/>
        <w:spacing w:after="0" w:line="240" w:lineRule="auto"/>
      </w:pPr>
      <w:bookmarkStart w:id="7" w:name="_Toc367723226"/>
      <w:r w:rsidRPr="00195254">
        <w:t>4.2. Enerģijas pārvaldība</w:t>
      </w:r>
      <w:bookmarkEnd w:id="7"/>
    </w:p>
    <w:p w14:paraId="1227D94F" w14:textId="77777777" w:rsidR="00635DBD" w:rsidRPr="0046452D" w:rsidRDefault="00635DBD" w:rsidP="003C29B7">
      <w:pPr>
        <w:pStyle w:val="Virsraksts"/>
        <w:spacing w:after="0" w:line="240" w:lineRule="auto"/>
        <w:rPr>
          <w:i w:val="0"/>
        </w:rPr>
      </w:pPr>
    </w:p>
    <w:p w14:paraId="1227D950" w14:textId="70437365" w:rsidR="00635DBD" w:rsidRPr="00195254" w:rsidRDefault="00635DBD" w:rsidP="003C29B7">
      <w:pPr>
        <w:pStyle w:val="CM4"/>
        <w:jc w:val="both"/>
        <w:rPr>
          <w:rFonts w:ascii="Times New Roman" w:hAnsi="Times New Roman"/>
          <w:color w:val="000000"/>
        </w:rPr>
      </w:pPr>
      <w:r w:rsidRPr="00195254">
        <w:rPr>
          <w:rFonts w:ascii="Times New Roman" w:hAnsi="Times New Roman"/>
          <w:lang w:eastAsia="en-US"/>
        </w:rPr>
        <w:t>4.2.1.</w:t>
      </w:r>
      <w:r w:rsidR="0014170A">
        <w:rPr>
          <w:rFonts w:ascii="Times New Roman" w:hAnsi="Times New Roman"/>
          <w:lang w:eastAsia="en-US"/>
        </w:rPr>
        <w:t> </w:t>
      </w:r>
      <w:r w:rsidRPr="00195254">
        <w:rPr>
          <w:rFonts w:ascii="Times New Roman" w:hAnsi="Times New Roman"/>
          <w:color w:val="000000"/>
        </w:rPr>
        <w:t xml:space="preserve">LPTP mērķis ir samazināt siltumenerģijas patēriņu, izmantojot turpmāk </w:t>
      </w:r>
      <w:r w:rsidR="00FD2271">
        <w:rPr>
          <w:rFonts w:ascii="Times New Roman" w:hAnsi="Times New Roman"/>
        </w:rPr>
        <w:t>minē</w:t>
      </w:r>
      <w:r w:rsidR="00FD2271" w:rsidRPr="00195254">
        <w:rPr>
          <w:rFonts w:ascii="Times New Roman" w:hAnsi="Times New Roman"/>
        </w:rPr>
        <w:t>t</w:t>
      </w:r>
      <w:r w:rsidRPr="00195254">
        <w:rPr>
          <w:rFonts w:ascii="Times New Roman" w:hAnsi="Times New Roman"/>
          <w:color w:val="000000"/>
        </w:rPr>
        <w:t xml:space="preserve">o tehnisko paņēmienu kombināciju. </w:t>
      </w:r>
    </w:p>
    <w:p w14:paraId="239CA6A3" w14:textId="77777777" w:rsidR="004F29B8" w:rsidRPr="00195254" w:rsidRDefault="004F29B8" w:rsidP="004F29B8">
      <w:pPr>
        <w:tabs>
          <w:tab w:val="left" w:pos="6313"/>
        </w:tabs>
        <w:spacing w:after="0" w:line="240" w:lineRule="auto"/>
        <w:rPr>
          <w:rFonts w:ascii="Times New Roman" w:hAnsi="Times New Roman"/>
          <w:sz w:val="28"/>
          <w:szCs w:val="24"/>
        </w:rPr>
      </w:pPr>
    </w:p>
    <w:p w14:paraId="1227D953" w14:textId="77777777" w:rsidR="00635DBD" w:rsidRPr="00195254" w:rsidRDefault="00635DBD" w:rsidP="003C29B7">
      <w:pPr>
        <w:spacing w:after="0" w:line="240" w:lineRule="auto"/>
        <w:jc w:val="center"/>
        <w:rPr>
          <w:rFonts w:ascii="Times New Roman" w:hAnsi="Times New Roman"/>
          <w:b/>
          <w:sz w:val="24"/>
          <w:szCs w:val="24"/>
        </w:rPr>
      </w:pPr>
      <w:r w:rsidRPr="00195254">
        <w:rPr>
          <w:rFonts w:ascii="Times New Roman" w:hAnsi="Times New Roman"/>
          <w:b/>
          <w:sz w:val="24"/>
          <w:szCs w:val="24"/>
        </w:rPr>
        <w:t>Tehniskie paņēmieni</w:t>
      </w:r>
    </w:p>
    <w:p w14:paraId="43F46B15"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12BCEA9C" w14:textId="54DE14DE"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3. tabula</w:t>
      </w:r>
      <w:r w:rsidRPr="00ED4310">
        <w:rPr>
          <w:rFonts w:ascii="Times New Roman" w:hAnsi="Times New Roman"/>
          <w:sz w:val="20"/>
          <w:szCs w:val="24"/>
        </w:rPr>
        <w:t xml:space="preserve"> </w:t>
      </w:r>
    </w:p>
    <w:p w14:paraId="74811E50" w14:textId="77777777" w:rsidR="009B1187" w:rsidRPr="00A34AB7" w:rsidRDefault="009B1187" w:rsidP="009B1187">
      <w:pPr>
        <w:spacing w:after="0" w:line="240" w:lineRule="auto"/>
        <w:ind w:firstLine="720"/>
        <w:jc w:val="right"/>
        <w:rPr>
          <w:rFonts w:ascii="Times New Roman" w:hAnsi="Times New Roman"/>
          <w:sz w:val="6"/>
          <w:szCs w:val="6"/>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3544"/>
        <w:gridCol w:w="2112"/>
      </w:tblGrid>
      <w:tr w:rsidR="00635DBD" w:rsidRPr="00A34AB7" w14:paraId="1227D95A" w14:textId="77777777" w:rsidTr="0046452D">
        <w:tc>
          <w:tcPr>
            <w:tcW w:w="959" w:type="dxa"/>
          </w:tcPr>
          <w:p w14:paraId="1227D956" w14:textId="05033B27" w:rsidR="00635DBD" w:rsidRPr="00A34AB7" w:rsidRDefault="00B66E06" w:rsidP="00771AD6">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2835" w:type="dxa"/>
          </w:tcPr>
          <w:p w14:paraId="1227D957" w14:textId="4F61BC18" w:rsidR="00635DBD" w:rsidRPr="0046452D" w:rsidRDefault="00635DBD" w:rsidP="00771AD6">
            <w:pPr>
              <w:spacing w:after="0" w:line="240" w:lineRule="auto"/>
              <w:jc w:val="center"/>
              <w:rPr>
                <w:rFonts w:ascii="Times New Roman" w:hAnsi="Times New Roman"/>
                <w:spacing w:val="-2"/>
                <w:sz w:val="24"/>
                <w:szCs w:val="24"/>
                <w:lang w:eastAsia="lv-LV"/>
              </w:rPr>
            </w:pPr>
            <w:r w:rsidRPr="0046452D">
              <w:rPr>
                <w:rFonts w:ascii="Times New Roman" w:hAnsi="Times New Roman"/>
                <w:spacing w:val="-2"/>
                <w:sz w:val="24"/>
                <w:szCs w:val="24"/>
                <w:lang w:eastAsia="lv-LV"/>
              </w:rPr>
              <w:t>Tehniskais paņēmiens</w:t>
            </w:r>
          </w:p>
        </w:tc>
        <w:tc>
          <w:tcPr>
            <w:tcW w:w="3544" w:type="dxa"/>
          </w:tcPr>
          <w:p w14:paraId="1227D958" w14:textId="7379C8D2" w:rsidR="00635DBD" w:rsidRPr="00A34AB7" w:rsidRDefault="00635DBD" w:rsidP="00771AD6">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Apraksts</w:t>
            </w:r>
          </w:p>
        </w:tc>
        <w:tc>
          <w:tcPr>
            <w:tcW w:w="2112" w:type="dxa"/>
          </w:tcPr>
          <w:p w14:paraId="1227D959" w14:textId="221A13E8" w:rsidR="00635DBD" w:rsidRPr="00A34AB7" w:rsidRDefault="00635DBD" w:rsidP="00771AD6">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Piemērojamība</w:t>
            </w:r>
          </w:p>
        </w:tc>
      </w:tr>
      <w:tr w:rsidR="00771AD6" w:rsidRPr="00195254" w14:paraId="1227D95F" w14:textId="77777777" w:rsidTr="0046452D">
        <w:tc>
          <w:tcPr>
            <w:tcW w:w="959" w:type="dxa"/>
            <w:vMerge w:val="restart"/>
          </w:tcPr>
          <w:p w14:paraId="1227D95B" w14:textId="2E844B08" w:rsidR="00771AD6" w:rsidRPr="00195254" w:rsidRDefault="00771AD6" w:rsidP="00771AD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2835" w:type="dxa"/>
          </w:tcPr>
          <w:p w14:paraId="1227D95C" w14:textId="025EE2ED" w:rsidR="00771AD6" w:rsidRPr="0046452D" w:rsidRDefault="00771AD6" w:rsidP="004A05A1">
            <w:pPr>
              <w:spacing w:after="0" w:line="240" w:lineRule="auto"/>
              <w:rPr>
                <w:rFonts w:ascii="Times New Roman" w:hAnsi="Times New Roman"/>
                <w:spacing w:val="-2"/>
                <w:sz w:val="24"/>
                <w:szCs w:val="24"/>
                <w:lang w:eastAsia="lv-LV"/>
              </w:rPr>
            </w:pPr>
            <w:r w:rsidRPr="0046452D">
              <w:rPr>
                <w:rFonts w:ascii="Times New Roman" w:hAnsi="Times New Roman"/>
                <w:color w:val="000000"/>
                <w:spacing w:val="-2"/>
                <w:sz w:val="24"/>
                <w:szCs w:val="24"/>
              </w:rPr>
              <w:t>Sistēmu</w:t>
            </w:r>
            <w:r w:rsidR="004A05A1" w:rsidRPr="0046452D">
              <w:rPr>
                <w:rFonts w:ascii="Times New Roman" w:hAnsi="Times New Roman"/>
                <w:color w:val="000000"/>
                <w:spacing w:val="-2"/>
                <w:sz w:val="24"/>
                <w:szCs w:val="24"/>
              </w:rPr>
              <w:t xml:space="preserve"> (</w:t>
            </w:r>
            <w:r w:rsidRPr="0046452D">
              <w:rPr>
                <w:rFonts w:ascii="Times New Roman" w:hAnsi="Times New Roman"/>
                <w:color w:val="000000"/>
                <w:spacing w:val="-2"/>
                <w:sz w:val="24"/>
                <w:szCs w:val="24"/>
              </w:rPr>
              <w:t>kas darbojas procesu parametru mezglu punktos</w:t>
            </w:r>
            <w:r w:rsidR="004A05A1" w:rsidRPr="0046452D">
              <w:rPr>
                <w:rFonts w:ascii="Times New Roman" w:hAnsi="Times New Roman"/>
                <w:color w:val="000000"/>
                <w:spacing w:val="-2"/>
                <w:sz w:val="24"/>
                <w:szCs w:val="24"/>
              </w:rPr>
              <w:t>)</w:t>
            </w:r>
            <w:r w:rsidRPr="0046452D">
              <w:rPr>
                <w:rFonts w:ascii="Times New Roman" w:hAnsi="Times New Roman"/>
                <w:color w:val="000000"/>
                <w:spacing w:val="-2"/>
                <w:sz w:val="24"/>
                <w:szCs w:val="24"/>
              </w:rPr>
              <w:t xml:space="preserve"> uzlabošana un optimizēšana vienmērīgas un stabilas ražošanas nodrošināšanai, izmantojot:</w:t>
            </w:r>
          </w:p>
        </w:tc>
        <w:tc>
          <w:tcPr>
            <w:tcW w:w="3544" w:type="dxa"/>
          </w:tcPr>
          <w:p w14:paraId="1227D95D" w14:textId="189DF460" w:rsidR="00771AD6" w:rsidRPr="00195254" w:rsidRDefault="00771AD6" w:rsidP="00771AD6">
            <w:pPr>
              <w:spacing w:after="0" w:line="240" w:lineRule="auto"/>
              <w:rPr>
                <w:rFonts w:ascii="Times New Roman" w:hAnsi="Times New Roman"/>
                <w:sz w:val="24"/>
                <w:szCs w:val="24"/>
                <w:lang w:eastAsia="lv-LV"/>
              </w:rPr>
            </w:pPr>
          </w:p>
        </w:tc>
        <w:tc>
          <w:tcPr>
            <w:tcW w:w="2112" w:type="dxa"/>
          </w:tcPr>
          <w:p w14:paraId="1227D95E" w14:textId="77777777" w:rsidR="00771AD6" w:rsidRPr="00195254" w:rsidRDefault="00771AD6" w:rsidP="00771AD6">
            <w:pPr>
              <w:spacing w:after="0" w:line="240" w:lineRule="auto"/>
              <w:rPr>
                <w:rFonts w:ascii="Times New Roman" w:hAnsi="Times New Roman"/>
                <w:sz w:val="24"/>
                <w:szCs w:val="24"/>
                <w:lang w:eastAsia="lv-LV"/>
              </w:rPr>
            </w:pPr>
          </w:p>
        </w:tc>
      </w:tr>
      <w:tr w:rsidR="00771AD6" w:rsidRPr="00195254" w14:paraId="1227D96A" w14:textId="77777777" w:rsidTr="0046452D">
        <w:tc>
          <w:tcPr>
            <w:tcW w:w="959" w:type="dxa"/>
            <w:vMerge/>
          </w:tcPr>
          <w:p w14:paraId="1227D960" w14:textId="77777777" w:rsidR="00771AD6" w:rsidRPr="00195254" w:rsidRDefault="00771AD6" w:rsidP="00771AD6">
            <w:pPr>
              <w:spacing w:after="0" w:line="240" w:lineRule="auto"/>
              <w:jc w:val="center"/>
              <w:rPr>
                <w:rFonts w:ascii="Times New Roman" w:hAnsi="Times New Roman"/>
                <w:sz w:val="24"/>
                <w:szCs w:val="24"/>
                <w:lang w:eastAsia="lv-LV"/>
              </w:rPr>
            </w:pPr>
          </w:p>
        </w:tc>
        <w:tc>
          <w:tcPr>
            <w:tcW w:w="2835" w:type="dxa"/>
          </w:tcPr>
          <w:p w14:paraId="1227D962" w14:textId="06FE6C17" w:rsidR="00771AD6" w:rsidRPr="0046452D" w:rsidRDefault="00771AD6" w:rsidP="00771AD6">
            <w:pPr>
              <w:pStyle w:val="CM4"/>
              <w:ind w:left="284" w:hanging="284"/>
              <w:rPr>
                <w:rFonts w:ascii="Times New Roman" w:hAnsi="Times New Roman"/>
                <w:spacing w:val="-2"/>
              </w:rPr>
            </w:pPr>
            <w:r w:rsidRPr="0046452D">
              <w:rPr>
                <w:rFonts w:ascii="Times New Roman" w:hAnsi="Times New Roman"/>
                <w:color w:val="000000"/>
                <w:spacing w:val="-2"/>
              </w:rPr>
              <w:t>a) procesu kontroles optimizāciju, ieskaitot digitalizētas automātiskās kontroles sistēmas</w:t>
            </w:r>
          </w:p>
        </w:tc>
        <w:tc>
          <w:tcPr>
            <w:tcW w:w="3544" w:type="dxa"/>
          </w:tcPr>
          <w:p w14:paraId="1227D963" w14:textId="721277D6" w:rsidR="00771AD6" w:rsidRPr="0046452D" w:rsidRDefault="00771AD6" w:rsidP="00771AD6">
            <w:pPr>
              <w:pStyle w:val="CM4"/>
              <w:rPr>
                <w:rFonts w:ascii="Times New Roman" w:hAnsi="Times New Roman"/>
                <w:color w:val="000000"/>
                <w:spacing w:val="-2"/>
              </w:rPr>
            </w:pPr>
            <w:r w:rsidRPr="0046452D">
              <w:rPr>
                <w:rFonts w:ascii="Times New Roman" w:hAnsi="Times New Roman"/>
                <w:color w:val="000000"/>
                <w:spacing w:val="-2"/>
              </w:rPr>
              <w:t xml:space="preserve">Turpmāk </w:t>
            </w:r>
            <w:r w:rsidR="00FD2271" w:rsidRPr="0046452D">
              <w:rPr>
                <w:rFonts w:ascii="Times New Roman" w:hAnsi="Times New Roman"/>
                <w:spacing w:val="-2"/>
              </w:rPr>
              <w:t>minēt</w:t>
            </w:r>
            <w:r w:rsidRPr="0046452D">
              <w:rPr>
                <w:rFonts w:ascii="Times New Roman" w:hAnsi="Times New Roman"/>
                <w:color w:val="000000"/>
                <w:spacing w:val="-2"/>
              </w:rPr>
              <w:t xml:space="preserve">ie jautājumi ir nozīmīgi integrētās tēraudlietuvēs, lai uzlabotu vispārējo energoefektivitāti: </w:t>
            </w:r>
          </w:p>
          <w:p w14:paraId="1227D964" w14:textId="7BDA2606" w:rsidR="00771AD6" w:rsidRPr="0046452D" w:rsidRDefault="00771AD6" w:rsidP="00771AD6">
            <w:pPr>
              <w:pStyle w:val="CM4"/>
              <w:ind w:left="284" w:hanging="284"/>
              <w:rPr>
                <w:rFonts w:ascii="Times New Roman" w:hAnsi="Times New Roman"/>
                <w:color w:val="000000"/>
                <w:spacing w:val="-2"/>
              </w:rPr>
            </w:pPr>
            <w:r w:rsidRPr="0046452D">
              <w:rPr>
                <w:rFonts w:ascii="Times New Roman" w:hAnsi="Times New Roman"/>
                <w:color w:val="000000"/>
                <w:spacing w:val="-2"/>
              </w:rPr>
              <w:t>1) enerģijas patēriņa optimizācija</w:t>
            </w:r>
            <w:r w:rsidR="00667754">
              <w:rPr>
                <w:rFonts w:ascii="Times New Roman" w:hAnsi="Times New Roman"/>
                <w:color w:val="000000"/>
                <w:spacing w:val="-2"/>
              </w:rPr>
              <w:t>;</w:t>
            </w:r>
          </w:p>
          <w:p w14:paraId="1227D965" w14:textId="7AF1A9F7" w:rsidR="00771AD6" w:rsidRPr="0046452D" w:rsidRDefault="00771AD6" w:rsidP="00771AD6">
            <w:pPr>
              <w:pStyle w:val="CM4"/>
              <w:ind w:left="284" w:hanging="284"/>
              <w:rPr>
                <w:rFonts w:ascii="Times New Roman" w:hAnsi="Times New Roman"/>
                <w:color w:val="000000"/>
                <w:spacing w:val="-2"/>
              </w:rPr>
            </w:pPr>
            <w:r w:rsidRPr="0046452D">
              <w:rPr>
                <w:rFonts w:ascii="Times New Roman" w:hAnsi="Times New Roman"/>
                <w:color w:val="000000"/>
                <w:spacing w:val="-2"/>
              </w:rPr>
              <w:t>2) svarīgāko enerģijas plūsmu un sadedzināšanas procesu tiešsaistes monitorings uz vietas, ieskaitot visas liekās gāzes sadedzināšanas lāpas, lai novērstu enerģijas zudumus, sekmētu pastāvīgu uzturēšanu un nodrošinātu netraucētu ražošanas procesu</w:t>
            </w:r>
            <w:r w:rsidR="00667754">
              <w:rPr>
                <w:rFonts w:ascii="Times New Roman" w:hAnsi="Times New Roman"/>
                <w:color w:val="000000"/>
                <w:spacing w:val="-2"/>
              </w:rPr>
              <w:t>;</w:t>
            </w:r>
          </w:p>
          <w:p w14:paraId="1227D966" w14:textId="24125740" w:rsidR="00771AD6" w:rsidRPr="0046452D" w:rsidRDefault="00771AD6" w:rsidP="00771AD6">
            <w:pPr>
              <w:pStyle w:val="CM4"/>
              <w:ind w:left="284" w:hanging="284"/>
              <w:rPr>
                <w:rFonts w:ascii="Times New Roman" w:hAnsi="Times New Roman"/>
                <w:color w:val="000000"/>
                <w:spacing w:val="-2"/>
              </w:rPr>
            </w:pPr>
            <w:r w:rsidRPr="0046452D">
              <w:rPr>
                <w:rFonts w:ascii="Times New Roman" w:hAnsi="Times New Roman"/>
                <w:color w:val="000000"/>
                <w:spacing w:val="-2"/>
              </w:rPr>
              <w:t xml:space="preserve">3) situācijas paziņošanas un analīzes instrumenti, lai noskaidrotu vidējo enerģijas </w:t>
            </w:r>
            <w:r w:rsidRPr="0046452D">
              <w:rPr>
                <w:rFonts w:ascii="Times New Roman" w:hAnsi="Times New Roman"/>
                <w:color w:val="000000"/>
                <w:spacing w:val="-2"/>
              </w:rPr>
              <w:lastRenderedPageBreak/>
              <w:t>patēriņu katrā procesā</w:t>
            </w:r>
            <w:r w:rsidR="00667754">
              <w:rPr>
                <w:rFonts w:ascii="Times New Roman" w:hAnsi="Times New Roman"/>
                <w:color w:val="000000"/>
                <w:spacing w:val="-2"/>
              </w:rPr>
              <w:t>;</w:t>
            </w:r>
          </w:p>
          <w:p w14:paraId="1227D967" w14:textId="6EAA0917" w:rsidR="00771AD6" w:rsidRPr="0046452D" w:rsidRDefault="00771AD6" w:rsidP="00771AD6">
            <w:pPr>
              <w:pStyle w:val="CM4"/>
              <w:ind w:left="284" w:hanging="284"/>
              <w:rPr>
                <w:rFonts w:ascii="Times New Roman" w:hAnsi="Times New Roman"/>
                <w:color w:val="000000"/>
                <w:spacing w:val="-2"/>
              </w:rPr>
            </w:pPr>
            <w:r w:rsidRPr="0046452D">
              <w:rPr>
                <w:rFonts w:ascii="Times New Roman" w:hAnsi="Times New Roman"/>
                <w:color w:val="000000"/>
                <w:spacing w:val="-2"/>
              </w:rPr>
              <w:t>4) specifisku enerģijas patēriņa līmeņu definēšana attiecīgiem procesiem un to salīdzināšana ilgtermiņā</w:t>
            </w:r>
            <w:r w:rsidR="00667754">
              <w:rPr>
                <w:rFonts w:ascii="Times New Roman" w:hAnsi="Times New Roman"/>
                <w:color w:val="000000"/>
                <w:spacing w:val="-2"/>
              </w:rPr>
              <w:t>;</w:t>
            </w:r>
          </w:p>
          <w:p w14:paraId="1227D968" w14:textId="7AA8F096" w:rsidR="00771AD6" w:rsidRPr="0046452D" w:rsidRDefault="00771AD6" w:rsidP="0046452D">
            <w:pPr>
              <w:spacing w:after="0" w:line="240" w:lineRule="auto"/>
              <w:ind w:left="284" w:right="-57" w:hanging="284"/>
              <w:rPr>
                <w:rFonts w:ascii="Times New Roman" w:hAnsi="Times New Roman"/>
                <w:spacing w:val="-2"/>
                <w:sz w:val="24"/>
                <w:szCs w:val="24"/>
                <w:lang w:eastAsia="lv-LV"/>
              </w:rPr>
            </w:pPr>
            <w:r w:rsidRPr="0046452D">
              <w:rPr>
                <w:rFonts w:ascii="Times New Roman" w:hAnsi="Times New Roman"/>
                <w:color w:val="000000"/>
                <w:spacing w:val="-2"/>
                <w:sz w:val="24"/>
                <w:szCs w:val="24"/>
              </w:rPr>
              <w:t xml:space="preserve">5) </w:t>
            </w:r>
            <w:proofErr w:type="spellStart"/>
            <w:r w:rsidRPr="0046452D">
              <w:rPr>
                <w:rFonts w:ascii="Times New Roman" w:hAnsi="Times New Roman"/>
                <w:color w:val="000000"/>
                <w:spacing w:val="-2"/>
                <w:sz w:val="24"/>
                <w:szCs w:val="24"/>
              </w:rPr>
              <w:t>energoauditu</w:t>
            </w:r>
            <w:proofErr w:type="spellEnd"/>
            <w:r w:rsidRPr="0046452D">
              <w:rPr>
                <w:rFonts w:ascii="Times New Roman" w:hAnsi="Times New Roman"/>
                <w:color w:val="000000"/>
                <w:spacing w:val="-2"/>
                <w:sz w:val="24"/>
                <w:szCs w:val="24"/>
              </w:rPr>
              <w:t xml:space="preserve"> veikšana saskaņā ar Energoefektivitātes </w:t>
            </w:r>
            <w:r w:rsidRPr="0046452D">
              <w:rPr>
                <w:rFonts w:ascii="Times New Roman" w:hAnsi="Times New Roman"/>
                <w:i/>
                <w:iCs/>
                <w:color w:val="000000"/>
                <w:spacing w:val="-2"/>
                <w:sz w:val="24"/>
                <w:szCs w:val="24"/>
              </w:rPr>
              <w:t>BREF</w:t>
            </w:r>
            <w:r w:rsidR="0046452D">
              <w:rPr>
                <w:rFonts w:ascii="Times New Roman" w:hAnsi="Times New Roman"/>
                <w:color w:val="000000"/>
                <w:spacing w:val="-2"/>
                <w:sz w:val="24"/>
                <w:szCs w:val="24"/>
              </w:rPr>
              <w:t xml:space="preserve"> </w:t>
            </w:r>
            <w:r w:rsidR="0046452D" w:rsidRPr="0046452D">
              <w:rPr>
                <w:rFonts w:ascii="Times New Roman" w:hAnsi="Times New Roman"/>
                <w:color w:val="000000"/>
                <w:spacing w:val="-3"/>
                <w:sz w:val="24"/>
                <w:szCs w:val="24"/>
              </w:rPr>
              <w:t>(</w:t>
            </w:r>
            <w:r w:rsidRPr="0046452D">
              <w:rPr>
                <w:rFonts w:ascii="Times New Roman" w:hAnsi="Times New Roman"/>
                <w:color w:val="000000"/>
                <w:spacing w:val="-3"/>
                <w:sz w:val="24"/>
                <w:szCs w:val="24"/>
              </w:rPr>
              <w:t>piemēram, lai noteiktu rentablas enerģijas taupīšanas iespējas</w:t>
            </w:r>
            <w:r w:rsidR="0046452D" w:rsidRPr="0046452D">
              <w:rPr>
                <w:rFonts w:ascii="Times New Roman" w:hAnsi="Times New Roman"/>
                <w:color w:val="000000"/>
                <w:spacing w:val="-3"/>
                <w:sz w:val="24"/>
                <w:szCs w:val="24"/>
              </w:rPr>
              <w:t>)</w:t>
            </w:r>
          </w:p>
        </w:tc>
        <w:tc>
          <w:tcPr>
            <w:tcW w:w="2112" w:type="dxa"/>
          </w:tcPr>
          <w:p w14:paraId="1227D969" w14:textId="77777777" w:rsidR="00771AD6" w:rsidRPr="00195254" w:rsidRDefault="00771AD6" w:rsidP="00771AD6">
            <w:pPr>
              <w:spacing w:after="0" w:line="240" w:lineRule="auto"/>
              <w:rPr>
                <w:rFonts w:ascii="Times New Roman" w:hAnsi="Times New Roman"/>
                <w:sz w:val="24"/>
                <w:szCs w:val="24"/>
                <w:lang w:eastAsia="lv-LV"/>
              </w:rPr>
            </w:pPr>
          </w:p>
        </w:tc>
      </w:tr>
      <w:tr w:rsidR="00771AD6" w:rsidRPr="00195254" w14:paraId="1227D96F" w14:textId="77777777" w:rsidTr="0046452D">
        <w:tc>
          <w:tcPr>
            <w:tcW w:w="959" w:type="dxa"/>
            <w:vMerge/>
          </w:tcPr>
          <w:p w14:paraId="1227D96B" w14:textId="77777777" w:rsidR="00771AD6" w:rsidRPr="00195254" w:rsidRDefault="00771AD6" w:rsidP="00771AD6">
            <w:pPr>
              <w:spacing w:after="0" w:line="240" w:lineRule="auto"/>
              <w:jc w:val="center"/>
              <w:rPr>
                <w:rFonts w:ascii="Times New Roman" w:hAnsi="Times New Roman"/>
                <w:sz w:val="24"/>
                <w:szCs w:val="24"/>
                <w:lang w:eastAsia="lv-LV"/>
              </w:rPr>
            </w:pPr>
          </w:p>
        </w:tc>
        <w:tc>
          <w:tcPr>
            <w:tcW w:w="2835" w:type="dxa"/>
          </w:tcPr>
          <w:p w14:paraId="1227D96C" w14:textId="3C24780B" w:rsidR="00771AD6" w:rsidRPr="0046452D" w:rsidRDefault="00771AD6" w:rsidP="00771AD6">
            <w:pPr>
              <w:pStyle w:val="CM4"/>
              <w:ind w:left="284" w:hanging="284"/>
              <w:rPr>
                <w:rFonts w:ascii="Times New Roman" w:hAnsi="Times New Roman"/>
                <w:color w:val="000000"/>
                <w:spacing w:val="-2"/>
              </w:rPr>
            </w:pPr>
            <w:r w:rsidRPr="0046452D">
              <w:rPr>
                <w:rFonts w:ascii="Times New Roman" w:hAnsi="Times New Roman"/>
                <w:color w:val="000000"/>
                <w:spacing w:val="-2"/>
              </w:rPr>
              <w:t xml:space="preserve">b) mūsdienīgas gravimetriskas cietā kurināmā padeves sistēmas </w:t>
            </w:r>
          </w:p>
        </w:tc>
        <w:tc>
          <w:tcPr>
            <w:tcW w:w="3544" w:type="dxa"/>
          </w:tcPr>
          <w:p w14:paraId="1227D96D" w14:textId="77777777" w:rsidR="00771AD6" w:rsidRPr="00195254" w:rsidRDefault="00771AD6" w:rsidP="00771AD6">
            <w:pPr>
              <w:spacing w:after="0" w:line="240" w:lineRule="auto"/>
              <w:rPr>
                <w:rFonts w:ascii="Times New Roman" w:hAnsi="Times New Roman"/>
                <w:sz w:val="24"/>
                <w:szCs w:val="24"/>
                <w:lang w:eastAsia="lv-LV"/>
              </w:rPr>
            </w:pPr>
          </w:p>
        </w:tc>
        <w:tc>
          <w:tcPr>
            <w:tcW w:w="2112" w:type="dxa"/>
          </w:tcPr>
          <w:p w14:paraId="1227D96E" w14:textId="77777777" w:rsidR="00771AD6" w:rsidRPr="00195254" w:rsidRDefault="00771AD6" w:rsidP="00771AD6">
            <w:pPr>
              <w:spacing w:after="0" w:line="240" w:lineRule="auto"/>
              <w:rPr>
                <w:rFonts w:ascii="Times New Roman" w:hAnsi="Times New Roman"/>
                <w:sz w:val="24"/>
                <w:szCs w:val="24"/>
                <w:lang w:eastAsia="lv-LV"/>
              </w:rPr>
            </w:pPr>
          </w:p>
        </w:tc>
      </w:tr>
      <w:tr w:rsidR="00771AD6" w:rsidRPr="00195254" w14:paraId="1227D974" w14:textId="77777777" w:rsidTr="0046452D">
        <w:tc>
          <w:tcPr>
            <w:tcW w:w="959" w:type="dxa"/>
            <w:vMerge/>
          </w:tcPr>
          <w:p w14:paraId="1227D970" w14:textId="77777777" w:rsidR="00771AD6" w:rsidRPr="00195254" w:rsidRDefault="00771AD6" w:rsidP="00771AD6">
            <w:pPr>
              <w:spacing w:after="0" w:line="240" w:lineRule="auto"/>
              <w:jc w:val="center"/>
              <w:rPr>
                <w:rFonts w:ascii="Times New Roman" w:hAnsi="Times New Roman"/>
                <w:sz w:val="24"/>
                <w:szCs w:val="24"/>
                <w:lang w:eastAsia="lv-LV"/>
              </w:rPr>
            </w:pPr>
          </w:p>
        </w:tc>
        <w:tc>
          <w:tcPr>
            <w:tcW w:w="2835" w:type="dxa"/>
          </w:tcPr>
          <w:p w14:paraId="1227D971" w14:textId="433A81C7" w:rsidR="00771AD6" w:rsidRPr="0046452D" w:rsidRDefault="00771AD6" w:rsidP="00771AD6">
            <w:pPr>
              <w:pStyle w:val="CM4"/>
              <w:ind w:left="284" w:hanging="284"/>
              <w:rPr>
                <w:rFonts w:ascii="Times New Roman" w:hAnsi="Times New Roman"/>
                <w:color w:val="000000"/>
                <w:spacing w:val="-2"/>
              </w:rPr>
            </w:pPr>
            <w:r w:rsidRPr="0046452D">
              <w:rPr>
                <w:rFonts w:ascii="Times New Roman" w:hAnsi="Times New Roman"/>
                <w:color w:val="000000"/>
                <w:spacing w:val="-2"/>
              </w:rPr>
              <w:t xml:space="preserve">c) iepriekšēju karsēšanu līdz augstākajai iespējamai temperatūrai, apsverot arī esošo procesu uzlabošanu </w:t>
            </w:r>
          </w:p>
        </w:tc>
        <w:tc>
          <w:tcPr>
            <w:tcW w:w="3544" w:type="dxa"/>
          </w:tcPr>
          <w:p w14:paraId="1227D972" w14:textId="77777777" w:rsidR="00771AD6" w:rsidRPr="00195254" w:rsidRDefault="00771AD6" w:rsidP="00771AD6">
            <w:pPr>
              <w:spacing w:after="0" w:line="240" w:lineRule="auto"/>
              <w:rPr>
                <w:rFonts w:ascii="Times New Roman" w:hAnsi="Times New Roman"/>
                <w:sz w:val="24"/>
                <w:szCs w:val="24"/>
                <w:lang w:eastAsia="lv-LV"/>
              </w:rPr>
            </w:pPr>
          </w:p>
        </w:tc>
        <w:tc>
          <w:tcPr>
            <w:tcW w:w="2112" w:type="dxa"/>
          </w:tcPr>
          <w:p w14:paraId="1227D973" w14:textId="77777777" w:rsidR="00771AD6" w:rsidRPr="00195254" w:rsidRDefault="00771AD6" w:rsidP="00771AD6">
            <w:pPr>
              <w:spacing w:after="0" w:line="240" w:lineRule="auto"/>
              <w:rPr>
                <w:rFonts w:ascii="Times New Roman" w:hAnsi="Times New Roman"/>
                <w:sz w:val="24"/>
                <w:szCs w:val="24"/>
                <w:lang w:eastAsia="lv-LV"/>
              </w:rPr>
            </w:pPr>
          </w:p>
        </w:tc>
      </w:tr>
      <w:tr w:rsidR="00635DBD" w:rsidRPr="00195254" w14:paraId="1227D982" w14:textId="77777777" w:rsidTr="0046452D">
        <w:tc>
          <w:tcPr>
            <w:tcW w:w="959" w:type="dxa"/>
          </w:tcPr>
          <w:p w14:paraId="1227D975" w14:textId="6AE9AAA7" w:rsidR="00635DBD" w:rsidRPr="00195254" w:rsidRDefault="00635DBD" w:rsidP="00771AD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2835" w:type="dxa"/>
          </w:tcPr>
          <w:p w14:paraId="1227D976" w14:textId="77777777" w:rsidR="00635DBD" w:rsidRPr="0046452D" w:rsidRDefault="00635DBD" w:rsidP="00771AD6">
            <w:pPr>
              <w:pStyle w:val="CM4"/>
              <w:rPr>
                <w:rFonts w:ascii="Times New Roman" w:hAnsi="Times New Roman"/>
                <w:color w:val="000000"/>
                <w:spacing w:val="-2"/>
              </w:rPr>
            </w:pPr>
            <w:r w:rsidRPr="0046452D">
              <w:rPr>
                <w:rFonts w:ascii="Times New Roman" w:hAnsi="Times New Roman"/>
                <w:color w:val="000000"/>
                <w:spacing w:val="-2"/>
              </w:rPr>
              <w:t>Liekā siltuma rekuperācija no procesiem, jo īpaši no to dzesēšanas zonām</w:t>
            </w:r>
          </w:p>
        </w:tc>
        <w:tc>
          <w:tcPr>
            <w:tcW w:w="3544" w:type="dxa"/>
            <w:vMerge w:val="restart"/>
          </w:tcPr>
          <w:p w14:paraId="1227D977" w14:textId="77777777" w:rsidR="00635DBD" w:rsidRPr="00195254" w:rsidRDefault="00635DBD" w:rsidP="00771AD6">
            <w:pPr>
              <w:pStyle w:val="CM4"/>
              <w:rPr>
                <w:rFonts w:ascii="Times New Roman" w:hAnsi="Times New Roman"/>
                <w:color w:val="000000"/>
              </w:rPr>
            </w:pPr>
            <w:r w:rsidRPr="00195254">
              <w:rPr>
                <w:rFonts w:ascii="Times New Roman" w:hAnsi="Times New Roman"/>
                <w:color w:val="000000"/>
              </w:rPr>
              <w:t xml:space="preserve">Procesā integrēti tehniskie paņēmieni, kas tiek izmantoti, lai uzlabotu energoefektivitāti tērauda ražošanā, uzlabojot siltuma rekuperāciju: </w:t>
            </w:r>
          </w:p>
          <w:p w14:paraId="1227D978" w14:textId="0C2BA534" w:rsidR="00635DBD" w:rsidRPr="00667754" w:rsidRDefault="00771AD6" w:rsidP="0046452D">
            <w:pPr>
              <w:pStyle w:val="CM4"/>
              <w:ind w:left="284" w:right="-57" w:hanging="284"/>
              <w:rPr>
                <w:rFonts w:ascii="Times New Roman" w:hAnsi="Times New Roman"/>
                <w:color w:val="000000"/>
                <w:spacing w:val="-2"/>
              </w:rPr>
            </w:pPr>
            <w:r>
              <w:rPr>
                <w:rFonts w:ascii="Times New Roman" w:hAnsi="Times New Roman"/>
                <w:color w:val="000000"/>
              </w:rPr>
              <w:t xml:space="preserve">1) </w:t>
            </w:r>
            <w:r w:rsidR="00635DBD" w:rsidRPr="00195254">
              <w:rPr>
                <w:rFonts w:ascii="Times New Roman" w:hAnsi="Times New Roman"/>
                <w:color w:val="000000"/>
              </w:rPr>
              <w:t xml:space="preserve">kombinēta siltuma un enerģijas ražošana ar liekā siltuma </w:t>
            </w:r>
            <w:r w:rsidR="00635DBD" w:rsidRPr="0046452D">
              <w:rPr>
                <w:rFonts w:ascii="Times New Roman" w:hAnsi="Times New Roman"/>
                <w:color w:val="000000"/>
                <w:spacing w:val="-2"/>
              </w:rPr>
              <w:t xml:space="preserve">rekuperāciju </w:t>
            </w:r>
            <w:proofErr w:type="spellStart"/>
            <w:r w:rsidR="00635DBD" w:rsidRPr="0046452D">
              <w:rPr>
                <w:rFonts w:ascii="Times New Roman" w:hAnsi="Times New Roman"/>
                <w:color w:val="000000"/>
                <w:spacing w:val="-2"/>
              </w:rPr>
              <w:t>siltumapmainītājos</w:t>
            </w:r>
            <w:proofErr w:type="spellEnd"/>
            <w:r w:rsidR="00635DBD" w:rsidRPr="00195254">
              <w:rPr>
                <w:rFonts w:ascii="Times New Roman" w:hAnsi="Times New Roman"/>
                <w:color w:val="000000"/>
              </w:rPr>
              <w:t xml:space="preserve"> un tā novadīšana uz citām tēraudlietuves daļām vai u</w:t>
            </w:r>
            <w:r>
              <w:rPr>
                <w:rFonts w:ascii="Times New Roman" w:hAnsi="Times New Roman"/>
                <w:color w:val="000000"/>
              </w:rPr>
              <w:t xml:space="preserve">z </w:t>
            </w:r>
            <w:r w:rsidRPr="00667754">
              <w:rPr>
                <w:rFonts w:ascii="Times New Roman" w:hAnsi="Times New Roman"/>
                <w:color w:val="000000"/>
                <w:spacing w:val="-2"/>
              </w:rPr>
              <w:t>komunālajām apkures sistēmām</w:t>
            </w:r>
            <w:r w:rsidR="00667754" w:rsidRPr="00667754">
              <w:rPr>
                <w:rFonts w:ascii="Times New Roman" w:hAnsi="Times New Roman"/>
                <w:color w:val="000000"/>
                <w:spacing w:val="-2"/>
              </w:rPr>
              <w:t>;</w:t>
            </w:r>
          </w:p>
          <w:p w14:paraId="1227D979" w14:textId="016D7A76" w:rsidR="00635DBD" w:rsidRPr="00195254" w:rsidRDefault="00771AD6" w:rsidP="00771AD6">
            <w:pPr>
              <w:pStyle w:val="CM4"/>
              <w:ind w:left="284" w:hanging="284"/>
              <w:rPr>
                <w:rFonts w:ascii="Times New Roman" w:hAnsi="Times New Roman"/>
              </w:rPr>
            </w:pPr>
            <w:r>
              <w:rPr>
                <w:rFonts w:ascii="Times New Roman" w:hAnsi="Times New Roman"/>
                <w:color w:val="000000"/>
              </w:rPr>
              <w:t xml:space="preserve">2) </w:t>
            </w:r>
            <w:r w:rsidR="00635DBD" w:rsidRPr="00195254">
              <w:rPr>
                <w:rFonts w:ascii="Times New Roman" w:hAnsi="Times New Roman"/>
                <w:color w:val="000000"/>
              </w:rPr>
              <w:t>t</w:t>
            </w:r>
            <w:r w:rsidR="00635DBD" w:rsidRPr="00195254">
              <w:rPr>
                <w:rFonts w:ascii="Times New Roman" w:hAnsi="Times New Roman"/>
              </w:rPr>
              <w:t xml:space="preserve">vaika katlu vai atbilstošu sistēmu uzstādīšana liela apjoma </w:t>
            </w:r>
            <w:proofErr w:type="spellStart"/>
            <w:r w:rsidR="00635DBD" w:rsidRPr="00195254">
              <w:rPr>
                <w:rFonts w:ascii="Times New Roman" w:hAnsi="Times New Roman"/>
              </w:rPr>
              <w:t>starppārkarsēšanas</w:t>
            </w:r>
            <w:proofErr w:type="spellEnd"/>
            <w:r w:rsidR="00635DBD" w:rsidRPr="00195254">
              <w:rPr>
                <w:rFonts w:ascii="Times New Roman" w:hAnsi="Times New Roman"/>
              </w:rPr>
              <w:t xml:space="preserve"> krāsnīs (krāsnis var nodro</w:t>
            </w:r>
            <w:r>
              <w:rPr>
                <w:rFonts w:ascii="Times New Roman" w:hAnsi="Times New Roman"/>
              </w:rPr>
              <w:t>šināt daļu nepieciešamā tvaika)</w:t>
            </w:r>
            <w:r w:rsidR="00667754">
              <w:rPr>
                <w:rFonts w:ascii="Times New Roman" w:hAnsi="Times New Roman"/>
              </w:rPr>
              <w:t>;</w:t>
            </w:r>
          </w:p>
          <w:p w14:paraId="1227D97A" w14:textId="6DD09B7F" w:rsidR="00635DBD" w:rsidRPr="00195254" w:rsidRDefault="00771AD6" w:rsidP="00771AD6">
            <w:pPr>
              <w:pStyle w:val="CM4"/>
              <w:ind w:left="284" w:hanging="284"/>
              <w:rPr>
                <w:rFonts w:ascii="Times New Roman" w:hAnsi="Times New Roman"/>
              </w:rPr>
            </w:pPr>
            <w:r>
              <w:rPr>
                <w:rFonts w:ascii="Times New Roman" w:hAnsi="Times New Roman"/>
                <w:color w:val="000000"/>
              </w:rPr>
              <w:t xml:space="preserve">3) </w:t>
            </w:r>
            <w:r w:rsidR="00635DBD" w:rsidRPr="00195254">
              <w:rPr>
                <w:rFonts w:ascii="Times New Roman" w:hAnsi="Times New Roman"/>
                <w:color w:val="000000"/>
              </w:rPr>
              <w:t>dedzināmā gaisa iepriekšēja karsēšana krāsnīs un citās dedzināšanas sistēmās, lai ietaupītu kurināmo, ņemot vērā kaitīgās ietekmes, piemēram, sl</w:t>
            </w:r>
            <w:r>
              <w:rPr>
                <w:rFonts w:ascii="Times New Roman" w:hAnsi="Times New Roman"/>
                <w:color w:val="000000"/>
              </w:rPr>
              <w:t>āpekļa oksīdu pieaugumu atgāzēs</w:t>
            </w:r>
            <w:r w:rsidR="00667754">
              <w:rPr>
                <w:rFonts w:ascii="Times New Roman" w:hAnsi="Times New Roman"/>
                <w:color w:val="000000"/>
              </w:rPr>
              <w:t>;</w:t>
            </w:r>
          </w:p>
          <w:p w14:paraId="1227D97B" w14:textId="76EA41E8" w:rsidR="00635DBD" w:rsidRPr="00195254" w:rsidRDefault="00771AD6" w:rsidP="00771AD6">
            <w:pPr>
              <w:pStyle w:val="CM4"/>
              <w:ind w:left="284" w:hanging="284"/>
              <w:rPr>
                <w:rFonts w:ascii="Times New Roman" w:hAnsi="Times New Roman"/>
              </w:rPr>
            </w:pPr>
            <w:r>
              <w:rPr>
                <w:rFonts w:ascii="Times New Roman" w:hAnsi="Times New Roman"/>
                <w:color w:val="000000"/>
              </w:rPr>
              <w:t xml:space="preserve">4) </w:t>
            </w:r>
            <w:r w:rsidR="00635DBD" w:rsidRPr="00195254">
              <w:rPr>
                <w:rFonts w:ascii="Times New Roman" w:hAnsi="Times New Roman"/>
                <w:color w:val="000000"/>
              </w:rPr>
              <w:t xml:space="preserve">tvaika cauruļu un </w:t>
            </w:r>
            <w:r>
              <w:rPr>
                <w:rFonts w:ascii="Times New Roman" w:hAnsi="Times New Roman"/>
                <w:color w:val="000000"/>
              </w:rPr>
              <w:t>karstā ūdens cauruļu izolācija</w:t>
            </w:r>
            <w:r w:rsidR="00667754">
              <w:rPr>
                <w:rFonts w:ascii="Times New Roman" w:hAnsi="Times New Roman"/>
                <w:color w:val="000000"/>
              </w:rPr>
              <w:t>;</w:t>
            </w:r>
          </w:p>
          <w:p w14:paraId="1227D97C" w14:textId="13EF5B58" w:rsidR="00635DBD" w:rsidRPr="00195254" w:rsidRDefault="00771AD6" w:rsidP="00771AD6">
            <w:pPr>
              <w:pStyle w:val="CM4"/>
              <w:ind w:left="284" w:hanging="284"/>
              <w:rPr>
                <w:rFonts w:ascii="Times New Roman" w:hAnsi="Times New Roman"/>
              </w:rPr>
            </w:pPr>
            <w:r>
              <w:rPr>
                <w:rFonts w:ascii="Times New Roman" w:hAnsi="Times New Roman"/>
                <w:color w:val="000000"/>
              </w:rPr>
              <w:t xml:space="preserve">5) </w:t>
            </w:r>
            <w:r w:rsidR="00635DBD" w:rsidRPr="00195254">
              <w:rPr>
                <w:rFonts w:ascii="Times New Roman" w:hAnsi="Times New Roman"/>
                <w:color w:val="000000"/>
              </w:rPr>
              <w:t>siltuma rekuperācija no pr</w:t>
            </w:r>
            <w:r>
              <w:rPr>
                <w:rFonts w:ascii="Times New Roman" w:hAnsi="Times New Roman"/>
                <w:color w:val="000000"/>
              </w:rPr>
              <w:t>oduktiem, piemēram, aglomerāta</w:t>
            </w:r>
            <w:r w:rsidR="00667754">
              <w:rPr>
                <w:rFonts w:ascii="Times New Roman" w:hAnsi="Times New Roman"/>
                <w:color w:val="000000"/>
              </w:rPr>
              <w:t>;</w:t>
            </w:r>
          </w:p>
          <w:p w14:paraId="1227D97D" w14:textId="608FEE66" w:rsidR="00635DBD" w:rsidRPr="00195254" w:rsidRDefault="00771AD6" w:rsidP="00771AD6">
            <w:pPr>
              <w:pStyle w:val="CM4"/>
              <w:ind w:left="284" w:hanging="284"/>
              <w:rPr>
                <w:rFonts w:ascii="Times New Roman" w:hAnsi="Times New Roman"/>
              </w:rPr>
            </w:pPr>
            <w:r>
              <w:rPr>
                <w:rFonts w:ascii="Times New Roman" w:hAnsi="Times New Roman"/>
                <w:color w:val="000000"/>
              </w:rPr>
              <w:t xml:space="preserve">6) </w:t>
            </w:r>
            <w:r w:rsidR="00635DBD" w:rsidRPr="00195254">
              <w:rPr>
                <w:rFonts w:ascii="Times New Roman" w:hAnsi="Times New Roman"/>
                <w:color w:val="000000"/>
              </w:rPr>
              <w:t>ja tērauds jāatdzesē</w:t>
            </w:r>
            <w:r w:rsidR="0046452D">
              <w:rPr>
                <w:rFonts w:ascii="Times New Roman" w:hAnsi="Times New Roman"/>
                <w:color w:val="000000"/>
              </w:rPr>
              <w:t>,</w:t>
            </w:r>
            <w:r w:rsidR="00635DBD" w:rsidRPr="00195254">
              <w:rPr>
                <w:rFonts w:ascii="Times New Roman" w:hAnsi="Times New Roman"/>
                <w:color w:val="000000"/>
              </w:rPr>
              <w:t xml:space="preserve"> </w:t>
            </w:r>
            <w:r>
              <w:rPr>
                <w:rFonts w:ascii="Times New Roman" w:hAnsi="Times New Roman"/>
                <w:color w:val="000000"/>
              </w:rPr>
              <w:t>–</w:t>
            </w:r>
            <w:r w:rsidR="00635DBD" w:rsidRPr="00195254">
              <w:rPr>
                <w:rFonts w:ascii="Times New Roman" w:hAnsi="Times New Roman"/>
                <w:color w:val="000000"/>
              </w:rPr>
              <w:t xml:space="preserve"> gan siltumsūkņu,</w:t>
            </w:r>
            <w:r>
              <w:rPr>
                <w:rFonts w:ascii="Times New Roman" w:hAnsi="Times New Roman"/>
                <w:color w:val="000000"/>
              </w:rPr>
              <w:t xml:space="preserve"> gan saules paneļu izmantošana</w:t>
            </w:r>
            <w:r w:rsidR="00667754">
              <w:rPr>
                <w:rFonts w:ascii="Times New Roman" w:hAnsi="Times New Roman"/>
                <w:color w:val="000000"/>
              </w:rPr>
              <w:t>;</w:t>
            </w:r>
          </w:p>
          <w:p w14:paraId="1227D97E" w14:textId="0CB99813" w:rsidR="00635DBD" w:rsidRPr="00195254" w:rsidRDefault="00771AD6" w:rsidP="00771AD6">
            <w:pPr>
              <w:pStyle w:val="CM4"/>
              <w:ind w:left="284" w:hanging="284"/>
              <w:rPr>
                <w:rFonts w:ascii="Times New Roman" w:hAnsi="Times New Roman"/>
              </w:rPr>
            </w:pPr>
            <w:r>
              <w:rPr>
                <w:rFonts w:ascii="Times New Roman" w:hAnsi="Times New Roman"/>
                <w:color w:val="000000"/>
              </w:rPr>
              <w:t xml:space="preserve">7) </w:t>
            </w:r>
            <w:r w:rsidR="00635DBD" w:rsidRPr="00195254">
              <w:rPr>
                <w:rFonts w:ascii="Times New Roman" w:hAnsi="Times New Roman"/>
                <w:color w:val="000000"/>
              </w:rPr>
              <w:t>dūmgāzu katlu izmantošana</w:t>
            </w:r>
            <w:r>
              <w:rPr>
                <w:rFonts w:ascii="Times New Roman" w:hAnsi="Times New Roman"/>
                <w:color w:val="000000"/>
              </w:rPr>
              <w:t xml:space="preserve"> krāsnīs ar augstu temperatūru</w:t>
            </w:r>
            <w:r w:rsidR="00667754">
              <w:rPr>
                <w:rFonts w:ascii="Times New Roman" w:hAnsi="Times New Roman"/>
                <w:color w:val="000000"/>
              </w:rPr>
              <w:t>;</w:t>
            </w:r>
          </w:p>
          <w:p w14:paraId="1227D97F" w14:textId="46851DEF" w:rsidR="00635DBD" w:rsidRPr="00195254" w:rsidRDefault="00771AD6" w:rsidP="00771AD6">
            <w:pPr>
              <w:pStyle w:val="CM4"/>
              <w:ind w:left="284" w:hanging="284"/>
              <w:rPr>
                <w:rFonts w:ascii="Times New Roman" w:hAnsi="Times New Roman"/>
              </w:rPr>
            </w:pPr>
            <w:r>
              <w:rPr>
                <w:rFonts w:ascii="Times New Roman" w:hAnsi="Times New Roman"/>
              </w:rPr>
              <w:lastRenderedPageBreak/>
              <w:t>8</w:t>
            </w:r>
            <w:r>
              <w:rPr>
                <w:rFonts w:ascii="Times New Roman" w:hAnsi="Times New Roman"/>
                <w:color w:val="000000"/>
              </w:rPr>
              <w:t xml:space="preserve">) </w:t>
            </w:r>
            <w:r w:rsidR="0046452D">
              <w:rPr>
                <w:rFonts w:ascii="Times New Roman" w:hAnsi="Times New Roman"/>
              </w:rPr>
              <w:t>skābekļa iztvaikošana</w:t>
            </w:r>
            <w:r w:rsidR="00635DBD" w:rsidRPr="00195254">
              <w:rPr>
                <w:rFonts w:ascii="Times New Roman" w:hAnsi="Times New Roman"/>
              </w:rPr>
              <w:t xml:space="preserve"> un kompresoru dzesēšana enerģijas apmaiņai ar</w:t>
            </w:r>
            <w:r>
              <w:rPr>
                <w:rFonts w:ascii="Times New Roman" w:hAnsi="Times New Roman"/>
              </w:rPr>
              <w:t xml:space="preserve"> standarta </w:t>
            </w:r>
            <w:proofErr w:type="spellStart"/>
            <w:r>
              <w:rPr>
                <w:rFonts w:ascii="Times New Roman" w:hAnsi="Times New Roman"/>
              </w:rPr>
              <w:t>siltumapmainītājiem</w:t>
            </w:r>
            <w:proofErr w:type="spellEnd"/>
            <w:r w:rsidR="00667754">
              <w:rPr>
                <w:rFonts w:ascii="Times New Roman" w:hAnsi="Times New Roman"/>
              </w:rPr>
              <w:t>;</w:t>
            </w:r>
          </w:p>
          <w:p w14:paraId="1227D980" w14:textId="1624535F" w:rsidR="00635DBD" w:rsidRPr="00195254" w:rsidRDefault="00771AD6" w:rsidP="00771AD6">
            <w:pPr>
              <w:pStyle w:val="CM4"/>
              <w:ind w:left="284" w:hanging="284"/>
              <w:rPr>
                <w:rFonts w:ascii="Times New Roman" w:hAnsi="Times New Roman"/>
              </w:rPr>
            </w:pPr>
            <w:r>
              <w:rPr>
                <w:rFonts w:ascii="Times New Roman" w:hAnsi="Times New Roman"/>
              </w:rPr>
              <w:t>9</w:t>
            </w:r>
            <w:r>
              <w:rPr>
                <w:rFonts w:ascii="Times New Roman" w:hAnsi="Times New Roman"/>
                <w:color w:val="000000"/>
              </w:rPr>
              <w:t xml:space="preserve">) </w:t>
            </w:r>
            <w:r w:rsidR="00635DBD" w:rsidRPr="00195254">
              <w:rPr>
                <w:rFonts w:ascii="Times New Roman" w:hAnsi="Times New Roman"/>
              </w:rPr>
              <w:t>gāzes rekuperācijas turbīnu izmantošana, lai pārvērstu domnā radušās gāzes kin</w:t>
            </w:r>
            <w:r>
              <w:rPr>
                <w:rFonts w:ascii="Times New Roman" w:hAnsi="Times New Roman"/>
              </w:rPr>
              <w:t>ētisko enerģiju elektroenerģijā</w:t>
            </w:r>
          </w:p>
        </w:tc>
        <w:tc>
          <w:tcPr>
            <w:tcW w:w="2112" w:type="dxa"/>
            <w:vMerge w:val="restart"/>
          </w:tcPr>
          <w:p w14:paraId="1227D981" w14:textId="3D30F9D0" w:rsidR="00635DBD" w:rsidRPr="00195254" w:rsidRDefault="00635DBD" w:rsidP="00AC7459">
            <w:pPr>
              <w:spacing w:after="0" w:line="240" w:lineRule="auto"/>
              <w:ind w:right="-57"/>
              <w:rPr>
                <w:rFonts w:ascii="Times New Roman" w:hAnsi="Times New Roman"/>
                <w:sz w:val="24"/>
                <w:szCs w:val="24"/>
                <w:lang w:eastAsia="lv-LV"/>
              </w:rPr>
            </w:pPr>
            <w:r w:rsidRPr="00195254">
              <w:rPr>
                <w:rFonts w:ascii="Times New Roman" w:hAnsi="Times New Roman"/>
                <w:color w:val="000000"/>
                <w:sz w:val="24"/>
                <w:szCs w:val="24"/>
              </w:rPr>
              <w:lastRenderedPageBreak/>
              <w:t>Kombinēta siltuma un enerģijas ražošana ir izmantojama visās dzelzs un tērauda ražotnēs, kas izvietotas tuvu pilsētām ar pietiekamu siltuma patēriņu. Specifiskais enerģijas patēriņš atkarīgs no procesa apjoma, produkcijas kvalitātes un iekārtas veida (piemēram, vakuuma apstrādes apjoms skābekļa konvertorā, atkvēlināšanas tempera</w:t>
            </w:r>
            <w:r w:rsidR="00771AD6">
              <w:rPr>
                <w:rFonts w:ascii="Times New Roman" w:hAnsi="Times New Roman"/>
                <w:color w:val="000000"/>
                <w:sz w:val="24"/>
                <w:szCs w:val="24"/>
              </w:rPr>
              <w:t>tūra, produkcijas biezums)</w:t>
            </w:r>
          </w:p>
        </w:tc>
      </w:tr>
      <w:tr w:rsidR="00635DBD" w:rsidRPr="00195254" w14:paraId="1227D987" w14:textId="77777777" w:rsidTr="0046452D">
        <w:tc>
          <w:tcPr>
            <w:tcW w:w="959" w:type="dxa"/>
          </w:tcPr>
          <w:p w14:paraId="1227D983" w14:textId="40804C55" w:rsidR="00635DBD" w:rsidRPr="00195254" w:rsidRDefault="00635DBD" w:rsidP="00771AD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2835" w:type="dxa"/>
          </w:tcPr>
          <w:p w14:paraId="1227D984" w14:textId="77777777" w:rsidR="00635DBD" w:rsidRPr="0046452D" w:rsidRDefault="00635DBD" w:rsidP="00771AD6">
            <w:pPr>
              <w:pStyle w:val="CM4"/>
              <w:rPr>
                <w:rFonts w:ascii="Times New Roman" w:hAnsi="Times New Roman"/>
                <w:color w:val="000000"/>
                <w:spacing w:val="-2"/>
              </w:rPr>
            </w:pPr>
            <w:r w:rsidRPr="0046452D">
              <w:rPr>
                <w:rFonts w:ascii="Times New Roman" w:hAnsi="Times New Roman"/>
                <w:color w:val="000000"/>
                <w:spacing w:val="-2"/>
              </w:rPr>
              <w:t>Optimizēta tvaika un siltuma apsaimniekošana</w:t>
            </w:r>
          </w:p>
        </w:tc>
        <w:tc>
          <w:tcPr>
            <w:tcW w:w="3544" w:type="dxa"/>
            <w:vMerge/>
          </w:tcPr>
          <w:p w14:paraId="1227D985" w14:textId="77777777" w:rsidR="00635DBD" w:rsidRPr="00195254" w:rsidRDefault="00635DBD" w:rsidP="00771AD6">
            <w:pPr>
              <w:spacing w:after="0" w:line="240" w:lineRule="auto"/>
              <w:rPr>
                <w:rFonts w:ascii="Times New Roman" w:hAnsi="Times New Roman"/>
                <w:lang w:eastAsia="lv-LV"/>
              </w:rPr>
            </w:pPr>
          </w:p>
        </w:tc>
        <w:tc>
          <w:tcPr>
            <w:tcW w:w="2112" w:type="dxa"/>
            <w:vMerge/>
          </w:tcPr>
          <w:p w14:paraId="1227D986" w14:textId="77777777" w:rsidR="00635DBD" w:rsidRPr="00195254" w:rsidRDefault="00635DBD" w:rsidP="00771AD6">
            <w:pPr>
              <w:spacing w:after="0" w:line="240" w:lineRule="auto"/>
              <w:rPr>
                <w:rFonts w:ascii="Times New Roman" w:hAnsi="Times New Roman"/>
                <w:lang w:eastAsia="lv-LV"/>
              </w:rPr>
            </w:pPr>
          </w:p>
        </w:tc>
      </w:tr>
      <w:tr w:rsidR="00635DBD" w:rsidRPr="00195254" w14:paraId="1227D98C" w14:textId="77777777" w:rsidTr="0046452D">
        <w:tc>
          <w:tcPr>
            <w:tcW w:w="959" w:type="dxa"/>
          </w:tcPr>
          <w:p w14:paraId="1227D988" w14:textId="14FD2ADA" w:rsidR="00635DBD" w:rsidRPr="00195254" w:rsidRDefault="00635DBD" w:rsidP="00771AD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2835" w:type="dxa"/>
          </w:tcPr>
          <w:p w14:paraId="1227D989" w14:textId="77777777" w:rsidR="00635DBD" w:rsidRPr="0046452D" w:rsidRDefault="00635DBD" w:rsidP="00771AD6">
            <w:pPr>
              <w:pStyle w:val="CM4"/>
              <w:rPr>
                <w:rFonts w:ascii="Times New Roman" w:hAnsi="Times New Roman"/>
                <w:color w:val="000000"/>
                <w:spacing w:val="-2"/>
              </w:rPr>
            </w:pPr>
            <w:r w:rsidRPr="0046452D">
              <w:rPr>
                <w:rFonts w:ascii="Times New Roman" w:hAnsi="Times New Roman"/>
                <w:color w:val="000000"/>
                <w:spacing w:val="-2"/>
              </w:rPr>
              <w:t>Iespējami vairāk piemērot procesos integrēto fiziskā siltuma atkārtoto izmantošanu</w:t>
            </w:r>
          </w:p>
        </w:tc>
        <w:tc>
          <w:tcPr>
            <w:tcW w:w="3544" w:type="dxa"/>
            <w:vMerge/>
          </w:tcPr>
          <w:p w14:paraId="1227D98A" w14:textId="77777777" w:rsidR="00635DBD" w:rsidRPr="00195254" w:rsidRDefault="00635DBD" w:rsidP="00771AD6">
            <w:pPr>
              <w:spacing w:after="0" w:line="240" w:lineRule="auto"/>
              <w:rPr>
                <w:rFonts w:ascii="Times New Roman" w:hAnsi="Times New Roman"/>
                <w:lang w:eastAsia="lv-LV"/>
              </w:rPr>
            </w:pPr>
          </w:p>
        </w:tc>
        <w:tc>
          <w:tcPr>
            <w:tcW w:w="2112" w:type="dxa"/>
            <w:vMerge/>
          </w:tcPr>
          <w:p w14:paraId="1227D98B" w14:textId="77777777" w:rsidR="00635DBD" w:rsidRPr="00195254" w:rsidRDefault="00635DBD" w:rsidP="00771AD6">
            <w:pPr>
              <w:spacing w:after="0" w:line="240" w:lineRule="auto"/>
              <w:rPr>
                <w:rFonts w:ascii="Times New Roman" w:hAnsi="Times New Roman"/>
                <w:lang w:eastAsia="lv-LV"/>
              </w:rPr>
            </w:pPr>
          </w:p>
        </w:tc>
      </w:tr>
    </w:tbl>
    <w:p w14:paraId="1227D98D" w14:textId="77777777" w:rsidR="00635DBD" w:rsidRPr="00195254" w:rsidRDefault="00635DBD" w:rsidP="003C29B7">
      <w:pPr>
        <w:spacing w:after="0" w:line="240" w:lineRule="auto"/>
        <w:rPr>
          <w:rFonts w:ascii="Times New Roman" w:hAnsi="Times New Roman"/>
          <w:lang w:eastAsia="lv-LV"/>
        </w:rPr>
      </w:pPr>
    </w:p>
    <w:p w14:paraId="1227D98E" w14:textId="46481685"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 xml:space="preserve">4.2.2. LPTP mērķis ir sākotnējā enerģijas patēriņa samazināšana, optimizējot enerģijas </w:t>
      </w:r>
      <w:r w:rsidRPr="0046452D">
        <w:rPr>
          <w:rFonts w:ascii="Times New Roman" w:hAnsi="Times New Roman"/>
          <w:spacing w:val="-2"/>
          <w:sz w:val="24"/>
          <w:szCs w:val="24"/>
        </w:rPr>
        <w:t>plūsmas, un</w:t>
      </w:r>
      <w:proofErr w:type="gramStart"/>
      <w:r w:rsidRPr="0046452D">
        <w:rPr>
          <w:rFonts w:ascii="Times New Roman" w:hAnsi="Times New Roman"/>
          <w:spacing w:val="-2"/>
          <w:sz w:val="24"/>
          <w:szCs w:val="24"/>
        </w:rPr>
        <w:t xml:space="preserve"> optimizēta ražošanas procesos</w:t>
      </w:r>
      <w:proofErr w:type="gramEnd"/>
      <w:r w:rsidRPr="0046452D">
        <w:rPr>
          <w:rFonts w:ascii="Times New Roman" w:hAnsi="Times New Roman"/>
          <w:spacing w:val="-2"/>
          <w:sz w:val="24"/>
          <w:szCs w:val="24"/>
        </w:rPr>
        <w:t xml:space="preserve"> radušos gāzu </w:t>
      </w:r>
      <w:r w:rsidR="0046452D" w:rsidRPr="0046452D">
        <w:rPr>
          <w:rFonts w:ascii="Times New Roman" w:hAnsi="Times New Roman"/>
          <w:spacing w:val="-2"/>
          <w:sz w:val="24"/>
          <w:szCs w:val="24"/>
        </w:rPr>
        <w:t>(piemēram,</w:t>
      </w:r>
      <w:r w:rsidRPr="0046452D">
        <w:rPr>
          <w:rFonts w:ascii="Times New Roman" w:hAnsi="Times New Roman"/>
          <w:spacing w:val="-2"/>
          <w:sz w:val="24"/>
          <w:szCs w:val="24"/>
        </w:rPr>
        <w:t xml:space="preserve"> koksēšanas gāze, domnas</w:t>
      </w:r>
      <w:r w:rsidRPr="00195254">
        <w:rPr>
          <w:rFonts w:ascii="Times New Roman" w:hAnsi="Times New Roman"/>
          <w:sz w:val="24"/>
          <w:szCs w:val="24"/>
        </w:rPr>
        <w:t xml:space="preserve"> gāze un skābekļa konvertora gāze</w:t>
      </w:r>
      <w:r w:rsidR="0046452D">
        <w:rPr>
          <w:rFonts w:ascii="Times New Roman" w:hAnsi="Times New Roman"/>
          <w:sz w:val="24"/>
          <w:szCs w:val="24"/>
        </w:rPr>
        <w:t xml:space="preserve">) </w:t>
      </w:r>
      <w:r w:rsidR="0046452D" w:rsidRPr="00195254">
        <w:rPr>
          <w:rFonts w:ascii="Times New Roman" w:hAnsi="Times New Roman"/>
          <w:sz w:val="24"/>
          <w:szCs w:val="24"/>
        </w:rPr>
        <w:t>utilizācija</w:t>
      </w:r>
      <w:r w:rsidRPr="00195254">
        <w:rPr>
          <w:rFonts w:ascii="Times New Roman" w:hAnsi="Times New Roman"/>
          <w:sz w:val="24"/>
          <w:szCs w:val="24"/>
        </w:rPr>
        <w:t>.</w:t>
      </w:r>
    </w:p>
    <w:p w14:paraId="1227D98F" w14:textId="77777777" w:rsidR="00635DBD" w:rsidRPr="00195254" w:rsidRDefault="00635DBD" w:rsidP="003C29B7">
      <w:pPr>
        <w:pStyle w:val="Virsraksts"/>
        <w:spacing w:after="0" w:line="240" w:lineRule="auto"/>
        <w:jc w:val="both"/>
        <w:outlineLvl w:val="1"/>
        <w:rPr>
          <w:i w:val="0"/>
          <w:color w:val="000000"/>
          <w:sz w:val="24"/>
        </w:rPr>
      </w:pPr>
    </w:p>
    <w:p w14:paraId="1227D990" w14:textId="77777777" w:rsidR="00635DBD" w:rsidRPr="00195254" w:rsidRDefault="00635DBD" w:rsidP="003C29B7">
      <w:pPr>
        <w:spacing w:after="0" w:line="240" w:lineRule="auto"/>
        <w:jc w:val="center"/>
        <w:rPr>
          <w:rFonts w:ascii="Times New Roman" w:hAnsi="Times New Roman"/>
          <w:b/>
          <w:sz w:val="24"/>
          <w:szCs w:val="24"/>
        </w:rPr>
      </w:pPr>
      <w:r w:rsidRPr="00195254">
        <w:rPr>
          <w:rFonts w:ascii="Times New Roman" w:hAnsi="Times New Roman"/>
          <w:b/>
          <w:sz w:val="24"/>
          <w:szCs w:val="24"/>
        </w:rPr>
        <w:t>Tehniskie paņēmieni</w:t>
      </w:r>
    </w:p>
    <w:p w14:paraId="66D36050"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5622CAD5" w14:textId="256F9C0D"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4. tabula</w:t>
      </w:r>
      <w:r w:rsidRPr="00ED4310">
        <w:rPr>
          <w:rFonts w:ascii="Times New Roman" w:hAnsi="Times New Roman"/>
          <w:sz w:val="20"/>
          <w:szCs w:val="24"/>
        </w:rPr>
        <w:t xml:space="preserve"> </w:t>
      </w:r>
    </w:p>
    <w:p w14:paraId="0FCC2B31" w14:textId="77777777" w:rsidR="009B1187" w:rsidRPr="00A34AB7" w:rsidRDefault="009B1187" w:rsidP="009B1187">
      <w:pPr>
        <w:spacing w:after="0" w:line="240" w:lineRule="auto"/>
        <w:ind w:firstLine="720"/>
        <w:jc w:val="right"/>
        <w:rPr>
          <w:rFonts w:ascii="Times New Roman" w:hAnsi="Times New Roman"/>
          <w:sz w:val="6"/>
          <w:szCs w:val="6"/>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2546"/>
      </w:tblGrid>
      <w:tr w:rsidR="00635DBD" w:rsidRPr="00A34AB7" w14:paraId="1227D999" w14:textId="77777777" w:rsidTr="0046452D">
        <w:tc>
          <w:tcPr>
            <w:tcW w:w="959" w:type="dxa"/>
          </w:tcPr>
          <w:p w14:paraId="1227D994" w14:textId="232CE111" w:rsidR="00635DBD" w:rsidRPr="00A34AB7" w:rsidRDefault="00B66E06" w:rsidP="00771AD6">
            <w:pPr>
              <w:spacing w:after="0" w:line="240" w:lineRule="auto"/>
              <w:ind w:left="-57" w:right="-57"/>
              <w:jc w:val="center"/>
              <w:rPr>
                <w:rFonts w:ascii="Times New Roman" w:hAnsi="Times New Roman"/>
                <w:sz w:val="24"/>
                <w:szCs w:val="24"/>
              </w:rPr>
            </w:pPr>
            <w:r w:rsidRPr="00A34AB7">
              <w:rPr>
                <w:rFonts w:ascii="Times New Roman" w:hAnsi="Times New Roman"/>
                <w:sz w:val="24"/>
                <w:szCs w:val="24"/>
              </w:rPr>
              <w:t>Nr. </w:t>
            </w:r>
            <w:r w:rsidR="00ED4310" w:rsidRPr="00A34AB7">
              <w:rPr>
                <w:rFonts w:ascii="Times New Roman" w:hAnsi="Times New Roman"/>
                <w:sz w:val="24"/>
                <w:szCs w:val="24"/>
              </w:rPr>
              <w:t>p. k.</w:t>
            </w:r>
          </w:p>
        </w:tc>
        <w:tc>
          <w:tcPr>
            <w:tcW w:w="5953" w:type="dxa"/>
          </w:tcPr>
          <w:p w14:paraId="1227D996" w14:textId="66E83160" w:rsidR="00635DBD" w:rsidRPr="00A34AB7" w:rsidRDefault="00635DBD" w:rsidP="00771AD6">
            <w:pPr>
              <w:spacing w:after="0" w:line="240" w:lineRule="auto"/>
              <w:jc w:val="center"/>
              <w:rPr>
                <w:rFonts w:ascii="Times New Roman" w:hAnsi="Times New Roman"/>
                <w:sz w:val="24"/>
                <w:szCs w:val="24"/>
              </w:rPr>
            </w:pPr>
            <w:r w:rsidRPr="00A34AB7">
              <w:rPr>
                <w:rFonts w:ascii="Times New Roman" w:hAnsi="Times New Roman"/>
                <w:sz w:val="24"/>
                <w:szCs w:val="24"/>
              </w:rPr>
              <w:t>Apraksts</w:t>
            </w:r>
          </w:p>
        </w:tc>
        <w:tc>
          <w:tcPr>
            <w:tcW w:w="2546" w:type="dxa"/>
          </w:tcPr>
          <w:p w14:paraId="1227D998" w14:textId="4C43FA5A" w:rsidR="00635DBD" w:rsidRPr="00A34AB7" w:rsidRDefault="00635DBD" w:rsidP="00771AD6">
            <w:pPr>
              <w:spacing w:after="0" w:line="240" w:lineRule="auto"/>
              <w:jc w:val="center"/>
              <w:rPr>
                <w:rFonts w:ascii="Times New Roman" w:hAnsi="Times New Roman"/>
                <w:sz w:val="24"/>
                <w:szCs w:val="24"/>
              </w:rPr>
            </w:pPr>
            <w:r w:rsidRPr="00A34AB7">
              <w:rPr>
                <w:rFonts w:ascii="Times New Roman" w:hAnsi="Times New Roman"/>
                <w:sz w:val="24"/>
                <w:szCs w:val="24"/>
              </w:rPr>
              <w:t>Piemērojamība</w:t>
            </w:r>
          </w:p>
        </w:tc>
      </w:tr>
      <w:tr w:rsidR="00635DBD" w:rsidRPr="00195254" w14:paraId="1227D9A4" w14:textId="77777777" w:rsidTr="0046452D">
        <w:tc>
          <w:tcPr>
            <w:tcW w:w="959" w:type="dxa"/>
          </w:tcPr>
          <w:p w14:paraId="1227D99A" w14:textId="74BB122E" w:rsidR="00635DBD" w:rsidRPr="00195254" w:rsidRDefault="00635DBD" w:rsidP="00771AD6">
            <w:pPr>
              <w:spacing w:after="0" w:line="240" w:lineRule="auto"/>
              <w:jc w:val="center"/>
              <w:rPr>
                <w:rFonts w:ascii="Times New Roman" w:hAnsi="Times New Roman"/>
                <w:sz w:val="24"/>
                <w:szCs w:val="24"/>
              </w:rPr>
            </w:pPr>
            <w:r w:rsidRPr="00195254">
              <w:rPr>
                <w:rFonts w:ascii="Times New Roman" w:hAnsi="Times New Roman"/>
                <w:sz w:val="24"/>
                <w:szCs w:val="24"/>
              </w:rPr>
              <w:t>1.</w:t>
            </w:r>
          </w:p>
        </w:tc>
        <w:tc>
          <w:tcPr>
            <w:tcW w:w="5953" w:type="dxa"/>
          </w:tcPr>
          <w:p w14:paraId="1227D99B" w14:textId="77777777" w:rsidR="00635DBD" w:rsidRPr="00195254" w:rsidRDefault="00635DBD" w:rsidP="00771AD6">
            <w:pPr>
              <w:spacing w:after="0" w:line="240" w:lineRule="auto"/>
              <w:rPr>
                <w:rFonts w:ascii="Times New Roman" w:hAnsi="Times New Roman"/>
                <w:sz w:val="24"/>
                <w:szCs w:val="24"/>
              </w:rPr>
            </w:pPr>
            <w:r w:rsidRPr="00195254">
              <w:rPr>
                <w:rFonts w:ascii="Times New Roman" w:hAnsi="Times New Roman"/>
                <w:sz w:val="24"/>
                <w:szCs w:val="24"/>
              </w:rPr>
              <w:t xml:space="preserve">Procesā integrēti tehniskie paņēmieni, kas tiek izmantoti, lai uzlabotu energoefektivitāti integrētās tēraudlietuvēs, optimizējot ražošanas procesos radušos gāzu utilizāciju: </w:t>
            </w:r>
          </w:p>
          <w:p w14:paraId="1227D99C" w14:textId="2C336CCD" w:rsidR="00635DBD" w:rsidRPr="00195254" w:rsidRDefault="00771AD6" w:rsidP="00771AD6">
            <w:pPr>
              <w:spacing w:after="0" w:line="240" w:lineRule="auto"/>
              <w:ind w:left="284" w:hanging="284"/>
              <w:rPr>
                <w:rFonts w:ascii="Times New Roman" w:hAnsi="Times New Roman"/>
                <w:sz w:val="24"/>
                <w:szCs w:val="24"/>
              </w:rPr>
            </w:pPr>
            <w:r>
              <w:rPr>
                <w:rFonts w:ascii="Times New Roman" w:hAnsi="Times New Roman"/>
                <w:sz w:val="24"/>
                <w:szCs w:val="24"/>
              </w:rPr>
              <w:t xml:space="preserve">1) </w:t>
            </w:r>
            <w:r w:rsidR="00635DBD" w:rsidRPr="00195254">
              <w:rPr>
                <w:rFonts w:ascii="Times New Roman" w:hAnsi="Times New Roman"/>
                <w:sz w:val="24"/>
                <w:szCs w:val="24"/>
              </w:rPr>
              <w:t>gāzu savācēju izmantošana visiem gāzveida blakusproduktiem vai citu piemērotu sistēmu izmantošana īslaicīgai uzglabāš</w:t>
            </w:r>
            <w:r w:rsidR="0046452D">
              <w:rPr>
                <w:rFonts w:ascii="Times New Roman" w:hAnsi="Times New Roman"/>
                <w:sz w:val="24"/>
                <w:szCs w:val="24"/>
              </w:rPr>
              <w:t>anai un spiediena saglabāšanai</w:t>
            </w:r>
            <w:r w:rsidR="00667754">
              <w:rPr>
                <w:rFonts w:ascii="Times New Roman" w:hAnsi="Times New Roman"/>
                <w:sz w:val="24"/>
                <w:szCs w:val="24"/>
              </w:rPr>
              <w:t>;</w:t>
            </w:r>
          </w:p>
          <w:p w14:paraId="1227D99D" w14:textId="4BE1CA6A" w:rsidR="00635DBD" w:rsidRPr="00195254" w:rsidRDefault="00771AD6" w:rsidP="00771AD6">
            <w:pPr>
              <w:spacing w:after="0" w:line="240" w:lineRule="auto"/>
              <w:ind w:left="284" w:hanging="284"/>
              <w:rPr>
                <w:rFonts w:ascii="Times New Roman" w:hAnsi="Times New Roman"/>
                <w:sz w:val="24"/>
                <w:szCs w:val="24"/>
              </w:rPr>
            </w:pPr>
            <w:r>
              <w:rPr>
                <w:rFonts w:ascii="Times New Roman" w:hAnsi="Times New Roman"/>
                <w:sz w:val="24"/>
                <w:szCs w:val="24"/>
              </w:rPr>
              <w:t xml:space="preserve">2) </w:t>
            </w:r>
            <w:r w:rsidR="00635DBD" w:rsidRPr="00195254">
              <w:rPr>
                <w:rFonts w:ascii="Times New Roman" w:hAnsi="Times New Roman"/>
                <w:sz w:val="24"/>
                <w:szCs w:val="24"/>
              </w:rPr>
              <w:t>spiediena palielināšana gāzes tīklā, ja notiek enerģijas zaudēšana gāzes lāpās, lai utilizētu vairāk ražošanas procesu gāzu un tādējādi paliel</w:t>
            </w:r>
            <w:r w:rsidR="0046452D">
              <w:rPr>
                <w:rFonts w:ascii="Times New Roman" w:hAnsi="Times New Roman"/>
                <w:sz w:val="24"/>
                <w:szCs w:val="24"/>
              </w:rPr>
              <w:t>inātu utilizācijas koeficientu</w:t>
            </w:r>
            <w:r w:rsidR="00667754">
              <w:rPr>
                <w:rFonts w:ascii="Times New Roman" w:hAnsi="Times New Roman"/>
                <w:sz w:val="24"/>
                <w:szCs w:val="24"/>
              </w:rPr>
              <w:t>;</w:t>
            </w:r>
          </w:p>
          <w:p w14:paraId="1227D99E" w14:textId="301F2B76" w:rsidR="00635DBD" w:rsidRPr="00195254" w:rsidRDefault="00771AD6" w:rsidP="00771AD6">
            <w:pPr>
              <w:spacing w:after="0" w:line="240" w:lineRule="auto"/>
              <w:ind w:left="284" w:hanging="284"/>
              <w:rPr>
                <w:rFonts w:ascii="Times New Roman" w:hAnsi="Times New Roman"/>
                <w:sz w:val="24"/>
                <w:szCs w:val="24"/>
              </w:rPr>
            </w:pPr>
            <w:r>
              <w:rPr>
                <w:rFonts w:ascii="Times New Roman" w:hAnsi="Times New Roman"/>
                <w:sz w:val="24"/>
                <w:szCs w:val="24"/>
              </w:rPr>
              <w:t xml:space="preserve">3) </w:t>
            </w:r>
            <w:r w:rsidR="00635DBD" w:rsidRPr="00195254">
              <w:rPr>
                <w:rFonts w:ascii="Times New Roman" w:hAnsi="Times New Roman"/>
                <w:sz w:val="24"/>
                <w:szCs w:val="24"/>
              </w:rPr>
              <w:t>gāzes bagātināšana ar ražošanas procesu gāzēm un dažāda siltums</w:t>
            </w:r>
            <w:r w:rsidR="0046452D">
              <w:rPr>
                <w:rFonts w:ascii="Times New Roman" w:hAnsi="Times New Roman"/>
                <w:sz w:val="24"/>
                <w:szCs w:val="24"/>
              </w:rPr>
              <w:t>pēja dažādu klientu vajadzībām</w:t>
            </w:r>
            <w:r w:rsidR="00667754">
              <w:rPr>
                <w:rFonts w:ascii="Times New Roman" w:hAnsi="Times New Roman"/>
                <w:sz w:val="24"/>
                <w:szCs w:val="24"/>
              </w:rPr>
              <w:t>;</w:t>
            </w:r>
          </w:p>
          <w:p w14:paraId="1227D99F" w14:textId="36D3175F" w:rsidR="00635DBD" w:rsidRPr="00195254" w:rsidRDefault="00771AD6" w:rsidP="00771AD6">
            <w:pPr>
              <w:spacing w:after="0" w:line="240" w:lineRule="auto"/>
              <w:ind w:left="284" w:hanging="284"/>
              <w:rPr>
                <w:rFonts w:ascii="Times New Roman" w:hAnsi="Times New Roman"/>
                <w:sz w:val="24"/>
                <w:szCs w:val="24"/>
              </w:rPr>
            </w:pPr>
            <w:r>
              <w:rPr>
                <w:rFonts w:ascii="Times New Roman" w:hAnsi="Times New Roman"/>
                <w:sz w:val="24"/>
                <w:szCs w:val="24"/>
              </w:rPr>
              <w:t xml:space="preserve">4) </w:t>
            </w:r>
            <w:r w:rsidR="00635DBD" w:rsidRPr="00195254">
              <w:rPr>
                <w:rFonts w:ascii="Times New Roman" w:hAnsi="Times New Roman"/>
                <w:sz w:val="24"/>
                <w:szCs w:val="24"/>
              </w:rPr>
              <w:t>termisko krāšņu karsē</w:t>
            </w:r>
            <w:r w:rsidR="0046452D">
              <w:rPr>
                <w:rFonts w:ascii="Times New Roman" w:hAnsi="Times New Roman"/>
                <w:sz w:val="24"/>
                <w:szCs w:val="24"/>
              </w:rPr>
              <w:t>šana ar ražošanas procesu gāzēm</w:t>
            </w:r>
            <w:r w:rsidR="00667754">
              <w:rPr>
                <w:rFonts w:ascii="Times New Roman" w:hAnsi="Times New Roman"/>
                <w:sz w:val="24"/>
                <w:szCs w:val="24"/>
              </w:rPr>
              <w:t>;</w:t>
            </w:r>
            <w:r w:rsidR="00635DBD" w:rsidRPr="00195254">
              <w:rPr>
                <w:rFonts w:ascii="Times New Roman" w:hAnsi="Times New Roman"/>
                <w:sz w:val="24"/>
                <w:szCs w:val="24"/>
              </w:rPr>
              <w:t xml:space="preserve"> </w:t>
            </w:r>
          </w:p>
          <w:p w14:paraId="1227D9A0" w14:textId="5B34789E" w:rsidR="00635DBD" w:rsidRPr="00195254" w:rsidRDefault="00771AD6" w:rsidP="00771AD6">
            <w:pPr>
              <w:spacing w:after="0" w:line="240" w:lineRule="auto"/>
              <w:ind w:left="284" w:hanging="284"/>
              <w:rPr>
                <w:rFonts w:ascii="Times New Roman" w:hAnsi="Times New Roman"/>
                <w:sz w:val="24"/>
                <w:szCs w:val="24"/>
              </w:rPr>
            </w:pPr>
            <w:r>
              <w:rPr>
                <w:rFonts w:ascii="Times New Roman" w:hAnsi="Times New Roman"/>
                <w:sz w:val="24"/>
                <w:szCs w:val="24"/>
              </w:rPr>
              <w:t xml:space="preserve">5) </w:t>
            </w:r>
            <w:r w:rsidR="00635DBD" w:rsidRPr="00195254">
              <w:rPr>
                <w:rFonts w:ascii="Times New Roman" w:hAnsi="Times New Roman"/>
                <w:sz w:val="24"/>
                <w:szCs w:val="24"/>
              </w:rPr>
              <w:t xml:space="preserve">datorizētu siltumspējas </w:t>
            </w:r>
            <w:r w:rsidR="0046452D">
              <w:rPr>
                <w:rFonts w:ascii="Times New Roman" w:hAnsi="Times New Roman"/>
                <w:sz w:val="24"/>
                <w:szCs w:val="24"/>
              </w:rPr>
              <w:t>kontroles sistēmu izmantošana</w:t>
            </w:r>
            <w:r w:rsidR="00667754">
              <w:rPr>
                <w:rFonts w:ascii="Times New Roman" w:hAnsi="Times New Roman"/>
                <w:sz w:val="24"/>
                <w:szCs w:val="24"/>
              </w:rPr>
              <w:t>;</w:t>
            </w:r>
          </w:p>
          <w:p w14:paraId="1227D9A1" w14:textId="07042ED4" w:rsidR="00635DBD" w:rsidRPr="00195254" w:rsidRDefault="00771AD6" w:rsidP="00771AD6">
            <w:pPr>
              <w:spacing w:after="0" w:line="240" w:lineRule="auto"/>
              <w:ind w:left="284" w:hanging="284"/>
              <w:rPr>
                <w:rFonts w:ascii="Times New Roman" w:hAnsi="Times New Roman"/>
                <w:sz w:val="24"/>
                <w:szCs w:val="24"/>
              </w:rPr>
            </w:pPr>
            <w:r>
              <w:rPr>
                <w:rFonts w:ascii="Times New Roman" w:hAnsi="Times New Roman"/>
                <w:sz w:val="24"/>
                <w:szCs w:val="24"/>
              </w:rPr>
              <w:t xml:space="preserve">6) </w:t>
            </w:r>
            <w:r w:rsidR="00635DBD" w:rsidRPr="00195254">
              <w:rPr>
                <w:rFonts w:ascii="Times New Roman" w:hAnsi="Times New Roman"/>
                <w:sz w:val="24"/>
                <w:szCs w:val="24"/>
              </w:rPr>
              <w:t>koksēšanas un dūmgāzu temperatū</w:t>
            </w:r>
            <w:r w:rsidR="0046452D">
              <w:rPr>
                <w:rFonts w:ascii="Times New Roman" w:hAnsi="Times New Roman"/>
                <w:sz w:val="24"/>
                <w:szCs w:val="24"/>
              </w:rPr>
              <w:t>ru reģistrēšana un izmantošana</w:t>
            </w:r>
            <w:r w:rsidR="00667754">
              <w:rPr>
                <w:rFonts w:ascii="Times New Roman" w:hAnsi="Times New Roman"/>
                <w:sz w:val="24"/>
                <w:szCs w:val="24"/>
              </w:rPr>
              <w:t>;</w:t>
            </w:r>
          </w:p>
          <w:p w14:paraId="1227D9A2" w14:textId="06E54BD2" w:rsidR="00635DBD" w:rsidRPr="00195254" w:rsidRDefault="00771AD6" w:rsidP="00771AD6">
            <w:pPr>
              <w:spacing w:after="0" w:line="240" w:lineRule="auto"/>
              <w:ind w:left="284" w:hanging="284"/>
              <w:rPr>
                <w:rFonts w:ascii="Times New Roman" w:hAnsi="Times New Roman"/>
                <w:sz w:val="24"/>
                <w:szCs w:val="24"/>
              </w:rPr>
            </w:pPr>
            <w:r>
              <w:rPr>
                <w:rFonts w:ascii="Times New Roman" w:hAnsi="Times New Roman"/>
                <w:sz w:val="24"/>
                <w:szCs w:val="24"/>
              </w:rPr>
              <w:t xml:space="preserve">7) </w:t>
            </w:r>
            <w:r w:rsidR="00635DBD" w:rsidRPr="00195254">
              <w:rPr>
                <w:rFonts w:ascii="Times New Roman" w:hAnsi="Times New Roman"/>
                <w:sz w:val="24"/>
                <w:szCs w:val="24"/>
              </w:rPr>
              <w:t xml:space="preserve">enerģijas rekuperācijas iekārtu jaudas dimensiju adekvāta izvēle ražošanas procesu gāzēm, īpaši attiecībā uz ražošanas procesu gāzu </w:t>
            </w:r>
            <w:r>
              <w:rPr>
                <w:rFonts w:ascii="Times New Roman" w:hAnsi="Times New Roman"/>
                <w:sz w:val="24"/>
                <w:szCs w:val="24"/>
              </w:rPr>
              <w:t>mainīgumu</w:t>
            </w:r>
          </w:p>
        </w:tc>
        <w:tc>
          <w:tcPr>
            <w:tcW w:w="2546" w:type="dxa"/>
          </w:tcPr>
          <w:p w14:paraId="1227D9A3" w14:textId="7AE1ACF4" w:rsidR="00635DBD" w:rsidRPr="00195254" w:rsidRDefault="00635DBD" w:rsidP="00AC7459">
            <w:pPr>
              <w:spacing w:after="0" w:line="240" w:lineRule="auto"/>
              <w:rPr>
                <w:rFonts w:ascii="Times New Roman" w:hAnsi="Times New Roman"/>
                <w:sz w:val="24"/>
                <w:szCs w:val="24"/>
              </w:rPr>
            </w:pPr>
            <w:r w:rsidRPr="00195254">
              <w:rPr>
                <w:rFonts w:ascii="Times New Roman" w:hAnsi="Times New Roman"/>
                <w:sz w:val="24"/>
                <w:szCs w:val="24"/>
              </w:rPr>
              <w:t>Specifiskais enerģijas patēriņš ir atkarīgs no procesa apjoma, produkcijas kvalitātes un iekārtas veida (piemēram, vakuuma apstrādes apjoms skābekļa konvertorā, atkvēlināšanas tempera</w:t>
            </w:r>
            <w:r w:rsidR="00771AD6">
              <w:rPr>
                <w:rFonts w:ascii="Times New Roman" w:hAnsi="Times New Roman"/>
                <w:sz w:val="24"/>
                <w:szCs w:val="24"/>
              </w:rPr>
              <w:t>tūra, produkcijas biezums)</w:t>
            </w:r>
          </w:p>
        </w:tc>
      </w:tr>
    </w:tbl>
    <w:p w14:paraId="1227D9A5" w14:textId="77777777" w:rsidR="00635DBD" w:rsidRPr="00195254" w:rsidRDefault="00635DBD" w:rsidP="003C29B7">
      <w:pPr>
        <w:pStyle w:val="Virsraksts"/>
        <w:spacing w:after="0" w:line="240" w:lineRule="auto"/>
        <w:jc w:val="both"/>
        <w:outlineLvl w:val="1"/>
        <w:rPr>
          <w:i w:val="0"/>
          <w:color w:val="000000"/>
          <w:sz w:val="24"/>
        </w:rPr>
      </w:pPr>
    </w:p>
    <w:p w14:paraId="1227D9A6" w14:textId="3FB26F22"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 xml:space="preserve">4.2.3. LPTP mērķis ir izmantot </w:t>
      </w:r>
      <w:proofErr w:type="spellStart"/>
      <w:r w:rsidRPr="00195254">
        <w:rPr>
          <w:rFonts w:ascii="Times New Roman" w:hAnsi="Times New Roman"/>
          <w:sz w:val="24"/>
          <w:szCs w:val="24"/>
        </w:rPr>
        <w:t>desulfurizētu</w:t>
      </w:r>
      <w:proofErr w:type="spellEnd"/>
      <w:r w:rsidRPr="00195254">
        <w:rPr>
          <w:rFonts w:ascii="Times New Roman" w:hAnsi="Times New Roman"/>
          <w:sz w:val="24"/>
          <w:szCs w:val="24"/>
        </w:rPr>
        <w:t xml:space="preserve"> un atputekļotu lieko koksēšanas </w:t>
      </w:r>
      <w:r w:rsidR="0046452D" w:rsidRPr="00195254">
        <w:rPr>
          <w:rFonts w:ascii="Times New Roman" w:hAnsi="Times New Roman"/>
          <w:sz w:val="24"/>
          <w:szCs w:val="24"/>
        </w:rPr>
        <w:t xml:space="preserve">gāzi </w:t>
      </w:r>
      <w:r w:rsidRPr="00195254">
        <w:rPr>
          <w:rFonts w:ascii="Times New Roman" w:hAnsi="Times New Roman"/>
          <w:sz w:val="24"/>
          <w:szCs w:val="24"/>
        </w:rPr>
        <w:t>un atputekļotu domnas gāzi un skābekļa konvertora gāzi (sajauktu vai atsevišķi) tvaika katlos vai kombinētās tvaika un siltuma ražotnēs, lai ražotu tvaiku, elektrību un/vai siltumu, izmantojot lieko siltumu iekšējo vai ārējo siltumtīkl</w:t>
      </w:r>
      <w:r w:rsidR="00AC7459">
        <w:rPr>
          <w:rFonts w:ascii="Times New Roman" w:hAnsi="Times New Roman"/>
          <w:sz w:val="24"/>
          <w:szCs w:val="24"/>
        </w:rPr>
        <w:t>u vajadzībām, ja ir pieprasījum</w:t>
      </w:r>
      <w:r w:rsidRPr="00195254">
        <w:rPr>
          <w:rFonts w:ascii="Times New Roman" w:hAnsi="Times New Roman"/>
          <w:sz w:val="24"/>
          <w:szCs w:val="24"/>
        </w:rPr>
        <w:t>s no trešajām personām.</w:t>
      </w:r>
    </w:p>
    <w:p w14:paraId="1227D9A7" w14:textId="77777777" w:rsidR="00635DBD" w:rsidRPr="00195254" w:rsidRDefault="00635DBD" w:rsidP="003C29B7">
      <w:pPr>
        <w:spacing w:after="0" w:line="240" w:lineRule="auto"/>
        <w:rPr>
          <w:rFonts w:ascii="Times New Roman" w:hAnsi="Times New Roman"/>
          <w:sz w:val="24"/>
          <w:szCs w:val="24"/>
        </w:rPr>
      </w:pPr>
    </w:p>
    <w:p w14:paraId="1227D9A8" w14:textId="77777777" w:rsidR="00635DBD" w:rsidRPr="00397298" w:rsidRDefault="00635DBD" w:rsidP="003C29B7">
      <w:pPr>
        <w:spacing w:after="0" w:line="240" w:lineRule="auto"/>
        <w:rPr>
          <w:rFonts w:ascii="Times New Roman" w:hAnsi="Times New Roman"/>
          <w:b/>
          <w:sz w:val="24"/>
          <w:szCs w:val="24"/>
        </w:rPr>
      </w:pPr>
      <w:r w:rsidRPr="00397298">
        <w:rPr>
          <w:rFonts w:ascii="Times New Roman" w:hAnsi="Times New Roman"/>
          <w:b/>
          <w:sz w:val="24"/>
          <w:szCs w:val="24"/>
        </w:rPr>
        <w:t xml:space="preserve">Piemērojamība </w:t>
      </w:r>
    </w:p>
    <w:p w14:paraId="1227D9A9" w14:textId="12C89F98"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 xml:space="preserve">Operators ne vienmēr var ietekmēt trešās personas līdzdarbību un lēmumus, </w:t>
      </w:r>
      <w:r w:rsidR="0046452D" w:rsidRPr="0046452D">
        <w:rPr>
          <w:rFonts w:ascii="Times New Roman" w:hAnsi="Times New Roman"/>
          <w:color w:val="000000"/>
          <w:sz w:val="24"/>
        </w:rPr>
        <w:t xml:space="preserve">tādēļ </w:t>
      </w:r>
      <w:r w:rsidRPr="00195254">
        <w:rPr>
          <w:rFonts w:ascii="Times New Roman" w:hAnsi="Times New Roman"/>
          <w:sz w:val="24"/>
          <w:szCs w:val="24"/>
        </w:rPr>
        <w:t>to nedrīkst ietvert atļaujā.</w:t>
      </w:r>
    </w:p>
    <w:p w14:paraId="357C45E6" w14:textId="77777777" w:rsidR="0046452D" w:rsidRDefault="0046452D" w:rsidP="003C29B7">
      <w:pPr>
        <w:spacing w:after="0" w:line="240" w:lineRule="auto"/>
        <w:jc w:val="both"/>
        <w:rPr>
          <w:rFonts w:ascii="Times New Roman" w:hAnsi="Times New Roman"/>
          <w:sz w:val="24"/>
          <w:szCs w:val="24"/>
        </w:rPr>
      </w:pPr>
    </w:p>
    <w:p w14:paraId="4FA6D301" w14:textId="0969570A" w:rsidR="007E6FD0" w:rsidRPr="007E6FD0" w:rsidRDefault="00635DBD" w:rsidP="003C29B7">
      <w:pPr>
        <w:spacing w:after="0" w:line="240" w:lineRule="auto"/>
        <w:jc w:val="both"/>
        <w:rPr>
          <w:rFonts w:ascii="Times New Roman" w:hAnsi="Times New Roman"/>
          <w:sz w:val="24"/>
          <w:szCs w:val="24"/>
        </w:rPr>
      </w:pPr>
      <w:r w:rsidRPr="007E6FD0">
        <w:rPr>
          <w:rFonts w:ascii="Times New Roman" w:hAnsi="Times New Roman"/>
          <w:sz w:val="24"/>
          <w:szCs w:val="24"/>
        </w:rPr>
        <w:t xml:space="preserve">4.2.4. LPTP mērķis ir minimizēt elektroenerģijas patēriņu, izmantojot vienu no </w:t>
      </w:r>
      <w:r w:rsidR="007E6FD0" w:rsidRPr="007E6FD0">
        <w:rPr>
          <w:rFonts w:ascii="Times New Roman" w:hAnsi="Times New Roman"/>
          <w:color w:val="000000"/>
          <w:sz w:val="24"/>
          <w:szCs w:val="24"/>
        </w:rPr>
        <w:t xml:space="preserve">turpmāk </w:t>
      </w:r>
      <w:r w:rsidR="007E6FD0" w:rsidRPr="007E6FD0">
        <w:rPr>
          <w:rFonts w:ascii="Times New Roman" w:hAnsi="Times New Roman"/>
          <w:sz w:val="24"/>
          <w:szCs w:val="24"/>
        </w:rPr>
        <w:t>minēt</w:t>
      </w:r>
      <w:r w:rsidR="007E6FD0" w:rsidRPr="007E6FD0">
        <w:rPr>
          <w:rFonts w:ascii="Times New Roman" w:hAnsi="Times New Roman"/>
          <w:color w:val="000000"/>
          <w:sz w:val="24"/>
          <w:szCs w:val="24"/>
        </w:rPr>
        <w:t>ajiem tehniskajiem paņēmieniem vai to kombināciju.</w:t>
      </w:r>
    </w:p>
    <w:p w14:paraId="1227D9AB" w14:textId="77777777" w:rsidR="00635DBD" w:rsidRPr="00195254" w:rsidRDefault="00635DBD" w:rsidP="003C29B7">
      <w:pPr>
        <w:pStyle w:val="Virsraksts"/>
        <w:spacing w:after="0" w:line="240" w:lineRule="auto"/>
        <w:jc w:val="both"/>
        <w:outlineLvl w:val="1"/>
        <w:rPr>
          <w:i w:val="0"/>
          <w:color w:val="000000"/>
          <w:sz w:val="24"/>
          <w:lang w:eastAsia="lv-LV"/>
        </w:rPr>
      </w:pPr>
    </w:p>
    <w:p w14:paraId="1227D9AC" w14:textId="77777777" w:rsidR="00635DBD" w:rsidRPr="00195254" w:rsidRDefault="00635DBD" w:rsidP="003C29B7">
      <w:pPr>
        <w:spacing w:after="0" w:line="240" w:lineRule="auto"/>
        <w:jc w:val="center"/>
        <w:rPr>
          <w:rFonts w:ascii="Times New Roman" w:hAnsi="Times New Roman"/>
          <w:b/>
          <w:sz w:val="24"/>
          <w:szCs w:val="24"/>
        </w:rPr>
      </w:pPr>
      <w:r w:rsidRPr="00195254">
        <w:rPr>
          <w:rFonts w:ascii="Times New Roman" w:hAnsi="Times New Roman"/>
          <w:b/>
          <w:sz w:val="24"/>
          <w:szCs w:val="24"/>
        </w:rPr>
        <w:lastRenderedPageBreak/>
        <w:t>Tehniskie paņēmieni</w:t>
      </w:r>
    </w:p>
    <w:p w14:paraId="45C25A71"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4C1471F9" w14:textId="440879ED"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5. tabula</w:t>
      </w:r>
      <w:r w:rsidRPr="00ED4310">
        <w:rPr>
          <w:rFonts w:ascii="Times New Roman" w:hAnsi="Times New Roman"/>
          <w:sz w:val="20"/>
          <w:szCs w:val="24"/>
        </w:rPr>
        <w:t xml:space="preserve"> </w:t>
      </w:r>
    </w:p>
    <w:p w14:paraId="47653DE4" w14:textId="77777777" w:rsidR="009B1187" w:rsidRPr="00A34AB7" w:rsidRDefault="009B1187" w:rsidP="009B1187">
      <w:pPr>
        <w:spacing w:after="0" w:line="240" w:lineRule="auto"/>
        <w:ind w:firstLine="720"/>
        <w:jc w:val="right"/>
        <w:rPr>
          <w:rFonts w:ascii="Times New Roman" w:hAnsi="Times New Roman"/>
          <w:sz w:val="6"/>
          <w:szCs w:val="6"/>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79"/>
      </w:tblGrid>
      <w:tr w:rsidR="00635DBD" w:rsidRPr="00A34AB7" w14:paraId="1227D9B1" w14:textId="77777777" w:rsidTr="00771AD6">
        <w:tc>
          <w:tcPr>
            <w:tcW w:w="959" w:type="dxa"/>
          </w:tcPr>
          <w:p w14:paraId="1227D9AF" w14:textId="0C3909CD" w:rsidR="00635DBD" w:rsidRPr="00A34AB7" w:rsidRDefault="00B66E06" w:rsidP="00771AD6">
            <w:pPr>
              <w:spacing w:after="0" w:line="240" w:lineRule="auto"/>
              <w:ind w:left="-57" w:right="-57"/>
              <w:jc w:val="center"/>
              <w:rPr>
                <w:rFonts w:ascii="Times New Roman" w:hAnsi="Times New Roman"/>
                <w:sz w:val="24"/>
                <w:szCs w:val="24"/>
              </w:rPr>
            </w:pPr>
            <w:r w:rsidRPr="00A34AB7">
              <w:rPr>
                <w:rFonts w:ascii="Times New Roman" w:hAnsi="Times New Roman"/>
                <w:sz w:val="24"/>
                <w:szCs w:val="24"/>
              </w:rPr>
              <w:t>Nr. </w:t>
            </w:r>
            <w:r w:rsidR="00ED4310" w:rsidRPr="00A34AB7">
              <w:rPr>
                <w:rFonts w:ascii="Times New Roman" w:hAnsi="Times New Roman"/>
                <w:sz w:val="24"/>
                <w:szCs w:val="24"/>
              </w:rPr>
              <w:t>p. k.</w:t>
            </w:r>
          </w:p>
        </w:tc>
        <w:tc>
          <w:tcPr>
            <w:tcW w:w="8279" w:type="dxa"/>
          </w:tcPr>
          <w:p w14:paraId="1227D9B0" w14:textId="0339A783" w:rsidR="00635DBD" w:rsidRPr="00A34AB7" w:rsidRDefault="00635DBD" w:rsidP="00771AD6">
            <w:pPr>
              <w:spacing w:after="0" w:line="240" w:lineRule="auto"/>
              <w:jc w:val="center"/>
              <w:rPr>
                <w:rFonts w:ascii="Times New Roman" w:hAnsi="Times New Roman"/>
                <w:sz w:val="24"/>
                <w:szCs w:val="24"/>
              </w:rPr>
            </w:pPr>
            <w:r w:rsidRPr="00A34AB7">
              <w:rPr>
                <w:rFonts w:ascii="Times New Roman" w:hAnsi="Times New Roman"/>
                <w:sz w:val="24"/>
                <w:szCs w:val="24"/>
              </w:rPr>
              <w:t>Tehniskais paņēmiens</w:t>
            </w:r>
          </w:p>
        </w:tc>
      </w:tr>
      <w:tr w:rsidR="00635DBD" w:rsidRPr="00195254" w14:paraId="1227D9B4" w14:textId="77777777" w:rsidTr="00771AD6">
        <w:tc>
          <w:tcPr>
            <w:tcW w:w="959" w:type="dxa"/>
          </w:tcPr>
          <w:p w14:paraId="1227D9B2" w14:textId="55DBFC3E" w:rsidR="00635DBD" w:rsidRPr="00195254" w:rsidRDefault="00635DBD" w:rsidP="00771AD6">
            <w:pPr>
              <w:spacing w:after="0" w:line="240" w:lineRule="auto"/>
              <w:jc w:val="center"/>
              <w:rPr>
                <w:rFonts w:ascii="Times New Roman" w:hAnsi="Times New Roman"/>
                <w:sz w:val="24"/>
                <w:szCs w:val="24"/>
              </w:rPr>
            </w:pPr>
            <w:r w:rsidRPr="00195254">
              <w:rPr>
                <w:rFonts w:ascii="Times New Roman" w:hAnsi="Times New Roman"/>
                <w:sz w:val="24"/>
                <w:szCs w:val="24"/>
              </w:rPr>
              <w:t>1.</w:t>
            </w:r>
          </w:p>
        </w:tc>
        <w:tc>
          <w:tcPr>
            <w:tcW w:w="8279" w:type="dxa"/>
          </w:tcPr>
          <w:p w14:paraId="1227D9B3"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Elektroenerģijas pārvaldības sistēmas</w:t>
            </w:r>
          </w:p>
        </w:tc>
      </w:tr>
      <w:tr w:rsidR="00635DBD" w:rsidRPr="00195254" w14:paraId="1227D9B7" w14:textId="77777777" w:rsidTr="00771AD6">
        <w:tc>
          <w:tcPr>
            <w:tcW w:w="959" w:type="dxa"/>
          </w:tcPr>
          <w:p w14:paraId="1227D9B5" w14:textId="7368C471" w:rsidR="00635DBD" w:rsidRPr="00195254" w:rsidRDefault="00635DBD" w:rsidP="00771AD6">
            <w:pPr>
              <w:spacing w:after="0" w:line="240" w:lineRule="auto"/>
              <w:jc w:val="center"/>
              <w:rPr>
                <w:rFonts w:ascii="Times New Roman" w:hAnsi="Times New Roman"/>
                <w:sz w:val="24"/>
                <w:szCs w:val="24"/>
              </w:rPr>
            </w:pPr>
            <w:r w:rsidRPr="00195254">
              <w:rPr>
                <w:rFonts w:ascii="Times New Roman" w:hAnsi="Times New Roman"/>
                <w:sz w:val="24"/>
                <w:szCs w:val="24"/>
              </w:rPr>
              <w:t>2.</w:t>
            </w:r>
          </w:p>
        </w:tc>
        <w:tc>
          <w:tcPr>
            <w:tcW w:w="8279" w:type="dxa"/>
          </w:tcPr>
          <w:p w14:paraId="1227D9B6" w14:textId="18C801F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Samalšanas, sūknēšanas, ventilācijas un transportēšanas elektroiekārtas un visas citas elektroiekārt</w:t>
            </w:r>
            <w:r w:rsidR="00771AD6">
              <w:rPr>
                <w:rFonts w:ascii="Times New Roman" w:hAnsi="Times New Roman"/>
                <w:sz w:val="24"/>
                <w:szCs w:val="24"/>
              </w:rPr>
              <w:t>as ar augstu energoefektivitāti</w:t>
            </w:r>
          </w:p>
        </w:tc>
      </w:tr>
    </w:tbl>
    <w:p w14:paraId="1227D9B8" w14:textId="77777777" w:rsidR="00635DBD" w:rsidRPr="00195254" w:rsidRDefault="00635DBD" w:rsidP="003C29B7">
      <w:pPr>
        <w:pStyle w:val="Virsraksts"/>
        <w:spacing w:after="0" w:line="240" w:lineRule="auto"/>
        <w:jc w:val="both"/>
        <w:outlineLvl w:val="1"/>
        <w:rPr>
          <w:b/>
          <w:bCs/>
          <w:color w:val="000000"/>
          <w:sz w:val="24"/>
          <w:lang w:eastAsia="lv-LV"/>
        </w:rPr>
      </w:pPr>
    </w:p>
    <w:p w14:paraId="1227D9B9" w14:textId="77777777" w:rsidR="00635DBD" w:rsidRPr="0014170A" w:rsidRDefault="00635DBD" w:rsidP="003C29B7">
      <w:pPr>
        <w:spacing w:after="0" w:line="240" w:lineRule="auto"/>
        <w:jc w:val="both"/>
        <w:rPr>
          <w:rFonts w:ascii="Times New Roman" w:hAnsi="Times New Roman"/>
          <w:b/>
          <w:sz w:val="24"/>
          <w:szCs w:val="24"/>
        </w:rPr>
      </w:pPr>
      <w:r w:rsidRPr="0014170A">
        <w:rPr>
          <w:rFonts w:ascii="Times New Roman" w:hAnsi="Times New Roman"/>
          <w:b/>
          <w:sz w:val="24"/>
          <w:szCs w:val="24"/>
        </w:rPr>
        <w:t>Piemērojamība</w:t>
      </w:r>
    </w:p>
    <w:p w14:paraId="1227D9BA" w14:textId="77777777"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Sūkņi ar frekvences regulāciju nav izmantojami, ja sūkņa uzticamībai ir būtiska nozīme procesa drošībā.</w:t>
      </w:r>
    </w:p>
    <w:p w14:paraId="1227D9BB" w14:textId="77777777" w:rsidR="00635DBD" w:rsidRPr="00195254" w:rsidRDefault="00635DBD" w:rsidP="003C29B7">
      <w:pPr>
        <w:pStyle w:val="Virsraksts"/>
        <w:spacing w:after="0" w:line="240" w:lineRule="auto"/>
      </w:pPr>
    </w:p>
    <w:p w14:paraId="1227D9BC" w14:textId="77777777" w:rsidR="00635DBD" w:rsidRPr="00195254" w:rsidRDefault="00635DBD" w:rsidP="003C29B7">
      <w:pPr>
        <w:pStyle w:val="Virsraksts"/>
        <w:spacing w:after="0" w:line="240" w:lineRule="auto"/>
      </w:pPr>
      <w:bookmarkStart w:id="8" w:name="_Toc367723227"/>
      <w:r w:rsidRPr="00195254">
        <w:t>4.3. Materiālu plūsmas pārvaldība</w:t>
      </w:r>
      <w:bookmarkEnd w:id="8"/>
      <w:r w:rsidRPr="00195254">
        <w:t xml:space="preserve"> </w:t>
      </w:r>
    </w:p>
    <w:p w14:paraId="0E860F57" w14:textId="77777777" w:rsidR="00416691" w:rsidRPr="00195254" w:rsidRDefault="00416691" w:rsidP="00416691">
      <w:pPr>
        <w:tabs>
          <w:tab w:val="left" w:pos="6313"/>
        </w:tabs>
        <w:spacing w:after="0" w:line="240" w:lineRule="auto"/>
        <w:rPr>
          <w:rFonts w:ascii="Times New Roman" w:hAnsi="Times New Roman"/>
          <w:sz w:val="28"/>
          <w:szCs w:val="24"/>
        </w:rPr>
      </w:pPr>
    </w:p>
    <w:p w14:paraId="1227D9BE" w14:textId="11208617" w:rsidR="00635DBD" w:rsidRPr="001D48A1" w:rsidRDefault="00635DBD" w:rsidP="003C29B7">
      <w:pPr>
        <w:spacing w:after="0" w:line="240" w:lineRule="auto"/>
        <w:jc w:val="both"/>
        <w:rPr>
          <w:rFonts w:ascii="Times New Roman" w:hAnsi="Times New Roman"/>
          <w:spacing w:val="-2"/>
          <w:sz w:val="24"/>
          <w:szCs w:val="24"/>
        </w:rPr>
      </w:pPr>
      <w:r w:rsidRPr="001D48A1">
        <w:rPr>
          <w:rFonts w:ascii="Times New Roman" w:hAnsi="Times New Roman"/>
          <w:spacing w:val="-2"/>
          <w:sz w:val="24"/>
          <w:szCs w:val="24"/>
        </w:rPr>
        <w:t>4.3.1.</w:t>
      </w:r>
      <w:r w:rsidR="001D48A1" w:rsidRPr="001D48A1">
        <w:rPr>
          <w:rFonts w:ascii="Times New Roman" w:hAnsi="Times New Roman"/>
          <w:spacing w:val="-2"/>
          <w:sz w:val="24"/>
          <w:szCs w:val="24"/>
        </w:rPr>
        <w:t> </w:t>
      </w:r>
      <w:r w:rsidRPr="001D48A1">
        <w:rPr>
          <w:rFonts w:ascii="Times New Roman" w:hAnsi="Times New Roman"/>
          <w:spacing w:val="-2"/>
          <w:sz w:val="24"/>
          <w:szCs w:val="24"/>
        </w:rPr>
        <w:t>LPTP mērķis ir optimizēt materiālu iekšējo plūsmu vadību un kontroli, lai novērstu piesārņojumu, bojājumus, nodrošinātu pienācīgu izejvielu kvalitāti, pieļautu otrreizēju pārstrādi un atkārtotu izmantošanu un uzlabotu procesa efektivitāti un metāla ieguves optimizāciju.</w:t>
      </w:r>
    </w:p>
    <w:p w14:paraId="1227D9BF" w14:textId="77777777" w:rsidR="00635DBD" w:rsidRPr="00195254" w:rsidRDefault="00635DBD" w:rsidP="003C29B7">
      <w:pPr>
        <w:spacing w:after="0" w:line="240" w:lineRule="auto"/>
        <w:jc w:val="both"/>
        <w:rPr>
          <w:rFonts w:ascii="Times New Roman" w:hAnsi="Times New Roman"/>
          <w:b/>
          <w:sz w:val="24"/>
          <w:szCs w:val="24"/>
        </w:rPr>
      </w:pPr>
    </w:p>
    <w:p w14:paraId="1227D9C0" w14:textId="77777777" w:rsidR="00635DBD" w:rsidRPr="00195254" w:rsidRDefault="00635DBD" w:rsidP="003C29B7">
      <w:pPr>
        <w:spacing w:after="0" w:line="240" w:lineRule="auto"/>
        <w:jc w:val="both"/>
        <w:rPr>
          <w:rFonts w:ascii="Times New Roman" w:hAnsi="Times New Roman"/>
          <w:b/>
          <w:sz w:val="24"/>
          <w:szCs w:val="24"/>
        </w:rPr>
      </w:pPr>
      <w:r w:rsidRPr="00195254">
        <w:rPr>
          <w:rFonts w:ascii="Times New Roman" w:hAnsi="Times New Roman"/>
          <w:b/>
          <w:sz w:val="24"/>
          <w:szCs w:val="24"/>
        </w:rPr>
        <w:t xml:space="preserve">Apraksts </w:t>
      </w:r>
    </w:p>
    <w:p w14:paraId="1227D9C1" w14:textId="2217C944" w:rsidR="00635DBD" w:rsidRPr="001D48A1" w:rsidRDefault="00635DBD" w:rsidP="003C29B7">
      <w:pPr>
        <w:spacing w:after="0" w:line="240" w:lineRule="auto"/>
        <w:jc w:val="both"/>
        <w:rPr>
          <w:rFonts w:ascii="Times New Roman" w:hAnsi="Times New Roman"/>
          <w:spacing w:val="-2"/>
          <w:sz w:val="24"/>
          <w:szCs w:val="24"/>
        </w:rPr>
      </w:pPr>
      <w:r w:rsidRPr="001D48A1">
        <w:rPr>
          <w:rFonts w:ascii="Times New Roman" w:hAnsi="Times New Roman"/>
          <w:spacing w:val="-2"/>
          <w:sz w:val="24"/>
          <w:szCs w:val="24"/>
        </w:rPr>
        <w:t>Izejvielu un ražošanas atlikumu pienācīga glabāšana un pārkraušana var palīdzēt minimizēt putekļu emisijas gaisā no uzglabāšanas laukumiem un konveijeriem</w:t>
      </w:r>
      <w:r w:rsidR="001D48A1" w:rsidRPr="001D48A1">
        <w:rPr>
          <w:rFonts w:ascii="Times New Roman" w:hAnsi="Times New Roman"/>
          <w:spacing w:val="-2"/>
          <w:sz w:val="24"/>
          <w:szCs w:val="24"/>
        </w:rPr>
        <w:t xml:space="preserve"> (</w:t>
      </w:r>
      <w:r w:rsidRPr="001D48A1">
        <w:rPr>
          <w:rFonts w:ascii="Times New Roman" w:hAnsi="Times New Roman"/>
          <w:spacing w:val="-2"/>
          <w:sz w:val="24"/>
          <w:szCs w:val="24"/>
        </w:rPr>
        <w:t>tai skaitā no pārkraušanas punktiem</w:t>
      </w:r>
      <w:r w:rsidR="001D48A1" w:rsidRPr="001D48A1">
        <w:rPr>
          <w:rFonts w:ascii="Times New Roman" w:hAnsi="Times New Roman"/>
          <w:spacing w:val="-2"/>
          <w:sz w:val="24"/>
          <w:szCs w:val="24"/>
        </w:rPr>
        <w:t>)</w:t>
      </w:r>
      <w:r w:rsidRPr="001D48A1">
        <w:rPr>
          <w:rFonts w:ascii="Times New Roman" w:hAnsi="Times New Roman"/>
          <w:spacing w:val="-2"/>
          <w:sz w:val="24"/>
          <w:szCs w:val="24"/>
        </w:rPr>
        <w:t xml:space="preserve"> un izvairīties no augsnes, gruntsūdeņu un noteces ūdeņu piesārņojuma (skatīt arī </w:t>
      </w:r>
      <w:r w:rsidR="00AC324F" w:rsidRPr="007057C4">
        <w:rPr>
          <w:rFonts w:ascii="Times New Roman" w:hAnsi="Times New Roman"/>
          <w:sz w:val="24"/>
          <w:szCs w:val="24"/>
        </w:rPr>
        <w:t>LPTP Nr.</w:t>
      </w:r>
      <w:r w:rsidR="00AC324F">
        <w:rPr>
          <w:rFonts w:ascii="Times New Roman" w:hAnsi="Times New Roman"/>
          <w:sz w:val="24"/>
          <w:szCs w:val="24"/>
        </w:rPr>
        <w:t> </w:t>
      </w:r>
      <w:r w:rsidRPr="001D48A1">
        <w:rPr>
          <w:rFonts w:ascii="Times New Roman" w:hAnsi="Times New Roman"/>
          <w:spacing w:val="-2"/>
          <w:sz w:val="24"/>
          <w:szCs w:val="24"/>
        </w:rPr>
        <w:t xml:space="preserve">4.5.1.). </w:t>
      </w:r>
    </w:p>
    <w:p w14:paraId="1227D9C2" w14:textId="36CD1F37" w:rsidR="00635DBD" w:rsidRPr="001D48A1" w:rsidRDefault="00635DBD" w:rsidP="003C29B7">
      <w:pPr>
        <w:spacing w:after="0" w:line="240" w:lineRule="auto"/>
        <w:jc w:val="both"/>
        <w:rPr>
          <w:rFonts w:ascii="Times New Roman" w:hAnsi="Times New Roman"/>
          <w:spacing w:val="-2"/>
          <w:sz w:val="24"/>
          <w:szCs w:val="24"/>
        </w:rPr>
      </w:pPr>
      <w:r w:rsidRPr="001D48A1">
        <w:rPr>
          <w:rFonts w:ascii="Times New Roman" w:hAnsi="Times New Roman"/>
          <w:spacing w:val="-2"/>
          <w:sz w:val="24"/>
          <w:szCs w:val="24"/>
        </w:rPr>
        <w:t>Atbilstošas pārvaldības piemērošana integrētajās tēraudlietuvēs un attiecībā uz ražošanas atlikumiem</w:t>
      </w:r>
      <w:r w:rsidR="001D48A1">
        <w:rPr>
          <w:rFonts w:ascii="Times New Roman" w:hAnsi="Times New Roman"/>
          <w:spacing w:val="-2"/>
          <w:sz w:val="24"/>
          <w:szCs w:val="24"/>
        </w:rPr>
        <w:t xml:space="preserve"> (</w:t>
      </w:r>
      <w:r w:rsidRPr="001D48A1">
        <w:rPr>
          <w:rFonts w:ascii="Times New Roman" w:hAnsi="Times New Roman"/>
          <w:spacing w:val="-2"/>
          <w:sz w:val="24"/>
          <w:szCs w:val="24"/>
        </w:rPr>
        <w:t>tai skaitā atkritumiem</w:t>
      </w:r>
      <w:r w:rsidR="001D48A1">
        <w:rPr>
          <w:rFonts w:ascii="Times New Roman" w:hAnsi="Times New Roman"/>
          <w:spacing w:val="-2"/>
          <w:sz w:val="24"/>
          <w:szCs w:val="24"/>
        </w:rPr>
        <w:t>)</w:t>
      </w:r>
      <w:r w:rsidRPr="001D48A1">
        <w:rPr>
          <w:rFonts w:ascii="Times New Roman" w:hAnsi="Times New Roman"/>
          <w:spacing w:val="-2"/>
          <w:sz w:val="24"/>
          <w:szCs w:val="24"/>
        </w:rPr>
        <w:t xml:space="preserve"> no citām iekārtām un sektoriem ļauj maksimāli tos izmantot kā izejvielas gan iekšējai, gan ārējai lietoš</w:t>
      </w:r>
      <w:r w:rsidR="001D48A1">
        <w:rPr>
          <w:rFonts w:ascii="Times New Roman" w:hAnsi="Times New Roman"/>
          <w:spacing w:val="-2"/>
          <w:sz w:val="24"/>
          <w:szCs w:val="24"/>
        </w:rPr>
        <w:t xml:space="preserve">anai (skatīt arī </w:t>
      </w:r>
      <w:r w:rsidR="00AC324F">
        <w:rPr>
          <w:rFonts w:ascii="Times New Roman" w:hAnsi="Times New Roman"/>
          <w:sz w:val="24"/>
          <w:szCs w:val="24"/>
        </w:rPr>
        <w:t>LPTP Nr. </w:t>
      </w:r>
      <w:r w:rsidR="001D48A1">
        <w:rPr>
          <w:rFonts w:ascii="Times New Roman" w:hAnsi="Times New Roman"/>
          <w:spacing w:val="-2"/>
          <w:sz w:val="24"/>
          <w:szCs w:val="24"/>
        </w:rPr>
        <w:t>4.4.1., 4.4.2.</w:t>
      </w:r>
      <w:r w:rsidRPr="001D48A1">
        <w:rPr>
          <w:rFonts w:ascii="Times New Roman" w:hAnsi="Times New Roman"/>
          <w:spacing w:val="-2"/>
          <w:sz w:val="24"/>
          <w:szCs w:val="24"/>
        </w:rPr>
        <w:t xml:space="preserve"> un 4.4.3</w:t>
      </w:r>
      <w:r w:rsidR="00180B04" w:rsidRPr="001D48A1">
        <w:rPr>
          <w:rFonts w:ascii="Times New Roman" w:hAnsi="Times New Roman"/>
          <w:spacing w:val="-2"/>
          <w:sz w:val="24"/>
          <w:szCs w:val="24"/>
        </w:rPr>
        <w:t>.</w:t>
      </w:r>
      <w:r w:rsidRPr="001D48A1">
        <w:rPr>
          <w:rFonts w:ascii="Times New Roman" w:hAnsi="Times New Roman"/>
          <w:spacing w:val="-2"/>
          <w:sz w:val="24"/>
          <w:szCs w:val="24"/>
        </w:rPr>
        <w:t xml:space="preserve">). </w:t>
      </w:r>
    </w:p>
    <w:p w14:paraId="1227D9C3" w14:textId="77777777" w:rsidR="00635DBD" w:rsidRPr="001D48A1" w:rsidRDefault="00635DBD" w:rsidP="003C29B7">
      <w:pPr>
        <w:spacing w:after="0" w:line="240" w:lineRule="auto"/>
        <w:jc w:val="both"/>
        <w:rPr>
          <w:rFonts w:ascii="Times New Roman" w:hAnsi="Times New Roman"/>
          <w:spacing w:val="-2"/>
          <w:sz w:val="24"/>
          <w:szCs w:val="24"/>
        </w:rPr>
      </w:pPr>
      <w:r w:rsidRPr="001D48A1">
        <w:rPr>
          <w:rFonts w:ascii="Times New Roman" w:hAnsi="Times New Roman"/>
          <w:spacing w:val="-2"/>
          <w:sz w:val="24"/>
          <w:szCs w:val="24"/>
        </w:rPr>
        <w:t xml:space="preserve">Materiālu plūsmas pārvaldība ietver kontrolētu nodošanu atkritumos, kas piemērojama nelielai </w:t>
      </w:r>
      <w:r w:rsidRPr="001D48A1">
        <w:rPr>
          <w:rFonts w:ascii="Times New Roman" w:hAnsi="Times New Roman"/>
          <w:spacing w:val="-3"/>
          <w:sz w:val="24"/>
          <w:szCs w:val="24"/>
        </w:rPr>
        <w:t>daļai no visa integrēto tēraudlietuvju ražošanas atlikumu apjoma, kam nav atrodams ekonomisks</w:t>
      </w:r>
      <w:r w:rsidRPr="001D48A1">
        <w:rPr>
          <w:rFonts w:ascii="Times New Roman" w:hAnsi="Times New Roman"/>
          <w:spacing w:val="-2"/>
          <w:sz w:val="24"/>
          <w:szCs w:val="24"/>
        </w:rPr>
        <w:t xml:space="preserve"> izmantojums.</w:t>
      </w:r>
    </w:p>
    <w:p w14:paraId="1227D9C4" w14:textId="77777777" w:rsidR="00635DBD" w:rsidRPr="00195254" w:rsidRDefault="00635DBD" w:rsidP="003C29B7">
      <w:pPr>
        <w:pStyle w:val="Virsraksts"/>
        <w:spacing w:after="0" w:line="240" w:lineRule="auto"/>
        <w:rPr>
          <w:i w:val="0"/>
          <w:color w:val="000000"/>
          <w:sz w:val="24"/>
          <w:lang w:eastAsia="lv-LV"/>
        </w:rPr>
      </w:pPr>
    </w:p>
    <w:p w14:paraId="1227D9C5" w14:textId="08368387" w:rsidR="00635DBD" w:rsidRPr="001D48A1" w:rsidRDefault="00635DBD" w:rsidP="003C29B7">
      <w:pPr>
        <w:spacing w:after="0" w:line="240" w:lineRule="auto"/>
        <w:jc w:val="both"/>
        <w:rPr>
          <w:rFonts w:ascii="Times New Roman" w:hAnsi="Times New Roman"/>
          <w:spacing w:val="-2"/>
          <w:sz w:val="24"/>
          <w:szCs w:val="24"/>
        </w:rPr>
      </w:pPr>
      <w:r w:rsidRPr="001D48A1">
        <w:rPr>
          <w:rFonts w:ascii="Times New Roman" w:hAnsi="Times New Roman"/>
          <w:spacing w:val="-2"/>
          <w:sz w:val="24"/>
          <w:szCs w:val="24"/>
        </w:rPr>
        <w:t>4.3.2. Lai sasniegtu zemus attiecīgo piesārņojošo vielu emisijas līmeņus, LPTP mērķis ir izvēlēties atbilstošas kvalitātes metāllūžņus un citas izejvielas. Attiecībā uz metāllūžņiem LPTP mērķis ir veikt atbilstošas pārbaudes, lai konstatētu redzamu piesārņojumu, kas var saturēt smagos metālus</w:t>
      </w:r>
      <w:r w:rsidR="001D48A1">
        <w:rPr>
          <w:rFonts w:ascii="Times New Roman" w:hAnsi="Times New Roman"/>
          <w:spacing w:val="-2"/>
          <w:sz w:val="24"/>
          <w:szCs w:val="24"/>
        </w:rPr>
        <w:t xml:space="preserve"> (</w:t>
      </w:r>
      <w:r w:rsidRPr="001D48A1">
        <w:rPr>
          <w:rFonts w:ascii="Times New Roman" w:hAnsi="Times New Roman"/>
          <w:spacing w:val="-2"/>
          <w:sz w:val="24"/>
          <w:szCs w:val="24"/>
        </w:rPr>
        <w:t>jo īpaši dzīvsudrabu</w:t>
      </w:r>
      <w:r w:rsidR="001D48A1">
        <w:rPr>
          <w:rFonts w:ascii="Times New Roman" w:hAnsi="Times New Roman"/>
          <w:spacing w:val="-2"/>
          <w:sz w:val="24"/>
          <w:szCs w:val="24"/>
        </w:rPr>
        <w:t>)</w:t>
      </w:r>
      <w:r w:rsidRPr="001D48A1">
        <w:rPr>
          <w:rFonts w:ascii="Times New Roman" w:hAnsi="Times New Roman"/>
          <w:spacing w:val="-2"/>
          <w:sz w:val="24"/>
          <w:szCs w:val="24"/>
        </w:rPr>
        <w:t xml:space="preserve"> vai varētu izraisīt </w:t>
      </w:r>
      <w:proofErr w:type="spellStart"/>
      <w:r w:rsidRPr="001D48A1">
        <w:rPr>
          <w:rFonts w:ascii="Times New Roman" w:hAnsi="Times New Roman"/>
          <w:spacing w:val="-2"/>
          <w:sz w:val="24"/>
          <w:szCs w:val="24"/>
        </w:rPr>
        <w:t>polihlorēto</w:t>
      </w:r>
      <w:proofErr w:type="spellEnd"/>
      <w:r w:rsidRPr="001D48A1">
        <w:rPr>
          <w:rFonts w:ascii="Times New Roman" w:hAnsi="Times New Roman"/>
          <w:spacing w:val="-2"/>
          <w:sz w:val="24"/>
          <w:szCs w:val="24"/>
        </w:rPr>
        <w:t xml:space="preserve"> </w:t>
      </w:r>
      <w:proofErr w:type="spellStart"/>
      <w:r w:rsidRPr="001D48A1">
        <w:rPr>
          <w:rFonts w:ascii="Times New Roman" w:hAnsi="Times New Roman"/>
          <w:spacing w:val="-2"/>
          <w:sz w:val="24"/>
          <w:szCs w:val="24"/>
        </w:rPr>
        <w:t>dibenzodioksīnu</w:t>
      </w:r>
      <w:proofErr w:type="spellEnd"/>
      <w:r w:rsidRPr="001D48A1">
        <w:rPr>
          <w:rFonts w:ascii="Times New Roman" w:hAnsi="Times New Roman"/>
          <w:spacing w:val="-2"/>
          <w:sz w:val="24"/>
          <w:szCs w:val="24"/>
        </w:rPr>
        <w:t xml:space="preserve">/furānu (PHDD/F) un </w:t>
      </w:r>
      <w:proofErr w:type="spellStart"/>
      <w:r w:rsidRPr="001D48A1">
        <w:rPr>
          <w:rFonts w:ascii="Times New Roman" w:hAnsi="Times New Roman"/>
          <w:spacing w:val="-2"/>
          <w:sz w:val="24"/>
          <w:szCs w:val="24"/>
        </w:rPr>
        <w:t>polihlorēto</w:t>
      </w:r>
      <w:proofErr w:type="spellEnd"/>
      <w:r w:rsidRPr="001D48A1">
        <w:rPr>
          <w:rFonts w:ascii="Times New Roman" w:hAnsi="Times New Roman"/>
          <w:spacing w:val="-2"/>
          <w:sz w:val="24"/>
          <w:szCs w:val="24"/>
        </w:rPr>
        <w:t xml:space="preserve"> </w:t>
      </w:r>
      <w:proofErr w:type="spellStart"/>
      <w:r w:rsidRPr="001D48A1">
        <w:rPr>
          <w:rFonts w:ascii="Times New Roman" w:hAnsi="Times New Roman"/>
          <w:spacing w:val="-2"/>
          <w:sz w:val="24"/>
          <w:szCs w:val="24"/>
        </w:rPr>
        <w:t>bifenilu</w:t>
      </w:r>
      <w:proofErr w:type="spellEnd"/>
      <w:r w:rsidRPr="001D48A1">
        <w:rPr>
          <w:rFonts w:ascii="Times New Roman" w:hAnsi="Times New Roman"/>
          <w:spacing w:val="-2"/>
          <w:sz w:val="24"/>
          <w:szCs w:val="24"/>
        </w:rPr>
        <w:t xml:space="preserve"> (PHB) veidošanos.</w:t>
      </w:r>
    </w:p>
    <w:p w14:paraId="1227D9C6" w14:textId="77777777" w:rsidR="00635DBD" w:rsidRPr="00195254" w:rsidRDefault="00635DBD" w:rsidP="003C29B7">
      <w:pPr>
        <w:pStyle w:val="Virsraksts"/>
        <w:spacing w:after="0" w:line="240" w:lineRule="auto"/>
      </w:pPr>
    </w:p>
    <w:p w14:paraId="1227D9C7" w14:textId="77777777" w:rsidR="00635DBD" w:rsidRPr="00195254" w:rsidRDefault="00635DBD" w:rsidP="003C29B7">
      <w:pPr>
        <w:tabs>
          <w:tab w:val="left" w:pos="2273"/>
        </w:tabs>
        <w:spacing w:after="0" w:line="240" w:lineRule="auto"/>
        <w:jc w:val="center"/>
        <w:rPr>
          <w:rFonts w:ascii="Times New Roman" w:hAnsi="Times New Roman"/>
          <w:b/>
          <w:sz w:val="24"/>
          <w:szCs w:val="24"/>
        </w:rPr>
      </w:pPr>
      <w:r w:rsidRPr="00195254">
        <w:rPr>
          <w:rFonts w:ascii="Times New Roman" w:hAnsi="Times New Roman"/>
          <w:b/>
          <w:sz w:val="24"/>
          <w:szCs w:val="24"/>
        </w:rPr>
        <w:t>Tehniskie paņēmieni</w:t>
      </w:r>
    </w:p>
    <w:p w14:paraId="143A41EE"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1A001038" w14:textId="5B6AB58C"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6. tabula</w:t>
      </w:r>
      <w:r w:rsidRPr="00ED4310">
        <w:rPr>
          <w:rFonts w:ascii="Times New Roman" w:hAnsi="Times New Roman"/>
          <w:sz w:val="20"/>
          <w:szCs w:val="24"/>
        </w:rPr>
        <w:t xml:space="preserve"> </w:t>
      </w:r>
    </w:p>
    <w:p w14:paraId="0F7AF622" w14:textId="77777777" w:rsidR="009B1187" w:rsidRPr="00A34AB7" w:rsidRDefault="009B1187" w:rsidP="009B1187">
      <w:pPr>
        <w:spacing w:after="0" w:line="240" w:lineRule="auto"/>
        <w:ind w:firstLine="720"/>
        <w:jc w:val="right"/>
        <w:rPr>
          <w:rFonts w:ascii="Times New Roman" w:hAnsi="Times New Roman"/>
          <w:sz w:val="6"/>
          <w:szCs w:val="6"/>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79"/>
      </w:tblGrid>
      <w:tr w:rsidR="00635DBD" w:rsidRPr="00A34AB7" w14:paraId="1227D9CC" w14:textId="77777777" w:rsidTr="00901BD4">
        <w:tc>
          <w:tcPr>
            <w:tcW w:w="959" w:type="dxa"/>
          </w:tcPr>
          <w:p w14:paraId="1227D9CA" w14:textId="1B1DD81D" w:rsidR="00635DBD" w:rsidRPr="00A34AB7" w:rsidRDefault="00B66E06" w:rsidP="00901BD4">
            <w:pPr>
              <w:autoSpaceDE w:val="0"/>
              <w:autoSpaceDN w:val="0"/>
              <w:adjustRightInd w:val="0"/>
              <w:spacing w:after="0" w:line="240" w:lineRule="auto"/>
              <w:ind w:left="-57" w:right="-57"/>
              <w:jc w:val="center"/>
              <w:rPr>
                <w:rFonts w:ascii="Times New Roman" w:hAnsi="Times New Roman"/>
                <w:bCs/>
                <w:color w:val="000000"/>
                <w:sz w:val="24"/>
                <w:szCs w:val="24"/>
              </w:rPr>
            </w:pPr>
            <w:r w:rsidRPr="00A34AB7">
              <w:rPr>
                <w:rFonts w:ascii="Times New Roman" w:hAnsi="Times New Roman"/>
                <w:bCs/>
                <w:color w:val="000000"/>
                <w:sz w:val="24"/>
                <w:szCs w:val="24"/>
              </w:rPr>
              <w:t>Nr. </w:t>
            </w:r>
            <w:r w:rsidR="00ED4310" w:rsidRPr="00A34AB7">
              <w:rPr>
                <w:rFonts w:ascii="Times New Roman" w:hAnsi="Times New Roman"/>
                <w:bCs/>
                <w:color w:val="000000"/>
                <w:sz w:val="24"/>
                <w:szCs w:val="24"/>
              </w:rPr>
              <w:t>p. k.</w:t>
            </w:r>
            <w:r w:rsidR="00635DBD" w:rsidRPr="00A34AB7">
              <w:rPr>
                <w:rFonts w:ascii="Times New Roman" w:hAnsi="Times New Roman"/>
                <w:bCs/>
                <w:color w:val="000000"/>
                <w:sz w:val="24"/>
                <w:szCs w:val="24"/>
              </w:rPr>
              <w:t xml:space="preserve"> </w:t>
            </w:r>
          </w:p>
        </w:tc>
        <w:tc>
          <w:tcPr>
            <w:tcW w:w="8279" w:type="dxa"/>
          </w:tcPr>
          <w:p w14:paraId="1227D9CB" w14:textId="59ECBA17" w:rsidR="00635DBD" w:rsidRPr="00A34AB7" w:rsidRDefault="00635DBD" w:rsidP="00901BD4">
            <w:pPr>
              <w:autoSpaceDE w:val="0"/>
              <w:autoSpaceDN w:val="0"/>
              <w:adjustRightInd w:val="0"/>
              <w:spacing w:after="0" w:line="240" w:lineRule="auto"/>
              <w:jc w:val="center"/>
              <w:rPr>
                <w:rFonts w:ascii="Times New Roman" w:hAnsi="Times New Roman"/>
                <w:bCs/>
                <w:color w:val="000000"/>
                <w:sz w:val="24"/>
                <w:szCs w:val="24"/>
              </w:rPr>
            </w:pPr>
            <w:r w:rsidRPr="00A34AB7">
              <w:rPr>
                <w:rFonts w:ascii="Times New Roman" w:hAnsi="Times New Roman"/>
                <w:bCs/>
                <w:color w:val="000000"/>
                <w:sz w:val="24"/>
                <w:szCs w:val="24"/>
              </w:rPr>
              <w:t>Tehniskais paņēmiens</w:t>
            </w:r>
          </w:p>
        </w:tc>
      </w:tr>
      <w:tr w:rsidR="00635DBD" w:rsidRPr="00195254" w14:paraId="1227D9CF" w14:textId="77777777" w:rsidTr="00901BD4">
        <w:tc>
          <w:tcPr>
            <w:tcW w:w="959" w:type="dxa"/>
          </w:tcPr>
          <w:p w14:paraId="1227D9CD"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1. </w:t>
            </w:r>
          </w:p>
        </w:tc>
        <w:tc>
          <w:tcPr>
            <w:tcW w:w="8279" w:type="dxa"/>
          </w:tcPr>
          <w:p w14:paraId="1227D9CE" w14:textId="77777777" w:rsidR="00635DBD" w:rsidRPr="00195254" w:rsidRDefault="00635DBD" w:rsidP="00901BD4">
            <w:pPr>
              <w:pStyle w:val="CM4"/>
              <w:rPr>
                <w:rFonts w:ascii="Times New Roman" w:hAnsi="Times New Roman"/>
                <w:color w:val="000000"/>
              </w:rPr>
            </w:pPr>
            <w:r w:rsidRPr="00195254">
              <w:rPr>
                <w:rFonts w:ascii="Times New Roman" w:hAnsi="Times New Roman"/>
              </w:rPr>
              <w:t>Pieņemamības kritēriju specifikācija atbilstoši produkcijas profilam metāllūžņu iepirkuma pasūtījumā</w:t>
            </w:r>
          </w:p>
        </w:tc>
      </w:tr>
      <w:tr w:rsidR="00635DBD" w:rsidRPr="00195254" w14:paraId="1227D9D2" w14:textId="77777777" w:rsidTr="00901BD4">
        <w:tc>
          <w:tcPr>
            <w:tcW w:w="959" w:type="dxa"/>
          </w:tcPr>
          <w:p w14:paraId="1227D9D0"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2. </w:t>
            </w:r>
          </w:p>
        </w:tc>
        <w:tc>
          <w:tcPr>
            <w:tcW w:w="8279" w:type="dxa"/>
          </w:tcPr>
          <w:p w14:paraId="1227D9D1" w14:textId="77777777" w:rsidR="00635DBD" w:rsidRPr="001D48A1" w:rsidRDefault="00635DBD" w:rsidP="00901BD4">
            <w:pPr>
              <w:pStyle w:val="CM4"/>
              <w:rPr>
                <w:rFonts w:ascii="Times New Roman" w:hAnsi="Times New Roman"/>
                <w:color w:val="000000"/>
                <w:spacing w:val="-2"/>
              </w:rPr>
            </w:pPr>
            <w:r w:rsidRPr="001D48A1">
              <w:rPr>
                <w:rFonts w:ascii="Times New Roman" w:hAnsi="Times New Roman"/>
                <w:spacing w:val="-2"/>
              </w:rPr>
              <w:t>Labas zināšanas par metāllūžņu sastāvu, rūpīgi uzraugot metāllūžņu izcelsmi; izņēmuma gadījumos kausēšanas pārbaude var palīdzēt raksturot metāllūžņu sastāvu</w:t>
            </w:r>
          </w:p>
        </w:tc>
      </w:tr>
      <w:tr w:rsidR="00635DBD" w:rsidRPr="00195254" w14:paraId="1227D9D5" w14:textId="77777777" w:rsidTr="00901BD4">
        <w:tc>
          <w:tcPr>
            <w:tcW w:w="959" w:type="dxa"/>
          </w:tcPr>
          <w:p w14:paraId="1227D9D3"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3. </w:t>
            </w:r>
          </w:p>
        </w:tc>
        <w:tc>
          <w:tcPr>
            <w:tcW w:w="8279" w:type="dxa"/>
          </w:tcPr>
          <w:p w14:paraId="1227D9D4" w14:textId="77777777" w:rsidR="00635DBD" w:rsidRPr="00195254" w:rsidRDefault="00635DBD" w:rsidP="00901BD4">
            <w:pPr>
              <w:pStyle w:val="CM4"/>
              <w:rPr>
                <w:rFonts w:ascii="Times New Roman" w:hAnsi="Times New Roman"/>
                <w:color w:val="000000"/>
              </w:rPr>
            </w:pPr>
            <w:r w:rsidRPr="00195254">
              <w:rPr>
                <w:rFonts w:ascii="Times New Roman" w:hAnsi="Times New Roman"/>
                <w:color w:val="000000"/>
              </w:rPr>
              <w:t>Piemērotu pieņemšanas telpu un pārbaudes iespēju nodrošināšana</w:t>
            </w:r>
          </w:p>
        </w:tc>
      </w:tr>
      <w:tr w:rsidR="00635DBD" w:rsidRPr="00195254" w14:paraId="1227D9D8" w14:textId="77777777" w:rsidTr="00901BD4">
        <w:tc>
          <w:tcPr>
            <w:tcW w:w="959" w:type="dxa"/>
          </w:tcPr>
          <w:p w14:paraId="1227D9D6"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4. </w:t>
            </w:r>
          </w:p>
        </w:tc>
        <w:tc>
          <w:tcPr>
            <w:tcW w:w="8279" w:type="dxa"/>
          </w:tcPr>
          <w:p w14:paraId="1227D9D7" w14:textId="77777777" w:rsidR="00635DBD" w:rsidRPr="00195254" w:rsidRDefault="00635DBD" w:rsidP="00901BD4">
            <w:pPr>
              <w:pStyle w:val="CM4"/>
              <w:rPr>
                <w:rFonts w:ascii="Times New Roman" w:hAnsi="Times New Roman"/>
                <w:color w:val="000000"/>
              </w:rPr>
            </w:pPr>
            <w:r w:rsidRPr="00195254">
              <w:rPr>
                <w:rFonts w:ascii="Times New Roman" w:hAnsi="Times New Roman"/>
                <w:color w:val="000000"/>
              </w:rPr>
              <w:t>Procedūra konkrētajai iekārtai nepiemērotu metāllūžņu nepieņemšanai</w:t>
            </w:r>
          </w:p>
        </w:tc>
      </w:tr>
      <w:tr w:rsidR="00635DBD" w:rsidRPr="00195254" w14:paraId="1227D9DB" w14:textId="77777777" w:rsidTr="00901BD4">
        <w:tc>
          <w:tcPr>
            <w:tcW w:w="959" w:type="dxa"/>
          </w:tcPr>
          <w:p w14:paraId="1227D9D9"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5. </w:t>
            </w:r>
          </w:p>
        </w:tc>
        <w:tc>
          <w:tcPr>
            <w:tcW w:w="8279" w:type="dxa"/>
          </w:tcPr>
          <w:p w14:paraId="1227D9DA" w14:textId="01926E2B" w:rsidR="00635DBD" w:rsidRPr="00195254" w:rsidRDefault="00635DBD" w:rsidP="001D48A1">
            <w:pPr>
              <w:pStyle w:val="CM4"/>
              <w:rPr>
                <w:rFonts w:ascii="Times New Roman" w:hAnsi="Times New Roman"/>
                <w:color w:val="000000"/>
              </w:rPr>
            </w:pPr>
            <w:r w:rsidRPr="00195254">
              <w:rPr>
                <w:rFonts w:ascii="Times New Roman" w:hAnsi="Times New Roman"/>
              </w:rPr>
              <w:t>Metāllūžņu glabāšana atbilstoši dažādiem kritērijiem (piemēram, izmēri, piemaisījumi, tīrības pakāpe)</w:t>
            </w:r>
            <w:r w:rsidR="001D48A1">
              <w:rPr>
                <w:rFonts w:ascii="Times New Roman" w:hAnsi="Times New Roman"/>
              </w:rPr>
              <w:t>. J</w:t>
            </w:r>
            <w:r w:rsidRPr="00195254">
              <w:rPr>
                <w:rFonts w:ascii="Times New Roman" w:hAnsi="Times New Roman"/>
              </w:rPr>
              <w:t>a pastāv iespēja, ka metāllūžņi var piesārņot augsni, tie jāglabā uz necaurlaidīgām virsmām ar kanalizācijas un savākšanas sistēmām; jumts var samazināt šādas sistēmas nepieciešamību</w:t>
            </w:r>
          </w:p>
        </w:tc>
      </w:tr>
      <w:tr w:rsidR="00635DBD" w:rsidRPr="00195254" w14:paraId="1227D9DE" w14:textId="77777777" w:rsidTr="00901BD4">
        <w:tc>
          <w:tcPr>
            <w:tcW w:w="959" w:type="dxa"/>
          </w:tcPr>
          <w:p w14:paraId="1227D9DC"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lastRenderedPageBreak/>
              <w:t>6.</w:t>
            </w:r>
          </w:p>
        </w:tc>
        <w:tc>
          <w:tcPr>
            <w:tcW w:w="8279" w:type="dxa"/>
          </w:tcPr>
          <w:p w14:paraId="1227D9DD" w14:textId="69990A29" w:rsidR="00635DBD" w:rsidRPr="00195254" w:rsidRDefault="00635DBD" w:rsidP="00901BD4">
            <w:pPr>
              <w:pStyle w:val="CM4"/>
              <w:rPr>
                <w:rFonts w:ascii="Times New Roman" w:hAnsi="Times New Roman"/>
                <w:color w:val="000000"/>
              </w:rPr>
            </w:pPr>
            <w:r w:rsidRPr="00195254">
              <w:rPr>
                <w:rFonts w:ascii="Times New Roman" w:hAnsi="Times New Roman"/>
                <w:color w:val="000000"/>
              </w:rPr>
              <w:t xml:space="preserve">Sagatavojot metāllūžņu kravu dažādiem kausējumiem, ieteicams ņemt vērā zināšanas par metāllūžņu sastāvu, lai izmantotu vispiemērotākos metāllūžņus tai tērauda klasei, kas tiks izgatavota (dažos gadījumos ir ļoti būtiski izvairīties no dažu elementu klātbūtnes, citos ir iespējams izmantot piemaisījumu elementus, kas atrodami metāllūžņos un </w:t>
            </w:r>
            <w:r w:rsidR="001D48A1">
              <w:rPr>
                <w:rFonts w:ascii="Times New Roman" w:hAnsi="Times New Roman"/>
                <w:color w:val="000000"/>
              </w:rPr>
              <w:t xml:space="preserve">ir </w:t>
            </w:r>
            <w:r w:rsidRPr="00195254">
              <w:rPr>
                <w:rFonts w:ascii="Times New Roman" w:hAnsi="Times New Roman"/>
                <w:color w:val="000000"/>
              </w:rPr>
              <w:t>nepieciešami konkrētajai tērauda klasei)</w:t>
            </w:r>
          </w:p>
        </w:tc>
      </w:tr>
      <w:tr w:rsidR="00635DBD" w:rsidRPr="00195254" w14:paraId="1227D9E1" w14:textId="77777777" w:rsidTr="00901BD4">
        <w:tc>
          <w:tcPr>
            <w:tcW w:w="959" w:type="dxa"/>
          </w:tcPr>
          <w:p w14:paraId="1227D9DF"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7.</w:t>
            </w:r>
          </w:p>
        </w:tc>
        <w:tc>
          <w:tcPr>
            <w:tcW w:w="8279" w:type="dxa"/>
          </w:tcPr>
          <w:p w14:paraId="1227D9E0" w14:textId="7CC7D55D" w:rsidR="00635DBD" w:rsidRPr="00195254" w:rsidRDefault="001D48A1" w:rsidP="001D48A1">
            <w:pPr>
              <w:pStyle w:val="CM4"/>
              <w:rPr>
                <w:rFonts w:ascii="Times New Roman" w:hAnsi="Times New Roman"/>
                <w:color w:val="000000"/>
              </w:rPr>
            </w:pPr>
            <w:r>
              <w:rPr>
                <w:rFonts w:ascii="Times New Roman" w:hAnsi="Times New Roman"/>
                <w:color w:val="000000"/>
              </w:rPr>
              <w:t>V</w:t>
            </w:r>
            <w:r w:rsidRPr="00195254">
              <w:rPr>
                <w:rFonts w:ascii="Times New Roman" w:hAnsi="Times New Roman"/>
                <w:color w:val="000000"/>
              </w:rPr>
              <w:t xml:space="preserve">isus ražošanas procesā radušos metāllūžņus </w:t>
            </w:r>
            <w:r>
              <w:rPr>
                <w:rFonts w:ascii="Times New Roman" w:hAnsi="Times New Roman"/>
                <w:color w:val="000000"/>
              </w:rPr>
              <w:t>n</w:t>
            </w:r>
            <w:r w:rsidR="00635DBD" w:rsidRPr="00195254">
              <w:rPr>
                <w:rFonts w:ascii="Times New Roman" w:hAnsi="Times New Roman"/>
                <w:color w:val="000000"/>
              </w:rPr>
              <w:t>ekavējoties nodot atpakaļ metāllūžņu novietnē to atkārtotai pārstrādei</w:t>
            </w:r>
          </w:p>
        </w:tc>
      </w:tr>
      <w:tr w:rsidR="00635DBD" w:rsidRPr="00195254" w14:paraId="1227D9E4" w14:textId="77777777" w:rsidTr="00901BD4">
        <w:tc>
          <w:tcPr>
            <w:tcW w:w="959" w:type="dxa"/>
          </w:tcPr>
          <w:p w14:paraId="1227D9E2"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8.</w:t>
            </w:r>
          </w:p>
        </w:tc>
        <w:tc>
          <w:tcPr>
            <w:tcW w:w="8279" w:type="dxa"/>
          </w:tcPr>
          <w:p w14:paraId="1227D9E3" w14:textId="00801AD8" w:rsidR="00635DBD" w:rsidRPr="00195254" w:rsidRDefault="00635DBD" w:rsidP="00901BD4">
            <w:pPr>
              <w:pStyle w:val="CM4"/>
              <w:rPr>
                <w:rFonts w:ascii="Times New Roman" w:hAnsi="Times New Roman"/>
                <w:color w:val="000000"/>
              </w:rPr>
            </w:pPr>
            <w:r w:rsidRPr="00195254">
              <w:rPr>
                <w:rFonts w:ascii="Times New Roman" w:hAnsi="Times New Roman"/>
                <w:color w:val="000000"/>
              </w:rPr>
              <w:t>Darbība</w:t>
            </w:r>
            <w:r w:rsidR="00901BD4">
              <w:rPr>
                <w:rFonts w:ascii="Times New Roman" w:hAnsi="Times New Roman"/>
                <w:color w:val="000000"/>
              </w:rPr>
              <w:t>s un pārvaldības plāna esība</w:t>
            </w:r>
          </w:p>
        </w:tc>
      </w:tr>
      <w:tr w:rsidR="00635DBD" w:rsidRPr="00195254" w14:paraId="1227D9E7" w14:textId="77777777" w:rsidTr="00901BD4">
        <w:tc>
          <w:tcPr>
            <w:tcW w:w="959" w:type="dxa"/>
          </w:tcPr>
          <w:p w14:paraId="1227D9E5"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9. </w:t>
            </w:r>
          </w:p>
        </w:tc>
        <w:tc>
          <w:tcPr>
            <w:tcW w:w="8279" w:type="dxa"/>
          </w:tcPr>
          <w:p w14:paraId="1227D9E6" w14:textId="515165A0" w:rsidR="00635DBD" w:rsidRPr="00195254" w:rsidRDefault="00635DBD" w:rsidP="001D48A1">
            <w:pPr>
              <w:pStyle w:val="CM4"/>
              <w:rPr>
                <w:rFonts w:ascii="Times New Roman" w:hAnsi="Times New Roman"/>
                <w:color w:val="000000"/>
              </w:rPr>
            </w:pPr>
            <w:r w:rsidRPr="00195254">
              <w:rPr>
                <w:rFonts w:ascii="Times New Roman" w:hAnsi="Times New Roman"/>
                <w:color w:val="000000"/>
              </w:rPr>
              <w:t>Metāllūžņu šķirošana, minimizējot risku, ka tajos būs bīstamie piesārņojumi vai nemetāli</w:t>
            </w:r>
            <w:r w:rsidR="001D48A1">
              <w:rPr>
                <w:rFonts w:ascii="Times New Roman" w:hAnsi="Times New Roman"/>
                <w:color w:val="000000"/>
              </w:rPr>
              <w:t xml:space="preserve"> (</w:t>
            </w:r>
            <w:r w:rsidRPr="00195254">
              <w:rPr>
                <w:rFonts w:ascii="Times New Roman" w:hAnsi="Times New Roman"/>
                <w:color w:val="000000"/>
              </w:rPr>
              <w:t xml:space="preserve">jo īpaši </w:t>
            </w:r>
            <w:proofErr w:type="spellStart"/>
            <w:r w:rsidRPr="00195254">
              <w:rPr>
                <w:rFonts w:ascii="Times New Roman" w:hAnsi="Times New Roman"/>
                <w:color w:val="000000"/>
              </w:rPr>
              <w:t>polihlorētie</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bifenili</w:t>
            </w:r>
            <w:proofErr w:type="spellEnd"/>
            <w:r w:rsidRPr="00195254">
              <w:rPr>
                <w:rFonts w:ascii="Times New Roman" w:hAnsi="Times New Roman"/>
                <w:color w:val="000000"/>
              </w:rPr>
              <w:t xml:space="preserve"> (PHB) un naftas produkti vai tauki</w:t>
            </w:r>
            <w:r w:rsidR="001D48A1">
              <w:rPr>
                <w:rFonts w:ascii="Times New Roman" w:hAnsi="Times New Roman"/>
                <w:color w:val="000000"/>
              </w:rPr>
              <w:t>)</w:t>
            </w:r>
            <w:r w:rsidRPr="00195254">
              <w:rPr>
                <w:rFonts w:ascii="Times New Roman" w:hAnsi="Times New Roman"/>
                <w:color w:val="000000"/>
              </w:rPr>
              <w:t>. Parasti to paveic lūžņu piegādātājs, tomēr drošības nolūkos operators pārbauda visas metāllūžņu kravas aizvērtos konteineros. Tādējādi vienlai</w:t>
            </w:r>
            <w:r w:rsidR="001D48A1">
              <w:rPr>
                <w:rFonts w:ascii="Times New Roman" w:hAnsi="Times New Roman"/>
                <w:color w:val="000000"/>
              </w:rPr>
              <w:t>kus</w:t>
            </w:r>
            <w:r w:rsidRPr="00195254">
              <w:rPr>
                <w:rFonts w:ascii="Times New Roman" w:hAnsi="Times New Roman"/>
                <w:color w:val="000000"/>
              </w:rPr>
              <w:t xml:space="preserve"> </w:t>
            </w:r>
            <w:r w:rsidR="001D48A1" w:rsidRPr="00195254">
              <w:rPr>
                <w:rFonts w:ascii="Times New Roman" w:hAnsi="Times New Roman"/>
                <w:color w:val="000000"/>
              </w:rPr>
              <w:t xml:space="preserve">var </w:t>
            </w:r>
            <w:r w:rsidRPr="00195254">
              <w:rPr>
                <w:rFonts w:ascii="Times New Roman" w:hAnsi="Times New Roman"/>
                <w:color w:val="000000"/>
              </w:rPr>
              <w:t>pārbaudīt, vai kravā neatrodas piesārņojums, cik vien tas praktiski iespējams. Var būt nepieciešams veikt nelielā plastmasas daudzuma (piemēram, komponenti, kas pārklāti ar plastikātiem) novērtējumu</w:t>
            </w:r>
          </w:p>
        </w:tc>
      </w:tr>
      <w:tr w:rsidR="00635DBD" w:rsidRPr="00195254" w14:paraId="1227D9EA" w14:textId="77777777" w:rsidTr="00901BD4">
        <w:tc>
          <w:tcPr>
            <w:tcW w:w="959" w:type="dxa"/>
          </w:tcPr>
          <w:p w14:paraId="1227D9E8"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10. </w:t>
            </w:r>
          </w:p>
        </w:tc>
        <w:tc>
          <w:tcPr>
            <w:tcW w:w="8279" w:type="dxa"/>
          </w:tcPr>
          <w:p w14:paraId="1227D9E9" w14:textId="77777777" w:rsidR="00635DBD" w:rsidRPr="00195254" w:rsidRDefault="00635DBD" w:rsidP="00901BD4">
            <w:pPr>
              <w:pStyle w:val="Style1"/>
              <w:spacing w:after="0" w:line="240" w:lineRule="auto"/>
              <w:rPr>
                <w:color w:val="000000"/>
                <w:sz w:val="24"/>
              </w:rPr>
            </w:pPr>
            <w:r w:rsidRPr="00195254">
              <w:rPr>
                <w:sz w:val="24"/>
              </w:rPr>
              <w:t>Radioaktivitātes kontrole saskaņā ar Apvienoto Nāciju Organizācijas Eiropas Ekonomiskās komisijas (</w:t>
            </w:r>
            <w:r w:rsidRPr="00195254">
              <w:rPr>
                <w:i/>
                <w:iCs/>
                <w:sz w:val="24"/>
              </w:rPr>
              <w:t>UNECE</w:t>
            </w:r>
            <w:r w:rsidRPr="00195254">
              <w:rPr>
                <w:sz w:val="24"/>
              </w:rPr>
              <w:t>) ekspertu grupas ieteikumiem</w:t>
            </w:r>
          </w:p>
        </w:tc>
      </w:tr>
      <w:tr w:rsidR="00635DBD" w:rsidRPr="00195254" w14:paraId="1227D9EF" w14:textId="77777777" w:rsidTr="00901BD4">
        <w:tc>
          <w:tcPr>
            <w:tcW w:w="959" w:type="dxa"/>
          </w:tcPr>
          <w:p w14:paraId="1227D9EB" w14:textId="77777777" w:rsidR="00635DBD" w:rsidRPr="00195254" w:rsidRDefault="00635DBD" w:rsidP="003C29B7">
            <w:pPr>
              <w:autoSpaceDE w:val="0"/>
              <w:autoSpaceDN w:val="0"/>
              <w:adjustRightInd w:val="0"/>
              <w:spacing w:after="0" w:line="240" w:lineRule="auto"/>
              <w:jc w:val="center"/>
              <w:rPr>
                <w:rFonts w:ascii="Times New Roman" w:hAnsi="Times New Roman"/>
                <w:bCs/>
                <w:color w:val="000000"/>
                <w:sz w:val="24"/>
                <w:szCs w:val="24"/>
              </w:rPr>
            </w:pPr>
            <w:r w:rsidRPr="00195254">
              <w:rPr>
                <w:rFonts w:ascii="Times New Roman" w:hAnsi="Times New Roman"/>
                <w:bCs/>
                <w:color w:val="000000"/>
                <w:sz w:val="24"/>
                <w:szCs w:val="24"/>
              </w:rPr>
              <w:t xml:space="preserve">11. </w:t>
            </w:r>
          </w:p>
        </w:tc>
        <w:tc>
          <w:tcPr>
            <w:tcW w:w="8279" w:type="dxa"/>
          </w:tcPr>
          <w:p w14:paraId="1227D9EC" w14:textId="492D9DCE" w:rsidR="00635DBD" w:rsidRPr="00195254" w:rsidRDefault="00635DBD" w:rsidP="00771AD6">
            <w:pPr>
              <w:pStyle w:val="CM4"/>
              <w:rPr>
                <w:rFonts w:ascii="Times New Roman" w:hAnsi="Times New Roman"/>
                <w:color w:val="000000"/>
              </w:rPr>
            </w:pPr>
            <w:r w:rsidRPr="00195254">
              <w:rPr>
                <w:rFonts w:ascii="Times New Roman" w:hAnsi="Times New Roman"/>
                <w:color w:val="000000"/>
              </w:rPr>
              <w:t>Īstenot obligātu prasību metāllūžņu pārstrādātājiem nepieļaut no nolietotiem automobiļiem un elektrisko un elektronisko iekārtu atkritumiem (EEIA)</w:t>
            </w:r>
            <w:r w:rsidR="001D48A1">
              <w:rPr>
                <w:rFonts w:ascii="Times New Roman" w:hAnsi="Times New Roman"/>
                <w:color w:val="000000"/>
              </w:rPr>
              <w:t xml:space="preserve"> iegūtu </w:t>
            </w:r>
            <w:r w:rsidR="001D48A1" w:rsidRPr="00195254">
              <w:rPr>
                <w:rFonts w:ascii="Times New Roman" w:hAnsi="Times New Roman"/>
                <w:color w:val="000000"/>
              </w:rPr>
              <w:t>dzīvsudrabu saturošo komponentu</w:t>
            </w:r>
            <w:r w:rsidR="001D48A1">
              <w:rPr>
                <w:rFonts w:ascii="Times New Roman" w:hAnsi="Times New Roman"/>
                <w:color w:val="000000"/>
              </w:rPr>
              <w:t xml:space="preserve"> pieņemšanu. Šīs prasības</w:t>
            </w:r>
            <w:r w:rsidRPr="00195254">
              <w:rPr>
                <w:rFonts w:ascii="Times New Roman" w:hAnsi="Times New Roman"/>
                <w:color w:val="000000"/>
              </w:rPr>
              <w:t xml:space="preserve"> ieviešanu var uzlabot: </w:t>
            </w:r>
          </w:p>
          <w:p w14:paraId="1227D9ED" w14:textId="1B23BA9D" w:rsidR="00635DBD" w:rsidRPr="00195254" w:rsidRDefault="00901BD4" w:rsidP="00771AD6">
            <w:pPr>
              <w:pStyle w:val="CM4"/>
              <w:ind w:left="317" w:hanging="317"/>
              <w:rPr>
                <w:rFonts w:ascii="Times New Roman" w:hAnsi="Times New Roman"/>
              </w:rPr>
            </w:pPr>
            <w:r>
              <w:rPr>
                <w:rFonts w:ascii="Times New Roman" w:hAnsi="Times New Roman"/>
              </w:rPr>
              <w:t xml:space="preserve">1) </w:t>
            </w:r>
            <w:r w:rsidR="00635DBD" w:rsidRPr="00195254">
              <w:rPr>
                <w:rFonts w:ascii="Times New Roman" w:hAnsi="Times New Roman"/>
              </w:rPr>
              <w:t xml:space="preserve">lūžņu iepirkumu līgumos nosakot prasību nepieļaut dzīvsudrabu saturošo </w:t>
            </w:r>
            <w:r>
              <w:rPr>
                <w:rFonts w:ascii="Times New Roman" w:hAnsi="Times New Roman"/>
              </w:rPr>
              <w:t>metāllūžņu piegādi</w:t>
            </w:r>
          </w:p>
          <w:p w14:paraId="1227D9EE" w14:textId="44BAE4CA" w:rsidR="00635DBD" w:rsidRPr="00195254" w:rsidRDefault="00901BD4" w:rsidP="00771AD6">
            <w:pPr>
              <w:pStyle w:val="CM4"/>
              <w:ind w:left="317" w:hanging="317"/>
              <w:rPr>
                <w:rFonts w:ascii="Times New Roman" w:hAnsi="Times New Roman"/>
                <w:color w:val="000000"/>
              </w:rPr>
            </w:pPr>
            <w:r>
              <w:rPr>
                <w:rFonts w:ascii="Times New Roman" w:hAnsi="Times New Roman"/>
              </w:rPr>
              <w:t xml:space="preserve">2) </w:t>
            </w:r>
            <w:r w:rsidR="00635DBD" w:rsidRPr="00195254">
              <w:rPr>
                <w:rFonts w:ascii="Times New Roman" w:hAnsi="Times New Roman"/>
              </w:rPr>
              <w:t>atsakoties pieņemt metāllūžņus, kas satur redzamus elektronisk</w:t>
            </w:r>
            <w:r>
              <w:rPr>
                <w:rFonts w:ascii="Times New Roman" w:hAnsi="Times New Roman"/>
              </w:rPr>
              <w:t>o ierīču komponentus un detaļas</w:t>
            </w:r>
          </w:p>
        </w:tc>
      </w:tr>
    </w:tbl>
    <w:p w14:paraId="1227D9F0" w14:textId="77777777" w:rsidR="00635DBD" w:rsidRPr="002F284C" w:rsidRDefault="00635DBD" w:rsidP="003C29B7">
      <w:pPr>
        <w:pStyle w:val="CM3"/>
        <w:rPr>
          <w:rFonts w:ascii="Times New Roman" w:hAnsi="Times New Roman"/>
          <w:color w:val="000000"/>
          <w:sz w:val="28"/>
        </w:rPr>
      </w:pPr>
    </w:p>
    <w:p w14:paraId="1227D9F1" w14:textId="77777777" w:rsidR="00635DBD" w:rsidRPr="00195254" w:rsidRDefault="00635DBD" w:rsidP="003C29B7">
      <w:pPr>
        <w:pStyle w:val="Virsraksts"/>
        <w:spacing w:after="0" w:line="240" w:lineRule="auto"/>
      </w:pPr>
      <w:bookmarkStart w:id="9" w:name="_Toc367723228"/>
      <w:r w:rsidRPr="00195254">
        <w:t>4.4. Ražošanas atlikumu (blakusproduktu un atkritumi) pārvaldība</w:t>
      </w:r>
      <w:bookmarkEnd w:id="9"/>
    </w:p>
    <w:p w14:paraId="56D7E6C8" w14:textId="77777777" w:rsidR="00416691" w:rsidRPr="002F284C" w:rsidRDefault="00416691" w:rsidP="00416691">
      <w:pPr>
        <w:tabs>
          <w:tab w:val="left" w:pos="6313"/>
        </w:tabs>
        <w:spacing w:after="0" w:line="240" w:lineRule="auto"/>
        <w:rPr>
          <w:rFonts w:ascii="Times New Roman" w:hAnsi="Times New Roman"/>
          <w:sz w:val="24"/>
          <w:szCs w:val="24"/>
        </w:rPr>
      </w:pPr>
    </w:p>
    <w:p w14:paraId="1227D9F3" w14:textId="7CE3C346"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4.4.1.</w:t>
      </w:r>
      <w:r w:rsidR="002F284C">
        <w:rPr>
          <w:rFonts w:ascii="Times New Roman" w:hAnsi="Times New Roman"/>
          <w:sz w:val="24"/>
          <w:szCs w:val="24"/>
        </w:rPr>
        <w:t> </w:t>
      </w:r>
      <w:r w:rsidRPr="00195254">
        <w:rPr>
          <w:rFonts w:ascii="Times New Roman" w:hAnsi="Times New Roman"/>
          <w:sz w:val="24"/>
          <w:szCs w:val="24"/>
        </w:rPr>
        <w:t>LPTP mērķis attiecībā uz cietajiem ražošanas atlikumiem ir izmantot integrētus tehniskos paņēmienus</w:t>
      </w:r>
      <w:proofErr w:type="gramStart"/>
      <w:r w:rsidRPr="00195254">
        <w:rPr>
          <w:rFonts w:ascii="Times New Roman" w:hAnsi="Times New Roman"/>
          <w:sz w:val="24"/>
          <w:szCs w:val="24"/>
        </w:rPr>
        <w:t xml:space="preserve"> un</w:t>
      </w:r>
      <w:proofErr w:type="gramEnd"/>
      <w:r w:rsidRPr="00195254">
        <w:rPr>
          <w:rFonts w:ascii="Times New Roman" w:hAnsi="Times New Roman"/>
          <w:sz w:val="24"/>
          <w:szCs w:val="24"/>
        </w:rPr>
        <w:t xml:space="preserve"> darbības metodes atkritumu minimizēšanai iekšējā lietošanā vai izmantojot specializētus atkārtotās izmantošanas procesus (gan iekšējus, gan ārējus).</w:t>
      </w:r>
    </w:p>
    <w:p w14:paraId="33BD75ED" w14:textId="77777777" w:rsidR="00416691" w:rsidRPr="00195254" w:rsidRDefault="00416691" w:rsidP="00416691">
      <w:pPr>
        <w:tabs>
          <w:tab w:val="left" w:pos="6313"/>
        </w:tabs>
        <w:spacing w:after="0" w:line="240" w:lineRule="auto"/>
        <w:rPr>
          <w:rFonts w:ascii="Times New Roman" w:hAnsi="Times New Roman"/>
          <w:sz w:val="28"/>
          <w:szCs w:val="24"/>
        </w:rPr>
      </w:pPr>
    </w:p>
    <w:p w14:paraId="1227D9F5" w14:textId="77777777" w:rsidR="00635DBD" w:rsidRPr="00195254" w:rsidRDefault="00635DBD" w:rsidP="003C29B7">
      <w:pPr>
        <w:spacing w:after="0" w:line="240" w:lineRule="auto"/>
        <w:jc w:val="center"/>
        <w:rPr>
          <w:rFonts w:ascii="Times New Roman" w:hAnsi="Times New Roman"/>
          <w:b/>
          <w:sz w:val="24"/>
          <w:szCs w:val="24"/>
        </w:rPr>
      </w:pPr>
      <w:r w:rsidRPr="00195254">
        <w:rPr>
          <w:rFonts w:ascii="Times New Roman" w:hAnsi="Times New Roman"/>
          <w:b/>
          <w:sz w:val="24"/>
          <w:szCs w:val="24"/>
        </w:rPr>
        <w:t xml:space="preserve">Tehniskie paņēmieni </w:t>
      </w:r>
    </w:p>
    <w:p w14:paraId="27C3A942"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184103F3" w14:textId="0D49C506"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7. tabula</w:t>
      </w:r>
      <w:r w:rsidRPr="00ED4310">
        <w:rPr>
          <w:rFonts w:ascii="Times New Roman" w:hAnsi="Times New Roman"/>
          <w:sz w:val="20"/>
          <w:szCs w:val="24"/>
        </w:rPr>
        <w:t xml:space="preserve"> </w:t>
      </w:r>
    </w:p>
    <w:p w14:paraId="114132E2"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12"/>
        <w:gridCol w:w="3416"/>
      </w:tblGrid>
      <w:tr w:rsidR="00635DBD" w:rsidRPr="00A34AB7" w14:paraId="1227D9FB" w14:textId="77777777" w:rsidTr="00901BD4">
        <w:tc>
          <w:tcPr>
            <w:tcW w:w="959" w:type="dxa"/>
          </w:tcPr>
          <w:p w14:paraId="1227D9F8" w14:textId="79E2E12D" w:rsidR="00635DBD" w:rsidRPr="00A34AB7" w:rsidRDefault="00B66E06" w:rsidP="00901BD4">
            <w:pPr>
              <w:spacing w:after="0" w:line="240" w:lineRule="auto"/>
              <w:ind w:left="-57" w:right="-57"/>
              <w:jc w:val="center"/>
              <w:rPr>
                <w:rFonts w:ascii="Times New Roman" w:hAnsi="Times New Roman"/>
                <w:sz w:val="24"/>
                <w:szCs w:val="24"/>
              </w:rPr>
            </w:pPr>
            <w:r w:rsidRPr="00A34AB7">
              <w:rPr>
                <w:rFonts w:ascii="Times New Roman" w:hAnsi="Times New Roman"/>
                <w:sz w:val="24"/>
                <w:szCs w:val="24"/>
              </w:rPr>
              <w:t>Nr. </w:t>
            </w:r>
            <w:r w:rsidR="00ED4310" w:rsidRPr="00A34AB7">
              <w:rPr>
                <w:rFonts w:ascii="Times New Roman" w:hAnsi="Times New Roman"/>
                <w:sz w:val="24"/>
                <w:szCs w:val="24"/>
              </w:rPr>
              <w:t>p. k.</w:t>
            </w:r>
          </w:p>
        </w:tc>
        <w:tc>
          <w:tcPr>
            <w:tcW w:w="4912" w:type="dxa"/>
          </w:tcPr>
          <w:p w14:paraId="1227D9F9" w14:textId="0FE57D80" w:rsidR="00635DBD" w:rsidRPr="00A34AB7" w:rsidRDefault="00635DBD" w:rsidP="00901BD4">
            <w:pPr>
              <w:spacing w:after="0" w:line="240" w:lineRule="auto"/>
              <w:jc w:val="center"/>
              <w:rPr>
                <w:rFonts w:ascii="Times New Roman" w:hAnsi="Times New Roman"/>
                <w:sz w:val="24"/>
                <w:szCs w:val="24"/>
              </w:rPr>
            </w:pPr>
            <w:r w:rsidRPr="00A34AB7">
              <w:rPr>
                <w:rFonts w:ascii="Times New Roman" w:hAnsi="Times New Roman"/>
                <w:sz w:val="24"/>
                <w:szCs w:val="24"/>
              </w:rPr>
              <w:t>Tehniskais paņēmiens</w:t>
            </w:r>
          </w:p>
        </w:tc>
        <w:tc>
          <w:tcPr>
            <w:tcW w:w="3416" w:type="dxa"/>
          </w:tcPr>
          <w:p w14:paraId="1227D9FA" w14:textId="720C5E9B" w:rsidR="00635DBD" w:rsidRPr="00A34AB7" w:rsidRDefault="00635DBD" w:rsidP="00901BD4">
            <w:pPr>
              <w:spacing w:after="0" w:line="240" w:lineRule="auto"/>
              <w:jc w:val="center"/>
              <w:rPr>
                <w:rFonts w:ascii="Times New Roman" w:hAnsi="Times New Roman"/>
                <w:sz w:val="24"/>
                <w:szCs w:val="24"/>
              </w:rPr>
            </w:pPr>
            <w:r w:rsidRPr="00A34AB7">
              <w:rPr>
                <w:rFonts w:ascii="Times New Roman" w:hAnsi="Times New Roman"/>
                <w:sz w:val="24"/>
                <w:szCs w:val="24"/>
              </w:rPr>
              <w:t>Piemērojamība</w:t>
            </w:r>
          </w:p>
        </w:tc>
      </w:tr>
      <w:tr w:rsidR="00635DBD" w:rsidRPr="00195254" w14:paraId="1227D9FF" w14:textId="77777777" w:rsidTr="00901BD4">
        <w:tc>
          <w:tcPr>
            <w:tcW w:w="959" w:type="dxa"/>
          </w:tcPr>
          <w:p w14:paraId="1227D9FC" w14:textId="5F96489B" w:rsidR="00635DBD" w:rsidRPr="00195254" w:rsidRDefault="00635DBD" w:rsidP="00901BD4">
            <w:pPr>
              <w:spacing w:after="0" w:line="240" w:lineRule="auto"/>
              <w:jc w:val="center"/>
              <w:rPr>
                <w:rFonts w:ascii="Times New Roman" w:hAnsi="Times New Roman"/>
                <w:sz w:val="24"/>
                <w:szCs w:val="24"/>
              </w:rPr>
            </w:pPr>
            <w:r w:rsidRPr="00195254">
              <w:rPr>
                <w:rFonts w:ascii="Times New Roman" w:hAnsi="Times New Roman"/>
                <w:sz w:val="24"/>
                <w:szCs w:val="24"/>
              </w:rPr>
              <w:t>1.</w:t>
            </w:r>
          </w:p>
        </w:tc>
        <w:tc>
          <w:tcPr>
            <w:tcW w:w="4912" w:type="dxa"/>
          </w:tcPr>
          <w:p w14:paraId="1227D9FD" w14:textId="548440D4" w:rsidR="00635DBD" w:rsidRPr="00195254" w:rsidRDefault="00635DBD" w:rsidP="00375933">
            <w:pPr>
              <w:spacing w:after="0" w:line="240" w:lineRule="auto"/>
              <w:rPr>
                <w:rFonts w:ascii="Times New Roman" w:hAnsi="Times New Roman"/>
                <w:sz w:val="24"/>
                <w:szCs w:val="24"/>
              </w:rPr>
            </w:pPr>
            <w:r w:rsidRPr="00195254">
              <w:rPr>
                <w:rFonts w:ascii="Times New Roman" w:hAnsi="Times New Roman"/>
                <w:color w:val="000000"/>
                <w:sz w:val="24"/>
                <w:szCs w:val="24"/>
              </w:rPr>
              <w:t xml:space="preserve">Tehniskie paņēmieni dzelzi saturošu ražošanas atlikumu atkārtotai pārstrādei ietver īpašas atkārtotas pārstrādes metodes, piemēram, </w:t>
            </w:r>
            <w:proofErr w:type="spellStart"/>
            <w:r w:rsidRPr="00195254">
              <w:rPr>
                <w:rFonts w:ascii="Times New Roman" w:hAnsi="Times New Roman"/>
                <w:i/>
                <w:iCs/>
                <w:color w:val="000000"/>
                <w:sz w:val="24"/>
                <w:szCs w:val="24"/>
              </w:rPr>
              <w:t>OxyCup</w:t>
            </w:r>
            <w:proofErr w:type="spellEnd"/>
            <w:r w:rsidRPr="00195254">
              <w:rPr>
                <w:rFonts w:ascii="Times New Roman" w:hAnsi="Times New Roman"/>
                <w:i/>
                <w:iCs/>
                <w:color w:val="000000"/>
                <w:sz w:val="24"/>
                <w:szCs w:val="24"/>
              </w:rPr>
              <w:t xml:space="preserve">® </w:t>
            </w:r>
            <w:r w:rsidRPr="00195254">
              <w:rPr>
                <w:rFonts w:ascii="Times New Roman" w:hAnsi="Times New Roman"/>
                <w:color w:val="000000"/>
                <w:sz w:val="24"/>
                <w:szCs w:val="24"/>
              </w:rPr>
              <w:t>šahtas krāsns, DK process, reducēšanas procesi vai aukstā granulēšana/briketēšana, arī tehniskie paņēmieni ražošanas atlikumiem, k</w:t>
            </w:r>
            <w:r w:rsidR="00901BD4">
              <w:rPr>
                <w:rFonts w:ascii="Times New Roman" w:hAnsi="Times New Roman"/>
                <w:color w:val="000000"/>
                <w:sz w:val="24"/>
                <w:szCs w:val="24"/>
              </w:rPr>
              <w:t xml:space="preserve">as </w:t>
            </w:r>
            <w:r w:rsidR="005545D2">
              <w:rPr>
                <w:rFonts w:ascii="Times New Roman" w:hAnsi="Times New Roman"/>
                <w:color w:val="000000"/>
                <w:sz w:val="24"/>
                <w:szCs w:val="24"/>
              </w:rPr>
              <w:t>minēti</w:t>
            </w:r>
            <w:r w:rsidR="00901BD4">
              <w:rPr>
                <w:rFonts w:ascii="Times New Roman" w:hAnsi="Times New Roman"/>
                <w:color w:val="000000"/>
                <w:sz w:val="24"/>
                <w:szCs w:val="24"/>
              </w:rPr>
              <w:t xml:space="preserve"> 5.–10. nodaļā</w:t>
            </w:r>
          </w:p>
        </w:tc>
        <w:tc>
          <w:tcPr>
            <w:tcW w:w="3416" w:type="dxa"/>
          </w:tcPr>
          <w:p w14:paraId="1227D9FE" w14:textId="15BCF496" w:rsidR="00635DBD" w:rsidRPr="00195254" w:rsidRDefault="00635DBD" w:rsidP="00375933">
            <w:pPr>
              <w:spacing w:after="0" w:line="240" w:lineRule="auto"/>
              <w:rPr>
                <w:rFonts w:ascii="Times New Roman" w:hAnsi="Times New Roman"/>
                <w:sz w:val="24"/>
                <w:szCs w:val="24"/>
              </w:rPr>
            </w:pPr>
            <w:r w:rsidRPr="00195254">
              <w:rPr>
                <w:rFonts w:ascii="Times New Roman" w:hAnsi="Times New Roman"/>
                <w:color w:val="000000"/>
                <w:sz w:val="24"/>
                <w:szCs w:val="24"/>
              </w:rPr>
              <w:t xml:space="preserve">Tā kā </w:t>
            </w:r>
            <w:r w:rsidR="00375933">
              <w:rPr>
                <w:rFonts w:ascii="Times New Roman" w:hAnsi="Times New Roman"/>
                <w:color w:val="000000"/>
                <w:sz w:val="24"/>
                <w:szCs w:val="24"/>
              </w:rPr>
              <w:t>minē</w:t>
            </w:r>
            <w:r w:rsidRPr="00195254">
              <w:rPr>
                <w:rFonts w:ascii="Times New Roman" w:hAnsi="Times New Roman"/>
                <w:color w:val="000000"/>
                <w:sz w:val="24"/>
                <w:szCs w:val="24"/>
              </w:rPr>
              <w:t>tos procesus var veikt arī trešās personas, pats atkārtotās pārstrādes process var nebūt dzelzs vai tērauda ražotnes operatora uzraudzībā, tādējādi</w:t>
            </w:r>
            <w:r w:rsidR="00901BD4">
              <w:rPr>
                <w:rFonts w:ascii="Times New Roman" w:hAnsi="Times New Roman"/>
                <w:color w:val="000000"/>
                <w:sz w:val="24"/>
                <w:szCs w:val="24"/>
              </w:rPr>
              <w:t xml:space="preserve"> tas var nebūt ietverts atļaujā</w:t>
            </w:r>
          </w:p>
        </w:tc>
      </w:tr>
    </w:tbl>
    <w:p w14:paraId="1227DA00" w14:textId="77777777" w:rsidR="00635DBD" w:rsidRPr="00195254" w:rsidRDefault="00635DBD" w:rsidP="003C29B7">
      <w:pPr>
        <w:pStyle w:val="Virsraksts"/>
        <w:spacing w:after="0" w:line="240" w:lineRule="auto"/>
        <w:rPr>
          <w:sz w:val="24"/>
        </w:rPr>
      </w:pPr>
    </w:p>
    <w:p w14:paraId="1227DA01" w14:textId="7F043810"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4.4.2. LPTP mērķis ir maksimāli palielināt to cieto ražošanas atlikumu iekšējo izlietošanu vai atkārtotu pārstrādi, k</w:t>
      </w:r>
      <w:r w:rsidR="00375933">
        <w:rPr>
          <w:rFonts w:ascii="Times New Roman" w:hAnsi="Times New Roman"/>
          <w:sz w:val="24"/>
          <w:szCs w:val="24"/>
        </w:rPr>
        <w:t>urus</w:t>
      </w:r>
      <w:r w:rsidRPr="00195254">
        <w:rPr>
          <w:rFonts w:ascii="Times New Roman" w:hAnsi="Times New Roman"/>
          <w:sz w:val="24"/>
          <w:szCs w:val="24"/>
        </w:rPr>
        <w:t xml:space="preserve"> nevar izmantot vai atkārtoti pārstrādāt saskaņā ar </w:t>
      </w:r>
      <w:r w:rsidRPr="00057388">
        <w:rPr>
          <w:rFonts w:ascii="Times New Roman" w:hAnsi="Times New Roman"/>
          <w:sz w:val="24"/>
          <w:szCs w:val="24"/>
        </w:rPr>
        <w:t xml:space="preserve">LPTP </w:t>
      </w:r>
      <w:r w:rsidR="00B66E06" w:rsidRPr="00057388">
        <w:rPr>
          <w:rFonts w:ascii="Times New Roman" w:hAnsi="Times New Roman"/>
          <w:sz w:val="24"/>
          <w:szCs w:val="24"/>
        </w:rPr>
        <w:t>Nr. </w:t>
      </w:r>
      <w:r w:rsidRPr="00057388">
        <w:rPr>
          <w:rFonts w:ascii="Times New Roman" w:hAnsi="Times New Roman"/>
          <w:sz w:val="24"/>
          <w:szCs w:val="24"/>
        </w:rPr>
        <w:t>8</w:t>
      </w:r>
      <w:r w:rsidR="00C53288">
        <w:rPr>
          <w:rFonts w:ascii="Times New Roman" w:hAnsi="Times New Roman"/>
          <w:sz w:val="24"/>
          <w:szCs w:val="24"/>
        </w:rPr>
        <w:t>.</w:t>
      </w:r>
      <w:r w:rsidRPr="00195254">
        <w:rPr>
          <w:rFonts w:ascii="Times New Roman" w:hAnsi="Times New Roman"/>
          <w:sz w:val="24"/>
          <w:szCs w:val="24"/>
        </w:rPr>
        <w:t xml:space="preserve">, kad vien tas ir iespējams un saskaņā ar atkritumu apsaimniekošanas tiesību aktu prasībām. LPTP mērķis ir kontrolētā veidā apsaimniekot ražošanas atlikumus, no kuriem nav iespējams izvairīties un kurus nav iespējams atkārtoti pārstrādāt. </w:t>
      </w:r>
    </w:p>
    <w:p w14:paraId="1227DA02" w14:textId="77777777" w:rsidR="00635DBD" w:rsidRPr="00195254" w:rsidRDefault="00635DBD" w:rsidP="003C29B7">
      <w:pPr>
        <w:pStyle w:val="Virsraksts"/>
        <w:spacing w:after="0" w:line="240" w:lineRule="auto"/>
        <w:jc w:val="both"/>
        <w:rPr>
          <w:i w:val="0"/>
          <w:color w:val="000000"/>
          <w:sz w:val="24"/>
        </w:rPr>
      </w:pPr>
    </w:p>
    <w:p w14:paraId="1227DA03" w14:textId="77777777"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lastRenderedPageBreak/>
        <w:t>4.4.3. LPTP mērķis ir izmantot labāko darbības un ekspluatācijas pieredzi visu cieto ražošanas atlikumu savākšanai, pārkraušanai, glabāšanai un transportēšanai, kā arī pārkraušanas punktu pārsegšanai, lai izvairītos no emisijām gaisā un ūdenī.</w:t>
      </w:r>
    </w:p>
    <w:p w14:paraId="1227DA04" w14:textId="77777777" w:rsidR="00635DBD" w:rsidRPr="00195254" w:rsidRDefault="00635DBD" w:rsidP="003C29B7">
      <w:pPr>
        <w:pStyle w:val="Virsraksts"/>
        <w:spacing w:after="0" w:line="240" w:lineRule="auto"/>
        <w:jc w:val="both"/>
        <w:rPr>
          <w:i w:val="0"/>
          <w:sz w:val="24"/>
        </w:rPr>
      </w:pPr>
    </w:p>
    <w:p w14:paraId="1227DA05" w14:textId="639F1FC4" w:rsidR="00635DBD" w:rsidRPr="00195254" w:rsidRDefault="00635DBD" w:rsidP="009115BC">
      <w:pPr>
        <w:pStyle w:val="Virsraksts"/>
        <w:spacing w:after="0" w:line="240" w:lineRule="auto"/>
        <w:jc w:val="both"/>
      </w:pPr>
      <w:bookmarkStart w:id="10" w:name="_Toc367723229"/>
      <w:r w:rsidRPr="00195254">
        <w:t>4.5.</w:t>
      </w:r>
      <w:r w:rsidR="001844EE">
        <w:t> </w:t>
      </w:r>
      <w:r w:rsidRPr="00195254">
        <w:t>Difūzās putekļu emisijas no izejvielu un (</w:t>
      </w:r>
      <w:proofErr w:type="spellStart"/>
      <w:r w:rsidRPr="00195254">
        <w:t>starp)produktu</w:t>
      </w:r>
      <w:proofErr w:type="spellEnd"/>
      <w:r w:rsidRPr="00195254">
        <w:t xml:space="preserve"> materiālu uzglabāšanas, pārkraušanas un transportēšanas</w:t>
      </w:r>
      <w:bookmarkEnd w:id="10"/>
      <w:r w:rsidRPr="00195254">
        <w:t xml:space="preserve"> </w:t>
      </w:r>
    </w:p>
    <w:p w14:paraId="1227DA06" w14:textId="77777777" w:rsidR="00635DBD" w:rsidRPr="00195254" w:rsidRDefault="00635DBD" w:rsidP="003C29B7">
      <w:pPr>
        <w:pStyle w:val="Virsraksts"/>
        <w:spacing w:after="0" w:line="240" w:lineRule="auto"/>
        <w:jc w:val="both"/>
      </w:pPr>
    </w:p>
    <w:p w14:paraId="1227DA07" w14:textId="329BF48B"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4.5.1. LPTP mērķis ir novērst vai samazināt difūzās putekļu emisijas no materiālu glabāšanas, pārkraušanas un transportēšanas, izmantojot kādu no turpmāk</w:t>
      </w:r>
      <w:r w:rsidR="00FD2271" w:rsidRPr="00FD2271">
        <w:rPr>
          <w:rFonts w:ascii="Times New Roman" w:hAnsi="Times New Roman"/>
          <w:color w:val="000000"/>
        </w:rPr>
        <w:t xml:space="preserve"> </w:t>
      </w:r>
      <w:r w:rsidR="00FD2271" w:rsidRPr="00195254">
        <w:rPr>
          <w:rFonts w:ascii="Times New Roman" w:hAnsi="Times New Roman"/>
          <w:color w:val="000000"/>
        </w:rPr>
        <w:t>minēt</w:t>
      </w:r>
      <w:r w:rsidR="00FD2271">
        <w:rPr>
          <w:rFonts w:ascii="Times New Roman" w:hAnsi="Times New Roman"/>
          <w:color w:val="000000"/>
        </w:rPr>
        <w:t>ajiem</w:t>
      </w:r>
      <w:r w:rsidR="00FD2271" w:rsidRPr="00FD2271">
        <w:rPr>
          <w:rFonts w:ascii="Times New Roman" w:hAnsi="Times New Roman"/>
          <w:color w:val="000000"/>
        </w:rPr>
        <w:t xml:space="preserve"> </w:t>
      </w:r>
      <w:r w:rsidR="00FD2271" w:rsidRPr="00195254">
        <w:rPr>
          <w:rFonts w:ascii="Times New Roman" w:hAnsi="Times New Roman"/>
          <w:color w:val="000000"/>
        </w:rPr>
        <w:t>tehniskajiem paņēmieniem</w:t>
      </w:r>
      <w:r w:rsidRPr="00195254">
        <w:rPr>
          <w:rFonts w:ascii="Times New Roman" w:hAnsi="Times New Roman"/>
          <w:color w:val="000000"/>
        </w:rPr>
        <w:t xml:space="preserve"> vai </w:t>
      </w:r>
      <w:r w:rsidR="00FD2271">
        <w:rPr>
          <w:rFonts w:ascii="Times New Roman" w:hAnsi="Times New Roman"/>
          <w:color w:val="000000"/>
        </w:rPr>
        <w:t>t</w:t>
      </w:r>
      <w:r w:rsidRPr="00195254">
        <w:rPr>
          <w:rFonts w:ascii="Times New Roman" w:hAnsi="Times New Roman"/>
          <w:color w:val="000000"/>
        </w:rPr>
        <w:t xml:space="preserve">o kombināciju. </w:t>
      </w:r>
    </w:p>
    <w:p w14:paraId="1227DA08" w14:textId="77777777" w:rsidR="00635DBD" w:rsidRPr="00195254" w:rsidRDefault="00635DBD" w:rsidP="003C29B7">
      <w:pPr>
        <w:pStyle w:val="Virsraksts"/>
        <w:spacing w:after="0" w:line="240" w:lineRule="auto"/>
        <w:jc w:val="both"/>
        <w:rPr>
          <w:i w:val="0"/>
          <w:color w:val="000000"/>
          <w:sz w:val="24"/>
        </w:rPr>
      </w:pPr>
    </w:p>
    <w:p w14:paraId="1227DA09" w14:textId="6E741678"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rPr>
        <w:t xml:space="preserve">Ja </w:t>
      </w:r>
      <w:r w:rsidRPr="00195254">
        <w:rPr>
          <w:rFonts w:ascii="Times New Roman" w:hAnsi="Times New Roman"/>
          <w:sz w:val="24"/>
          <w:szCs w:val="24"/>
        </w:rPr>
        <w:t xml:space="preserve">tiek izmantotas atlaidināšanas metodes, LPTP mērķis ir optimizēt putekļu aizturēšanas efektivitāti un veikt secīgu tīrīšanu, izmantojot atbilstošus tehniskos paņēmienus, kas </w:t>
      </w:r>
      <w:r w:rsidR="00FD2271">
        <w:rPr>
          <w:rFonts w:ascii="Times New Roman" w:hAnsi="Times New Roman"/>
          <w:sz w:val="24"/>
          <w:szCs w:val="24"/>
        </w:rPr>
        <w:t>minē</w:t>
      </w:r>
      <w:r w:rsidR="00FD2271" w:rsidRPr="00195254">
        <w:rPr>
          <w:rFonts w:ascii="Times New Roman" w:hAnsi="Times New Roman"/>
          <w:sz w:val="24"/>
          <w:szCs w:val="24"/>
        </w:rPr>
        <w:t>t</w:t>
      </w:r>
      <w:r w:rsidRPr="00195254">
        <w:rPr>
          <w:rFonts w:ascii="Times New Roman" w:hAnsi="Times New Roman"/>
          <w:sz w:val="24"/>
          <w:szCs w:val="24"/>
        </w:rPr>
        <w:t>i turpmāk. Priekšroka tiek dota putekļu emisiju savākšanai iespējami tuvāk to avotam.</w:t>
      </w:r>
    </w:p>
    <w:p w14:paraId="1227DA0A" w14:textId="77777777" w:rsidR="00635DBD" w:rsidRPr="00195254" w:rsidRDefault="00635DBD" w:rsidP="003C29B7">
      <w:pPr>
        <w:spacing w:after="0" w:line="240" w:lineRule="auto"/>
        <w:rPr>
          <w:rFonts w:ascii="Times New Roman" w:hAnsi="Times New Roman"/>
          <w:sz w:val="24"/>
          <w:szCs w:val="24"/>
        </w:rPr>
      </w:pPr>
    </w:p>
    <w:p w14:paraId="1227DA0B" w14:textId="77777777" w:rsidR="00635DBD" w:rsidRPr="00195254" w:rsidRDefault="00635DBD" w:rsidP="003C29B7">
      <w:pPr>
        <w:spacing w:after="0" w:line="240" w:lineRule="auto"/>
        <w:jc w:val="center"/>
        <w:rPr>
          <w:rFonts w:ascii="Times New Roman" w:hAnsi="Times New Roman"/>
          <w:b/>
          <w:sz w:val="24"/>
          <w:szCs w:val="24"/>
        </w:rPr>
      </w:pPr>
      <w:r w:rsidRPr="00195254">
        <w:rPr>
          <w:rFonts w:ascii="Times New Roman" w:hAnsi="Times New Roman"/>
          <w:b/>
          <w:sz w:val="24"/>
          <w:szCs w:val="24"/>
        </w:rPr>
        <w:t>Tehniskie paņēmieni</w:t>
      </w:r>
    </w:p>
    <w:p w14:paraId="62181E24"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5249364D" w14:textId="03A8FF06"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8. tabula</w:t>
      </w:r>
      <w:r w:rsidRPr="00ED4310">
        <w:rPr>
          <w:rFonts w:ascii="Times New Roman" w:hAnsi="Times New Roman"/>
          <w:sz w:val="20"/>
          <w:szCs w:val="24"/>
        </w:rPr>
        <w:t xml:space="preserve"> </w:t>
      </w:r>
    </w:p>
    <w:p w14:paraId="5DB4FF0A"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A10" w14:textId="77777777" w:rsidTr="009B01F5">
        <w:tc>
          <w:tcPr>
            <w:tcW w:w="959" w:type="dxa"/>
          </w:tcPr>
          <w:p w14:paraId="1227DA0E" w14:textId="76929B29" w:rsidR="00635DBD" w:rsidRPr="00A34AB7" w:rsidRDefault="00B66E06" w:rsidP="009939B5">
            <w:pPr>
              <w:spacing w:after="0" w:line="240" w:lineRule="auto"/>
              <w:ind w:left="-57" w:right="-57"/>
              <w:rPr>
                <w:rFonts w:ascii="Times New Roman" w:hAnsi="Times New Roman"/>
                <w:sz w:val="24"/>
                <w:szCs w:val="24"/>
              </w:rPr>
            </w:pPr>
            <w:r w:rsidRPr="00A34AB7">
              <w:rPr>
                <w:rFonts w:ascii="Times New Roman" w:hAnsi="Times New Roman"/>
                <w:sz w:val="24"/>
                <w:szCs w:val="24"/>
              </w:rPr>
              <w:t>Nr. </w:t>
            </w:r>
            <w:r w:rsidR="00ED4310" w:rsidRPr="00A34AB7">
              <w:rPr>
                <w:rFonts w:ascii="Times New Roman" w:hAnsi="Times New Roman"/>
                <w:sz w:val="24"/>
                <w:szCs w:val="24"/>
              </w:rPr>
              <w:t>p. k.</w:t>
            </w:r>
          </w:p>
        </w:tc>
        <w:tc>
          <w:tcPr>
            <w:tcW w:w="8328" w:type="dxa"/>
          </w:tcPr>
          <w:p w14:paraId="1227DA0F" w14:textId="77777777" w:rsidR="00635DBD" w:rsidRPr="00A34AB7" w:rsidRDefault="00635DBD" w:rsidP="009B01F5">
            <w:pPr>
              <w:spacing w:after="0" w:line="240" w:lineRule="auto"/>
              <w:jc w:val="center"/>
              <w:rPr>
                <w:rFonts w:ascii="Times New Roman" w:hAnsi="Times New Roman"/>
                <w:sz w:val="24"/>
                <w:szCs w:val="24"/>
              </w:rPr>
            </w:pPr>
            <w:r w:rsidRPr="00A34AB7">
              <w:rPr>
                <w:rFonts w:ascii="Times New Roman" w:hAnsi="Times New Roman"/>
                <w:sz w:val="24"/>
                <w:szCs w:val="24"/>
              </w:rPr>
              <w:t>Tehniskais paņēmiens</w:t>
            </w:r>
          </w:p>
        </w:tc>
      </w:tr>
      <w:tr w:rsidR="009939B5" w:rsidRPr="009939B5" w14:paraId="6595BFD9" w14:textId="77777777" w:rsidTr="003B061E">
        <w:tc>
          <w:tcPr>
            <w:tcW w:w="959" w:type="dxa"/>
          </w:tcPr>
          <w:p w14:paraId="34B3C6E9" w14:textId="3CEDD71A" w:rsidR="009939B5" w:rsidRPr="009939B5" w:rsidRDefault="009939B5" w:rsidP="009939B5">
            <w:pPr>
              <w:spacing w:after="0" w:line="240" w:lineRule="auto"/>
              <w:ind w:left="227" w:right="-227"/>
              <w:rPr>
                <w:rFonts w:ascii="Times New Roman" w:hAnsi="Times New Roman"/>
                <w:b/>
                <w:sz w:val="24"/>
                <w:szCs w:val="24"/>
              </w:rPr>
            </w:pPr>
            <w:r w:rsidRPr="009939B5">
              <w:rPr>
                <w:rFonts w:ascii="Times New Roman" w:hAnsi="Times New Roman"/>
                <w:b/>
                <w:sz w:val="24"/>
                <w:szCs w:val="24"/>
              </w:rPr>
              <w:t>1.</w:t>
            </w:r>
          </w:p>
        </w:tc>
        <w:tc>
          <w:tcPr>
            <w:tcW w:w="8328" w:type="dxa"/>
          </w:tcPr>
          <w:p w14:paraId="6FE2A9B7" w14:textId="0755F7ED" w:rsidR="009939B5" w:rsidRPr="009939B5" w:rsidRDefault="009939B5" w:rsidP="003B061E">
            <w:pPr>
              <w:spacing w:after="0" w:line="240" w:lineRule="auto"/>
              <w:rPr>
                <w:rFonts w:ascii="Times New Roman" w:hAnsi="Times New Roman"/>
                <w:b/>
                <w:sz w:val="24"/>
                <w:szCs w:val="24"/>
              </w:rPr>
            </w:pPr>
            <w:r w:rsidRPr="009939B5">
              <w:rPr>
                <w:rFonts w:ascii="Times New Roman" w:hAnsi="Times New Roman"/>
                <w:b/>
                <w:sz w:val="24"/>
                <w:szCs w:val="24"/>
              </w:rPr>
              <w:t>Vispārīgie tehniskie paņēmieni</w:t>
            </w:r>
          </w:p>
        </w:tc>
      </w:tr>
      <w:tr w:rsidR="00635DBD" w:rsidRPr="00195254" w14:paraId="1227DA15" w14:textId="77777777" w:rsidTr="009B01F5">
        <w:tc>
          <w:tcPr>
            <w:tcW w:w="959" w:type="dxa"/>
          </w:tcPr>
          <w:p w14:paraId="1227DA13" w14:textId="1150D0B9"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1.</w:t>
            </w:r>
            <w:r w:rsidR="00635DBD" w:rsidRPr="00195254">
              <w:rPr>
                <w:rFonts w:ascii="Times New Roman" w:hAnsi="Times New Roman"/>
                <w:sz w:val="24"/>
                <w:szCs w:val="24"/>
              </w:rPr>
              <w:t>1.</w:t>
            </w:r>
          </w:p>
        </w:tc>
        <w:tc>
          <w:tcPr>
            <w:tcW w:w="8328" w:type="dxa"/>
          </w:tcPr>
          <w:p w14:paraId="1227DA14"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Tēraudlietuves VVS ietvaros izveidot saistītu difūzo putekļu ierobežošanas darbības plānu</w:t>
            </w:r>
          </w:p>
        </w:tc>
      </w:tr>
      <w:tr w:rsidR="00635DBD" w:rsidRPr="00195254" w14:paraId="1227DA18" w14:textId="77777777" w:rsidTr="009B01F5">
        <w:tc>
          <w:tcPr>
            <w:tcW w:w="959" w:type="dxa"/>
          </w:tcPr>
          <w:p w14:paraId="1227DA16" w14:textId="6463F1D1"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1.</w:t>
            </w:r>
            <w:r w:rsidR="00635DBD" w:rsidRPr="00195254">
              <w:rPr>
                <w:rFonts w:ascii="Times New Roman" w:hAnsi="Times New Roman"/>
                <w:sz w:val="24"/>
                <w:szCs w:val="24"/>
              </w:rPr>
              <w:t>2.</w:t>
            </w:r>
          </w:p>
        </w:tc>
        <w:tc>
          <w:tcPr>
            <w:tcW w:w="8328" w:type="dxa"/>
          </w:tcPr>
          <w:p w14:paraId="1227DA17" w14:textId="03D2169D" w:rsidR="00635DBD" w:rsidRPr="00195254" w:rsidRDefault="00635DBD" w:rsidP="00057388">
            <w:pPr>
              <w:spacing w:after="0" w:line="240" w:lineRule="auto"/>
              <w:rPr>
                <w:rFonts w:ascii="Times New Roman" w:hAnsi="Times New Roman"/>
                <w:sz w:val="24"/>
                <w:szCs w:val="24"/>
              </w:rPr>
            </w:pPr>
            <w:r w:rsidRPr="00195254">
              <w:rPr>
                <w:rFonts w:ascii="Times New Roman" w:hAnsi="Times New Roman"/>
                <w:sz w:val="24"/>
                <w:szCs w:val="24"/>
              </w:rPr>
              <w:t xml:space="preserve">Apsvērt dažu darbību īslaicīgu pārtraukšanu, kad </w:t>
            </w:r>
            <w:r w:rsidR="00901BD4">
              <w:rPr>
                <w:rFonts w:ascii="Times New Roman" w:hAnsi="Times New Roman"/>
                <w:sz w:val="24"/>
                <w:szCs w:val="24"/>
              </w:rPr>
              <w:t>tās tiek identificētas kā PM 10 </w:t>
            </w:r>
            <w:r w:rsidRPr="00195254">
              <w:rPr>
                <w:rFonts w:ascii="Times New Roman" w:hAnsi="Times New Roman"/>
                <w:sz w:val="24"/>
                <w:szCs w:val="24"/>
              </w:rPr>
              <w:t xml:space="preserve">daļiņu avots, kas izraisa augstu piesārņojumu apkārtējā vidē; lai to </w:t>
            </w:r>
            <w:r w:rsidR="00057388">
              <w:rPr>
                <w:rFonts w:ascii="Times New Roman" w:hAnsi="Times New Roman"/>
                <w:sz w:val="24"/>
                <w:szCs w:val="24"/>
              </w:rPr>
              <w:t>īsteno</w:t>
            </w:r>
            <w:r w:rsidRPr="00195254">
              <w:rPr>
                <w:rFonts w:ascii="Times New Roman" w:hAnsi="Times New Roman"/>
                <w:sz w:val="24"/>
                <w:szCs w:val="24"/>
              </w:rPr>
              <w:t>tu, jābūt pietiekošiem PM 10 mērītājiem ar saistītu vēja virziena un stipruma monitoringu, lai varētu veikt triangulāciju un identificēt nozīmīgākos smalko putekļu avotus</w:t>
            </w:r>
          </w:p>
        </w:tc>
      </w:tr>
      <w:tr w:rsidR="009939B5" w:rsidRPr="009939B5" w14:paraId="21E9938C" w14:textId="77777777" w:rsidTr="003B061E">
        <w:tc>
          <w:tcPr>
            <w:tcW w:w="959" w:type="dxa"/>
          </w:tcPr>
          <w:p w14:paraId="69563206" w14:textId="37B317C8"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2</w:t>
            </w:r>
            <w:r w:rsidRPr="009939B5">
              <w:rPr>
                <w:rFonts w:ascii="Times New Roman" w:hAnsi="Times New Roman"/>
                <w:b/>
                <w:sz w:val="24"/>
                <w:szCs w:val="24"/>
              </w:rPr>
              <w:t>.</w:t>
            </w:r>
          </w:p>
        </w:tc>
        <w:tc>
          <w:tcPr>
            <w:tcW w:w="8328" w:type="dxa"/>
          </w:tcPr>
          <w:p w14:paraId="2AC9FC87" w14:textId="130E27BE" w:rsidR="009939B5" w:rsidRPr="009939B5" w:rsidRDefault="009939B5" w:rsidP="003B061E">
            <w:pPr>
              <w:spacing w:after="0" w:line="240" w:lineRule="auto"/>
              <w:rPr>
                <w:rFonts w:ascii="Times New Roman" w:hAnsi="Times New Roman"/>
                <w:b/>
                <w:sz w:val="24"/>
                <w:szCs w:val="24"/>
              </w:rPr>
            </w:pPr>
            <w:r w:rsidRPr="00195254">
              <w:rPr>
                <w:rFonts w:ascii="Times New Roman" w:hAnsi="Times New Roman"/>
                <w:b/>
                <w:sz w:val="24"/>
                <w:szCs w:val="24"/>
              </w:rPr>
              <w:t xml:space="preserve">Tehniskie paņēmieni putekļu emisiju novēršanai lielu izejvielu apjomu </w:t>
            </w:r>
            <w:r>
              <w:rPr>
                <w:rFonts w:ascii="Times New Roman" w:hAnsi="Times New Roman"/>
                <w:b/>
                <w:sz w:val="24"/>
                <w:szCs w:val="24"/>
              </w:rPr>
              <w:br/>
            </w:r>
            <w:r w:rsidRPr="00195254">
              <w:rPr>
                <w:rFonts w:ascii="Times New Roman" w:hAnsi="Times New Roman"/>
                <w:b/>
                <w:sz w:val="24"/>
                <w:szCs w:val="24"/>
              </w:rPr>
              <w:t>pārkraušanas un transportēšanas laikā</w:t>
            </w:r>
          </w:p>
        </w:tc>
      </w:tr>
      <w:tr w:rsidR="00635DBD" w:rsidRPr="00195254" w14:paraId="1227DA1D" w14:textId="77777777" w:rsidTr="009B01F5">
        <w:tc>
          <w:tcPr>
            <w:tcW w:w="959" w:type="dxa"/>
          </w:tcPr>
          <w:p w14:paraId="1227DA1B" w14:textId="75922B21"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1.</w:t>
            </w:r>
          </w:p>
        </w:tc>
        <w:tc>
          <w:tcPr>
            <w:tcW w:w="8328" w:type="dxa"/>
          </w:tcPr>
          <w:p w14:paraId="1227DA1C"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Garo izejvielu krāvumu orientēšana valdošo vēju virzienā</w:t>
            </w:r>
          </w:p>
        </w:tc>
      </w:tr>
      <w:tr w:rsidR="00635DBD" w:rsidRPr="00195254" w14:paraId="1227DA20" w14:textId="77777777" w:rsidTr="009B01F5">
        <w:tc>
          <w:tcPr>
            <w:tcW w:w="959" w:type="dxa"/>
          </w:tcPr>
          <w:p w14:paraId="1227DA1E" w14:textId="64E60623"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2.</w:t>
            </w:r>
          </w:p>
        </w:tc>
        <w:tc>
          <w:tcPr>
            <w:tcW w:w="8328" w:type="dxa"/>
          </w:tcPr>
          <w:p w14:paraId="1227DA1F"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Vēja barjeru veidošana vai dabiskā reljefa izmantošana, lai nodrošinātu aizvēju</w:t>
            </w:r>
          </w:p>
        </w:tc>
      </w:tr>
      <w:tr w:rsidR="00635DBD" w:rsidRPr="00195254" w14:paraId="1227DA23" w14:textId="77777777" w:rsidTr="009B01F5">
        <w:tc>
          <w:tcPr>
            <w:tcW w:w="959" w:type="dxa"/>
          </w:tcPr>
          <w:p w14:paraId="1227DA21" w14:textId="67866173"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3.</w:t>
            </w:r>
          </w:p>
        </w:tc>
        <w:tc>
          <w:tcPr>
            <w:tcW w:w="8328" w:type="dxa"/>
          </w:tcPr>
          <w:p w14:paraId="1227DA22"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Piegādāto materiālu mitruma kontrolēšana</w:t>
            </w:r>
          </w:p>
        </w:tc>
      </w:tr>
      <w:tr w:rsidR="00635DBD" w:rsidRPr="00195254" w14:paraId="1227DA26" w14:textId="77777777" w:rsidTr="009B01F5">
        <w:tc>
          <w:tcPr>
            <w:tcW w:w="959" w:type="dxa"/>
          </w:tcPr>
          <w:p w14:paraId="1227DA24" w14:textId="295578D5"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4.</w:t>
            </w:r>
          </w:p>
        </w:tc>
        <w:tc>
          <w:tcPr>
            <w:tcW w:w="8328" w:type="dxa"/>
          </w:tcPr>
          <w:p w14:paraId="1227DA25"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Rūpīga procedūru ievērošana, lai novērstu nevajadzīgu materiālu pārkraušanu vai nenorobežotas kravas kritienu no liela augstuma</w:t>
            </w:r>
          </w:p>
        </w:tc>
      </w:tr>
      <w:tr w:rsidR="00635DBD" w:rsidRPr="00195254" w14:paraId="1227DA29" w14:textId="77777777" w:rsidTr="009B01F5">
        <w:tc>
          <w:tcPr>
            <w:tcW w:w="959" w:type="dxa"/>
          </w:tcPr>
          <w:p w14:paraId="1227DA27" w14:textId="4F09471D"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5.</w:t>
            </w:r>
          </w:p>
        </w:tc>
        <w:tc>
          <w:tcPr>
            <w:tcW w:w="8328" w:type="dxa"/>
          </w:tcPr>
          <w:p w14:paraId="1227DA28"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Piemērota konveijeru, pašizkrāvēju utt. norobežošana</w:t>
            </w:r>
          </w:p>
        </w:tc>
      </w:tr>
      <w:tr w:rsidR="00635DBD" w:rsidRPr="00195254" w14:paraId="1227DA2C" w14:textId="77777777" w:rsidTr="009B01F5">
        <w:tc>
          <w:tcPr>
            <w:tcW w:w="959" w:type="dxa"/>
          </w:tcPr>
          <w:p w14:paraId="1227DA2A" w14:textId="31FA052B"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6.</w:t>
            </w:r>
          </w:p>
        </w:tc>
        <w:tc>
          <w:tcPr>
            <w:tcW w:w="8328" w:type="dxa"/>
          </w:tcPr>
          <w:p w14:paraId="1227DA2B" w14:textId="49166955"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Ū</w:t>
            </w:r>
            <w:r w:rsidR="00635DBD" w:rsidRPr="00195254">
              <w:rPr>
                <w:rFonts w:ascii="Times New Roman" w:hAnsi="Times New Roman"/>
                <w:sz w:val="24"/>
                <w:szCs w:val="24"/>
              </w:rPr>
              <w:t>dens smidzinātāju izmantošana putekļu nosēdināšanai, ja nepieciešams, ar papildu piedevām, piemēram, lateksu</w:t>
            </w:r>
          </w:p>
        </w:tc>
      </w:tr>
      <w:tr w:rsidR="00635DBD" w:rsidRPr="00195254" w14:paraId="1227DA2F" w14:textId="77777777" w:rsidTr="009B01F5">
        <w:tc>
          <w:tcPr>
            <w:tcW w:w="959" w:type="dxa"/>
          </w:tcPr>
          <w:p w14:paraId="1227DA2D" w14:textId="5FA51018"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7.</w:t>
            </w:r>
          </w:p>
        </w:tc>
        <w:tc>
          <w:tcPr>
            <w:tcW w:w="8328" w:type="dxa"/>
          </w:tcPr>
          <w:p w14:paraId="1227DA2E"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Stingri ekspluatācijas standarti aprīkojumam</w:t>
            </w:r>
          </w:p>
        </w:tc>
      </w:tr>
      <w:tr w:rsidR="00635DBD" w:rsidRPr="00195254" w14:paraId="1227DA32" w14:textId="77777777" w:rsidTr="009B01F5">
        <w:tc>
          <w:tcPr>
            <w:tcW w:w="959" w:type="dxa"/>
          </w:tcPr>
          <w:p w14:paraId="1227DA30" w14:textId="5A6761E0"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8.</w:t>
            </w:r>
          </w:p>
        </w:tc>
        <w:tc>
          <w:tcPr>
            <w:tcW w:w="8328" w:type="dxa"/>
          </w:tcPr>
          <w:p w14:paraId="1227DA31"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Augsti uzkopšanas standarti, jo īpaši ceļu tīrīšanai un uzturēšanai kārtībā</w:t>
            </w:r>
          </w:p>
        </w:tc>
      </w:tr>
      <w:tr w:rsidR="00635DBD" w:rsidRPr="00195254" w14:paraId="1227DA35" w14:textId="77777777" w:rsidTr="009B01F5">
        <w:tc>
          <w:tcPr>
            <w:tcW w:w="959" w:type="dxa"/>
          </w:tcPr>
          <w:p w14:paraId="1227DA33" w14:textId="4B22C390"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9.</w:t>
            </w:r>
          </w:p>
        </w:tc>
        <w:tc>
          <w:tcPr>
            <w:tcW w:w="8328" w:type="dxa"/>
          </w:tcPr>
          <w:p w14:paraId="1227DA34"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Pārvietojamo un stacionāro putekļu sūcēju izmantošana</w:t>
            </w:r>
          </w:p>
        </w:tc>
      </w:tr>
      <w:tr w:rsidR="00635DBD" w:rsidRPr="00195254" w14:paraId="1227DA38" w14:textId="77777777" w:rsidTr="009B01F5">
        <w:tc>
          <w:tcPr>
            <w:tcW w:w="959" w:type="dxa"/>
          </w:tcPr>
          <w:p w14:paraId="1227DA36" w14:textId="0FB54874"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10.</w:t>
            </w:r>
          </w:p>
        </w:tc>
        <w:tc>
          <w:tcPr>
            <w:tcW w:w="8328" w:type="dxa"/>
          </w:tcPr>
          <w:p w14:paraId="1227DA37"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Putekļu nosēdināšana vai putekļu savākšana un maisa filtru tīrīšanas iekārtu izmantošana, lai samazinātu būtisku putekļu rašanās avotu ietekmi</w:t>
            </w:r>
          </w:p>
        </w:tc>
      </w:tr>
      <w:tr w:rsidR="00635DBD" w:rsidRPr="00195254" w14:paraId="1227DA3B" w14:textId="77777777" w:rsidTr="009B01F5">
        <w:tc>
          <w:tcPr>
            <w:tcW w:w="959" w:type="dxa"/>
          </w:tcPr>
          <w:p w14:paraId="1227DA39" w14:textId="38A93526"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2.</w:t>
            </w:r>
            <w:r w:rsidR="00635DBD" w:rsidRPr="00195254">
              <w:rPr>
                <w:rFonts w:ascii="Times New Roman" w:hAnsi="Times New Roman"/>
                <w:sz w:val="24"/>
                <w:szCs w:val="24"/>
              </w:rPr>
              <w:t>11.</w:t>
            </w:r>
          </w:p>
        </w:tc>
        <w:tc>
          <w:tcPr>
            <w:tcW w:w="8328" w:type="dxa"/>
          </w:tcPr>
          <w:p w14:paraId="1227DA3A" w14:textId="77777777" w:rsidR="00635DBD" w:rsidRPr="00195254" w:rsidRDefault="00635DBD" w:rsidP="003C29B7">
            <w:pPr>
              <w:spacing w:after="0" w:line="240" w:lineRule="auto"/>
              <w:rPr>
                <w:rFonts w:ascii="Times New Roman" w:hAnsi="Times New Roman"/>
                <w:sz w:val="24"/>
                <w:szCs w:val="24"/>
              </w:rPr>
            </w:pPr>
            <w:proofErr w:type="spellStart"/>
            <w:r w:rsidRPr="00195254">
              <w:rPr>
                <w:rFonts w:ascii="Times New Roman" w:hAnsi="Times New Roman"/>
                <w:sz w:val="24"/>
                <w:szCs w:val="24"/>
              </w:rPr>
              <w:t>Slaucītājmašīnu</w:t>
            </w:r>
            <w:proofErr w:type="spellEnd"/>
            <w:r w:rsidRPr="00195254">
              <w:rPr>
                <w:rFonts w:ascii="Times New Roman" w:hAnsi="Times New Roman"/>
                <w:sz w:val="24"/>
                <w:szCs w:val="24"/>
              </w:rPr>
              <w:t xml:space="preserve"> ar pazeminātu emisiju līmeni izmantošana ceļu ar cieto segumu ikdienas uzkopšanai</w:t>
            </w:r>
          </w:p>
        </w:tc>
      </w:tr>
      <w:tr w:rsidR="009939B5" w:rsidRPr="009939B5" w14:paraId="4DA6301E" w14:textId="77777777" w:rsidTr="003B061E">
        <w:tc>
          <w:tcPr>
            <w:tcW w:w="959" w:type="dxa"/>
          </w:tcPr>
          <w:p w14:paraId="21174CB6" w14:textId="7E1E190F"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3</w:t>
            </w:r>
            <w:r w:rsidRPr="009939B5">
              <w:rPr>
                <w:rFonts w:ascii="Times New Roman" w:hAnsi="Times New Roman"/>
                <w:b/>
                <w:sz w:val="24"/>
                <w:szCs w:val="24"/>
              </w:rPr>
              <w:t>.</w:t>
            </w:r>
          </w:p>
        </w:tc>
        <w:tc>
          <w:tcPr>
            <w:tcW w:w="8328" w:type="dxa"/>
          </w:tcPr>
          <w:p w14:paraId="15E6ADCC" w14:textId="745415DC" w:rsidR="009939B5" w:rsidRPr="009939B5" w:rsidRDefault="009939B5" w:rsidP="003B061E">
            <w:pPr>
              <w:spacing w:after="0" w:line="240" w:lineRule="auto"/>
              <w:rPr>
                <w:rFonts w:ascii="Times New Roman" w:hAnsi="Times New Roman"/>
                <w:b/>
                <w:sz w:val="24"/>
                <w:szCs w:val="24"/>
              </w:rPr>
            </w:pPr>
            <w:r w:rsidRPr="00195254">
              <w:rPr>
                <w:rFonts w:ascii="Times New Roman" w:hAnsi="Times New Roman"/>
                <w:b/>
                <w:sz w:val="24"/>
                <w:szCs w:val="24"/>
              </w:rPr>
              <w:t>Tehniskie paņēmieni materiālu piegādei, glabāšanai un reģenerācijai</w:t>
            </w:r>
          </w:p>
        </w:tc>
      </w:tr>
      <w:tr w:rsidR="00635DBD" w:rsidRPr="00195254" w14:paraId="1227DA40" w14:textId="77777777" w:rsidTr="009B01F5">
        <w:tc>
          <w:tcPr>
            <w:tcW w:w="959" w:type="dxa"/>
          </w:tcPr>
          <w:p w14:paraId="1227DA3E" w14:textId="2700D649"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w:t>
            </w:r>
          </w:p>
        </w:tc>
        <w:tc>
          <w:tcPr>
            <w:tcW w:w="8328" w:type="dxa"/>
          </w:tcPr>
          <w:p w14:paraId="1227DA3F" w14:textId="77777777" w:rsidR="00635DBD" w:rsidRPr="00195254" w:rsidRDefault="00635DBD" w:rsidP="003C29B7">
            <w:pPr>
              <w:spacing w:after="0" w:line="240" w:lineRule="auto"/>
              <w:rPr>
                <w:rFonts w:ascii="Times New Roman" w:hAnsi="Times New Roman"/>
                <w:sz w:val="24"/>
                <w:szCs w:val="24"/>
              </w:rPr>
            </w:pPr>
            <w:r w:rsidRPr="00195254">
              <w:rPr>
                <w:rFonts w:ascii="Times New Roman" w:hAnsi="Times New Roman"/>
                <w:sz w:val="24"/>
                <w:szCs w:val="24"/>
              </w:rPr>
              <w:t>Pašizkrāvēju pilnīga ietveršana ēkās ar gaisa filtriem, ja tiek izkrauti putekļaini materiāli, vai pašizkrāvēju aprīkošana ar putekļu aizsegiem un izkraušanas sistēmu sasaistīšana ar putekļu savākšanas un tīrīšanas sistēmu</w:t>
            </w:r>
          </w:p>
        </w:tc>
      </w:tr>
      <w:tr w:rsidR="00635DBD" w:rsidRPr="00195254" w14:paraId="1227DA43" w14:textId="77777777" w:rsidTr="009B01F5">
        <w:tc>
          <w:tcPr>
            <w:tcW w:w="959" w:type="dxa"/>
          </w:tcPr>
          <w:p w14:paraId="1227DA41" w14:textId="258A7FDA"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2.</w:t>
            </w:r>
          </w:p>
        </w:tc>
        <w:tc>
          <w:tcPr>
            <w:tcW w:w="8328" w:type="dxa"/>
          </w:tcPr>
          <w:p w14:paraId="1227DA42" w14:textId="393970C7"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K</w:t>
            </w:r>
            <w:r w:rsidR="00635DBD" w:rsidRPr="00195254">
              <w:rPr>
                <w:rFonts w:ascii="Times New Roman" w:hAnsi="Times New Roman"/>
                <w:sz w:val="24"/>
                <w:szCs w:val="24"/>
              </w:rPr>
              <w:t>ravas kritiena augstuma ierobežošana līdz 0,5 m</w:t>
            </w:r>
          </w:p>
        </w:tc>
      </w:tr>
      <w:tr w:rsidR="00635DBD" w:rsidRPr="00195254" w14:paraId="1227DA46" w14:textId="77777777" w:rsidTr="009B01F5">
        <w:tc>
          <w:tcPr>
            <w:tcW w:w="959" w:type="dxa"/>
          </w:tcPr>
          <w:p w14:paraId="1227DA44" w14:textId="4D579B39"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3.</w:t>
            </w:r>
          </w:p>
        </w:tc>
        <w:tc>
          <w:tcPr>
            <w:tcW w:w="8328" w:type="dxa"/>
          </w:tcPr>
          <w:p w14:paraId="1227DA45" w14:textId="0730F85C"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Ū</w:t>
            </w:r>
            <w:r w:rsidR="00635DBD" w:rsidRPr="00195254">
              <w:rPr>
                <w:rFonts w:ascii="Times New Roman" w:hAnsi="Times New Roman"/>
                <w:sz w:val="24"/>
                <w:szCs w:val="24"/>
              </w:rPr>
              <w:t xml:space="preserve">dens smidzinātāju (vislabāk izmantot atkārtoti izmantojamo ūdeni) izmantošana </w:t>
            </w:r>
            <w:r w:rsidR="00635DBD" w:rsidRPr="00195254">
              <w:rPr>
                <w:rFonts w:ascii="Times New Roman" w:hAnsi="Times New Roman"/>
                <w:sz w:val="24"/>
                <w:szCs w:val="24"/>
              </w:rPr>
              <w:lastRenderedPageBreak/>
              <w:t>putekļu nosēdināšanai</w:t>
            </w:r>
          </w:p>
        </w:tc>
      </w:tr>
      <w:tr w:rsidR="00635DBD" w:rsidRPr="00195254" w14:paraId="1227DA49" w14:textId="77777777" w:rsidTr="009B01F5">
        <w:tc>
          <w:tcPr>
            <w:tcW w:w="959" w:type="dxa"/>
          </w:tcPr>
          <w:p w14:paraId="1227DA47" w14:textId="34EAA90F"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lastRenderedPageBreak/>
              <w:t>3.</w:t>
            </w:r>
            <w:r w:rsidR="00635DBD" w:rsidRPr="00195254">
              <w:rPr>
                <w:rFonts w:ascii="Times New Roman" w:hAnsi="Times New Roman"/>
                <w:sz w:val="24"/>
                <w:szCs w:val="24"/>
              </w:rPr>
              <w:t>4.</w:t>
            </w:r>
          </w:p>
        </w:tc>
        <w:tc>
          <w:tcPr>
            <w:tcW w:w="8328" w:type="dxa"/>
          </w:tcPr>
          <w:p w14:paraId="1227DA48" w14:textId="312EC0B4"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J</w:t>
            </w:r>
            <w:r w:rsidR="00635DBD" w:rsidRPr="00195254">
              <w:rPr>
                <w:rFonts w:ascii="Times New Roman" w:hAnsi="Times New Roman"/>
                <w:sz w:val="24"/>
                <w:szCs w:val="24"/>
              </w:rPr>
              <w:t>a nepieciešams, uzglabāšanas tvertņu aprīkošana ar filtru elementiem putekļu ierobežošanai</w:t>
            </w:r>
          </w:p>
        </w:tc>
      </w:tr>
      <w:tr w:rsidR="00635DBD" w:rsidRPr="00195254" w14:paraId="1227DA4C" w14:textId="77777777" w:rsidTr="009B01F5">
        <w:tc>
          <w:tcPr>
            <w:tcW w:w="959" w:type="dxa"/>
          </w:tcPr>
          <w:p w14:paraId="1227DA4A" w14:textId="296465A3"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5.</w:t>
            </w:r>
          </w:p>
        </w:tc>
        <w:tc>
          <w:tcPr>
            <w:tcW w:w="8328" w:type="dxa"/>
          </w:tcPr>
          <w:p w14:paraId="1227DA4B" w14:textId="4018355A"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P</w:t>
            </w:r>
            <w:r w:rsidR="00635DBD" w:rsidRPr="00195254">
              <w:rPr>
                <w:rFonts w:ascii="Times New Roman" w:hAnsi="Times New Roman"/>
                <w:sz w:val="24"/>
                <w:szCs w:val="24"/>
              </w:rPr>
              <w:t>ilnībā noslēgtu ierīču izmantošana reģenerācijai no tvertnēm</w:t>
            </w:r>
          </w:p>
        </w:tc>
      </w:tr>
      <w:tr w:rsidR="00635DBD" w:rsidRPr="00195254" w14:paraId="1227DA4F" w14:textId="77777777" w:rsidTr="009B01F5">
        <w:tc>
          <w:tcPr>
            <w:tcW w:w="959" w:type="dxa"/>
          </w:tcPr>
          <w:p w14:paraId="1227DA4D" w14:textId="0B9BF91B"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6.</w:t>
            </w:r>
          </w:p>
        </w:tc>
        <w:tc>
          <w:tcPr>
            <w:tcW w:w="8328" w:type="dxa"/>
          </w:tcPr>
          <w:p w14:paraId="1227DA4E" w14:textId="192BF95C"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J</w:t>
            </w:r>
            <w:r w:rsidR="00635DBD" w:rsidRPr="00195254">
              <w:rPr>
                <w:rFonts w:ascii="Times New Roman" w:hAnsi="Times New Roman"/>
                <w:sz w:val="24"/>
                <w:szCs w:val="24"/>
              </w:rPr>
              <w:t>a nepieciešams, metāllūžņi uzglabājami zem pārseguma un uz cietas virsmas, lai samazinātu augsnes kontaminācijas risku (izmantojot piegādi tieši laikā, lai samazinātu laukuma platību un tādējādi emisijas)</w:t>
            </w:r>
          </w:p>
        </w:tc>
      </w:tr>
      <w:tr w:rsidR="00635DBD" w:rsidRPr="00195254" w14:paraId="1227DA52" w14:textId="77777777" w:rsidTr="009B01F5">
        <w:tc>
          <w:tcPr>
            <w:tcW w:w="959" w:type="dxa"/>
          </w:tcPr>
          <w:p w14:paraId="1227DA50" w14:textId="79B040F2"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7.</w:t>
            </w:r>
          </w:p>
        </w:tc>
        <w:tc>
          <w:tcPr>
            <w:tcW w:w="8328" w:type="dxa"/>
          </w:tcPr>
          <w:p w14:paraId="1227DA51" w14:textId="63F95192"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I</w:t>
            </w:r>
            <w:r w:rsidR="00635DBD" w:rsidRPr="00195254">
              <w:rPr>
                <w:rFonts w:ascii="Times New Roman" w:hAnsi="Times New Roman"/>
                <w:sz w:val="24"/>
                <w:szCs w:val="24"/>
              </w:rPr>
              <w:t>zejvielu kaudžu nevajadzīgas pārkraušanas minimizēšana</w:t>
            </w:r>
          </w:p>
        </w:tc>
      </w:tr>
      <w:tr w:rsidR="00635DBD" w:rsidRPr="00195254" w14:paraId="1227DA55" w14:textId="77777777" w:rsidTr="009B01F5">
        <w:tc>
          <w:tcPr>
            <w:tcW w:w="959" w:type="dxa"/>
          </w:tcPr>
          <w:p w14:paraId="1227DA53" w14:textId="79B87055"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8.</w:t>
            </w:r>
          </w:p>
        </w:tc>
        <w:tc>
          <w:tcPr>
            <w:tcW w:w="8328" w:type="dxa"/>
          </w:tcPr>
          <w:p w14:paraId="1227DA54" w14:textId="1DA7EC65"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I</w:t>
            </w:r>
            <w:r w:rsidR="00635DBD" w:rsidRPr="00195254">
              <w:rPr>
                <w:rFonts w:ascii="Times New Roman" w:hAnsi="Times New Roman"/>
                <w:sz w:val="24"/>
                <w:szCs w:val="24"/>
              </w:rPr>
              <w:t>zejvielu kaudžu augstuma ierobežošana un kaudžu optimālās formas kontrole</w:t>
            </w:r>
          </w:p>
        </w:tc>
      </w:tr>
      <w:tr w:rsidR="00635DBD" w:rsidRPr="00195254" w14:paraId="1227DA58" w14:textId="77777777" w:rsidTr="009B01F5">
        <w:tc>
          <w:tcPr>
            <w:tcW w:w="959" w:type="dxa"/>
          </w:tcPr>
          <w:p w14:paraId="1227DA56" w14:textId="33BA66CA"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9.</w:t>
            </w:r>
          </w:p>
        </w:tc>
        <w:tc>
          <w:tcPr>
            <w:tcW w:w="8328" w:type="dxa"/>
          </w:tcPr>
          <w:p w14:paraId="1227DA57" w14:textId="6DEB3790"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U</w:t>
            </w:r>
            <w:r w:rsidR="00635DBD" w:rsidRPr="00195254">
              <w:rPr>
                <w:rFonts w:ascii="Times New Roman" w:hAnsi="Times New Roman"/>
                <w:sz w:val="24"/>
                <w:szCs w:val="24"/>
              </w:rPr>
              <w:t xml:space="preserve">zglabāšana telpās vai tvertnēs, nevis kaudzēs ārpusē, ja </w:t>
            </w:r>
            <w:r>
              <w:rPr>
                <w:rFonts w:ascii="Times New Roman" w:hAnsi="Times New Roman"/>
                <w:sz w:val="24"/>
                <w:szCs w:val="24"/>
              </w:rPr>
              <w:t>glabāšanas apjoms ir pietiekams</w:t>
            </w:r>
          </w:p>
        </w:tc>
      </w:tr>
      <w:tr w:rsidR="00635DBD" w:rsidRPr="00195254" w14:paraId="1227DA5B" w14:textId="77777777" w:rsidTr="009B01F5">
        <w:tc>
          <w:tcPr>
            <w:tcW w:w="959" w:type="dxa"/>
          </w:tcPr>
          <w:p w14:paraId="1227DA59" w14:textId="11061B3E"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10.</w:t>
            </w:r>
          </w:p>
        </w:tc>
        <w:tc>
          <w:tcPr>
            <w:tcW w:w="8328" w:type="dxa"/>
          </w:tcPr>
          <w:p w14:paraId="1227DA5A" w14:textId="169B5095"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V</w:t>
            </w:r>
            <w:r w:rsidR="00635DBD" w:rsidRPr="00195254">
              <w:rPr>
                <w:rFonts w:ascii="Times New Roman" w:hAnsi="Times New Roman"/>
                <w:sz w:val="24"/>
                <w:szCs w:val="24"/>
              </w:rPr>
              <w:t>ējtveru veidošana, izmantojot dabisko reljefu, zemes vaļņus vai garu zāli un mūžzaļo koku stādījumus atklātās teritorijās, lai aizturētu un absorbētu putekļus, kas tie</w:t>
            </w:r>
            <w:r>
              <w:rPr>
                <w:rFonts w:ascii="Times New Roman" w:hAnsi="Times New Roman"/>
                <w:sz w:val="24"/>
                <w:szCs w:val="24"/>
              </w:rPr>
              <w:t>m nenodara kaitējumu ilgtermiņā</w:t>
            </w:r>
          </w:p>
        </w:tc>
      </w:tr>
      <w:tr w:rsidR="00635DBD" w:rsidRPr="00195254" w14:paraId="1227DA5E" w14:textId="77777777" w:rsidTr="009B01F5">
        <w:tc>
          <w:tcPr>
            <w:tcW w:w="959" w:type="dxa"/>
          </w:tcPr>
          <w:p w14:paraId="1227DA5C" w14:textId="324FD46B"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11.</w:t>
            </w:r>
          </w:p>
        </w:tc>
        <w:tc>
          <w:tcPr>
            <w:tcW w:w="8328" w:type="dxa"/>
          </w:tcPr>
          <w:p w14:paraId="1227DA5D" w14:textId="462E0CDB"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A</w:t>
            </w:r>
            <w:r w:rsidR="00635DBD" w:rsidRPr="00195254">
              <w:rPr>
                <w:rFonts w:ascii="Times New Roman" w:hAnsi="Times New Roman"/>
                <w:sz w:val="24"/>
                <w:szCs w:val="24"/>
              </w:rPr>
              <w:t xml:space="preserve">tkritumu kaudžu un izdedžu grēdu </w:t>
            </w:r>
            <w:proofErr w:type="spellStart"/>
            <w:r w:rsidR="00635DBD" w:rsidRPr="00195254">
              <w:rPr>
                <w:rFonts w:ascii="Times New Roman" w:hAnsi="Times New Roman"/>
                <w:sz w:val="24"/>
                <w:szCs w:val="24"/>
              </w:rPr>
              <w:t>hidrosēšana</w:t>
            </w:r>
            <w:proofErr w:type="spellEnd"/>
          </w:p>
        </w:tc>
      </w:tr>
      <w:tr w:rsidR="00635DBD" w:rsidRPr="00195254" w14:paraId="1227DA61" w14:textId="77777777" w:rsidTr="009B01F5">
        <w:tc>
          <w:tcPr>
            <w:tcW w:w="959" w:type="dxa"/>
          </w:tcPr>
          <w:p w14:paraId="1227DA5F" w14:textId="3B94DDDF"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12.</w:t>
            </w:r>
          </w:p>
        </w:tc>
        <w:tc>
          <w:tcPr>
            <w:tcW w:w="8328" w:type="dxa"/>
          </w:tcPr>
          <w:p w14:paraId="1227DA60" w14:textId="50C21296"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T</w:t>
            </w:r>
            <w:r w:rsidR="00635DBD" w:rsidRPr="00195254">
              <w:rPr>
                <w:rFonts w:ascii="Times New Roman" w:hAnsi="Times New Roman"/>
                <w:sz w:val="24"/>
                <w:szCs w:val="24"/>
              </w:rPr>
              <w:t>eritorijas apzaļumošanas ieviešana, nosedzot neizmantotās platības ar augsni un sējot zāli, stādot krūmus vai c</w:t>
            </w:r>
            <w:r>
              <w:rPr>
                <w:rFonts w:ascii="Times New Roman" w:hAnsi="Times New Roman"/>
                <w:sz w:val="24"/>
                <w:szCs w:val="24"/>
              </w:rPr>
              <w:t>itu augsni nosedzošu veģetāciju</w:t>
            </w:r>
          </w:p>
        </w:tc>
      </w:tr>
      <w:tr w:rsidR="00635DBD" w:rsidRPr="00195254" w14:paraId="1227DA64" w14:textId="77777777" w:rsidTr="009B01F5">
        <w:tc>
          <w:tcPr>
            <w:tcW w:w="959" w:type="dxa"/>
          </w:tcPr>
          <w:p w14:paraId="1227DA62" w14:textId="5910750C"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13.</w:t>
            </w:r>
          </w:p>
        </w:tc>
        <w:tc>
          <w:tcPr>
            <w:tcW w:w="8328" w:type="dxa"/>
          </w:tcPr>
          <w:p w14:paraId="1227DA63" w14:textId="53956E9A"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V</w:t>
            </w:r>
            <w:r w:rsidR="00635DBD" w:rsidRPr="00195254">
              <w:rPr>
                <w:rFonts w:ascii="Times New Roman" w:hAnsi="Times New Roman"/>
                <w:sz w:val="24"/>
                <w:szCs w:val="24"/>
              </w:rPr>
              <w:t>irsmu mitrināšana, izmantojot noturīgas putekļus saistošas vielas</w:t>
            </w:r>
          </w:p>
        </w:tc>
      </w:tr>
      <w:tr w:rsidR="00635DBD" w:rsidRPr="00195254" w14:paraId="1227DA67" w14:textId="77777777" w:rsidTr="009B01F5">
        <w:tc>
          <w:tcPr>
            <w:tcW w:w="959" w:type="dxa"/>
          </w:tcPr>
          <w:p w14:paraId="1227DA65" w14:textId="676740AC"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14.</w:t>
            </w:r>
          </w:p>
        </w:tc>
        <w:tc>
          <w:tcPr>
            <w:tcW w:w="8328" w:type="dxa"/>
          </w:tcPr>
          <w:p w14:paraId="1227DA66" w14:textId="51346496"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V</w:t>
            </w:r>
            <w:r w:rsidR="00635DBD" w:rsidRPr="00195254">
              <w:rPr>
                <w:rFonts w:ascii="Times New Roman" w:hAnsi="Times New Roman"/>
                <w:sz w:val="24"/>
                <w:szCs w:val="24"/>
              </w:rPr>
              <w:t>irsmu nosegšana ar brezentu vai izejvielu kaudžu n</w:t>
            </w:r>
            <w:r>
              <w:rPr>
                <w:rFonts w:ascii="Times New Roman" w:hAnsi="Times New Roman"/>
                <w:sz w:val="24"/>
                <w:szCs w:val="24"/>
              </w:rPr>
              <w:t>osegšana (piemēram, ar lateksu)</w:t>
            </w:r>
          </w:p>
        </w:tc>
      </w:tr>
      <w:tr w:rsidR="00635DBD" w:rsidRPr="00195254" w14:paraId="1227DA6A" w14:textId="77777777" w:rsidTr="009B01F5">
        <w:tc>
          <w:tcPr>
            <w:tcW w:w="959" w:type="dxa"/>
          </w:tcPr>
          <w:p w14:paraId="1227DA68" w14:textId="7F28F53A"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15.</w:t>
            </w:r>
          </w:p>
        </w:tc>
        <w:tc>
          <w:tcPr>
            <w:tcW w:w="8328" w:type="dxa"/>
          </w:tcPr>
          <w:p w14:paraId="1227DA69" w14:textId="43B93B64"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G</w:t>
            </w:r>
            <w:r w:rsidR="00635DBD" w:rsidRPr="00195254">
              <w:rPr>
                <w:rFonts w:ascii="Times New Roman" w:hAnsi="Times New Roman"/>
                <w:sz w:val="24"/>
                <w:szCs w:val="24"/>
              </w:rPr>
              <w:t xml:space="preserve">labātavas nosegšana ar </w:t>
            </w:r>
            <w:proofErr w:type="spellStart"/>
            <w:r w:rsidR="00635DBD" w:rsidRPr="00195254">
              <w:rPr>
                <w:rFonts w:ascii="Times New Roman" w:hAnsi="Times New Roman"/>
                <w:sz w:val="24"/>
                <w:szCs w:val="24"/>
              </w:rPr>
              <w:t>balstsienām</w:t>
            </w:r>
            <w:proofErr w:type="spellEnd"/>
            <w:r>
              <w:rPr>
                <w:rFonts w:ascii="Times New Roman" w:hAnsi="Times New Roman"/>
                <w:sz w:val="24"/>
                <w:szCs w:val="24"/>
              </w:rPr>
              <w:t>, lai samazinātu atklāto virsmu</w:t>
            </w:r>
          </w:p>
        </w:tc>
      </w:tr>
      <w:tr w:rsidR="00635DBD" w:rsidRPr="00195254" w14:paraId="1227DA6D" w14:textId="77777777" w:rsidTr="009B01F5">
        <w:tc>
          <w:tcPr>
            <w:tcW w:w="959" w:type="dxa"/>
          </w:tcPr>
          <w:p w14:paraId="1227DA6B" w14:textId="61549DBE"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3.</w:t>
            </w:r>
            <w:r w:rsidR="00635DBD" w:rsidRPr="00195254">
              <w:rPr>
                <w:rFonts w:ascii="Times New Roman" w:hAnsi="Times New Roman"/>
                <w:sz w:val="24"/>
                <w:szCs w:val="24"/>
              </w:rPr>
              <w:t>16.</w:t>
            </w:r>
          </w:p>
        </w:tc>
        <w:tc>
          <w:tcPr>
            <w:tcW w:w="8328" w:type="dxa"/>
          </w:tcPr>
          <w:p w14:paraId="1227DA6C" w14:textId="1985E334" w:rsidR="00635DBD" w:rsidRPr="00195254" w:rsidRDefault="006139A5" w:rsidP="00AC7BEE">
            <w:pPr>
              <w:spacing w:after="0" w:line="240" w:lineRule="auto"/>
              <w:rPr>
                <w:rFonts w:ascii="Times New Roman" w:hAnsi="Times New Roman"/>
                <w:sz w:val="24"/>
                <w:szCs w:val="24"/>
              </w:rPr>
            </w:pPr>
            <w:r>
              <w:rPr>
                <w:rFonts w:ascii="Times New Roman" w:hAnsi="Times New Roman"/>
                <w:sz w:val="24"/>
                <w:szCs w:val="24"/>
              </w:rPr>
              <w:t>J</w:t>
            </w:r>
            <w:r w:rsidR="00635DBD" w:rsidRPr="00195254">
              <w:rPr>
                <w:rFonts w:ascii="Times New Roman" w:hAnsi="Times New Roman"/>
                <w:sz w:val="24"/>
                <w:szCs w:val="24"/>
              </w:rPr>
              <w:t>a nepieciešams, necaurlaidīgu virsmu izvei</w:t>
            </w:r>
            <w:r>
              <w:rPr>
                <w:rFonts w:ascii="Times New Roman" w:hAnsi="Times New Roman"/>
                <w:sz w:val="24"/>
                <w:szCs w:val="24"/>
              </w:rPr>
              <w:t>došana ar betonēšanu un drenāžu</w:t>
            </w:r>
          </w:p>
        </w:tc>
      </w:tr>
      <w:tr w:rsidR="009939B5" w:rsidRPr="009939B5" w14:paraId="4D384812" w14:textId="77777777" w:rsidTr="003B061E">
        <w:tc>
          <w:tcPr>
            <w:tcW w:w="959" w:type="dxa"/>
          </w:tcPr>
          <w:p w14:paraId="58D78AE4" w14:textId="241887F7"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4</w:t>
            </w:r>
            <w:r w:rsidRPr="009939B5">
              <w:rPr>
                <w:rFonts w:ascii="Times New Roman" w:hAnsi="Times New Roman"/>
                <w:b/>
                <w:sz w:val="24"/>
                <w:szCs w:val="24"/>
              </w:rPr>
              <w:t>.</w:t>
            </w:r>
          </w:p>
        </w:tc>
        <w:tc>
          <w:tcPr>
            <w:tcW w:w="8328" w:type="dxa"/>
          </w:tcPr>
          <w:p w14:paraId="5FF821DF" w14:textId="098555A1" w:rsidR="009939B5" w:rsidRPr="009939B5" w:rsidRDefault="009939B5" w:rsidP="003B061E">
            <w:pPr>
              <w:spacing w:after="0" w:line="240" w:lineRule="auto"/>
              <w:rPr>
                <w:rFonts w:ascii="Times New Roman" w:hAnsi="Times New Roman"/>
                <w:b/>
                <w:sz w:val="24"/>
                <w:szCs w:val="24"/>
              </w:rPr>
            </w:pPr>
            <w:r>
              <w:rPr>
                <w:rFonts w:ascii="Times New Roman" w:hAnsi="Times New Roman"/>
                <w:b/>
                <w:sz w:val="24"/>
                <w:szCs w:val="24"/>
              </w:rPr>
              <w:t>D</w:t>
            </w:r>
            <w:r w:rsidRPr="00195254">
              <w:rPr>
                <w:rFonts w:ascii="Times New Roman" w:hAnsi="Times New Roman"/>
                <w:b/>
                <w:sz w:val="24"/>
                <w:szCs w:val="24"/>
              </w:rPr>
              <w:t>aži no tehniskajiem paņēmieniem</w:t>
            </w:r>
            <w:r>
              <w:rPr>
                <w:rFonts w:ascii="Times New Roman" w:hAnsi="Times New Roman"/>
                <w:b/>
                <w:sz w:val="24"/>
                <w:szCs w:val="24"/>
              </w:rPr>
              <w:t>, j</w:t>
            </w:r>
            <w:r w:rsidRPr="00195254">
              <w:rPr>
                <w:rFonts w:ascii="Times New Roman" w:hAnsi="Times New Roman"/>
                <w:b/>
                <w:sz w:val="24"/>
                <w:szCs w:val="24"/>
              </w:rPr>
              <w:t>a kurināmais un izejvielas tiek piegādāt</w:t>
            </w:r>
            <w:r>
              <w:rPr>
                <w:rFonts w:ascii="Times New Roman" w:hAnsi="Times New Roman"/>
                <w:b/>
                <w:sz w:val="24"/>
                <w:szCs w:val="24"/>
              </w:rPr>
              <w:t>as</w:t>
            </w:r>
            <w:r w:rsidRPr="00195254">
              <w:rPr>
                <w:rFonts w:ascii="Times New Roman" w:hAnsi="Times New Roman"/>
                <w:b/>
                <w:sz w:val="24"/>
                <w:szCs w:val="24"/>
              </w:rPr>
              <w:t xml:space="preserve"> </w:t>
            </w:r>
            <w:r>
              <w:rPr>
                <w:rFonts w:ascii="Times New Roman" w:hAnsi="Times New Roman"/>
                <w:b/>
                <w:sz w:val="24"/>
                <w:szCs w:val="24"/>
              </w:rPr>
              <w:br/>
            </w:r>
            <w:r w:rsidRPr="00195254">
              <w:rPr>
                <w:rFonts w:ascii="Times New Roman" w:hAnsi="Times New Roman"/>
                <w:b/>
                <w:sz w:val="24"/>
                <w:szCs w:val="24"/>
              </w:rPr>
              <w:t>pa jūru un putekļu emisijas var būt būtiskas</w:t>
            </w:r>
          </w:p>
        </w:tc>
      </w:tr>
      <w:tr w:rsidR="00635DBD" w:rsidRPr="00195254" w14:paraId="1227DA72" w14:textId="77777777" w:rsidTr="009B01F5">
        <w:tc>
          <w:tcPr>
            <w:tcW w:w="959" w:type="dxa"/>
          </w:tcPr>
          <w:p w14:paraId="1227DA70" w14:textId="21D1BDAA"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4.</w:t>
            </w:r>
            <w:r w:rsidR="00635DBD" w:rsidRPr="00195254">
              <w:rPr>
                <w:rFonts w:ascii="Times New Roman" w:hAnsi="Times New Roman"/>
                <w:sz w:val="24"/>
                <w:szCs w:val="24"/>
              </w:rPr>
              <w:t>1.</w:t>
            </w:r>
          </w:p>
        </w:tc>
        <w:tc>
          <w:tcPr>
            <w:tcW w:w="8328" w:type="dxa"/>
          </w:tcPr>
          <w:p w14:paraId="1227DA71" w14:textId="2D061A0D"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T</w:t>
            </w:r>
            <w:r w:rsidR="00635DBD" w:rsidRPr="00195254">
              <w:rPr>
                <w:rFonts w:ascii="Times New Roman" w:hAnsi="Times New Roman"/>
                <w:sz w:val="24"/>
                <w:szCs w:val="24"/>
              </w:rPr>
              <w:t>vertņu ar automātisko izkrāvēju izmantošana vai iebūvēto nepārtraukto izkrāvēju izmantošana operatoriem. Pretējā gadījumā, ja tiek izmantotas greifera tipa kuģu izkraušanas ierīces, putekļu emisijas jāminimizē, kombinējot šādus paņēmienus: nodrošināt atbilstošu mitruma līmeni piegādājamos materiālos, samazināt kritiena augstumu, izmantot ūdens smidzinātājus vai smalku ūdens miglu kuģa izkraušanas pašizkrā</w:t>
            </w:r>
            <w:r>
              <w:rPr>
                <w:rFonts w:ascii="Times New Roman" w:hAnsi="Times New Roman"/>
                <w:sz w:val="24"/>
                <w:szCs w:val="24"/>
              </w:rPr>
              <w:t>vēja atveres priekšā</w:t>
            </w:r>
          </w:p>
        </w:tc>
      </w:tr>
      <w:tr w:rsidR="00635DBD" w:rsidRPr="00195254" w14:paraId="1227DA75" w14:textId="77777777" w:rsidTr="009B01F5">
        <w:tc>
          <w:tcPr>
            <w:tcW w:w="959" w:type="dxa"/>
          </w:tcPr>
          <w:p w14:paraId="1227DA73" w14:textId="0665F94E"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4.</w:t>
            </w:r>
            <w:r w:rsidR="00635DBD" w:rsidRPr="00195254">
              <w:rPr>
                <w:rFonts w:ascii="Times New Roman" w:hAnsi="Times New Roman"/>
                <w:sz w:val="24"/>
                <w:szCs w:val="24"/>
              </w:rPr>
              <w:t>2.</w:t>
            </w:r>
          </w:p>
        </w:tc>
        <w:tc>
          <w:tcPr>
            <w:tcW w:w="8328" w:type="dxa"/>
          </w:tcPr>
          <w:p w14:paraId="1227DA74" w14:textId="5F8B113B"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I</w:t>
            </w:r>
            <w:r w:rsidR="00635DBD" w:rsidRPr="00195254">
              <w:rPr>
                <w:rFonts w:ascii="Times New Roman" w:hAnsi="Times New Roman"/>
                <w:sz w:val="24"/>
                <w:szCs w:val="24"/>
              </w:rPr>
              <w:t xml:space="preserve">zvairīšanās izmantot jūras ūdeni rūdu un kušņu apsmidzināšanai, jo tā rezultātā aglomerācijas ražotnes elektrostatiskie putekļu uztvērēji piesārņojas ar nātrija hlorīdu. Papildu hlora piemaisījums izejvielās var arī palielināt emisijas (piemēram, </w:t>
            </w:r>
            <w:proofErr w:type="spellStart"/>
            <w:r w:rsidR="00635DBD" w:rsidRPr="00195254">
              <w:rPr>
                <w:rFonts w:ascii="Times New Roman" w:hAnsi="Times New Roman"/>
                <w:sz w:val="24"/>
                <w:szCs w:val="24"/>
              </w:rPr>
              <w:t>polihlorēto</w:t>
            </w:r>
            <w:proofErr w:type="spellEnd"/>
            <w:r w:rsidR="00635DBD" w:rsidRPr="00195254">
              <w:rPr>
                <w:rFonts w:ascii="Times New Roman" w:hAnsi="Times New Roman"/>
                <w:sz w:val="24"/>
                <w:szCs w:val="24"/>
              </w:rPr>
              <w:t xml:space="preserve"> </w:t>
            </w:r>
            <w:proofErr w:type="spellStart"/>
            <w:r w:rsidR="00635DBD" w:rsidRPr="00195254">
              <w:rPr>
                <w:rFonts w:ascii="Times New Roman" w:hAnsi="Times New Roman"/>
                <w:sz w:val="24"/>
                <w:szCs w:val="24"/>
              </w:rPr>
              <w:t>dibenzodioksīnu</w:t>
            </w:r>
            <w:proofErr w:type="spellEnd"/>
            <w:r w:rsidR="00635DBD" w:rsidRPr="00195254">
              <w:rPr>
                <w:rFonts w:ascii="Times New Roman" w:hAnsi="Times New Roman"/>
                <w:sz w:val="24"/>
                <w:szCs w:val="24"/>
              </w:rPr>
              <w:t>/furānu (PHDD/F) saturu) un kavē</w:t>
            </w:r>
            <w:r>
              <w:rPr>
                <w:rFonts w:ascii="Times New Roman" w:hAnsi="Times New Roman"/>
                <w:sz w:val="24"/>
                <w:szCs w:val="24"/>
              </w:rPr>
              <w:t>t putekļu recirkulāciju filtros</w:t>
            </w:r>
          </w:p>
        </w:tc>
      </w:tr>
      <w:tr w:rsidR="00635DBD" w:rsidRPr="00195254" w14:paraId="1227DA78" w14:textId="77777777" w:rsidTr="009B01F5">
        <w:tc>
          <w:tcPr>
            <w:tcW w:w="959" w:type="dxa"/>
          </w:tcPr>
          <w:p w14:paraId="1227DA76" w14:textId="707FE9AA"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4.</w:t>
            </w:r>
            <w:r w:rsidR="00635DBD" w:rsidRPr="00195254">
              <w:rPr>
                <w:rFonts w:ascii="Times New Roman" w:hAnsi="Times New Roman"/>
                <w:sz w:val="24"/>
                <w:szCs w:val="24"/>
              </w:rPr>
              <w:t>3.</w:t>
            </w:r>
          </w:p>
        </w:tc>
        <w:tc>
          <w:tcPr>
            <w:tcW w:w="8328" w:type="dxa"/>
          </w:tcPr>
          <w:p w14:paraId="1227DA77" w14:textId="088EBA05"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S</w:t>
            </w:r>
            <w:r w:rsidR="00635DBD" w:rsidRPr="00195254">
              <w:rPr>
                <w:rFonts w:ascii="Times New Roman" w:hAnsi="Times New Roman"/>
                <w:sz w:val="24"/>
                <w:szCs w:val="24"/>
              </w:rPr>
              <w:t>asmalcinātas ogles, kaļķu un kalcija karbīda glabāšana slēgtās tvertnēs un to pārkraušana pneimatiskā veidā vai arī to glabāšana un pārnēsā</w:t>
            </w:r>
            <w:r>
              <w:rPr>
                <w:rFonts w:ascii="Times New Roman" w:hAnsi="Times New Roman"/>
                <w:sz w:val="24"/>
                <w:szCs w:val="24"/>
              </w:rPr>
              <w:t>šana slēgtos maisos</w:t>
            </w:r>
          </w:p>
        </w:tc>
      </w:tr>
      <w:tr w:rsidR="009939B5" w:rsidRPr="009939B5" w14:paraId="492276CF" w14:textId="77777777" w:rsidTr="003B061E">
        <w:tc>
          <w:tcPr>
            <w:tcW w:w="959" w:type="dxa"/>
          </w:tcPr>
          <w:p w14:paraId="5B32B9C2" w14:textId="661F44F7"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5</w:t>
            </w:r>
            <w:r w:rsidRPr="009939B5">
              <w:rPr>
                <w:rFonts w:ascii="Times New Roman" w:hAnsi="Times New Roman"/>
                <w:b/>
                <w:sz w:val="24"/>
                <w:szCs w:val="24"/>
              </w:rPr>
              <w:t>.</w:t>
            </w:r>
          </w:p>
        </w:tc>
        <w:tc>
          <w:tcPr>
            <w:tcW w:w="8328" w:type="dxa"/>
          </w:tcPr>
          <w:p w14:paraId="440D3120" w14:textId="1C793549" w:rsidR="009939B5" w:rsidRPr="009939B5" w:rsidRDefault="009939B5" w:rsidP="003B061E">
            <w:pPr>
              <w:spacing w:after="0" w:line="240" w:lineRule="auto"/>
              <w:rPr>
                <w:rFonts w:ascii="Times New Roman" w:hAnsi="Times New Roman"/>
                <w:b/>
                <w:sz w:val="24"/>
                <w:szCs w:val="24"/>
              </w:rPr>
            </w:pPr>
            <w:r w:rsidRPr="00195254">
              <w:rPr>
                <w:rFonts w:ascii="Times New Roman" w:hAnsi="Times New Roman"/>
                <w:b/>
                <w:sz w:val="24"/>
                <w:szCs w:val="24"/>
              </w:rPr>
              <w:t>Vilcienu un kravas automobiļu izkraušanas tehniskie paņēmieni</w:t>
            </w:r>
          </w:p>
        </w:tc>
      </w:tr>
      <w:tr w:rsidR="00635DBD" w:rsidRPr="00195254" w14:paraId="1227DA7D" w14:textId="77777777" w:rsidTr="009B01F5">
        <w:tc>
          <w:tcPr>
            <w:tcW w:w="959" w:type="dxa"/>
          </w:tcPr>
          <w:p w14:paraId="1227DA7B" w14:textId="7634125F"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5.</w:t>
            </w:r>
            <w:r w:rsidR="00635DBD" w:rsidRPr="00195254">
              <w:rPr>
                <w:rFonts w:ascii="Times New Roman" w:hAnsi="Times New Roman"/>
                <w:sz w:val="24"/>
                <w:szCs w:val="24"/>
              </w:rPr>
              <w:t>1.</w:t>
            </w:r>
          </w:p>
        </w:tc>
        <w:tc>
          <w:tcPr>
            <w:tcW w:w="8328" w:type="dxa"/>
          </w:tcPr>
          <w:p w14:paraId="1227DA7C" w14:textId="1D34A3F6" w:rsidR="00635DBD" w:rsidRPr="00195254" w:rsidRDefault="006139A5" w:rsidP="00057388">
            <w:pPr>
              <w:spacing w:after="0" w:line="240" w:lineRule="auto"/>
              <w:rPr>
                <w:rFonts w:ascii="Times New Roman" w:hAnsi="Times New Roman"/>
                <w:sz w:val="24"/>
                <w:szCs w:val="24"/>
              </w:rPr>
            </w:pPr>
            <w:r>
              <w:rPr>
                <w:rFonts w:ascii="Times New Roman" w:hAnsi="Times New Roman"/>
                <w:sz w:val="24"/>
                <w:szCs w:val="24"/>
              </w:rPr>
              <w:t>J</w:t>
            </w:r>
            <w:r w:rsidR="00635DBD" w:rsidRPr="00195254">
              <w:rPr>
                <w:rFonts w:ascii="Times New Roman" w:hAnsi="Times New Roman"/>
                <w:sz w:val="24"/>
                <w:szCs w:val="24"/>
              </w:rPr>
              <w:t>a tas nepieciešams putekļu emisijas veidošanās dēļ, specializētu izkraušanas aprīkojumu ar vispārēji no</w:t>
            </w:r>
            <w:r>
              <w:rPr>
                <w:rFonts w:ascii="Times New Roman" w:hAnsi="Times New Roman"/>
                <w:sz w:val="24"/>
                <w:szCs w:val="24"/>
              </w:rPr>
              <w:t>slēgtu konstrukciju izmantošan</w:t>
            </w:r>
            <w:r w:rsidR="00057388">
              <w:rPr>
                <w:rFonts w:ascii="Times New Roman" w:hAnsi="Times New Roman"/>
                <w:sz w:val="24"/>
                <w:szCs w:val="24"/>
              </w:rPr>
              <w:t>a</w:t>
            </w:r>
          </w:p>
        </w:tc>
      </w:tr>
      <w:tr w:rsidR="009939B5" w:rsidRPr="009939B5" w14:paraId="2E88FA59" w14:textId="77777777" w:rsidTr="003B061E">
        <w:tc>
          <w:tcPr>
            <w:tcW w:w="959" w:type="dxa"/>
          </w:tcPr>
          <w:p w14:paraId="70FDFACC" w14:textId="053A1627"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6</w:t>
            </w:r>
            <w:r w:rsidRPr="009939B5">
              <w:rPr>
                <w:rFonts w:ascii="Times New Roman" w:hAnsi="Times New Roman"/>
                <w:b/>
                <w:sz w:val="24"/>
                <w:szCs w:val="24"/>
              </w:rPr>
              <w:t>.</w:t>
            </w:r>
          </w:p>
        </w:tc>
        <w:tc>
          <w:tcPr>
            <w:tcW w:w="8328" w:type="dxa"/>
          </w:tcPr>
          <w:p w14:paraId="5A8B56AC" w14:textId="630242FD" w:rsidR="009939B5" w:rsidRPr="009939B5" w:rsidRDefault="009939B5" w:rsidP="003B061E">
            <w:pPr>
              <w:spacing w:after="0" w:line="240" w:lineRule="auto"/>
              <w:rPr>
                <w:rFonts w:ascii="Times New Roman" w:hAnsi="Times New Roman"/>
                <w:b/>
                <w:sz w:val="24"/>
                <w:szCs w:val="24"/>
              </w:rPr>
            </w:pPr>
            <w:r w:rsidRPr="00195254">
              <w:rPr>
                <w:rFonts w:ascii="Times New Roman" w:hAnsi="Times New Roman"/>
                <w:b/>
                <w:sz w:val="24"/>
                <w:szCs w:val="24"/>
              </w:rPr>
              <w:t xml:space="preserve">Daži no tehniskajiem paņēmieniem stipri putojošu materiālu pārvadāšanai, </w:t>
            </w:r>
            <w:r>
              <w:rPr>
                <w:rFonts w:ascii="Times New Roman" w:hAnsi="Times New Roman"/>
                <w:b/>
                <w:sz w:val="24"/>
                <w:szCs w:val="24"/>
              </w:rPr>
              <w:br/>
            </w:r>
            <w:r w:rsidRPr="00195254">
              <w:rPr>
                <w:rFonts w:ascii="Times New Roman" w:hAnsi="Times New Roman"/>
                <w:b/>
                <w:sz w:val="24"/>
                <w:szCs w:val="24"/>
              </w:rPr>
              <w:t>kas var izraisīt būtisku putekļu emisiju</w:t>
            </w:r>
          </w:p>
        </w:tc>
      </w:tr>
      <w:tr w:rsidR="00635DBD" w:rsidRPr="00195254" w14:paraId="1227DA82" w14:textId="77777777" w:rsidTr="009B01F5">
        <w:tc>
          <w:tcPr>
            <w:tcW w:w="959" w:type="dxa"/>
          </w:tcPr>
          <w:p w14:paraId="1227DA80" w14:textId="2E58AE1A"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6.</w:t>
            </w:r>
            <w:r w:rsidR="00635DBD" w:rsidRPr="00195254">
              <w:rPr>
                <w:rFonts w:ascii="Times New Roman" w:hAnsi="Times New Roman"/>
                <w:sz w:val="24"/>
                <w:szCs w:val="24"/>
              </w:rPr>
              <w:t>1.</w:t>
            </w:r>
          </w:p>
        </w:tc>
        <w:tc>
          <w:tcPr>
            <w:tcW w:w="8328" w:type="dxa"/>
          </w:tcPr>
          <w:p w14:paraId="1227DA81" w14:textId="0A6B355E"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T</w:t>
            </w:r>
            <w:r w:rsidR="00635DBD" w:rsidRPr="00195254">
              <w:rPr>
                <w:rFonts w:ascii="Times New Roman" w:hAnsi="Times New Roman"/>
                <w:sz w:val="24"/>
                <w:szCs w:val="24"/>
              </w:rPr>
              <w:t>ādu pārkraušanas punktu, vibrācijas sietu, drupinātāju un pašizkrāvēju un līdzīgu ierīču izmantošana, ko ir iespējams pilnībā noslēgt un izmantot maisa filtr</w:t>
            </w:r>
            <w:r>
              <w:rPr>
                <w:rFonts w:ascii="Times New Roman" w:hAnsi="Times New Roman"/>
                <w:sz w:val="24"/>
                <w:szCs w:val="24"/>
              </w:rPr>
              <w:t>u iekārtās</w:t>
            </w:r>
          </w:p>
        </w:tc>
      </w:tr>
      <w:tr w:rsidR="00635DBD" w:rsidRPr="00195254" w14:paraId="1227DA85" w14:textId="77777777" w:rsidTr="009B01F5">
        <w:tc>
          <w:tcPr>
            <w:tcW w:w="959" w:type="dxa"/>
          </w:tcPr>
          <w:p w14:paraId="1227DA83" w14:textId="1B1BF3A3"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6.</w:t>
            </w:r>
            <w:r w:rsidR="00635DBD" w:rsidRPr="00195254">
              <w:rPr>
                <w:rFonts w:ascii="Times New Roman" w:hAnsi="Times New Roman"/>
                <w:sz w:val="24"/>
                <w:szCs w:val="24"/>
              </w:rPr>
              <w:t>2.</w:t>
            </w:r>
          </w:p>
        </w:tc>
        <w:tc>
          <w:tcPr>
            <w:tcW w:w="8328" w:type="dxa"/>
          </w:tcPr>
          <w:p w14:paraId="1227DA84" w14:textId="4EE65812"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C</w:t>
            </w:r>
            <w:r w:rsidR="00635DBD" w:rsidRPr="00195254">
              <w:rPr>
                <w:rFonts w:ascii="Times New Roman" w:hAnsi="Times New Roman"/>
                <w:sz w:val="24"/>
                <w:szCs w:val="24"/>
              </w:rPr>
              <w:t xml:space="preserve">entralizētu vai lokālu putekļu </w:t>
            </w:r>
            <w:proofErr w:type="spellStart"/>
            <w:r w:rsidR="00635DBD" w:rsidRPr="00195254">
              <w:rPr>
                <w:rFonts w:ascii="Times New Roman" w:hAnsi="Times New Roman"/>
                <w:sz w:val="24"/>
                <w:szCs w:val="24"/>
              </w:rPr>
              <w:t>vakuumsūkšanas</w:t>
            </w:r>
            <w:proofErr w:type="spellEnd"/>
            <w:r w:rsidR="00635DBD" w:rsidRPr="00195254">
              <w:rPr>
                <w:rFonts w:ascii="Times New Roman" w:hAnsi="Times New Roman"/>
                <w:sz w:val="24"/>
                <w:szCs w:val="24"/>
              </w:rPr>
              <w:t xml:space="preserve"> sistēmu izmantošana nobirumu savākšanai ir labāka nekā noskalošana, jo tādā gadījumā tiek ietekmēta tikai viena vides komponente un izbirušā materiāla atkā</w:t>
            </w:r>
            <w:r>
              <w:rPr>
                <w:rFonts w:ascii="Times New Roman" w:hAnsi="Times New Roman"/>
                <w:sz w:val="24"/>
                <w:szCs w:val="24"/>
              </w:rPr>
              <w:t>rtota pārstrāde ir vienkāršāka</w:t>
            </w:r>
          </w:p>
        </w:tc>
      </w:tr>
      <w:tr w:rsidR="009939B5" w:rsidRPr="009939B5" w14:paraId="29656EFE" w14:textId="77777777" w:rsidTr="003B061E">
        <w:tc>
          <w:tcPr>
            <w:tcW w:w="959" w:type="dxa"/>
          </w:tcPr>
          <w:p w14:paraId="68D0C876" w14:textId="54B0CDB4"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7</w:t>
            </w:r>
            <w:r w:rsidRPr="009939B5">
              <w:rPr>
                <w:rFonts w:ascii="Times New Roman" w:hAnsi="Times New Roman"/>
                <w:b/>
                <w:sz w:val="24"/>
                <w:szCs w:val="24"/>
              </w:rPr>
              <w:t>.</w:t>
            </w:r>
          </w:p>
        </w:tc>
        <w:tc>
          <w:tcPr>
            <w:tcW w:w="8328" w:type="dxa"/>
          </w:tcPr>
          <w:p w14:paraId="2CA74DEE" w14:textId="3F873FFE" w:rsidR="009939B5" w:rsidRPr="009939B5" w:rsidRDefault="009939B5" w:rsidP="003B061E">
            <w:pPr>
              <w:spacing w:after="0" w:line="240" w:lineRule="auto"/>
              <w:rPr>
                <w:rFonts w:ascii="Times New Roman" w:hAnsi="Times New Roman"/>
                <w:b/>
                <w:sz w:val="24"/>
                <w:szCs w:val="24"/>
              </w:rPr>
            </w:pPr>
            <w:r w:rsidRPr="00195254">
              <w:rPr>
                <w:rFonts w:ascii="Times New Roman" w:hAnsi="Times New Roman"/>
                <w:b/>
                <w:sz w:val="24"/>
                <w:szCs w:val="24"/>
              </w:rPr>
              <w:t>Tehniskie paņēmieni izdedžu pārkraušanai un pārstrādei</w:t>
            </w:r>
          </w:p>
        </w:tc>
      </w:tr>
      <w:tr w:rsidR="00635DBD" w:rsidRPr="00195254" w14:paraId="1227DA8A" w14:textId="77777777" w:rsidTr="009B01F5">
        <w:tc>
          <w:tcPr>
            <w:tcW w:w="959" w:type="dxa"/>
          </w:tcPr>
          <w:p w14:paraId="1227DA88" w14:textId="3748EE99"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7.</w:t>
            </w:r>
            <w:r w:rsidR="00635DBD" w:rsidRPr="00195254">
              <w:rPr>
                <w:rFonts w:ascii="Times New Roman" w:hAnsi="Times New Roman"/>
                <w:sz w:val="24"/>
                <w:szCs w:val="24"/>
              </w:rPr>
              <w:t>1.</w:t>
            </w:r>
          </w:p>
        </w:tc>
        <w:tc>
          <w:tcPr>
            <w:tcW w:w="8328" w:type="dxa"/>
          </w:tcPr>
          <w:p w14:paraId="1227DA89" w14:textId="680612CA"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G</w:t>
            </w:r>
            <w:r w:rsidR="00635DBD" w:rsidRPr="00195254">
              <w:rPr>
                <w:rFonts w:ascii="Times New Roman" w:hAnsi="Times New Roman"/>
                <w:sz w:val="24"/>
                <w:szCs w:val="24"/>
              </w:rPr>
              <w:t>ranulēto izdedžu kaudžu mitruma uzturēšanu, ja tiek veikta izdedžu pārkraušana vai pārstrāde, jo izžuvuši domnas izdedži un tēra</w:t>
            </w:r>
            <w:r>
              <w:rPr>
                <w:rFonts w:ascii="Times New Roman" w:hAnsi="Times New Roman"/>
                <w:sz w:val="24"/>
                <w:szCs w:val="24"/>
              </w:rPr>
              <w:t>uda izdedži var radīt putekļus</w:t>
            </w:r>
          </w:p>
        </w:tc>
      </w:tr>
      <w:tr w:rsidR="00635DBD" w:rsidRPr="00195254" w14:paraId="1227DA8D" w14:textId="77777777" w:rsidTr="009B01F5">
        <w:tc>
          <w:tcPr>
            <w:tcW w:w="959" w:type="dxa"/>
          </w:tcPr>
          <w:p w14:paraId="1227DA8B" w14:textId="03F62992"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lastRenderedPageBreak/>
              <w:t>7.</w:t>
            </w:r>
            <w:r w:rsidR="00635DBD" w:rsidRPr="00195254">
              <w:rPr>
                <w:rFonts w:ascii="Times New Roman" w:hAnsi="Times New Roman"/>
                <w:sz w:val="24"/>
                <w:szCs w:val="24"/>
              </w:rPr>
              <w:t>2.</w:t>
            </w:r>
          </w:p>
        </w:tc>
        <w:tc>
          <w:tcPr>
            <w:tcW w:w="8328" w:type="dxa"/>
          </w:tcPr>
          <w:p w14:paraId="1227DA8C" w14:textId="75376E21" w:rsidR="00635DBD" w:rsidRPr="00195254" w:rsidRDefault="006139A5" w:rsidP="00057388">
            <w:pPr>
              <w:spacing w:after="0" w:line="240" w:lineRule="auto"/>
              <w:rPr>
                <w:rFonts w:ascii="Times New Roman" w:hAnsi="Times New Roman"/>
                <w:sz w:val="24"/>
                <w:szCs w:val="24"/>
              </w:rPr>
            </w:pPr>
            <w:r>
              <w:rPr>
                <w:rFonts w:ascii="Times New Roman" w:hAnsi="Times New Roman"/>
                <w:sz w:val="24"/>
                <w:szCs w:val="24"/>
              </w:rPr>
              <w:t>N</w:t>
            </w:r>
            <w:r w:rsidR="00635DBD" w:rsidRPr="00195254">
              <w:rPr>
                <w:rFonts w:ascii="Times New Roman" w:hAnsi="Times New Roman"/>
                <w:sz w:val="24"/>
                <w:szCs w:val="24"/>
              </w:rPr>
              <w:t>oslēgtu izdedžu drupināšanas iekārtu</w:t>
            </w:r>
            <w:r w:rsidR="00057388">
              <w:rPr>
                <w:rFonts w:ascii="Times New Roman" w:hAnsi="Times New Roman"/>
                <w:sz w:val="24"/>
                <w:szCs w:val="24"/>
              </w:rPr>
              <w:t xml:space="preserve"> (</w:t>
            </w:r>
            <w:r w:rsidR="00635DBD" w:rsidRPr="00195254">
              <w:rPr>
                <w:rFonts w:ascii="Times New Roman" w:hAnsi="Times New Roman"/>
                <w:sz w:val="24"/>
                <w:szCs w:val="24"/>
              </w:rPr>
              <w:t>kas aprīkotas ar efektīvu izsūkšanas sistēmu un maisa filtriem</w:t>
            </w:r>
            <w:r w:rsidR="00057388">
              <w:rPr>
                <w:rFonts w:ascii="Times New Roman" w:hAnsi="Times New Roman"/>
                <w:sz w:val="24"/>
                <w:szCs w:val="24"/>
              </w:rPr>
              <w:t>)</w:t>
            </w:r>
            <w:r w:rsidR="00635DBD" w:rsidRPr="00195254">
              <w:rPr>
                <w:rFonts w:ascii="Times New Roman" w:hAnsi="Times New Roman"/>
                <w:sz w:val="24"/>
                <w:szCs w:val="24"/>
              </w:rPr>
              <w:t xml:space="preserve"> izmantošan</w:t>
            </w:r>
            <w:r w:rsidR="00057388">
              <w:rPr>
                <w:rFonts w:ascii="Times New Roman" w:hAnsi="Times New Roman"/>
                <w:sz w:val="24"/>
                <w:szCs w:val="24"/>
              </w:rPr>
              <w:t>a</w:t>
            </w:r>
            <w:r>
              <w:rPr>
                <w:rFonts w:ascii="Times New Roman" w:hAnsi="Times New Roman"/>
                <w:sz w:val="24"/>
                <w:szCs w:val="24"/>
              </w:rPr>
              <w:t xml:space="preserve"> putekļu emisiju samazināšanai</w:t>
            </w:r>
          </w:p>
        </w:tc>
      </w:tr>
      <w:tr w:rsidR="009939B5" w:rsidRPr="009939B5" w14:paraId="3B56E128" w14:textId="77777777" w:rsidTr="003B061E">
        <w:tc>
          <w:tcPr>
            <w:tcW w:w="959" w:type="dxa"/>
          </w:tcPr>
          <w:p w14:paraId="57B8E628" w14:textId="13C2BD69"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8</w:t>
            </w:r>
            <w:r w:rsidRPr="009939B5">
              <w:rPr>
                <w:rFonts w:ascii="Times New Roman" w:hAnsi="Times New Roman"/>
                <w:b/>
                <w:sz w:val="24"/>
                <w:szCs w:val="24"/>
              </w:rPr>
              <w:t>.</w:t>
            </w:r>
          </w:p>
        </w:tc>
        <w:tc>
          <w:tcPr>
            <w:tcW w:w="8328" w:type="dxa"/>
          </w:tcPr>
          <w:p w14:paraId="6B627607" w14:textId="63ED9F7B" w:rsidR="009939B5" w:rsidRPr="009939B5" w:rsidRDefault="009939B5" w:rsidP="003B061E">
            <w:pPr>
              <w:spacing w:after="0" w:line="240" w:lineRule="auto"/>
              <w:rPr>
                <w:rFonts w:ascii="Times New Roman" w:hAnsi="Times New Roman"/>
                <w:b/>
                <w:sz w:val="24"/>
                <w:szCs w:val="24"/>
              </w:rPr>
            </w:pPr>
            <w:r w:rsidRPr="00195254">
              <w:rPr>
                <w:rFonts w:ascii="Times New Roman" w:hAnsi="Times New Roman"/>
                <w:b/>
                <w:sz w:val="24"/>
                <w:szCs w:val="24"/>
              </w:rPr>
              <w:t>Tehniskie paņēmieni metāllūžņu pārkraušanai</w:t>
            </w:r>
          </w:p>
        </w:tc>
      </w:tr>
      <w:tr w:rsidR="00635DBD" w:rsidRPr="00195254" w14:paraId="1227DA92" w14:textId="77777777" w:rsidTr="009B01F5">
        <w:tc>
          <w:tcPr>
            <w:tcW w:w="959" w:type="dxa"/>
          </w:tcPr>
          <w:p w14:paraId="1227DA90" w14:textId="0633E5A6"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8.</w:t>
            </w:r>
            <w:r w:rsidR="00635DBD" w:rsidRPr="00195254">
              <w:rPr>
                <w:rFonts w:ascii="Times New Roman" w:hAnsi="Times New Roman"/>
                <w:sz w:val="24"/>
                <w:szCs w:val="24"/>
              </w:rPr>
              <w:t>1.</w:t>
            </w:r>
          </w:p>
        </w:tc>
        <w:tc>
          <w:tcPr>
            <w:tcW w:w="8328" w:type="dxa"/>
          </w:tcPr>
          <w:p w14:paraId="1227DA91" w14:textId="78C8E7AF"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M</w:t>
            </w:r>
            <w:r w:rsidR="00635DBD" w:rsidRPr="00195254">
              <w:rPr>
                <w:rFonts w:ascii="Times New Roman" w:hAnsi="Times New Roman"/>
                <w:sz w:val="24"/>
                <w:szCs w:val="24"/>
              </w:rPr>
              <w:t xml:space="preserve">etāllūžņu glabāšanu zem pārseguma un/vai uz betona grīdām, lai minimizētu putekļu pacelšanos, ko izraisa </w:t>
            </w:r>
            <w:r>
              <w:rPr>
                <w:rFonts w:ascii="Times New Roman" w:hAnsi="Times New Roman"/>
                <w:sz w:val="24"/>
                <w:szCs w:val="24"/>
              </w:rPr>
              <w:t>transportlīdzekļu pārvietošanās</w:t>
            </w:r>
          </w:p>
        </w:tc>
      </w:tr>
      <w:tr w:rsidR="009939B5" w:rsidRPr="009939B5" w14:paraId="5B93FF60" w14:textId="77777777" w:rsidTr="003B061E">
        <w:tc>
          <w:tcPr>
            <w:tcW w:w="959" w:type="dxa"/>
          </w:tcPr>
          <w:p w14:paraId="335FBD59" w14:textId="24711849" w:rsidR="009939B5" w:rsidRPr="009939B5" w:rsidRDefault="009939B5" w:rsidP="009939B5">
            <w:pPr>
              <w:spacing w:after="0" w:line="240" w:lineRule="auto"/>
              <w:ind w:left="227" w:right="-227"/>
              <w:rPr>
                <w:rFonts w:ascii="Times New Roman" w:hAnsi="Times New Roman"/>
                <w:b/>
                <w:sz w:val="24"/>
                <w:szCs w:val="24"/>
              </w:rPr>
            </w:pPr>
            <w:r>
              <w:rPr>
                <w:rFonts w:ascii="Times New Roman" w:hAnsi="Times New Roman"/>
                <w:b/>
                <w:sz w:val="24"/>
                <w:szCs w:val="24"/>
              </w:rPr>
              <w:t>9</w:t>
            </w:r>
            <w:r w:rsidRPr="009939B5">
              <w:rPr>
                <w:rFonts w:ascii="Times New Roman" w:hAnsi="Times New Roman"/>
                <w:b/>
                <w:sz w:val="24"/>
                <w:szCs w:val="24"/>
              </w:rPr>
              <w:t>.</w:t>
            </w:r>
          </w:p>
        </w:tc>
        <w:tc>
          <w:tcPr>
            <w:tcW w:w="8328" w:type="dxa"/>
          </w:tcPr>
          <w:p w14:paraId="7AEFC636" w14:textId="308B88A9" w:rsidR="009939B5" w:rsidRPr="009939B5" w:rsidRDefault="009939B5" w:rsidP="00057388">
            <w:pPr>
              <w:spacing w:after="0" w:line="240" w:lineRule="auto"/>
              <w:rPr>
                <w:rFonts w:ascii="Times New Roman" w:hAnsi="Times New Roman"/>
                <w:b/>
                <w:sz w:val="24"/>
                <w:szCs w:val="24"/>
              </w:rPr>
            </w:pPr>
            <w:r w:rsidRPr="00195254">
              <w:rPr>
                <w:rFonts w:ascii="Times New Roman" w:hAnsi="Times New Roman"/>
                <w:b/>
                <w:sz w:val="24"/>
                <w:szCs w:val="24"/>
              </w:rPr>
              <w:t>Tehniskie paņēmieni, kurus var izmantot</w:t>
            </w:r>
            <w:r w:rsidR="00057388">
              <w:rPr>
                <w:rFonts w:ascii="Times New Roman" w:hAnsi="Times New Roman"/>
                <w:b/>
                <w:sz w:val="24"/>
                <w:szCs w:val="24"/>
              </w:rPr>
              <w:t xml:space="preserve">, </w:t>
            </w:r>
            <w:r w:rsidR="00057388" w:rsidRPr="00195254">
              <w:rPr>
                <w:rFonts w:ascii="Times New Roman" w:hAnsi="Times New Roman"/>
                <w:b/>
                <w:sz w:val="24"/>
                <w:szCs w:val="24"/>
              </w:rPr>
              <w:t>transportē</w:t>
            </w:r>
            <w:r w:rsidR="00057388">
              <w:rPr>
                <w:rFonts w:ascii="Times New Roman" w:hAnsi="Times New Roman"/>
                <w:b/>
                <w:sz w:val="24"/>
                <w:szCs w:val="24"/>
              </w:rPr>
              <w:t>jot</w:t>
            </w:r>
            <w:r w:rsidR="00057388" w:rsidRPr="00195254">
              <w:rPr>
                <w:rFonts w:ascii="Times New Roman" w:hAnsi="Times New Roman"/>
                <w:b/>
                <w:sz w:val="24"/>
                <w:szCs w:val="24"/>
              </w:rPr>
              <w:t xml:space="preserve"> </w:t>
            </w:r>
            <w:r w:rsidRPr="00195254">
              <w:rPr>
                <w:rFonts w:ascii="Times New Roman" w:hAnsi="Times New Roman"/>
                <w:b/>
                <w:sz w:val="24"/>
                <w:szCs w:val="24"/>
              </w:rPr>
              <w:t>materiālu</w:t>
            </w:r>
            <w:r w:rsidR="00057388">
              <w:rPr>
                <w:rFonts w:ascii="Times New Roman" w:hAnsi="Times New Roman"/>
                <w:b/>
                <w:sz w:val="24"/>
                <w:szCs w:val="24"/>
              </w:rPr>
              <w:t>s</w:t>
            </w:r>
          </w:p>
        </w:tc>
      </w:tr>
      <w:tr w:rsidR="00635DBD" w:rsidRPr="00195254" w14:paraId="1227DA97" w14:textId="77777777" w:rsidTr="00D93CC2">
        <w:tc>
          <w:tcPr>
            <w:tcW w:w="959" w:type="dxa"/>
          </w:tcPr>
          <w:p w14:paraId="1227DA95" w14:textId="1613F717"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1.</w:t>
            </w:r>
          </w:p>
        </w:tc>
        <w:tc>
          <w:tcPr>
            <w:tcW w:w="8328" w:type="dxa"/>
          </w:tcPr>
          <w:p w14:paraId="1227DA96" w14:textId="4B961E8F"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P</w:t>
            </w:r>
            <w:r w:rsidR="00635DBD" w:rsidRPr="00195254">
              <w:rPr>
                <w:rFonts w:ascii="Times New Roman" w:hAnsi="Times New Roman"/>
                <w:sz w:val="24"/>
                <w:szCs w:val="24"/>
              </w:rPr>
              <w:t>iekļuves punktu no publiskajiem</w:t>
            </w:r>
            <w:r>
              <w:rPr>
                <w:rFonts w:ascii="Times New Roman" w:hAnsi="Times New Roman"/>
                <w:sz w:val="24"/>
                <w:szCs w:val="24"/>
              </w:rPr>
              <w:t xml:space="preserve"> lielceļiem skaita samazināšana</w:t>
            </w:r>
          </w:p>
        </w:tc>
      </w:tr>
      <w:tr w:rsidR="00635DBD" w:rsidRPr="00195254" w14:paraId="1227DA9A" w14:textId="77777777" w:rsidTr="00D93CC2">
        <w:tc>
          <w:tcPr>
            <w:tcW w:w="959" w:type="dxa"/>
          </w:tcPr>
          <w:p w14:paraId="1227DA98" w14:textId="78DD8AA4"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2.</w:t>
            </w:r>
          </w:p>
        </w:tc>
        <w:tc>
          <w:tcPr>
            <w:tcW w:w="8328" w:type="dxa"/>
          </w:tcPr>
          <w:p w14:paraId="1227DA99" w14:textId="1EDB7126"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R</w:t>
            </w:r>
            <w:r w:rsidR="00635DBD" w:rsidRPr="00195254">
              <w:rPr>
                <w:rFonts w:ascii="Times New Roman" w:hAnsi="Times New Roman"/>
                <w:sz w:val="24"/>
                <w:szCs w:val="24"/>
              </w:rPr>
              <w:t>iteņu tīrīšanas aprīkojuma izmantošana, lai novērstu dubļu un putekļu uzne</w:t>
            </w:r>
            <w:r>
              <w:rPr>
                <w:rFonts w:ascii="Times New Roman" w:hAnsi="Times New Roman"/>
                <w:sz w:val="24"/>
                <w:szCs w:val="24"/>
              </w:rPr>
              <w:t>šanu uz publiskajiem autoceļiem</w:t>
            </w:r>
          </w:p>
        </w:tc>
      </w:tr>
      <w:tr w:rsidR="00635DBD" w:rsidRPr="00195254" w14:paraId="1227DA9D" w14:textId="77777777" w:rsidTr="00D93CC2">
        <w:tc>
          <w:tcPr>
            <w:tcW w:w="959" w:type="dxa"/>
          </w:tcPr>
          <w:p w14:paraId="1227DA9B" w14:textId="661CA4EB"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3.</w:t>
            </w:r>
          </w:p>
        </w:tc>
        <w:tc>
          <w:tcPr>
            <w:tcW w:w="8328" w:type="dxa"/>
          </w:tcPr>
          <w:p w14:paraId="1227DA9C" w14:textId="47368E7E" w:rsidR="00635DBD" w:rsidRPr="00195254" w:rsidRDefault="006139A5" w:rsidP="00057388">
            <w:pPr>
              <w:spacing w:after="0" w:line="240" w:lineRule="auto"/>
              <w:rPr>
                <w:rFonts w:ascii="Times New Roman" w:hAnsi="Times New Roman"/>
                <w:sz w:val="24"/>
                <w:szCs w:val="24"/>
              </w:rPr>
            </w:pPr>
            <w:r>
              <w:rPr>
                <w:rFonts w:ascii="Times New Roman" w:hAnsi="Times New Roman"/>
                <w:sz w:val="24"/>
                <w:szCs w:val="24"/>
              </w:rPr>
              <w:t>C</w:t>
            </w:r>
            <w:r w:rsidR="00635DBD" w:rsidRPr="00195254">
              <w:rPr>
                <w:rFonts w:ascii="Times New Roman" w:hAnsi="Times New Roman"/>
                <w:sz w:val="24"/>
                <w:szCs w:val="24"/>
              </w:rPr>
              <w:t>ietā seguma izmantošana transportēšanas ceļiem (betons vai asfalts), lai samazinātu putekļu mākoņu veidošanos</w:t>
            </w:r>
            <w:r w:rsidR="00057388">
              <w:rPr>
                <w:rFonts w:ascii="Times New Roman" w:hAnsi="Times New Roman"/>
                <w:sz w:val="24"/>
                <w:szCs w:val="24"/>
              </w:rPr>
              <w:t>, pārvadājot</w:t>
            </w:r>
            <w:r w:rsidR="00635DBD" w:rsidRPr="00195254">
              <w:rPr>
                <w:rFonts w:ascii="Times New Roman" w:hAnsi="Times New Roman"/>
                <w:sz w:val="24"/>
                <w:szCs w:val="24"/>
              </w:rPr>
              <w:t xml:space="preserve"> materiālu</w:t>
            </w:r>
            <w:r w:rsidR="00057388">
              <w:rPr>
                <w:rFonts w:ascii="Times New Roman" w:hAnsi="Times New Roman"/>
                <w:sz w:val="24"/>
                <w:szCs w:val="24"/>
              </w:rPr>
              <w:t>s</w:t>
            </w:r>
            <w:r w:rsidR="00635DBD" w:rsidRPr="00195254">
              <w:rPr>
                <w:rFonts w:ascii="Times New Roman" w:hAnsi="Times New Roman"/>
                <w:sz w:val="24"/>
                <w:szCs w:val="24"/>
              </w:rPr>
              <w:t xml:space="preserve"> </w:t>
            </w:r>
            <w:r>
              <w:rPr>
                <w:rFonts w:ascii="Times New Roman" w:hAnsi="Times New Roman"/>
                <w:sz w:val="24"/>
                <w:szCs w:val="24"/>
              </w:rPr>
              <w:t xml:space="preserve">un </w:t>
            </w:r>
            <w:r w:rsidR="00057388">
              <w:rPr>
                <w:rFonts w:ascii="Times New Roman" w:hAnsi="Times New Roman"/>
                <w:sz w:val="24"/>
                <w:szCs w:val="24"/>
              </w:rPr>
              <w:t xml:space="preserve">tīrot </w:t>
            </w:r>
            <w:r>
              <w:rPr>
                <w:rFonts w:ascii="Times New Roman" w:hAnsi="Times New Roman"/>
                <w:sz w:val="24"/>
                <w:szCs w:val="24"/>
              </w:rPr>
              <w:t>ceļu</w:t>
            </w:r>
            <w:r w:rsidR="00057388">
              <w:rPr>
                <w:rFonts w:ascii="Times New Roman" w:hAnsi="Times New Roman"/>
                <w:sz w:val="24"/>
                <w:szCs w:val="24"/>
              </w:rPr>
              <w:t>s</w:t>
            </w:r>
          </w:p>
        </w:tc>
      </w:tr>
      <w:tr w:rsidR="00635DBD" w:rsidRPr="00195254" w14:paraId="1227DAA0" w14:textId="77777777" w:rsidTr="00D93CC2">
        <w:tc>
          <w:tcPr>
            <w:tcW w:w="959" w:type="dxa"/>
          </w:tcPr>
          <w:p w14:paraId="1227DA9E" w14:textId="73EFC86C"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4.</w:t>
            </w:r>
          </w:p>
        </w:tc>
        <w:tc>
          <w:tcPr>
            <w:tcW w:w="8328" w:type="dxa"/>
          </w:tcPr>
          <w:p w14:paraId="1227DA9F" w14:textId="459E27A7"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T</w:t>
            </w:r>
            <w:r w:rsidR="00635DBD" w:rsidRPr="00195254">
              <w:rPr>
                <w:rFonts w:ascii="Times New Roman" w:hAnsi="Times New Roman"/>
                <w:sz w:val="24"/>
                <w:szCs w:val="24"/>
              </w:rPr>
              <w:t xml:space="preserve">ransportlīdzekļu kustības ierobežošana tikai pa noteiktajiem maršrutiem ar barjerām, grāvjiem </w:t>
            </w:r>
            <w:r>
              <w:rPr>
                <w:rFonts w:ascii="Times New Roman" w:hAnsi="Times New Roman"/>
                <w:sz w:val="24"/>
                <w:szCs w:val="24"/>
              </w:rPr>
              <w:t>vai pārstrādāto izdedžu vaļņiem</w:t>
            </w:r>
          </w:p>
        </w:tc>
      </w:tr>
      <w:tr w:rsidR="00635DBD" w:rsidRPr="00195254" w14:paraId="1227DAA3" w14:textId="77777777" w:rsidTr="00D93CC2">
        <w:tc>
          <w:tcPr>
            <w:tcW w:w="959" w:type="dxa"/>
          </w:tcPr>
          <w:p w14:paraId="1227DAA1" w14:textId="50E8DD81"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5.</w:t>
            </w:r>
          </w:p>
        </w:tc>
        <w:tc>
          <w:tcPr>
            <w:tcW w:w="8328" w:type="dxa"/>
          </w:tcPr>
          <w:p w14:paraId="1227DAA2" w14:textId="1B42B59A"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P</w:t>
            </w:r>
            <w:r w:rsidR="00635DBD" w:rsidRPr="00195254">
              <w:rPr>
                <w:rFonts w:ascii="Times New Roman" w:hAnsi="Times New Roman"/>
                <w:sz w:val="24"/>
                <w:szCs w:val="24"/>
              </w:rPr>
              <w:t>utekļaino ceļu mitrināšana ar ūdens smidzinātāju, piemēram, i</w:t>
            </w:r>
            <w:r>
              <w:rPr>
                <w:rFonts w:ascii="Times New Roman" w:hAnsi="Times New Roman"/>
                <w:sz w:val="24"/>
                <w:szCs w:val="24"/>
              </w:rPr>
              <w:t>zdedžu pārkraušanas darbu laikā</w:t>
            </w:r>
          </w:p>
        </w:tc>
      </w:tr>
      <w:tr w:rsidR="00635DBD" w:rsidRPr="00195254" w14:paraId="1227DAA6" w14:textId="77777777" w:rsidTr="00D93CC2">
        <w:tc>
          <w:tcPr>
            <w:tcW w:w="959" w:type="dxa"/>
          </w:tcPr>
          <w:p w14:paraId="1227DAA4" w14:textId="10868AE3"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6.</w:t>
            </w:r>
          </w:p>
        </w:tc>
        <w:tc>
          <w:tcPr>
            <w:tcW w:w="8328" w:type="dxa"/>
          </w:tcPr>
          <w:p w14:paraId="1227DAA5" w14:textId="78E985EE"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T</w:t>
            </w:r>
            <w:r w:rsidR="00635DBD" w:rsidRPr="00195254">
              <w:rPr>
                <w:rFonts w:ascii="Times New Roman" w:hAnsi="Times New Roman"/>
                <w:sz w:val="24"/>
                <w:szCs w:val="24"/>
              </w:rPr>
              <w:t>ransportlīdzekļu pārmērīgas piekraušanas nepieļaušana, tādējād</w:t>
            </w:r>
            <w:r>
              <w:rPr>
                <w:rFonts w:ascii="Times New Roman" w:hAnsi="Times New Roman"/>
                <w:sz w:val="24"/>
                <w:szCs w:val="24"/>
              </w:rPr>
              <w:t>i novēršot jebkādu izbiršanu</w:t>
            </w:r>
          </w:p>
        </w:tc>
      </w:tr>
      <w:tr w:rsidR="00635DBD" w:rsidRPr="00195254" w14:paraId="1227DAA9" w14:textId="77777777" w:rsidTr="00D93CC2">
        <w:tc>
          <w:tcPr>
            <w:tcW w:w="959" w:type="dxa"/>
          </w:tcPr>
          <w:p w14:paraId="1227DAA7" w14:textId="148AE4F5"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7.</w:t>
            </w:r>
          </w:p>
        </w:tc>
        <w:tc>
          <w:tcPr>
            <w:tcW w:w="8328" w:type="dxa"/>
          </w:tcPr>
          <w:p w14:paraId="1227DAA8" w14:textId="43D47A60"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T</w:t>
            </w:r>
            <w:r w:rsidR="00635DBD" w:rsidRPr="00195254">
              <w:rPr>
                <w:rFonts w:ascii="Times New Roman" w:hAnsi="Times New Roman"/>
                <w:sz w:val="24"/>
                <w:szCs w:val="24"/>
              </w:rPr>
              <w:t xml:space="preserve">ransportlīdzekļu nodrošināšana ar pārklājiem, lai pārvadājamie materiāli tiktu </w:t>
            </w:r>
            <w:r>
              <w:rPr>
                <w:rFonts w:ascii="Times New Roman" w:hAnsi="Times New Roman"/>
                <w:sz w:val="24"/>
                <w:szCs w:val="24"/>
              </w:rPr>
              <w:t>apklāti</w:t>
            </w:r>
          </w:p>
        </w:tc>
      </w:tr>
      <w:tr w:rsidR="00635DBD" w:rsidRPr="00195254" w14:paraId="1227DAAC" w14:textId="77777777" w:rsidTr="00D93CC2">
        <w:tc>
          <w:tcPr>
            <w:tcW w:w="959" w:type="dxa"/>
          </w:tcPr>
          <w:p w14:paraId="1227DAAA" w14:textId="2F7E5137"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8.</w:t>
            </w:r>
          </w:p>
        </w:tc>
        <w:tc>
          <w:tcPr>
            <w:tcW w:w="8328" w:type="dxa"/>
          </w:tcPr>
          <w:p w14:paraId="1227DAAB" w14:textId="221A93D7"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Pārvadājumu skaita samazināšana</w:t>
            </w:r>
          </w:p>
        </w:tc>
      </w:tr>
      <w:tr w:rsidR="00635DBD" w:rsidRPr="00195254" w14:paraId="1227DAAF" w14:textId="77777777" w:rsidTr="00D93CC2">
        <w:tc>
          <w:tcPr>
            <w:tcW w:w="959" w:type="dxa"/>
          </w:tcPr>
          <w:p w14:paraId="1227DAAD" w14:textId="1BFE6607"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9.</w:t>
            </w:r>
          </w:p>
        </w:tc>
        <w:tc>
          <w:tcPr>
            <w:tcW w:w="8328" w:type="dxa"/>
          </w:tcPr>
          <w:p w14:paraId="1227DAAE" w14:textId="397E3B7F"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S</w:t>
            </w:r>
            <w:r w:rsidR="00635DBD" w:rsidRPr="00195254">
              <w:rPr>
                <w:rFonts w:ascii="Times New Roman" w:hAnsi="Times New Roman"/>
                <w:sz w:val="24"/>
                <w:szCs w:val="24"/>
              </w:rPr>
              <w:t>lēgto vai no</w:t>
            </w:r>
            <w:r>
              <w:rPr>
                <w:rFonts w:ascii="Times New Roman" w:hAnsi="Times New Roman"/>
                <w:sz w:val="24"/>
                <w:szCs w:val="24"/>
              </w:rPr>
              <w:t>robežoto konveijeru izmantošana</w:t>
            </w:r>
          </w:p>
        </w:tc>
      </w:tr>
      <w:tr w:rsidR="00635DBD" w:rsidRPr="00195254" w14:paraId="1227DAB2" w14:textId="77777777" w:rsidTr="00D93CC2">
        <w:tc>
          <w:tcPr>
            <w:tcW w:w="959" w:type="dxa"/>
          </w:tcPr>
          <w:p w14:paraId="1227DAB0" w14:textId="099CD31E"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10.</w:t>
            </w:r>
          </w:p>
        </w:tc>
        <w:tc>
          <w:tcPr>
            <w:tcW w:w="8328" w:type="dxa"/>
          </w:tcPr>
          <w:p w14:paraId="1227DAB1" w14:textId="597EB818" w:rsidR="00635DBD" w:rsidRPr="00195254" w:rsidRDefault="006139A5" w:rsidP="00057388">
            <w:pPr>
              <w:spacing w:after="0" w:line="240" w:lineRule="auto"/>
              <w:rPr>
                <w:rFonts w:ascii="Times New Roman" w:hAnsi="Times New Roman"/>
                <w:sz w:val="24"/>
                <w:szCs w:val="24"/>
              </w:rPr>
            </w:pPr>
            <w:r>
              <w:rPr>
                <w:rFonts w:ascii="Times New Roman" w:hAnsi="Times New Roman"/>
                <w:sz w:val="24"/>
                <w:szCs w:val="24"/>
              </w:rPr>
              <w:t>C</w:t>
            </w:r>
            <w:r w:rsidR="00635DBD" w:rsidRPr="00195254">
              <w:rPr>
                <w:rFonts w:ascii="Times New Roman" w:hAnsi="Times New Roman"/>
                <w:sz w:val="24"/>
                <w:szCs w:val="24"/>
              </w:rPr>
              <w:t>auruļveida konveijeru izmantošana, kur iespējams, lai samazinātu materiālu zudumus, kas parasti rodas</w:t>
            </w:r>
            <w:r w:rsidR="00057388">
              <w:rPr>
                <w:rFonts w:ascii="Times New Roman" w:hAnsi="Times New Roman"/>
                <w:sz w:val="24"/>
                <w:szCs w:val="24"/>
              </w:rPr>
              <w:t>,</w:t>
            </w:r>
            <w:r w:rsidR="00635DBD" w:rsidRPr="00195254">
              <w:rPr>
                <w:rFonts w:ascii="Times New Roman" w:hAnsi="Times New Roman"/>
                <w:sz w:val="24"/>
                <w:szCs w:val="24"/>
              </w:rPr>
              <w:t xml:space="preserve"> </w:t>
            </w:r>
            <w:r w:rsidR="00057388" w:rsidRPr="00195254">
              <w:rPr>
                <w:rFonts w:ascii="Times New Roman" w:hAnsi="Times New Roman"/>
                <w:sz w:val="24"/>
                <w:szCs w:val="24"/>
              </w:rPr>
              <w:t>main</w:t>
            </w:r>
            <w:r w:rsidR="00057388">
              <w:rPr>
                <w:rFonts w:ascii="Times New Roman" w:hAnsi="Times New Roman"/>
                <w:sz w:val="24"/>
                <w:szCs w:val="24"/>
              </w:rPr>
              <w:t>ot</w:t>
            </w:r>
            <w:r w:rsidR="00057388" w:rsidRPr="00195254">
              <w:rPr>
                <w:rFonts w:ascii="Times New Roman" w:hAnsi="Times New Roman"/>
                <w:sz w:val="24"/>
                <w:szCs w:val="24"/>
              </w:rPr>
              <w:t xml:space="preserve"> </w:t>
            </w:r>
            <w:r w:rsidR="00635DBD" w:rsidRPr="00195254">
              <w:rPr>
                <w:rFonts w:ascii="Times New Roman" w:hAnsi="Times New Roman"/>
                <w:sz w:val="24"/>
                <w:szCs w:val="24"/>
              </w:rPr>
              <w:t>virzienu</w:t>
            </w:r>
            <w:r w:rsidR="00057388">
              <w:rPr>
                <w:rFonts w:ascii="Times New Roman" w:hAnsi="Times New Roman"/>
                <w:sz w:val="24"/>
                <w:szCs w:val="24"/>
              </w:rPr>
              <w:t>s,</w:t>
            </w:r>
            <w:r w:rsidR="00635DBD" w:rsidRPr="00195254">
              <w:rPr>
                <w:rFonts w:ascii="Times New Roman" w:hAnsi="Times New Roman"/>
                <w:sz w:val="24"/>
                <w:szCs w:val="24"/>
              </w:rPr>
              <w:t xml:space="preserve"> un parasti notiek, pārkraujot mate</w:t>
            </w:r>
            <w:r>
              <w:rPr>
                <w:rFonts w:ascii="Times New Roman" w:hAnsi="Times New Roman"/>
                <w:sz w:val="24"/>
                <w:szCs w:val="24"/>
              </w:rPr>
              <w:t>riālus no vienas lentes uz citu</w:t>
            </w:r>
          </w:p>
        </w:tc>
      </w:tr>
      <w:tr w:rsidR="00635DBD" w:rsidRPr="00195254" w14:paraId="1227DAB5" w14:textId="77777777" w:rsidTr="00D93CC2">
        <w:tc>
          <w:tcPr>
            <w:tcW w:w="959" w:type="dxa"/>
          </w:tcPr>
          <w:p w14:paraId="1227DAB3" w14:textId="605BDEB1"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11.</w:t>
            </w:r>
          </w:p>
        </w:tc>
        <w:tc>
          <w:tcPr>
            <w:tcW w:w="8328" w:type="dxa"/>
          </w:tcPr>
          <w:p w14:paraId="1227DAB4" w14:textId="2C452D76"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L</w:t>
            </w:r>
            <w:r w:rsidR="00635DBD" w:rsidRPr="00195254">
              <w:rPr>
                <w:rFonts w:ascii="Times New Roman" w:hAnsi="Times New Roman"/>
                <w:sz w:val="24"/>
                <w:szCs w:val="24"/>
              </w:rPr>
              <w:t>abās prakses tehniskie paņēmieni izkausētā metāla p</w:t>
            </w:r>
            <w:r>
              <w:rPr>
                <w:rFonts w:ascii="Times New Roman" w:hAnsi="Times New Roman"/>
                <w:sz w:val="24"/>
                <w:szCs w:val="24"/>
              </w:rPr>
              <w:t>ārnešanai un kausa piekraušanai</w:t>
            </w:r>
          </w:p>
        </w:tc>
      </w:tr>
      <w:tr w:rsidR="00635DBD" w:rsidRPr="00195254" w14:paraId="1227DAB8" w14:textId="77777777" w:rsidTr="00D93CC2">
        <w:tc>
          <w:tcPr>
            <w:tcW w:w="959" w:type="dxa"/>
          </w:tcPr>
          <w:p w14:paraId="1227DAB6" w14:textId="3F7B205D" w:rsidR="00635DBD" w:rsidRPr="00195254" w:rsidRDefault="009B01F5" w:rsidP="009939B5">
            <w:pPr>
              <w:spacing w:after="0" w:line="240" w:lineRule="auto"/>
              <w:ind w:left="227" w:right="-227"/>
              <w:rPr>
                <w:rFonts w:ascii="Times New Roman" w:hAnsi="Times New Roman"/>
                <w:sz w:val="24"/>
                <w:szCs w:val="24"/>
              </w:rPr>
            </w:pPr>
            <w:r>
              <w:rPr>
                <w:rFonts w:ascii="Times New Roman" w:hAnsi="Times New Roman"/>
                <w:sz w:val="24"/>
                <w:szCs w:val="24"/>
              </w:rPr>
              <w:t>9.</w:t>
            </w:r>
            <w:r w:rsidR="00635DBD" w:rsidRPr="00195254">
              <w:rPr>
                <w:rFonts w:ascii="Times New Roman" w:hAnsi="Times New Roman"/>
                <w:sz w:val="24"/>
                <w:szCs w:val="24"/>
              </w:rPr>
              <w:t>12.</w:t>
            </w:r>
          </w:p>
        </w:tc>
        <w:tc>
          <w:tcPr>
            <w:tcW w:w="8328" w:type="dxa"/>
          </w:tcPr>
          <w:p w14:paraId="1227DAB7" w14:textId="63943E76" w:rsidR="00635DBD" w:rsidRPr="00195254" w:rsidRDefault="006139A5" w:rsidP="003C29B7">
            <w:pPr>
              <w:spacing w:after="0" w:line="240" w:lineRule="auto"/>
              <w:rPr>
                <w:rFonts w:ascii="Times New Roman" w:hAnsi="Times New Roman"/>
                <w:sz w:val="24"/>
                <w:szCs w:val="24"/>
              </w:rPr>
            </w:pPr>
            <w:r>
              <w:rPr>
                <w:rFonts w:ascii="Times New Roman" w:hAnsi="Times New Roman"/>
                <w:sz w:val="24"/>
                <w:szCs w:val="24"/>
              </w:rPr>
              <w:t>K</w:t>
            </w:r>
            <w:r w:rsidR="00635DBD" w:rsidRPr="00195254">
              <w:rPr>
                <w:rFonts w:ascii="Times New Roman" w:hAnsi="Times New Roman"/>
                <w:sz w:val="24"/>
                <w:szCs w:val="24"/>
              </w:rPr>
              <w:t>onveijeru pā</w:t>
            </w:r>
            <w:r>
              <w:rPr>
                <w:rFonts w:ascii="Times New Roman" w:hAnsi="Times New Roman"/>
                <w:sz w:val="24"/>
                <w:szCs w:val="24"/>
              </w:rPr>
              <w:t>rkraušanas punktu atputekļošana</w:t>
            </w:r>
          </w:p>
        </w:tc>
      </w:tr>
    </w:tbl>
    <w:p w14:paraId="763D9EF8" w14:textId="77777777" w:rsidR="00416691" w:rsidRPr="00195254" w:rsidRDefault="00416691" w:rsidP="00416691">
      <w:pPr>
        <w:tabs>
          <w:tab w:val="left" w:pos="6313"/>
        </w:tabs>
        <w:spacing w:after="0" w:line="240" w:lineRule="auto"/>
        <w:rPr>
          <w:rFonts w:ascii="Times New Roman" w:hAnsi="Times New Roman"/>
          <w:sz w:val="28"/>
          <w:szCs w:val="24"/>
        </w:rPr>
      </w:pPr>
      <w:bookmarkStart w:id="11" w:name="_Toc367723230"/>
    </w:p>
    <w:p w14:paraId="1227DABA" w14:textId="77777777" w:rsidR="00635DBD" w:rsidRPr="00195254" w:rsidRDefault="00635DBD" w:rsidP="003C29B7">
      <w:pPr>
        <w:pStyle w:val="Virsraksts"/>
        <w:spacing w:after="0" w:line="240" w:lineRule="auto"/>
      </w:pPr>
      <w:r w:rsidRPr="00195254">
        <w:t>4.6. Ūdens un notekūdeņu apsaimniekošana</w:t>
      </w:r>
      <w:bookmarkEnd w:id="11"/>
    </w:p>
    <w:p w14:paraId="1227DABB" w14:textId="23C72A9E" w:rsidR="00635DBD" w:rsidRPr="00195254" w:rsidRDefault="00635DBD" w:rsidP="003C29B7">
      <w:pPr>
        <w:pStyle w:val="Virsraksts"/>
        <w:spacing w:after="0" w:line="240" w:lineRule="auto"/>
      </w:pPr>
    </w:p>
    <w:p w14:paraId="1227DABC" w14:textId="5A8AD146" w:rsidR="00635DBD" w:rsidRPr="00195254" w:rsidRDefault="00635DBD" w:rsidP="00D93CC2">
      <w:pPr>
        <w:pStyle w:val="CM1"/>
        <w:jc w:val="both"/>
        <w:rPr>
          <w:rFonts w:ascii="Times New Roman" w:hAnsi="Times New Roman"/>
          <w:color w:val="000000"/>
        </w:rPr>
      </w:pPr>
      <w:r w:rsidRPr="00195254">
        <w:rPr>
          <w:rFonts w:ascii="Times New Roman" w:hAnsi="Times New Roman"/>
        </w:rPr>
        <w:t>4.6.1. Notekūdeņu apsaimniekošanas LPTP mērķis ir notekūdeņu veidu novēršan</w:t>
      </w:r>
      <w:r w:rsidR="00057388">
        <w:rPr>
          <w:rFonts w:ascii="Times New Roman" w:hAnsi="Times New Roman"/>
        </w:rPr>
        <w:t>a</w:t>
      </w:r>
      <w:r w:rsidRPr="00195254">
        <w:rPr>
          <w:rFonts w:ascii="Times New Roman" w:hAnsi="Times New Roman"/>
        </w:rPr>
        <w:t>, savākšan</w:t>
      </w:r>
      <w:r w:rsidR="00057388">
        <w:rPr>
          <w:rFonts w:ascii="Times New Roman" w:hAnsi="Times New Roman"/>
        </w:rPr>
        <w:t>a</w:t>
      </w:r>
      <w:r w:rsidRPr="00195254">
        <w:rPr>
          <w:rFonts w:ascii="Times New Roman" w:hAnsi="Times New Roman"/>
        </w:rPr>
        <w:t>, atdalīšan</w:t>
      </w:r>
      <w:r w:rsidR="00057388">
        <w:rPr>
          <w:rFonts w:ascii="Times New Roman" w:hAnsi="Times New Roman"/>
        </w:rPr>
        <w:t>a</w:t>
      </w:r>
      <w:r w:rsidRPr="00195254">
        <w:rPr>
          <w:rFonts w:ascii="Times New Roman" w:hAnsi="Times New Roman"/>
        </w:rPr>
        <w:t>, iekšējās otrreizējās pārstrādes maksimāl</w:t>
      </w:r>
      <w:r w:rsidR="00057388">
        <w:rPr>
          <w:rFonts w:ascii="Times New Roman" w:hAnsi="Times New Roman"/>
        </w:rPr>
        <w:t>a</w:t>
      </w:r>
      <w:r w:rsidRPr="00195254">
        <w:rPr>
          <w:rFonts w:ascii="Times New Roman" w:hAnsi="Times New Roman"/>
        </w:rPr>
        <w:t xml:space="preserve"> palielināšan</w:t>
      </w:r>
      <w:r w:rsidR="00057388">
        <w:rPr>
          <w:rFonts w:ascii="Times New Roman" w:hAnsi="Times New Roman"/>
        </w:rPr>
        <w:t>a</w:t>
      </w:r>
      <w:r w:rsidRPr="00195254">
        <w:rPr>
          <w:rFonts w:ascii="Times New Roman" w:hAnsi="Times New Roman"/>
        </w:rPr>
        <w:t xml:space="preserve"> un visu gala izplūžu atbilstoš</w:t>
      </w:r>
      <w:r w:rsidR="00057388">
        <w:rPr>
          <w:rFonts w:ascii="Times New Roman" w:hAnsi="Times New Roman"/>
        </w:rPr>
        <w:t>a</w:t>
      </w:r>
      <w:r w:rsidRPr="00195254">
        <w:rPr>
          <w:rFonts w:ascii="Times New Roman" w:hAnsi="Times New Roman"/>
        </w:rPr>
        <w:t xml:space="preserve"> apstrād</w:t>
      </w:r>
      <w:r w:rsidR="00057388">
        <w:rPr>
          <w:rFonts w:ascii="Times New Roman" w:hAnsi="Times New Roman"/>
        </w:rPr>
        <w:t>e</w:t>
      </w:r>
      <w:r w:rsidRPr="00195254">
        <w:rPr>
          <w:rFonts w:ascii="Times New Roman" w:hAnsi="Times New Roman"/>
        </w:rPr>
        <w:t>. Te tiek iekļ</w:t>
      </w:r>
      <w:r w:rsidR="00D37058">
        <w:rPr>
          <w:rFonts w:ascii="Times New Roman" w:hAnsi="Times New Roman"/>
        </w:rPr>
        <w:t>autas metodes,</w:t>
      </w:r>
      <w:r w:rsidR="00057388">
        <w:rPr>
          <w:rFonts w:ascii="Times New Roman" w:hAnsi="Times New Roman"/>
        </w:rPr>
        <w:t xml:space="preserve"> kurās</w:t>
      </w:r>
      <w:r w:rsidR="00D37058">
        <w:rPr>
          <w:rFonts w:ascii="Times New Roman" w:hAnsi="Times New Roman"/>
        </w:rPr>
        <w:t xml:space="preserve"> izmanto, piemēram</w:t>
      </w:r>
      <w:r w:rsidRPr="00195254">
        <w:rPr>
          <w:rFonts w:ascii="Times New Roman" w:hAnsi="Times New Roman"/>
        </w:rPr>
        <w:t xml:space="preserve">, </w:t>
      </w:r>
      <w:proofErr w:type="spellStart"/>
      <w:r w:rsidRPr="00195254">
        <w:rPr>
          <w:rFonts w:ascii="Times New Roman" w:hAnsi="Times New Roman"/>
        </w:rPr>
        <w:t>eļļtverus</w:t>
      </w:r>
      <w:proofErr w:type="spellEnd"/>
      <w:r w:rsidRPr="00195254">
        <w:rPr>
          <w:rFonts w:ascii="Times New Roman" w:hAnsi="Times New Roman"/>
        </w:rPr>
        <w:t>, filtrēšanu vai nogulsnēšanos.</w:t>
      </w:r>
      <w:r w:rsidRPr="00195254">
        <w:rPr>
          <w:rFonts w:ascii="Times New Roman" w:hAnsi="Times New Roman"/>
          <w:color w:val="000000"/>
        </w:rPr>
        <w:t xml:space="preserve"> Šajā kontekstā var izmantot turpmāk </w:t>
      </w:r>
      <w:r w:rsidR="00FD2271">
        <w:rPr>
          <w:rFonts w:ascii="Times New Roman" w:hAnsi="Times New Roman"/>
        </w:rPr>
        <w:t>minē</w:t>
      </w:r>
      <w:r w:rsidR="00FD2271" w:rsidRPr="00195254">
        <w:rPr>
          <w:rFonts w:ascii="Times New Roman" w:hAnsi="Times New Roman"/>
        </w:rPr>
        <w:t>t</w:t>
      </w:r>
      <w:r w:rsidRPr="00195254">
        <w:rPr>
          <w:rFonts w:ascii="Times New Roman" w:hAnsi="Times New Roman"/>
          <w:color w:val="000000"/>
        </w:rPr>
        <w:t xml:space="preserve">os tehniskos paņēmienus, ja tiek izpildīti minētie priekšnosacījumi. </w:t>
      </w:r>
    </w:p>
    <w:p w14:paraId="35089551" w14:textId="77777777" w:rsidR="00416691" w:rsidRPr="00195254" w:rsidRDefault="00416691" w:rsidP="00416691">
      <w:pPr>
        <w:tabs>
          <w:tab w:val="left" w:pos="6313"/>
        </w:tabs>
        <w:spacing w:after="0" w:line="240" w:lineRule="auto"/>
        <w:rPr>
          <w:rFonts w:ascii="Times New Roman" w:hAnsi="Times New Roman"/>
          <w:sz w:val="28"/>
          <w:szCs w:val="24"/>
        </w:rPr>
      </w:pPr>
    </w:p>
    <w:p w14:paraId="1227DABE" w14:textId="77777777" w:rsidR="00635DBD" w:rsidRPr="00195254" w:rsidRDefault="00635DBD" w:rsidP="003C29B7">
      <w:pPr>
        <w:pStyle w:val="CM3"/>
        <w:jc w:val="center"/>
        <w:rPr>
          <w:rFonts w:ascii="Times New Roman" w:hAnsi="Times New Roman"/>
          <w:b/>
          <w:color w:val="000000"/>
        </w:rPr>
      </w:pPr>
      <w:r w:rsidRPr="00195254">
        <w:rPr>
          <w:rFonts w:ascii="Times New Roman" w:hAnsi="Times New Roman"/>
          <w:b/>
          <w:color w:val="000000"/>
        </w:rPr>
        <w:t>Tehniskie paņēmieni</w:t>
      </w:r>
    </w:p>
    <w:p w14:paraId="054C3B3C"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58892D29" w14:textId="1FDBB708"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9. tabula</w:t>
      </w:r>
      <w:r w:rsidRPr="00ED4310">
        <w:rPr>
          <w:rFonts w:ascii="Times New Roman" w:hAnsi="Times New Roman"/>
          <w:sz w:val="20"/>
          <w:szCs w:val="24"/>
        </w:rPr>
        <w:t xml:space="preserve"> </w:t>
      </w:r>
    </w:p>
    <w:p w14:paraId="219658DC"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AC2" w14:textId="77777777" w:rsidTr="00D93CC2">
        <w:tc>
          <w:tcPr>
            <w:tcW w:w="959" w:type="dxa"/>
          </w:tcPr>
          <w:p w14:paraId="1227DAC0" w14:textId="49D74AE3" w:rsidR="00635DBD" w:rsidRPr="00A34AB7" w:rsidRDefault="00B66E06" w:rsidP="00D93CC2">
            <w:pPr>
              <w:spacing w:after="0" w:line="240" w:lineRule="auto"/>
              <w:ind w:left="-57" w:right="-57"/>
              <w:jc w:val="center"/>
              <w:rPr>
                <w:rFonts w:ascii="Times New Roman" w:hAnsi="Times New Roman"/>
                <w:color w:val="000000"/>
                <w:sz w:val="24"/>
                <w:szCs w:val="24"/>
              </w:rPr>
            </w:pPr>
            <w:r w:rsidRPr="00A34AB7">
              <w:rPr>
                <w:rFonts w:ascii="Times New Roman" w:hAnsi="Times New Roman"/>
                <w:color w:val="000000"/>
                <w:sz w:val="24"/>
                <w:szCs w:val="24"/>
              </w:rPr>
              <w:t>Nr. </w:t>
            </w:r>
            <w:r w:rsidR="00ED4310" w:rsidRPr="00A34AB7">
              <w:rPr>
                <w:rFonts w:ascii="Times New Roman" w:hAnsi="Times New Roman"/>
                <w:color w:val="000000"/>
                <w:sz w:val="24"/>
                <w:szCs w:val="24"/>
              </w:rPr>
              <w:t>p. k.</w:t>
            </w:r>
          </w:p>
        </w:tc>
        <w:tc>
          <w:tcPr>
            <w:tcW w:w="8328" w:type="dxa"/>
          </w:tcPr>
          <w:p w14:paraId="1227DAC1" w14:textId="3A326FA5" w:rsidR="00635DBD" w:rsidRPr="00A34AB7" w:rsidRDefault="00635DBD" w:rsidP="00D93CC2">
            <w:pPr>
              <w:spacing w:after="0" w:line="240" w:lineRule="auto"/>
              <w:jc w:val="center"/>
              <w:rPr>
                <w:rFonts w:ascii="Times New Roman" w:hAnsi="Times New Roman"/>
                <w:color w:val="000000"/>
                <w:sz w:val="24"/>
                <w:szCs w:val="24"/>
              </w:rPr>
            </w:pPr>
            <w:r w:rsidRPr="00A34AB7">
              <w:rPr>
                <w:rFonts w:ascii="Times New Roman" w:hAnsi="Times New Roman"/>
                <w:color w:val="000000"/>
                <w:sz w:val="24"/>
                <w:szCs w:val="24"/>
              </w:rPr>
              <w:t>Tehniskais paņēmiens</w:t>
            </w:r>
          </w:p>
        </w:tc>
      </w:tr>
      <w:tr w:rsidR="00635DBD" w:rsidRPr="00195254" w14:paraId="1227DAC5" w14:textId="77777777" w:rsidTr="00D93CC2">
        <w:tc>
          <w:tcPr>
            <w:tcW w:w="959" w:type="dxa"/>
          </w:tcPr>
          <w:p w14:paraId="1227DAC3" w14:textId="6360B2D1" w:rsidR="00635DBD" w:rsidRPr="00195254" w:rsidRDefault="00635DBD" w:rsidP="00D93CC2">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1.</w:t>
            </w:r>
          </w:p>
        </w:tc>
        <w:tc>
          <w:tcPr>
            <w:tcW w:w="8328" w:type="dxa"/>
          </w:tcPr>
          <w:p w14:paraId="1227DAC4" w14:textId="4BD8DC31" w:rsidR="00635DBD" w:rsidRPr="00195254" w:rsidRDefault="00D93CC2" w:rsidP="00D93CC2">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635DBD" w:rsidRPr="00195254">
              <w:rPr>
                <w:rFonts w:ascii="Times New Roman" w:hAnsi="Times New Roman"/>
                <w:color w:val="000000"/>
                <w:sz w:val="24"/>
                <w:szCs w:val="24"/>
              </w:rPr>
              <w:t>zvairīšanās no dzeramā ūdens izmantošanas ražošanas līnijās</w:t>
            </w:r>
          </w:p>
        </w:tc>
      </w:tr>
      <w:tr w:rsidR="00635DBD" w:rsidRPr="00195254" w14:paraId="1227DAC8" w14:textId="77777777" w:rsidTr="00D93CC2">
        <w:tc>
          <w:tcPr>
            <w:tcW w:w="959" w:type="dxa"/>
          </w:tcPr>
          <w:p w14:paraId="1227DAC6" w14:textId="0FB8D94A" w:rsidR="00635DBD" w:rsidRPr="00195254" w:rsidRDefault="00635DBD" w:rsidP="00D93CC2">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2.</w:t>
            </w:r>
          </w:p>
        </w:tc>
        <w:tc>
          <w:tcPr>
            <w:tcW w:w="8328" w:type="dxa"/>
          </w:tcPr>
          <w:p w14:paraId="1227DAC7" w14:textId="3B9A57F3" w:rsidR="00635DBD" w:rsidRPr="00195254" w:rsidRDefault="00D93CC2" w:rsidP="00D93CC2">
            <w:pPr>
              <w:spacing w:after="0" w:line="240" w:lineRule="auto"/>
              <w:rPr>
                <w:rFonts w:ascii="Times New Roman" w:hAnsi="Times New Roman"/>
                <w:color w:val="000000"/>
                <w:sz w:val="24"/>
                <w:szCs w:val="24"/>
              </w:rPr>
            </w:pPr>
            <w:r>
              <w:rPr>
                <w:rFonts w:ascii="Times New Roman" w:hAnsi="Times New Roman"/>
                <w:color w:val="000000"/>
                <w:sz w:val="24"/>
                <w:szCs w:val="24"/>
              </w:rPr>
              <w:t>Ū</w:t>
            </w:r>
            <w:r w:rsidR="00635DBD" w:rsidRPr="00195254">
              <w:rPr>
                <w:rFonts w:ascii="Times New Roman" w:hAnsi="Times New Roman"/>
                <w:color w:val="000000"/>
                <w:sz w:val="24"/>
                <w:szCs w:val="24"/>
              </w:rPr>
              <w:t>dens cirkulācijas sistēmu skaita un jaudas palielināšana, būvējot jaunas ražotnes vai modernizējot/ceļot ražošanas līmeni esošajās ražotnēs</w:t>
            </w:r>
          </w:p>
        </w:tc>
      </w:tr>
      <w:tr w:rsidR="00635DBD" w:rsidRPr="00195254" w14:paraId="1227DACB" w14:textId="77777777" w:rsidTr="00D93CC2">
        <w:tc>
          <w:tcPr>
            <w:tcW w:w="959" w:type="dxa"/>
          </w:tcPr>
          <w:p w14:paraId="1227DAC9" w14:textId="4174ABCC" w:rsidR="00635DBD" w:rsidRPr="00195254" w:rsidRDefault="00635DBD" w:rsidP="00D93CC2">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3.</w:t>
            </w:r>
          </w:p>
        </w:tc>
        <w:tc>
          <w:tcPr>
            <w:tcW w:w="8328" w:type="dxa"/>
          </w:tcPr>
          <w:p w14:paraId="1227DACA" w14:textId="55F23BD9" w:rsidR="00635DBD" w:rsidRPr="00195254" w:rsidRDefault="00D93CC2" w:rsidP="00D93CC2">
            <w:pPr>
              <w:pStyle w:val="CM4"/>
              <w:rPr>
                <w:rFonts w:ascii="Times New Roman" w:hAnsi="Times New Roman"/>
                <w:color w:val="000000"/>
              </w:rPr>
            </w:pPr>
            <w:r>
              <w:rPr>
                <w:rFonts w:ascii="Times New Roman" w:hAnsi="Times New Roman"/>
              </w:rPr>
              <w:t>I</w:t>
            </w:r>
            <w:r w:rsidR="00635DBD" w:rsidRPr="00195254">
              <w:rPr>
                <w:rFonts w:ascii="Times New Roman" w:hAnsi="Times New Roman"/>
              </w:rPr>
              <w:t>enākošā saldūdens sadalīšanas centralizācija</w:t>
            </w:r>
          </w:p>
        </w:tc>
      </w:tr>
      <w:tr w:rsidR="00635DBD" w:rsidRPr="00195254" w14:paraId="1227DACE" w14:textId="77777777" w:rsidTr="00D93CC2">
        <w:tc>
          <w:tcPr>
            <w:tcW w:w="959" w:type="dxa"/>
          </w:tcPr>
          <w:p w14:paraId="1227DACC" w14:textId="33EF88A0" w:rsidR="00635DBD" w:rsidRPr="00195254" w:rsidRDefault="00635DBD" w:rsidP="00D93CC2">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4.</w:t>
            </w:r>
          </w:p>
        </w:tc>
        <w:tc>
          <w:tcPr>
            <w:tcW w:w="8328" w:type="dxa"/>
          </w:tcPr>
          <w:p w14:paraId="1227DACD" w14:textId="1A8B58CD" w:rsidR="00635DBD" w:rsidRPr="00195254" w:rsidRDefault="00D93CC2" w:rsidP="00D93CC2">
            <w:pPr>
              <w:pStyle w:val="CM4"/>
              <w:rPr>
                <w:rFonts w:ascii="Times New Roman" w:hAnsi="Times New Roman"/>
                <w:color w:val="000000"/>
              </w:rPr>
            </w:pPr>
            <w:r>
              <w:rPr>
                <w:rFonts w:ascii="Times New Roman" w:hAnsi="Times New Roman"/>
                <w:color w:val="000000"/>
              </w:rPr>
              <w:t>Ū</w:t>
            </w:r>
            <w:r w:rsidR="00635DBD" w:rsidRPr="00195254">
              <w:rPr>
                <w:rFonts w:ascii="Times New Roman" w:hAnsi="Times New Roman"/>
                <w:color w:val="000000"/>
              </w:rPr>
              <w:t>dens izma</w:t>
            </w:r>
            <w:r w:rsidR="00057388">
              <w:rPr>
                <w:rFonts w:ascii="Times New Roman" w:hAnsi="Times New Roman"/>
                <w:color w:val="000000"/>
              </w:rPr>
              <w:t>n</w:t>
            </w:r>
            <w:r w:rsidR="00635DBD" w:rsidRPr="00195254">
              <w:rPr>
                <w:rFonts w:ascii="Times New Roman" w:hAnsi="Times New Roman"/>
                <w:color w:val="000000"/>
              </w:rPr>
              <w:t>tošana kaskādēs, līdz atsevišķie parametri sasniedz tiesību aktos noteikto vai tehnoloģisko robežu</w:t>
            </w:r>
          </w:p>
        </w:tc>
      </w:tr>
      <w:tr w:rsidR="00635DBD" w:rsidRPr="00195254" w14:paraId="1227DAD1" w14:textId="77777777" w:rsidTr="00D93CC2">
        <w:tc>
          <w:tcPr>
            <w:tcW w:w="959" w:type="dxa"/>
          </w:tcPr>
          <w:p w14:paraId="1227DACF" w14:textId="075941F6" w:rsidR="00635DBD" w:rsidRPr="00195254" w:rsidRDefault="00635DBD" w:rsidP="00D93CC2">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5.</w:t>
            </w:r>
          </w:p>
        </w:tc>
        <w:tc>
          <w:tcPr>
            <w:tcW w:w="8328" w:type="dxa"/>
          </w:tcPr>
          <w:p w14:paraId="1227DAD0" w14:textId="30C85095" w:rsidR="00635DBD" w:rsidRPr="00195254" w:rsidRDefault="00D93CC2" w:rsidP="00057388">
            <w:pPr>
              <w:pStyle w:val="CM4"/>
              <w:rPr>
                <w:rFonts w:ascii="Times New Roman" w:hAnsi="Times New Roman"/>
                <w:color w:val="000000"/>
              </w:rPr>
            </w:pPr>
            <w:r>
              <w:rPr>
                <w:rFonts w:ascii="Times New Roman" w:hAnsi="Times New Roman"/>
                <w:color w:val="000000"/>
              </w:rPr>
              <w:t>Ū</w:t>
            </w:r>
            <w:r w:rsidR="00635DBD" w:rsidRPr="00195254">
              <w:rPr>
                <w:rFonts w:ascii="Times New Roman" w:hAnsi="Times New Roman"/>
                <w:color w:val="000000"/>
              </w:rPr>
              <w:t>dens izmantošana citās ražotnēs, ja tiek ietekmēti tikai atsevišķi ūdens parametri un ir iespējama tā turpmāka izmantošana</w:t>
            </w:r>
          </w:p>
        </w:tc>
      </w:tr>
      <w:tr w:rsidR="00635DBD" w:rsidRPr="00195254" w14:paraId="1227DAD4" w14:textId="77777777" w:rsidTr="00D93CC2">
        <w:tc>
          <w:tcPr>
            <w:tcW w:w="959" w:type="dxa"/>
          </w:tcPr>
          <w:p w14:paraId="1227DAD2" w14:textId="06443A0F" w:rsidR="00635DBD" w:rsidRPr="00195254" w:rsidRDefault="00635DBD" w:rsidP="00D93CC2">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6.</w:t>
            </w:r>
          </w:p>
        </w:tc>
        <w:tc>
          <w:tcPr>
            <w:tcW w:w="8328" w:type="dxa"/>
          </w:tcPr>
          <w:p w14:paraId="1227DAD3" w14:textId="554B0BA4" w:rsidR="00635DBD" w:rsidRPr="00195254" w:rsidRDefault="00D93CC2" w:rsidP="00D93CC2">
            <w:pPr>
              <w:pStyle w:val="CM4"/>
              <w:rPr>
                <w:rFonts w:ascii="Times New Roman" w:hAnsi="Times New Roman"/>
                <w:color w:val="000000"/>
              </w:rPr>
            </w:pPr>
            <w:r>
              <w:rPr>
                <w:rFonts w:ascii="Times New Roman" w:hAnsi="Times New Roman"/>
                <w:color w:val="000000"/>
              </w:rPr>
              <w:t>A</w:t>
            </w:r>
            <w:r w:rsidR="00635DBD" w:rsidRPr="00195254">
              <w:rPr>
                <w:rFonts w:ascii="Times New Roman" w:hAnsi="Times New Roman"/>
                <w:color w:val="000000"/>
              </w:rPr>
              <w:t>ttīrīto un neattīrīto notekūdeņu uzglabāšana atsevišķi; šādā veidā ir iespējams novadīt notekūdeņus dažādos veidos par saprātīgām cenām</w:t>
            </w:r>
          </w:p>
        </w:tc>
      </w:tr>
      <w:tr w:rsidR="00635DBD" w:rsidRPr="00195254" w14:paraId="1227DAD7" w14:textId="77777777" w:rsidTr="00D93CC2">
        <w:tc>
          <w:tcPr>
            <w:tcW w:w="959" w:type="dxa"/>
          </w:tcPr>
          <w:p w14:paraId="1227DAD5" w14:textId="02741411" w:rsidR="00635DBD" w:rsidRPr="00195254" w:rsidRDefault="00635DBD" w:rsidP="00D93CC2">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lastRenderedPageBreak/>
              <w:t>7.</w:t>
            </w:r>
          </w:p>
        </w:tc>
        <w:tc>
          <w:tcPr>
            <w:tcW w:w="8328" w:type="dxa"/>
          </w:tcPr>
          <w:p w14:paraId="1227DAD6" w14:textId="0FC83102" w:rsidR="00635DBD" w:rsidRPr="00195254" w:rsidRDefault="00D93CC2" w:rsidP="00D93CC2">
            <w:pPr>
              <w:spacing w:after="0" w:line="240" w:lineRule="auto"/>
              <w:rPr>
                <w:rFonts w:ascii="Times New Roman" w:hAnsi="Times New Roman"/>
                <w:color w:val="000000"/>
                <w:sz w:val="24"/>
                <w:szCs w:val="24"/>
              </w:rPr>
            </w:pPr>
            <w:r>
              <w:rPr>
                <w:rFonts w:ascii="Times New Roman" w:hAnsi="Times New Roman"/>
                <w:sz w:val="24"/>
                <w:szCs w:val="24"/>
              </w:rPr>
              <w:t>L</w:t>
            </w:r>
            <w:r w:rsidR="00635DBD" w:rsidRPr="00195254">
              <w:rPr>
                <w:rFonts w:ascii="Times New Roman" w:hAnsi="Times New Roman"/>
                <w:sz w:val="24"/>
                <w:szCs w:val="24"/>
              </w:rPr>
              <w:t xml:space="preserve">ietus ūdens izmantošana vienmēr, kad </w:t>
            </w:r>
            <w:r w:rsidR="00057388">
              <w:rPr>
                <w:rFonts w:ascii="Times New Roman" w:hAnsi="Times New Roman"/>
                <w:sz w:val="24"/>
                <w:szCs w:val="24"/>
              </w:rPr>
              <w:t xml:space="preserve">tas ir </w:t>
            </w:r>
            <w:r w:rsidR="00635DBD" w:rsidRPr="00195254">
              <w:rPr>
                <w:rFonts w:ascii="Times New Roman" w:hAnsi="Times New Roman"/>
                <w:sz w:val="24"/>
                <w:szCs w:val="24"/>
              </w:rPr>
              <w:t>iespējams</w:t>
            </w:r>
          </w:p>
        </w:tc>
      </w:tr>
    </w:tbl>
    <w:p w14:paraId="7091AEDF" w14:textId="77777777" w:rsidR="00416691" w:rsidRPr="00195254" w:rsidRDefault="00416691" w:rsidP="00416691">
      <w:pPr>
        <w:tabs>
          <w:tab w:val="left" w:pos="6313"/>
        </w:tabs>
        <w:spacing w:after="0" w:line="240" w:lineRule="auto"/>
        <w:rPr>
          <w:rFonts w:ascii="Times New Roman" w:hAnsi="Times New Roman"/>
          <w:sz w:val="28"/>
          <w:szCs w:val="24"/>
        </w:rPr>
      </w:pPr>
    </w:p>
    <w:p w14:paraId="1227DAD9" w14:textId="77777777" w:rsidR="00635DBD" w:rsidRPr="0014170A" w:rsidRDefault="00635DBD" w:rsidP="003C29B7">
      <w:pPr>
        <w:pStyle w:val="CM3"/>
        <w:jc w:val="both"/>
        <w:rPr>
          <w:rFonts w:ascii="Times New Roman" w:hAnsi="Times New Roman"/>
          <w:b/>
          <w:color w:val="000000"/>
        </w:rPr>
      </w:pPr>
      <w:r w:rsidRPr="0014170A">
        <w:rPr>
          <w:rFonts w:ascii="Times New Roman" w:hAnsi="Times New Roman"/>
          <w:b/>
          <w:color w:val="000000"/>
        </w:rPr>
        <w:t>Piemērojamība</w:t>
      </w:r>
    </w:p>
    <w:p w14:paraId="1227DADA" w14:textId="0E55FE5E" w:rsidR="00635DBD" w:rsidRPr="00195254" w:rsidRDefault="00635DBD" w:rsidP="003C29B7">
      <w:pPr>
        <w:pStyle w:val="CM3"/>
        <w:jc w:val="both"/>
        <w:rPr>
          <w:rFonts w:ascii="Times New Roman" w:hAnsi="Times New Roman"/>
          <w:color w:val="000000"/>
        </w:rPr>
      </w:pPr>
      <w:r w:rsidRPr="00195254">
        <w:rPr>
          <w:rFonts w:ascii="Times New Roman" w:hAnsi="Times New Roman"/>
          <w:color w:val="000000"/>
        </w:rPr>
        <w:t>Ūdens apsaimniekošana integrētajās tēraudlietuvēs vispirms ir atkarīga no saldūdens pieeja</w:t>
      </w:r>
      <w:r w:rsidR="00057388">
        <w:rPr>
          <w:rFonts w:ascii="Times New Roman" w:hAnsi="Times New Roman"/>
          <w:color w:val="000000"/>
        </w:rPr>
        <w:softHyphen/>
      </w:r>
      <w:r w:rsidRPr="00195254">
        <w:rPr>
          <w:rFonts w:ascii="Times New Roman" w:hAnsi="Times New Roman"/>
          <w:color w:val="000000"/>
        </w:rPr>
        <w:t>mības un kvalitātes un tiesību aktu prasībām ūdens un notekūdeņu apsaimniekošanas jomā. Esošajās ražotnēs ūdens aprites sistēmas esošā konfigurācija var ierobežot piemērojamību.</w:t>
      </w:r>
    </w:p>
    <w:p w14:paraId="1227DADB" w14:textId="77777777" w:rsidR="00635DBD" w:rsidRPr="004731DA" w:rsidRDefault="00635DBD" w:rsidP="003C29B7">
      <w:pPr>
        <w:pStyle w:val="Virsraksts"/>
        <w:spacing w:after="0" w:line="240" w:lineRule="auto"/>
        <w:rPr>
          <w:i w:val="0"/>
        </w:rPr>
      </w:pPr>
    </w:p>
    <w:p w14:paraId="1227DADC" w14:textId="2ABAC1F9" w:rsidR="00635DBD" w:rsidRPr="00195254" w:rsidRDefault="00635DBD" w:rsidP="003C29B7">
      <w:pPr>
        <w:pStyle w:val="Virsraksts"/>
        <w:spacing w:after="0" w:line="240" w:lineRule="auto"/>
      </w:pPr>
      <w:bookmarkStart w:id="12" w:name="_Toc367723231"/>
      <w:r w:rsidRPr="00195254">
        <w:t>4.7. Monitorings</w:t>
      </w:r>
      <w:bookmarkEnd w:id="12"/>
      <w:r w:rsidRPr="00195254">
        <w:t xml:space="preserve"> </w:t>
      </w:r>
    </w:p>
    <w:p w14:paraId="1FEE8CD6" w14:textId="77777777" w:rsidR="00416691" w:rsidRPr="00195254" w:rsidRDefault="00416691" w:rsidP="00416691">
      <w:pPr>
        <w:tabs>
          <w:tab w:val="left" w:pos="6313"/>
        </w:tabs>
        <w:spacing w:after="0" w:line="240" w:lineRule="auto"/>
        <w:rPr>
          <w:rFonts w:ascii="Times New Roman" w:hAnsi="Times New Roman"/>
          <w:sz w:val="28"/>
          <w:szCs w:val="24"/>
        </w:rPr>
      </w:pPr>
    </w:p>
    <w:p w14:paraId="1227DADE" w14:textId="77777777" w:rsidR="00635DBD" w:rsidRPr="00195254" w:rsidRDefault="00635DBD" w:rsidP="00501A1F">
      <w:pPr>
        <w:pStyle w:val="CM4"/>
        <w:jc w:val="both"/>
        <w:rPr>
          <w:rFonts w:ascii="Times New Roman" w:hAnsi="Times New Roman"/>
          <w:color w:val="000000"/>
        </w:rPr>
      </w:pPr>
      <w:r w:rsidRPr="00195254">
        <w:rPr>
          <w:rFonts w:ascii="Times New Roman" w:hAnsi="Times New Roman"/>
          <w:color w:val="000000"/>
        </w:rPr>
        <w:t xml:space="preserve">4.7.1. LPTP mērķis ir izmērīt vai novērtēt visus nozīmīgos parametrus, kas nepieciešami, lai varētu vadīt procesu no kontroles telpām ar mūsdienīgu datorizētu sistēmu palīdzību, lai nodrošinātu nepārtrauktību un optimizētu procesus tiešsaistē, nodrošinātu stabilu un vienmērīgu ražošanu, tādējādi palielinot energoefektivitāti, maksimāli palielinot produkciju un uzlabojot ekspluatācijas pasākumus. </w:t>
      </w:r>
    </w:p>
    <w:p w14:paraId="1227DADF" w14:textId="77777777" w:rsidR="00635DBD" w:rsidRPr="00195254" w:rsidRDefault="00635DBD" w:rsidP="00501A1F">
      <w:pPr>
        <w:spacing w:after="0" w:line="240" w:lineRule="auto"/>
        <w:rPr>
          <w:rFonts w:ascii="Times New Roman" w:hAnsi="Times New Roman"/>
          <w:lang w:eastAsia="lv-LV"/>
        </w:rPr>
      </w:pPr>
    </w:p>
    <w:p w14:paraId="1227DAE0" w14:textId="77777777" w:rsidR="00635DBD" w:rsidRPr="00195254" w:rsidRDefault="00635DBD" w:rsidP="00501A1F">
      <w:pPr>
        <w:spacing w:after="0" w:line="240" w:lineRule="auto"/>
        <w:rPr>
          <w:rFonts w:ascii="Times New Roman" w:hAnsi="Times New Roman"/>
          <w:i/>
          <w:sz w:val="24"/>
          <w:szCs w:val="24"/>
          <w:lang w:eastAsia="lv-LV"/>
        </w:rPr>
      </w:pPr>
      <w:r w:rsidRPr="00195254">
        <w:rPr>
          <w:rFonts w:ascii="Times New Roman" w:hAnsi="Times New Roman"/>
          <w:i/>
          <w:sz w:val="24"/>
          <w:szCs w:val="24"/>
          <w:lang w:eastAsia="lv-LV"/>
        </w:rPr>
        <w:t xml:space="preserve">Gaisa monitorings </w:t>
      </w:r>
    </w:p>
    <w:p w14:paraId="1227DAE1" w14:textId="77777777" w:rsidR="00635DBD" w:rsidRPr="00195254" w:rsidRDefault="00635DBD" w:rsidP="00501A1F">
      <w:pPr>
        <w:spacing w:after="0" w:line="240" w:lineRule="auto"/>
        <w:rPr>
          <w:rFonts w:ascii="Times New Roman" w:hAnsi="Times New Roman"/>
          <w:i/>
          <w:sz w:val="24"/>
          <w:szCs w:val="24"/>
          <w:lang w:eastAsia="lv-LV"/>
        </w:rPr>
      </w:pPr>
    </w:p>
    <w:p w14:paraId="1227DAE2" w14:textId="1935C66E" w:rsidR="00635DBD" w:rsidRPr="00195254" w:rsidRDefault="00635DBD" w:rsidP="00501A1F">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4.7.2.</w:t>
      </w:r>
      <w:r w:rsidR="00057388">
        <w:rPr>
          <w:rFonts w:ascii="Times New Roman" w:hAnsi="Times New Roman"/>
          <w:color w:val="000000"/>
          <w:sz w:val="24"/>
          <w:szCs w:val="24"/>
        </w:rPr>
        <w:t> </w:t>
      </w:r>
      <w:r w:rsidRPr="00195254">
        <w:rPr>
          <w:rFonts w:ascii="Times New Roman" w:hAnsi="Times New Roman"/>
          <w:color w:val="000000"/>
          <w:sz w:val="24"/>
          <w:szCs w:val="24"/>
        </w:rPr>
        <w:t xml:space="preserve">LPTP mērķis ir izmērīt emisijas no skursteņiem galvenajos emisiju avotos visiem </w:t>
      </w:r>
      <w:r w:rsidR="00057388" w:rsidRPr="00195254">
        <w:rPr>
          <w:rFonts w:ascii="Times New Roman" w:hAnsi="Times New Roman"/>
          <w:color w:val="000000"/>
          <w:sz w:val="24"/>
          <w:szCs w:val="24"/>
        </w:rPr>
        <w:t>5.–10.</w:t>
      </w:r>
      <w:r w:rsidR="00057388">
        <w:rPr>
          <w:rFonts w:ascii="Times New Roman" w:hAnsi="Times New Roman"/>
          <w:color w:val="000000"/>
          <w:sz w:val="24"/>
          <w:szCs w:val="24"/>
        </w:rPr>
        <w:t> </w:t>
      </w:r>
      <w:r w:rsidR="00057388" w:rsidRPr="00195254">
        <w:rPr>
          <w:rFonts w:ascii="Times New Roman" w:hAnsi="Times New Roman"/>
          <w:color w:val="000000"/>
          <w:sz w:val="24"/>
          <w:szCs w:val="24"/>
        </w:rPr>
        <w:t>nodaļā</w:t>
      </w:r>
      <w:r w:rsidR="00057388">
        <w:rPr>
          <w:rFonts w:ascii="Times New Roman" w:hAnsi="Times New Roman"/>
          <w:color w:val="000000"/>
          <w:sz w:val="24"/>
          <w:szCs w:val="24"/>
        </w:rPr>
        <w:t xml:space="preserve"> iekļautajiem</w:t>
      </w:r>
      <w:r w:rsidR="00057388" w:rsidRPr="00195254">
        <w:rPr>
          <w:rFonts w:ascii="Times New Roman" w:hAnsi="Times New Roman"/>
          <w:color w:val="000000"/>
          <w:sz w:val="24"/>
          <w:szCs w:val="24"/>
        </w:rPr>
        <w:t xml:space="preserve"> </w:t>
      </w:r>
      <w:r w:rsidRPr="00195254">
        <w:rPr>
          <w:rFonts w:ascii="Times New Roman" w:hAnsi="Times New Roman"/>
          <w:color w:val="000000"/>
          <w:sz w:val="24"/>
          <w:szCs w:val="24"/>
        </w:rPr>
        <w:t>procesiem</w:t>
      </w:r>
      <w:r w:rsidR="00057388">
        <w:rPr>
          <w:rFonts w:ascii="Times New Roman" w:hAnsi="Times New Roman"/>
          <w:color w:val="000000"/>
          <w:sz w:val="24"/>
          <w:szCs w:val="24"/>
        </w:rPr>
        <w:t xml:space="preserve"> </w:t>
      </w:r>
      <w:r w:rsidRPr="00195254">
        <w:rPr>
          <w:rFonts w:ascii="Times New Roman" w:hAnsi="Times New Roman"/>
          <w:color w:val="000000"/>
          <w:sz w:val="24"/>
          <w:szCs w:val="24"/>
        </w:rPr>
        <w:t>visos gadījumos, kad LPTP-ERL ir doti, un spēkstacijās ar gāzes krāsnīm dzelzs un tērauda ražošanā.</w:t>
      </w:r>
    </w:p>
    <w:p w14:paraId="1227DAE3" w14:textId="77777777" w:rsidR="00635DBD" w:rsidRPr="00195254" w:rsidRDefault="00635DBD" w:rsidP="00501A1F">
      <w:pPr>
        <w:pStyle w:val="CM4"/>
        <w:jc w:val="both"/>
        <w:rPr>
          <w:rFonts w:ascii="Times New Roman" w:hAnsi="Times New Roman"/>
          <w:color w:val="000000"/>
        </w:rPr>
      </w:pPr>
    </w:p>
    <w:p w14:paraId="1227DAE4" w14:textId="77777777" w:rsidR="00635DBD" w:rsidRPr="00195254" w:rsidRDefault="00635DBD" w:rsidP="00501A1F">
      <w:pPr>
        <w:pStyle w:val="CM4"/>
        <w:jc w:val="both"/>
        <w:rPr>
          <w:rFonts w:ascii="Times New Roman" w:hAnsi="Times New Roman"/>
          <w:color w:val="000000"/>
        </w:rPr>
      </w:pPr>
      <w:r w:rsidRPr="00195254">
        <w:rPr>
          <w:rFonts w:ascii="Times New Roman" w:hAnsi="Times New Roman"/>
          <w:color w:val="000000"/>
        </w:rPr>
        <w:t xml:space="preserve">LPTP mērķis ir veikt pastāvīgus mērījumus vismaz: </w:t>
      </w:r>
    </w:p>
    <w:p w14:paraId="1227DAE5" w14:textId="67CEA8AC" w:rsidR="00635DBD" w:rsidRPr="00195254" w:rsidRDefault="00635DBD" w:rsidP="00057388">
      <w:pPr>
        <w:pStyle w:val="CM4"/>
        <w:ind w:left="284" w:hanging="284"/>
        <w:jc w:val="both"/>
        <w:rPr>
          <w:rFonts w:ascii="Times New Roman" w:hAnsi="Times New Roman"/>
          <w:color w:val="000000"/>
        </w:rPr>
      </w:pPr>
      <w:r w:rsidRPr="00195254">
        <w:rPr>
          <w:rFonts w:ascii="Times New Roman" w:hAnsi="Times New Roman"/>
          <w:color w:val="000000"/>
        </w:rPr>
        <w:t>1)</w:t>
      </w:r>
      <w:r w:rsidR="00057388">
        <w:rPr>
          <w:rFonts w:ascii="Times New Roman" w:hAnsi="Times New Roman"/>
          <w:color w:val="000000"/>
        </w:rPr>
        <w:t> </w:t>
      </w:r>
      <w:r w:rsidRPr="00195254">
        <w:rPr>
          <w:rFonts w:ascii="Times New Roman" w:hAnsi="Times New Roman"/>
          <w:color w:val="000000"/>
        </w:rPr>
        <w:t>primārajām putekļu emisijām, slāpekļa oksīdiem (NO</w:t>
      </w:r>
      <w:r w:rsidRPr="00195254">
        <w:rPr>
          <w:rFonts w:ascii="Times New Roman" w:hAnsi="Times New Roman"/>
          <w:color w:val="000000"/>
          <w:vertAlign w:val="subscript"/>
        </w:rPr>
        <w:t>X</w:t>
      </w:r>
      <w:r w:rsidRPr="00195254">
        <w:rPr>
          <w:rFonts w:ascii="Times New Roman" w:hAnsi="Times New Roman"/>
          <w:color w:val="000000"/>
        </w:rPr>
        <w:t>) un sēra dioksīdam (SO</w:t>
      </w:r>
      <w:r w:rsidRPr="00195254">
        <w:rPr>
          <w:rFonts w:ascii="Times New Roman" w:hAnsi="Times New Roman"/>
          <w:color w:val="000000"/>
          <w:vertAlign w:val="subscript"/>
        </w:rPr>
        <w:t>2</w:t>
      </w:r>
      <w:r w:rsidRPr="00195254">
        <w:rPr>
          <w:rFonts w:ascii="Times New Roman" w:hAnsi="Times New Roman"/>
          <w:color w:val="000000"/>
        </w:rPr>
        <w:t xml:space="preserve">) no aglomerācijas līnijām; </w:t>
      </w:r>
    </w:p>
    <w:p w14:paraId="1227DAE6" w14:textId="01BEB754" w:rsidR="00635DBD" w:rsidRPr="00195254" w:rsidRDefault="00057388" w:rsidP="00057388">
      <w:pPr>
        <w:pStyle w:val="CM4"/>
        <w:ind w:left="284" w:hanging="284"/>
        <w:jc w:val="both"/>
        <w:rPr>
          <w:rFonts w:ascii="Times New Roman" w:hAnsi="Times New Roman"/>
          <w:color w:val="000000"/>
        </w:rPr>
      </w:pPr>
      <w:r>
        <w:rPr>
          <w:rFonts w:ascii="Times New Roman" w:hAnsi="Times New Roman"/>
          <w:color w:val="000000"/>
        </w:rPr>
        <w:t>2) </w:t>
      </w:r>
      <w:r w:rsidR="00635DBD" w:rsidRPr="00057388">
        <w:rPr>
          <w:rFonts w:ascii="Times New Roman" w:hAnsi="Times New Roman"/>
          <w:color w:val="000000"/>
          <w:spacing w:val="-2"/>
        </w:rPr>
        <w:t>slāpekļa oksīdu (NO</w:t>
      </w:r>
      <w:r w:rsidR="00635DBD" w:rsidRPr="00057388">
        <w:rPr>
          <w:rFonts w:ascii="Times New Roman" w:hAnsi="Times New Roman"/>
          <w:color w:val="000000"/>
          <w:spacing w:val="-2"/>
          <w:vertAlign w:val="subscript"/>
        </w:rPr>
        <w:t>X</w:t>
      </w:r>
      <w:r w:rsidR="00635DBD" w:rsidRPr="00057388">
        <w:rPr>
          <w:rFonts w:ascii="Times New Roman" w:hAnsi="Times New Roman"/>
          <w:color w:val="000000"/>
          <w:spacing w:val="-2"/>
        </w:rPr>
        <w:t>) un sēra dioksīdu (SO</w:t>
      </w:r>
      <w:r w:rsidR="00635DBD" w:rsidRPr="00057388">
        <w:rPr>
          <w:rFonts w:ascii="Times New Roman" w:hAnsi="Times New Roman"/>
          <w:color w:val="000000"/>
          <w:spacing w:val="-2"/>
          <w:vertAlign w:val="subscript"/>
        </w:rPr>
        <w:t>2</w:t>
      </w:r>
      <w:r w:rsidR="00635DBD" w:rsidRPr="00057388">
        <w:rPr>
          <w:rFonts w:ascii="Times New Roman" w:hAnsi="Times New Roman"/>
          <w:color w:val="000000"/>
          <w:spacing w:val="-2"/>
        </w:rPr>
        <w:t>) emisijām no granulēšanas ražotņu norūdīšanas</w:t>
      </w:r>
      <w:r w:rsidR="00635DBD" w:rsidRPr="00195254">
        <w:rPr>
          <w:rFonts w:ascii="Times New Roman" w:hAnsi="Times New Roman"/>
          <w:color w:val="000000"/>
        </w:rPr>
        <w:t xml:space="preserve"> līnijām; </w:t>
      </w:r>
    </w:p>
    <w:p w14:paraId="1227DAE7" w14:textId="77777777" w:rsidR="00635DBD" w:rsidRPr="00195254" w:rsidRDefault="00635DBD" w:rsidP="00057388">
      <w:pPr>
        <w:pStyle w:val="CM4"/>
        <w:ind w:left="284" w:hanging="284"/>
        <w:jc w:val="both"/>
        <w:rPr>
          <w:rFonts w:ascii="Times New Roman" w:hAnsi="Times New Roman"/>
          <w:color w:val="000000"/>
        </w:rPr>
      </w:pPr>
      <w:r w:rsidRPr="00195254">
        <w:rPr>
          <w:rFonts w:ascii="Times New Roman" w:hAnsi="Times New Roman"/>
          <w:color w:val="000000"/>
        </w:rPr>
        <w:t xml:space="preserve">3) putekļu emisijām no domnu liešanas cehiem; </w:t>
      </w:r>
    </w:p>
    <w:p w14:paraId="1227DAE8" w14:textId="77777777" w:rsidR="00635DBD" w:rsidRPr="00195254" w:rsidRDefault="00635DBD" w:rsidP="00057388">
      <w:pPr>
        <w:pStyle w:val="CM4"/>
        <w:ind w:left="284" w:hanging="284"/>
        <w:jc w:val="both"/>
        <w:rPr>
          <w:rFonts w:ascii="Times New Roman" w:hAnsi="Times New Roman"/>
          <w:color w:val="000000"/>
        </w:rPr>
      </w:pPr>
      <w:r w:rsidRPr="00195254">
        <w:rPr>
          <w:rFonts w:ascii="Times New Roman" w:hAnsi="Times New Roman"/>
          <w:color w:val="000000"/>
        </w:rPr>
        <w:t xml:space="preserve">4) sekundārajām putekļu emisijām no skābekļa konvertoriem; </w:t>
      </w:r>
    </w:p>
    <w:p w14:paraId="1227DAE9" w14:textId="57A21D36" w:rsidR="00635DBD" w:rsidRPr="00195254" w:rsidRDefault="00635DBD" w:rsidP="00057388">
      <w:pPr>
        <w:pStyle w:val="CM4"/>
        <w:ind w:left="284" w:hanging="284"/>
        <w:jc w:val="both"/>
        <w:rPr>
          <w:rFonts w:ascii="Times New Roman" w:hAnsi="Times New Roman"/>
          <w:color w:val="000000"/>
        </w:rPr>
      </w:pPr>
      <w:r w:rsidRPr="00195254">
        <w:rPr>
          <w:rFonts w:ascii="Times New Roman" w:hAnsi="Times New Roman"/>
          <w:color w:val="000000"/>
        </w:rPr>
        <w:t>5) slāpekļa oksīdu emisijām (NO</w:t>
      </w:r>
      <w:r w:rsidR="00057388" w:rsidRPr="00195254">
        <w:rPr>
          <w:rFonts w:ascii="Times New Roman" w:hAnsi="Times New Roman"/>
          <w:color w:val="000000"/>
          <w:vertAlign w:val="subscript"/>
        </w:rPr>
        <w:t>X</w:t>
      </w:r>
      <w:r w:rsidRPr="00195254">
        <w:rPr>
          <w:rFonts w:ascii="Times New Roman" w:hAnsi="Times New Roman"/>
          <w:color w:val="000000"/>
        </w:rPr>
        <w:t xml:space="preserve">) no spēkstacijām; </w:t>
      </w:r>
    </w:p>
    <w:p w14:paraId="1227DAEA" w14:textId="77777777" w:rsidR="00635DBD" w:rsidRPr="00195254" w:rsidRDefault="00635DBD" w:rsidP="00057388">
      <w:pPr>
        <w:pStyle w:val="CM4"/>
        <w:ind w:left="284" w:hanging="284"/>
        <w:jc w:val="both"/>
        <w:rPr>
          <w:rFonts w:ascii="Times New Roman" w:hAnsi="Times New Roman"/>
          <w:color w:val="000000"/>
        </w:rPr>
      </w:pPr>
      <w:r w:rsidRPr="00195254">
        <w:rPr>
          <w:rFonts w:ascii="Times New Roman" w:hAnsi="Times New Roman"/>
          <w:color w:val="000000"/>
        </w:rPr>
        <w:t xml:space="preserve">6) putekļu emisijām no liela apjoma elektriskā loka krāsnīm. </w:t>
      </w:r>
    </w:p>
    <w:p w14:paraId="1227DAEB" w14:textId="77777777" w:rsidR="00635DBD" w:rsidRPr="00195254" w:rsidRDefault="00635DBD" w:rsidP="003C29B7">
      <w:pPr>
        <w:spacing w:after="0" w:line="240" w:lineRule="auto"/>
        <w:jc w:val="both"/>
        <w:rPr>
          <w:rFonts w:ascii="Times New Roman" w:hAnsi="Times New Roman"/>
          <w:color w:val="000000"/>
          <w:sz w:val="24"/>
          <w:szCs w:val="24"/>
        </w:rPr>
      </w:pPr>
    </w:p>
    <w:p w14:paraId="1227DAEC" w14:textId="77777777"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Citiem emisiju veidiem LPTP mērķis ir apsvērt pastāvīgu emisiju monitoringu atkarībā no masas plūsmas un emisiju raksturlielumiem.</w:t>
      </w:r>
    </w:p>
    <w:p w14:paraId="1227DAED" w14:textId="77777777" w:rsidR="00635DBD" w:rsidRPr="00195254" w:rsidRDefault="00635DBD" w:rsidP="003C29B7">
      <w:pPr>
        <w:spacing w:after="0" w:line="240" w:lineRule="auto"/>
        <w:jc w:val="both"/>
        <w:rPr>
          <w:rFonts w:ascii="Times New Roman" w:hAnsi="Times New Roman"/>
          <w:color w:val="000000"/>
          <w:sz w:val="24"/>
          <w:szCs w:val="24"/>
        </w:rPr>
      </w:pPr>
    </w:p>
    <w:p w14:paraId="1227DAEE" w14:textId="4A4D8A4A" w:rsidR="00635DBD" w:rsidRPr="004731DA" w:rsidRDefault="00635DBD" w:rsidP="003C29B7">
      <w:pPr>
        <w:spacing w:after="0" w:line="240" w:lineRule="auto"/>
        <w:jc w:val="both"/>
        <w:rPr>
          <w:rFonts w:ascii="Times New Roman" w:hAnsi="Times New Roman"/>
          <w:spacing w:val="-2"/>
          <w:sz w:val="24"/>
          <w:szCs w:val="24"/>
          <w:lang w:eastAsia="lv-LV"/>
        </w:rPr>
      </w:pPr>
      <w:r w:rsidRPr="004731DA">
        <w:rPr>
          <w:rFonts w:ascii="Times New Roman" w:hAnsi="Times New Roman"/>
          <w:color w:val="000000"/>
          <w:spacing w:val="-2"/>
          <w:sz w:val="24"/>
          <w:szCs w:val="24"/>
        </w:rPr>
        <w:t xml:space="preserve">4.7.3. Attiecīgajiem emisiju avotiem, kas nav minēti </w:t>
      </w:r>
      <w:r w:rsidR="00AC324F" w:rsidRPr="004731DA">
        <w:rPr>
          <w:rFonts w:ascii="Times New Roman" w:hAnsi="Times New Roman"/>
          <w:spacing w:val="-2"/>
          <w:sz w:val="24"/>
          <w:szCs w:val="24"/>
        </w:rPr>
        <w:t>LPTP Nr. </w:t>
      </w:r>
      <w:r w:rsidRPr="004731DA">
        <w:rPr>
          <w:rFonts w:ascii="Times New Roman" w:hAnsi="Times New Roman"/>
          <w:color w:val="000000"/>
          <w:spacing w:val="-2"/>
          <w:sz w:val="24"/>
          <w:szCs w:val="24"/>
        </w:rPr>
        <w:t>4.7.2</w:t>
      </w:r>
      <w:r w:rsidR="00AC324F" w:rsidRPr="004731DA">
        <w:rPr>
          <w:rFonts w:ascii="Times New Roman" w:hAnsi="Times New Roman"/>
          <w:color w:val="000000"/>
          <w:spacing w:val="-2"/>
          <w:sz w:val="24"/>
          <w:szCs w:val="24"/>
        </w:rPr>
        <w:t>.</w:t>
      </w:r>
      <w:r w:rsidRPr="004731DA">
        <w:rPr>
          <w:rFonts w:ascii="Times New Roman" w:hAnsi="Times New Roman"/>
          <w:color w:val="000000"/>
          <w:spacing w:val="-2"/>
          <w:sz w:val="24"/>
          <w:szCs w:val="24"/>
        </w:rPr>
        <w:t xml:space="preserve">, LPTP mērķis ir mērīt piesārņojošo vielu emisijas no visiem </w:t>
      </w:r>
      <w:r w:rsidR="004731DA" w:rsidRPr="004731DA">
        <w:rPr>
          <w:rFonts w:ascii="Times New Roman" w:hAnsi="Times New Roman"/>
          <w:color w:val="000000"/>
          <w:spacing w:val="-2"/>
          <w:sz w:val="24"/>
          <w:szCs w:val="24"/>
        </w:rPr>
        <w:t xml:space="preserve">5.–10. nodaļā iekļautajiem </w:t>
      </w:r>
      <w:r w:rsidRPr="004731DA">
        <w:rPr>
          <w:rFonts w:ascii="Times New Roman" w:hAnsi="Times New Roman"/>
          <w:color w:val="000000"/>
          <w:spacing w:val="-2"/>
          <w:sz w:val="24"/>
          <w:szCs w:val="24"/>
        </w:rPr>
        <w:t xml:space="preserve">procesiem un no spēkstacijām ar gāzes krāsnīm dzelzs un tērauda ražošanā, kā arī visu atbilstošo procesu gāzveida komponentus/piesārņojošās vielas periodiski un ar pārtraukumiem. Tas ietver pārtrauktas darbības monitoringu ražošanas procesu gāzēm, emisijām no skursteņiem, </w:t>
      </w:r>
      <w:proofErr w:type="spellStart"/>
      <w:r w:rsidRPr="004731DA">
        <w:rPr>
          <w:rFonts w:ascii="Times New Roman" w:hAnsi="Times New Roman"/>
          <w:color w:val="000000"/>
          <w:spacing w:val="-2"/>
          <w:sz w:val="24"/>
          <w:szCs w:val="24"/>
        </w:rPr>
        <w:t>polihlorētajiem</w:t>
      </w:r>
      <w:proofErr w:type="spellEnd"/>
      <w:r w:rsidRPr="004731DA">
        <w:rPr>
          <w:rFonts w:ascii="Times New Roman" w:hAnsi="Times New Roman"/>
          <w:color w:val="000000"/>
          <w:spacing w:val="-2"/>
          <w:sz w:val="24"/>
          <w:szCs w:val="24"/>
        </w:rPr>
        <w:t xml:space="preserve"> </w:t>
      </w:r>
      <w:proofErr w:type="spellStart"/>
      <w:r w:rsidRPr="004731DA">
        <w:rPr>
          <w:rFonts w:ascii="Times New Roman" w:hAnsi="Times New Roman"/>
          <w:color w:val="000000"/>
          <w:spacing w:val="-2"/>
          <w:sz w:val="24"/>
          <w:szCs w:val="24"/>
        </w:rPr>
        <w:t>dibenzodioksīniem</w:t>
      </w:r>
      <w:proofErr w:type="spellEnd"/>
      <w:r w:rsidRPr="004731DA">
        <w:rPr>
          <w:rFonts w:ascii="Times New Roman" w:hAnsi="Times New Roman"/>
          <w:color w:val="000000"/>
          <w:spacing w:val="-2"/>
          <w:sz w:val="24"/>
          <w:szCs w:val="24"/>
        </w:rPr>
        <w:t>/</w:t>
      </w:r>
      <w:proofErr w:type="spellStart"/>
      <w:r w:rsidRPr="004731DA">
        <w:rPr>
          <w:rFonts w:ascii="Times New Roman" w:hAnsi="Times New Roman"/>
          <w:color w:val="000000"/>
          <w:spacing w:val="-2"/>
          <w:sz w:val="24"/>
          <w:szCs w:val="24"/>
        </w:rPr>
        <w:t>furāniem</w:t>
      </w:r>
      <w:proofErr w:type="spellEnd"/>
      <w:r w:rsidRPr="004731DA">
        <w:rPr>
          <w:rFonts w:ascii="Times New Roman" w:hAnsi="Times New Roman"/>
          <w:color w:val="000000"/>
          <w:spacing w:val="-2"/>
          <w:sz w:val="24"/>
          <w:szCs w:val="24"/>
        </w:rPr>
        <w:t xml:space="preserve"> (PHDD/F)</w:t>
      </w:r>
      <w:r w:rsidR="004731DA" w:rsidRPr="004731DA">
        <w:rPr>
          <w:rFonts w:ascii="Times New Roman" w:hAnsi="Times New Roman"/>
          <w:color w:val="000000"/>
          <w:spacing w:val="-2"/>
          <w:sz w:val="24"/>
          <w:szCs w:val="24"/>
        </w:rPr>
        <w:t>, kā arī</w:t>
      </w:r>
      <w:r w:rsidRPr="004731DA">
        <w:rPr>
          <w:rFonts w:ascii="Times New Roman" w:hAnsi="Times New Roman"/>
          <w:color w:val="000000"/>
          <w:spacing w:val="-2"/>
          <w:sz w:val="24"/>
          <w:szCs w:val="24"/>
        </w:rPr>
        <w:t xml:space="preserve"> monitoringu notekūdeņu izplūdēm, bet neietver difūzās emisijas (skatīt </w:t>
      </w:r>
      <w:r w:rsidR="00AC324F" w:rsidRPr="004731DA">
        <w:rPr>
          <w:rFonts w:ascii="Times New Roman" w:hAnsi="Times New Roman"/>
          <w:spacing w:val="-2"/>
          <w:sz w:val="24"/>
          <w:szCs w:val="24"/>
        </w:rPr>
        <w:t>LPTP Nr. </w:t>
      </w:r>
      <w:r w:rsidRPr="004731DA">
        <w:rPr>
          <w:rFonts w:ascii="Times New Roman" w:hAnsi="Times New Roman"/>
          <w:color w:val="000000"/>
          <w:spacing w:val="-2"/>
          <w:sz w:val="24"/>
          <w:szCs w:val="24"/>
        </w:rPr>
        <w:t>4.7.4</w:t>
      </w:r>
      <w:r w:rsidR="00471B1F" w:rsidRPr="004731DA">
        <w:rPr>
          <w:rFonts w:ascii="Times New Roman" w:hAnsi="Times New Roman"/>
          <w:color w:val="000000"/>
          <w:spacing w:val="-2"/>
          <w:sz w:val="24"/>
          <w:szCs w:val="24"/>
        </w:rPr>
        <w:t>.</w:t>
      </w:r>
      <w:r w:rsidRPr="004731DA">
        <w:rPr>
          <w:rFonts w:ascii="Times New Roman" w:hAnsi="Times New Roman"/>
          <w:color w:val="000000"/>
          <w:spacing w:val="-2"/>
          <w:sz w:val="24"/>
          <w:szCs w:val="24"/>
        </w:rPr>
        <w:t>).</w:t>
      </w:r>
    </w:p>
    <w:p w14:paraId="1227DAEF" w14:textId="77777777" w:rsidR="00635DBD" w:rsidRPr="00195254" w:rsidRDefault="00635DBD" w:rsidP="003C29B7">
      <w:pPr>
        <w:pStyle w:val="CM4"/>
        <w:jc w:val="both"/>
        <w:rPr>
          <w:rFonts w:ascii="Times New Roman" w:hAnsi="Times New Roman"/>
          <w:b/>
          <w:bCs/>
          <w:color w:val="000000"/>
          <w:highlight w:val="yellow"/>
        </w:rPr>
      </w:pPr>
    </w:p>
    <w:p w14:paraId="1227DAF0" w14:textId="3051EC19"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Apraksts (attiecas </w:t>
      </w:r>
      <w:r w:rsidRPr="00AC324F">
        <w:rPr>
          <w:rFonts w:ascii="Times New Roman" w:hAnsi="Times New Roman"/>
          <w:b/>
          <w:bCs/>
          <w:color w:val="000000"/>
        </w:rPr>
        <w:t xml:space="preserve">uz </w:t>
      </w:r>
      <w:r w:rsidR="00AC324F" w:rsidRPr="00AC324F">
        <w:rPr>
          <w:rFonts w:ascii="Times New Roman" w:hAnsi="Times New Roman"/>
          <w:b/>
        </w:rPr>
        <w:t>LPTP Nr.</w:t>
      </w:r>
      <w:r w:rsidR="00AC324F">
        <w:rPr>
          <w:rFonts w:ascii="Times New Roman" w:hAnsi="Times New Roman"/>
        </w:rPr>
        <w:t> </w:t>
      </w:r>
      <w:r w:rsidRPr="00195254">
        <w:rPr>
          <w:rFonts w:ascii="Times New Roman" w:hAnsi="Times New Roman"/>
          <w:b/>
          <w:color w:val="000000"/>
        </w:rPr>
        <w:t>4.7.2</w:t>
      </w:r>
      <w:r w:rsidR="004731DA">
        <w:rPr>
          <w:rFonts w:ascii="Times New Roman" w:hAnsi="Times New Roman"/>
          <w:b/>
          <w:color w:val="000000"/>
        </w:rPr>
        <w:t>.</w:t>
      </w:r>
      <w:r w:rsidR="00ED4310">
        <w:rPr>
          <w:rFonts w:ascii="Times New Roman" w:hAnsi="Times New Roman"/>
          <w:b/>
          <w:color w:val="000000"/>
        </w:rPr>
        <w:t xml:space="preserve"> </w:t>
      </w:r>
      <w:r w:rsidRPr="00195254">
        <w:rPr>
          <w:rFonts w:ascii="Times New Roman" w:hAnsi="Times New Roman"/>
          <w:b/>
          <w:bCs/>
          <w:color w:val="000000"/>
        </w:rPr>
        <w:t xml:space="preserve">un </w:t>
      </w:r>
      <w:r w:rsidRPr="00195254">
        <w:rPr>
          <w:rFonts w:ascii="Times New Roman" w:hAnsi="Times New Roman"/>
          <w:b/>
          <w:color w:val="000000"/>
        </w:rPr>
        <w:t>4.7.3</w:t>
      </w:r>
      <w:r w:rsidR="00AC324F">
        <w:rPr>
          <w:rFonts w:ascii="Times New Roman" w:hAnsi="Times New Roman"/>
          <w:b/>
          <w:color w:val="000000"/>
        </w:rPr>
        <w:t>.</w:t>
      </w:r>
      <w:r w:rsidRPr="00195254">
        <w:rPr>
          <w:rFonts w:ascii="Times New Roman" w:hAnsi="Times New Roman"/>
          <w:b/>
          <w:bCs/>
          <w:color w:val="000000"/>
        </w:rPr>
        <w:t xml:space="preserve">) </w:t>
      </w:r>
    </w:p>
    <w:p w14:paraId="1227DAF1" w14:textId="5119817F"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Ražošanas procesos radušos gāzu monitorings sniedz informāciju par ražošanas procesu gāzu sastāvu un par netiešajām emisijām no šo gāzu sadedzināšanas</w:t>
      </w:r>
      <w:r w:rsidR="004731DA">
        <w:rPr>
          <w:rFonts w:ascii="Times New Roman" w:hAnsi="Times New Roman"/>
          <w:color w:val="000000"/>
        </w:rPr>
        <w:t xml:space="preserve"> (piemēram,</w:t>
      </w:r>
      <w:r w:rsidRPr="00195254">
        <w:rPr>
          <w:rFonts w:ascii="Times New Roman" w:hAnsi="Times New Roman"/>
          <w:color w:val="000000"/>
        </w:rPr>
        <w:t xml:space="preserve"> putekļi, smagie metāli un SO</w:t>
      </w:r>
      <w:r w:rsidR="004731DA" w:rsidRPr="00195254">
        <w:rPr>
          <w:rFonts w:ascii="Times New Roman" w:hAnsi="Times New Roman"/>
          <w:color w:val="000000"/>
          <w:vertAlign w:val="subscript"/>
        </w:rPr>
        <w:t>X</w:t>
      </w:r>
      <w:r w:rsidR="004731DA">
        <w:rPr>
          <w:rFonts w:ascii="Times New Roman" w:hAnsi="Times New Roman"/>
          <w:color w:val="000000"/>
        </w:rPr>
        <w:t>)</w:t>
      </w:r>
      <w:r w:rsidRPr="00195254">
        <w:rPr>
          <w:rFonts w:ascii="Times New Roman" w:hAnsi="Times New Roman"/>
          <w:color w:val="000000"/>
        </w:rPr>
        <w:t>. Emisijas no skursteņiem var tikt mērītas regulāru, periodisku pārtrauktas darbības mērījumu veidā attiecīgajos virzītajos emisiju avotos pietiekami ilgā laik</w:t>
      </w:r>
      <w:r w:rsidR="004731DA">
        <w:rPr>
          <w:rFonts w:ascii="Times New Roman" w:hAnsi="Times New Roman"/>
          <w:color w:val="000000"/>
        </w:rPr>
        <w:t>posm</w:t>
      </w:r>
      <w:r w:rsidRPr="00195254">
        <w:rPr>
          <w:rFonts w:ascii="Times New Roman" w:hAnsi="Times New Roman"/>
          <w:color w:val="000000"/>
        </w:rPr>
        <w:t xml:space="preserve">ā, lai iegūtu reprezentatīvas emisiju vērtības. </w:t>
      </w:r>
    </w:p>
    <w:p w14:paraId="1227DAF2" w14:textId="77777777" w:rsidR="00635DBD" w:rsidRPr="004731DA" w:rsidRDefault="00635DBD" w:rsidP="003C29B7">
      <w:pPr>
        <w:pStyle w:val="CM4"/>
        <w:jc w:val="both"/>
        <w:rPr>
          <w:rFonts w:ascii="Times New Roman" w:hAnsi="Times New Roman"/>
          <w:color w:val="000000"/>
          <w:sz w:val="28"/>
        </w:rPr>
      </w:pPr>
    </w:p>
    <w:p w14:paraId="1227DAF3" w14:textId="754A537C" w:rsidR="00635DBD" w:rsidRPr="00195254" w:rsidRDefault="004731DA" w:rsidP="00501A1F">
      <w:pPr>
        <w:pStyle w:val="CM4"/>
        <w:jc w:val="both"/>
        <w:rPr>
          <w:rFonts w:ascii="Times New Roman" w:hAnsi="Times New Roman"/>
          <w:i/>
          <w:color w:val="000000"/>
        </w:rPr>
      </w:pPr>
      <w:r>
        <w:rPr>
          <w:rFonts w:ascii="Times New Roman" w:hAnsi="Times New Roman"/>
          <w:i/>
          <w:color w:val="000000"/>
        </w:rPr>
        <w:br w:type="page"/>
      </w:r>
      <w:r w:rsidR="00635DBD" w:rsidRPr="00195254">
        <w:rPr>
          <w:rFonts w:ascii="Times New Roman" w:hAnsi="Times New Roman"/>
          <w:i/>
          <w:color w:val="000000"/>
        </w:rPr>
        <w:lastRenderedPageBreak/>
        <w:t xml:space="preserve">Notekūdeņu monitorings </w:t>
      </w:r>
    </w:p>
    <w:p w14:paraId="1227DAF4" w14:textId="77777777" w:rsidR="00635DBD" w:rsidRPr="00195254" w:rsidRDefault="00635DBD" w:rsidP="00501A1F">
      <w:pPr>
        <w:spacing w:after="0" w:line="240" w:lineRule="auto"/>
        <w:rPr>
          <w:rFonts w:ascii="Times New Roman" w:hAnsi="Times New Roman"/>
          <w:lang w:eastAsia="lv-LV"/>
        </w:rPr>
      </w:pPr>
    </w:p>
    <w:p w14:paraId="1227DAF5" w14:textId="77777777" w:rsidR="00635DBD" w:rsidRPr="00195254" w:rsidRDefault="00635DBD" w:rsidP="00501A1F">
      <w:pPr>
        <w:pStyle w:val="CM4"/>
        <w:jc w:val="both"/>
        <w:rPr>
          <w:rFonts w:ascii="Times New Roman" w:hAnsi="Times New Roman"/>
          <w:color w:val="000000"/>
        </w:rPr>
      </w:pPr>
      <w:r w:rsidRPr="00195254">
        <w:rPr>
          <w:rFonts w:ascii="Times New Roman" w:hAnsi="Times New Roman"/>
          <w:color w:val="000000"/>
        </w:rPr>
        <w:t xml:space="preserve">Notekūdeņu izplūdes monitoringam ir izveidotas daudzas standartizētas procedūras ūdens un notekūdeņu paraugu paņemšanai un analizēšanai, tai skaitā: </w:t>
      </w:r>
    </w:p>
    <w:p w14:paraId="1227DAF6" w14:textId="0CCA9C0A" w:rsidR="00635DBD" w:rsidRPr="00195254" w:rsidRDefault="00635DBD" w:rsidP="004731DA">
      <w:pPr>
        <w:pStyle w:val="CM4"/>
        <w:ind w:left="284" w:hanging="284"/>
        <w:jc w:val="both"/>
        <w:rPr>
          <w:rFonts w:ascii="Times New Roman" w:hAnsi="Times New Roman"/>
          <w:color w:val="000000"/>
        </w:rPr>
      </w:pPr>
      <w:r w:rsidRPr="00195254">
        <w:rPr>
          <w:rFonts w:ascii="Times New Roman" w:hAnsi="Times New Roman"/>
          <w:color w:val="000000"/>
        </w:rPr>
        <w:t xml:space="preserve">1) izlases veida paraugs </w:t>
      </w:r>
      <w:r w:rsidR="00D37058">
        <w:rPr>
          <w:rFonts w:ascii="Times New Roman" w:hAnsi="Times New Roman"/>
          <w:color w:val="000000"/>
        </w:rPr>
        <w:t>–</w:t>
      </w:r>
      <w:r w:rsidRPr="00195254">
        <w:rPr>
          <w:rFonts w:ascii="Times New Roman" w:hAnsi="Times New Roman"/>
          <w:color w:val="000000"/>
        </w:rPr>
        <w:t xml:space="preserve"> paraugs, ko paņem no notekūdeņu plūsmas; </w:t>
      </w:r>
    </w:p>
    <w:p w14:paraId="1227DAF7" w14:textId="6786453D" w:rsidR="00635DBD" w:rsidRPr="00195254" w:rsidRDefault="00635DBD" w:rsidP="004731DA">
      <w:pPr>
        <w:pStyle w:val="CM4"/>
        <w:ind w:left="284" w:hanging="284"/>
        <w:jc w:val="both"/>
        <w:rPr>
          <w:rFonts w:ascii="Times New Roman" w:hAnsi="Times New Roman"/>
          <w:color w:val="000000"/>
        </w:rPr>
      </w:pPr>
      <w:r w:rsidRPr="00195254">
        <w:rPr>
          <w:rFonts w:ascii="Times New Roman" w:hAnsi="Times New Roman"/>
          <w:color w:val="000000"/>
        </w:rPr>
        <w:t xml:space="preserve">2) saliktais paraugs </w:t>
      </w:r>
      <w:r w:rsidR="00D37058">
        <w:rPr>
          <w:rFonts w:ascii="Times New Roman" w:hAnsi="Times New Roman"/>
          <w:color w:val="000000"/>
        </w:rPr>
        <w:t>–</w:t>
      </w:r>
      <w:r w:rsidRPr="00195254">
        <w:rPr>
          <w:rFonts w:ascii="Times New Roman" w:hAnsi="Times New Roman"/>
          <w:color w:val="000000"/>
        </w:rPr>
        <w:t xml:space="preserve"> samaisīts paraugs, ko ņem pastāvīgi noteiktā </w:t>
      </w:r>
      <w:r w:rsidR="004731DA" w:rsidRPr="00195254">
        <w:rPr>
          <w:rFonts w:ascii="Times New Roman" w:hAnsi="Times New Roman"/>
          <w:color w:val="000000"/>
        </w:rPr>
        <w:t>laik</w:t>
      </w:r>
      <w:r w:rsidR="004731DA">
        <w:rPr>
          <w:rFonts w:ascii="Times New Roman" w:hAnsi="Times New Roman"/>
          <w:color w:val="000000"/>
        </w:rPr>
        <w:t>posm</w:t>
      </w:r>
      <w:r w:rsidR="004731DA" w:rsidRPr="00195254">
        <w:rPr>
          <w:rFonts w:ascii="Times New Roman" w:hAnsi="Times New Roman"/>
          <w:color w:val="000000"/>
        </w:rPr>
        <w:t>ā</w:t>
      </w:r>
      <w:r w:rsidRPr="00195254">
        <w:rPr>
          <w:rFonts w:ascii="Times New Roman" w:hAnsi="Times New Roman"/>
          <w:color w:val="000000"/>
        </w:rPr>
        <w:t xml:space="preserve">, vai paraugs, ko veido vairāki paraugi, kas ņemti vai nu pastāvīgi, vai pārtraukti noteiktā </w:t>
      </w:r>
      <w:r w:rsidR="004731DA" w:rsidRPr="00195254">
        <w:rPr>
          <w:rFonts w:ascii="Times New Roman" w:hAnsi="Times New Roman"/>
          <w:color w:val="000000"/>
        </w:rPr>
        <w:t>laik</w:t>
      </w:r>
      <w:r w:rsidR="004731DA">
        <w:rPr>
          <w:rFonts w:ascii="Times New Roman" w:hAnsi="Times New Roman"/>
          <w:color w:val="000000"/>
        </w:rPr>
        <w:t>posm</w:t>
      </w:r>
      <w:r w:rsidR="004731DA" w:rsidRPr="00195254">
        <w:rPr>
          <w:rFonts w:ascii="Times New Roman" w:hAnsi="Times New Roman"/>
          <w:color w:val="000000"/>
        </w:rPr>
        <w:t>ā</w:t>
      </w:r>
      <w:r w:rsidRPr="00195254">
        <w:rPr>
          <w:rFonts w:ascii="Times New Roman" w:hAnsi="Times New Roman"/>
          <w:color w:val="000000"/>
        </w:rPr>
        <w:t xml:space="preserve">; </w:t>
      </w:r>
    </w:p>
    <w:p w14:paraId="1227DAF8" w14:textId="1157ED4D" w:rsidR="00635DBD" w:rsidRPr="00195254" w:rsidRDefault="00635DBD" w:rsidP="004731DA">
      <w:pPr>
        <w:pStyle w:val="CM4"/>
        <w:ind w:left="284" w:hanging="284"/>
        <w:jc w:val="both"/>
        <w:rPr>
          <w:rFonts w:ascii="Times New Roman" w:hAnsi="Times New Roman"/>
          <w:color w:val="000000"/>
        </w:rPr>
      </w:pPr>
      <w:r w:rsidRPr="00195254">
        <w:rPr>
          <w:rFonts w:ascii="Times New Roman" w:hAnsi="Times New Roman"/>
          <w:color w:val="000000"/>
        </w:rPr>
        <w:t xml:space="preserve">3) uzlabots izlases veida paraugs </w:t>
      </w:r>
      <w:r w:rsidR="00D37058">
        <w:rPr>
          <w:rFonts w:ascii="Times New Roman" w:hAnsi="Times New Roman"/>
          <w:color w:val="000000"/>
        </w:rPr>
        <w:t>–</w:t>
      </w:r>
      <w:r w:rsidRPr="00195254">
        <w:rPr>
          <w:rFonts w:ascii="Times New Roman" w:hAnsi="Times New Roman"/>
          <w:color w:val="000000"/>
        </w:rPr>
        <w:t xml:space="preserve"> samaisīts salikts paraugs no vismaz pieciem izlases veida paraugiem, kas paņemti </w:t>
      </w:r>
      <w:r w:rsidR="004731DA" w:rsidRPr="00195254">
        <w:rPr>
          <w:rFonts w:ascii="Times New Roman" w:hAnsi="Times New Roman"/>
          <w:color w:val="000000"/>
        </w:rPr>
        <w:t>laik</w:t>
      </w:r>
      <w:r w:rsidR="004731DA">
        <w:rPr>
          <w:rFonts w:ascii="Times New Roman" w:hAnsi="Times New Roman"/>
          <w:color w:val="000000"/>
        </w:rPr>
        <w:t>posm</w:t>
      </w:r>
      <w:r w:rsidR="004731DA" w:rsidRPr="00195254">
        <w:rPr>
          <w:rFonts w:ascii="Times New Roman" w:hAnsi="Times New Roman"/>
          <w:color w:val="000000"/>
        </w:rPr>
        <w:t>ā</w:t>
      </w:r>
      <w:r w:rsidRPr="00195254">
        <w:rPr>
          <w:rFonts w:ascii="Times New Roman" w:hAnsi="Times New Roman"/>
          <w:color w:val="000000"/>
        </w:rPr>
        <w:t xml:space="preserve">, kas nepārsniedz divas stundas, un intervālos, kas nav mazāki par divām minūtēm. </w:t>
      </w:r>
    </w:p>
    <w:p w14:paraId="1227DAF9" w14:textId="77777777" w:rsidR="00635DBD" w:rsidRPr="00195254" w:rsidRDefault="00635DBD" w:rsidP="003C29B7">
      <w:pPr>
        <w:spacing w:after="0" w:line="240" w:lineRule="auto"/>
        <w:jc w:val="both"/>
        <w:rPr>
          <w:rFonts w:ascii="Times New Roman" w:hAnsi="Times New Roman"/>
          <w:sz w:val="24"/>
          <w:szCs w:val="24"/>
        </w:rPr>
      </w:pPr>
    </w:p>
    <w:p w14:paraId="1227DAFA" w14:textId="77777777"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sz w:val="24"/>
          <w:szCs w:val="24"/>
        </w:rPr>
        <w:t>Monitorings būtu jāveic atbilstoši attiecīgajiem EN un ISO standartiem. Ja EN vai ISO standarti nav pieejami, būtu jāizmanto tādi nacionālie vai citi starptautiskie standarti, kas nodrošina ekvivalentas zinātniskās kvalitātes datu iegūšanu.</w:t>
      </w:r>
    </w:p>
    <w:p w14:paraId="1227DAFB" w14:textId="77777777" w:rsidR="00635DBD" w:rsidRPr="00195254" w:rsidRDefault="00635DBD" w:rsidP="003C29B7">
      <w:pPr>
        <w:pStyle w:val="CM4"/>
        <w:jc w:val="both"/>
        <w:rPr>
          <w:rFonts w:ascii="Times New Roman" w:hAnsi="Times New Roman"/>
          <w:color w:val="000000"/>
        </w:rPr>
      </w:pPr>
    </w:p>
    <w:p w14:paraId="1227DAFC" w14:textId="77777777" w:rsidR="00635DBD" w:rsidRPr="00195254" w:rsidRDefault="00635DBD" w:rsidP="00501A1F">
      <w:pPr>
        <w:pStyle w:val="CM4"/>
        <w:jc w:val="both"/>
        <w:rPr>
          <w:rFonts w:ascii="Times New Roman" w:hAnsi="Times New Roman"/>
          <w:i/>
          <w:color w:val="000000"/>
        </w:rPr>
      </w:pPr>
      <w:r w:rsidRPr="00195254">
        <w:rPr>
          <w:rFonts w:ascii="Times New Roman" w:hAnsi="Times New Roman"/>
          <w:i/>
          <w:color w:val="000000"/>
        </w:rPr>
        <w:t xml:space="preserve">Metodes </w:t>
      </w:r>
    </w:p>
    <w:p w14:paraId="1227DAFD" w14:textId="77777777" w:rsidR="00635DBD" w:rsidRPr="00195254" w:rsidRDefault="00635DBD" w:rsidP="00501A1F">
      <w:pPr>
        <w:spacing w:after="0" w:line="240" w:lineRule="auto"/>
        <w:rPr>
          <w:rFonts w:ascii="Times New Roman" w:hAnsi="Times New Roman"/>
          <w:lang w:eastAsia="lv-LV"/>
        </w:rPr>
      </w:pPr>
    </w:p>
    <w:p w14:paraId="1227DAFE" w14:textId="203745B1" w:rsidR="00635DBD" w:rsidRPr="00195254" w:rsidRDefault="00635DBD" w:rsidP="00501A1F">
      <w:pPr>
        <w:pStyle w:val="CM4"/>
        <w:jc w:val="both"/>
        <w:rPr>
          <w:rFonts w:ascii="Times New Roman" w:hAnsi="Times New Roman"/>
          <w:color w:val="000000"/>
        </w:rPr>
      </w:pPr>
      <w:r w:rsidRPr="00195254">
        <w:rPr>
          <w:rFonts w:ascii="Times New Roman" w:hAnsi="Times New Roman"/>
          <w:color w:val="000000"/>
        </w:rPr>
        <w:t xml:space="preserve">4.7.4. LPTP mērķis ir noteikt difūzo emisiju nozīmīguma pakāpi no atbilstošajiem avotiem ar </w:t>
      </w:r>
      <w:r w:rsidRPr="004731DA">
        <w:rPr>
          <w:rFonts w:ascii="Times New Roman" w:hAnsi="Times New Roman"/>
          <w:color w:val="000000"/>
          <w:spacing w:val="-2"/>
        </w:rPr>
        <w:t>turpmāk minētajām metodēm. Kad iespējams, tiešās mērīšanas metodēm ir dodama priekšroka</w:t>
      </w:r>
      <w:r w:rsidRPr="00195254">
        <w:rPr>
          <w:rFonts w:ascii="Times New Roman" w:hAnsi="Times New Roman"/>
          <w:color w:val="000000"/>
        </w:rPr>
        <w:t xml:space="preserve"> attiecībā pret netiešajām metodēm vai novērtējumiem, kas </w:t>
      </w:r>
      <w:r w:rsidR="004731DA">
        <w:rPr>
          <w:rFonts w:ascii="Times New Roman" w:hAnsi="Times New Roman"/>
          <w:color w:val="000000"/>
        </w:rPr>
        <w:t>pamatojas</w:t>
      </w:r>
      <w:r w:rsidRPr="00195254">
        <w:rPr>
          <w:rFonts w:ascii="Times New Roman" w:hAnsi="Times New Roman"/>
          <w:color w:val="000000"/>
        </w:rPr>
        <w:t xml:space="preserve"> uz aprēķiniem pēc emisiju faktoriem. </w:t>
      </w:r>
    </w:p>
    <w:p w14:paraId="1D9DAFE8" w14:textId="77777777" w:rsidR="00416691" w:rsidRPr="00BB172C" w:rsidRDefault="00416691" w:rsidP="00416691">
      <w:pPr>
        <w:tabs>
          <w:tab w:val="left" w:pos="6313"/>
        </w:tabs>
        <w:spacing w:after="0" w:line="240" w:lineRule="auto"/>
        <w:rPr>
          <w:rFonts w:ascii="Times New Roman" w:hAnsi="Times New Roman"/>
          <w:sz w:val="24"/>
          <w:szCs w:val="24"/>
        </w:rPr>
      </w:pPr>
    </w:p>
    <w:p w14:paraId="1227DB00"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Metodes</w:t>
      </w:r>
    </w:p>
    <w:p w14:paraId="4B096FD8"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44148550" w14:textId="79BF29A5"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10. tabula</w:t>
      </w:r>
      <w:r w:rsidRPr="00ED4310">
        <w:rPr>
          <w:rFonts w:ascii="Times New Roman" w:hAnsi="Times New Roman"/>
          <w:sz w:val="20"/>
          <w:szCs w:val="24"/>
        </w:rPr>
        <w:t xml:space="preserve"> </w:t>
      </w:r>
    </w:p>
    <w:p w14:paraId="624B31B7"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30"/>
        <w:gridCol w:w="5198"/>
      </w:tblGrid>
      <w:tr w:rsidR="00635DBD" w:rsidRPr="00A34AB7" w14:paraId="1227DB06" w14:textId="77777777" w:rsidTr="00D93CC2">
        <w:tc>
          <w:tcPr>
            <w:tcW w:w="959" w:type="dxa"/>
          </w:tcPr>
          <w:p w14:paraId="1227DB03" w14:textId="76FBB3AF" w:rsidR="00635DBD" w:rsidRPr="00A34AB7" w:rsidRDefault="00B66E06" w:rsidP="00D93CC2">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3130" w:type="dxa"/>
          </w:tcPr>
          <w:p w14:paraId="1227DB04" w14:textId="34E23F8B" w:rsidR="00635DBD" w:rsidRPr="00A34AB7" w:rsidRDefault="00635DBD" w:rsidP="00D93CC2">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Metode</w:t>
            </w:r>
          </w:p>
        </w:tc>
        <w:tc>
          <w:tcPr>
            <w:tcW w:w="5198" w:type="dxa"/>
          </w:tcPr>
          <w:p w14:paraId="1227DB05" w14:textId="66AC8678" w:rsidR="00635DBD" w:rsidRPr="00A34AB7" w:rsidRDefault="00635DBD" w:rsidP="00D93CC2">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Apraksts</w:t>
            </w:r>
          </w:p>
        </w:tc>
      </w:tr>
      <w:tr w:rsidR="00635DBD" w:rsidRPr="00195254" w14:paraId="1227DB0A" w14:textId="77777777" w:rsidTr="00D93CC2">
        <w:tc>
          <w:tcPr>
            <w:tcW w:w="959" w:type="dxa"/>
          </w:tcPr>
          <w:p w14:paraId="1227DB07" w14:textId="31293204" w:rsidR="00635DBD" w:rsidRPr="00195254" w:rsidRDefault="00635DBD" w:rsidP="00D93CC2">
            <w:pPr>
              <w:tabs>
                <w:tab w:val="left" w:pos="1100"/>
              </w:tabs>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3130" w:type="dxa"/>
          </w:tcPr>
          <w:p w14:paraId="1227DB08" w14:textId="77777777" w:rsidR="00635DBD" w:rsidRPr="00195254" w:rsidRDefault="00635DBD" w:rsidP="00D93CC2">
            <w:pPr>
              <w:spacing w:after="0" w:line="240" w:lineRule="auto"/>
              <w:rPr>
                <w:rFonts w:ascii="Times New Roman" w:hAnsi="Times New Roman"/>
                <w:sz w:val="24"/>
                <w:szCs w:val="24"/>
                <w:lang w:eastAsia="lv-LV"/>
              </w:rPr>
            </w:pPr>
            <w:r w:rsidRPr="00195254">
              <w:rPr>
                <w:rFonts w:ascii="Times New Roman" w:hAnsi="Times New Roman"/>
                <w:color w:val="000000"/>
                <w:sz w:val="24"/>
                <w:szCs w:val="24"/>
              </w:rPr>
              <w:t>Tiešās mērīšanas metodes ir metodes, kad emisijas tiek mērītas pašā avotā. Šajā gadījumā var tikt izmērītas vai noteiktas koncentrācijas un masu plūsmas</w:t>
            </w:r>
          </w:p>
        </w:tc>
        <w:tc>
          <w:tcPr>
            <w:tcW w:w="5198" w:type="dxa"/>
          </w:tcPr>
          <w:p w14:paraId="1227DB09" w14:textId="06569369" w:rsidR="00635DBD" w:rsidRPr="00195254" w:rsidRDefault="00635DBD" w:rsidP="00D93CC2">
            <w:pPr>
              <w:pStyle w:val="CM4"/>
              <w:rPr>
                <w:rFonts w:ascii="Times New Roman" w:hAnsi="Times New Roman"/>
                <w:color w:val="000000"/>
              </w:rPr>
            </w:pPr>
            <w:r w:rsidRPr="00195254">
              <w:rPr>
                <w:rFonts w:ascii="Times New Roman" w:hAnsi="Times New Roman"/>
              </w:rPr>
              <w:t>Tiešo mērījumu piemēri ir mērījumi vēja tuneļos, ar pārsegiem vai citas metodes kā gandrīz tiešie mērījumi uz ražošanas iekārtas jumta. Pēdējā gadījumā tiek izmērīts vēja ātrums un jumta atveres laukums, tiek aprēķināts plūsmas ātrums. Jumta atveres šķērsgriezuma mērījumu plakne tiek sadalīta sektoros ar vienādu vi</w:t>
            </w:r>
            <w:r w:rsidR="00D93CC2">
              <w:rPr>
                <w:rFonts w:ascii="Times New Roman" w:hAnsi="Times New Roman"/>
              </w:rPr>
              <w:t>rsmas platību (tīkla mērījumi)</w:t>
            </w:r>
          </w:p>
        </w:tc>
      </w:tr>
      <w:tr w:rsidR="00635DBD" w:rsidRPr="00195254" w14:paraId="1227DB0F" w14:textId="77777777" w:rsidTr="00D93CC2">
        <w:tc>
          <w:tcPr>
            <w:tcW w:w="959" w:type="dxa"/>
          </w:tcPr>
          <w:p w14:paraId="1227DB0B" w14:textId="14709D72" w:rsidR="00635DBD" w:rsidRPr="00195254" w:rsidRDefault="00635DBD" w:rsidP="00D93CC2">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3130" w:type="dxa"/>
          </w:tcPr>
          <w:p w14:paraId="1227DB0C" w14:textId="2AFC5B80" w:rsidR="00635DBD" w:rsidRPr="00195254" w:rsidRDefault="00635DBD" w:rsidP="00D93CC2">
            <w:pPr>
              <w:spacing w:after="0" w:line="240" w:lineRule="auto"/>
              <w:rPr>
                <w:rFonts w:ascii="Times New Roman" w:hAnsi="Times New Roman"/>
                <w:sz w:val="24"/>
                <w:szCs w:val="24"/>
                <w:lang w:eastAsia="lv-LV"/>
              </w:rPr>
            </w:pPr>
            <w:r w:rsidRPr="00195254">
              <w:rPr>
                <w:rFonts w:ascii="Times New Roman" w:hAnsi="Times New Roman"/>
                <w:color w:val="000000"/>
                <w:sz w:val="24"/>
                <w:szCs w:val="24"/>
              </w:rPr>
              <w:t>Netiešās mērīšanas metodes ir metodes, kad emisiju noteikšana tiek veikta zināmā attālumā no avota; koncentrācijas un masu plūs</w:t>
            </w:r>
            <w:r w:rsidR="00D93CC2">
              <w:rPr>
                <w:rFonts w:ascii="Times New Roman" w:hAnsi="Times New Roman"/>
                <w:color w:val="000000"/>
                <w:sz w:val="24"/>
                <w:szCs w:val="24"/>
              </w:rPr>
              <w:t>mas tieši izmērīt nav iespējams</w:t>
            </w:r>
          </w:p>
        </w:tc>
        <w:tc>
          <w:tcPr>
            <w:tcW w:w="5198" w:type="dxa"/>
          </w:tcPr>
          <w:p w14:paraId="1227DB0E" w14:textId="26372B32" w:rsidR="00635DBD" w:rsidRPr="00195254" w:rsidRDefault="00635DBD" w:rsidP="009D32EF">
            <w:pPr>
              <w:pStyle w:val="CM4"/>
              <w:rPr>
                <w:rFonts w:ascii="Times New Roman" w:hAnsi="Times New Roman"/>
              </w:rPr>
            </w:pPr>
            <w:r w:rsidRPr="00195254">
              <w:rPr>
                <w:rFonts w:ascii="Times New Roman" w:hAnsi="Times New Roman"/>
                <w:color w:val="000000"/>
              </w:rPr>
              <w:t xml:space="preserve">Netiešo mērījumu piemēri ietver </w:t>
            </w:r>
            <w:proofErr w:type="spellStart"/>
            <w:r w:rsidRPr="00195254">
              <w:rPr>
                <w:rFonts w:ascii="Times New Roman" w:hAnsi="Times New Roman"/>
                <w:color w:val="000000"/>
              </w:rPr>
              <w:t>indikatorgāzu</w:t>
            </w:r>
            <w:proofErr w:type="spellEnd"/>
            <w:r w:rsidRPr="00195254">
              <w:rPr>
                <w:rFonts w:ascii="Times New Roman" w:hAnsi="Times New Roman"/>
                <w:color w:val="000000"/>
              </w:rPr>
              <w:t xml:space="preserve"> izmantošanu, reversās dispersijas modelēšanas (RDM) metodes un masas bilances metodi, izmantojot gaismas avota atklāšanu un attāluma noteikšanu līdz tam (</w:t>
            </w:r>
            <w:r w:rsidRPr="00195254">
              <w:rPr>
                <w:rFonts w:ascii="Times New Roman" w:hAnsi="Times New Roman"/>
                <w:i/>
                <w:iCs/>
                <w:color w:val="000000"/>
              </w:rPr>
              <w:t>LIDAR</w:t>
            </w:r>
            <w:r w:rsidR="00D93CC2">
              <w:rPr>
                <w:rFonts w:ascii="Times New Roman" w:hAnsi="Times New Roman"/>
                <w:color w:val="000000"/>
              </w:rPr>
              <w:t>)</w:t>
            </w:r>
          </w:p>
        </w:tc>
      </w:tr>
      <w:tr w:rsidR="00635DBD" w:rsidRPr="00195254" w14:paraId="1227DB15" w14:textId="77777777" w:rsidTr="00D93CC2">
        <w:tc>
          <w:tcPr>
            <w:tcW w:w="959" w:type="dxa"/>
          </w:tcPr>
          <w:p w14:paraId="1227DB10" w14:textId="3F54D7A9" w:rsidR="00635DBD" w:rsidRPr="00195254" w:rsidRDefault="00635DBD" w:rsidP="00D93CC2">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3130" w:type="dxa"/>
          </w:tcPr>
          <w:p w14:paraId="1227DB11" w14:textId="266E0DC3" w:rsidR="00635DBD" w:rsidRPr="00195254" w:rsidRDefault="00635DBD" w:rsidP="00D93CC2">
            <w:pPr>
              <w:spacing w:after="0" w:line="240" w:lineRule="auto"/>
              <w:rPr>
                <w:rFonts w:ascii="Times New Roman" w:hAnsi="Times New Roman"/>
                <w:color w:val="000000"/>
                <w:sz w:val="24"/>
                <w:szCs w:val="24"/>
              </w:rPr>
            </w:pPr>
            <w:r w:rsidRPr="00195254">
              <w:rPr>
                <w:rFonts w:ascii="Times New Roman" w:hAnsi="Times New Roman"/>
                <w:color w:val="000000"/>
                <w:sz w:val="24"/>
                <w:szCs w:val="24"/>
              </w:rPr>
              <w:t xml:space="preserve">Aprēķini, </w:t>
            </w:r>
            <w:r w:rsidR="00D93CC2">
              <w:rPr>
                <w:rFonts w:ascii="Times New Roman" w:hAnsi="Times New Roman"/>
                <w:color w:val="000000"/>
                <w:sz w:val="24"/>
                <w:szCs w:val="24"/>
              </w:rPr>
              <w:t>izmantojot emisiju koeficientus</w:t>
            </w:r>
          </w:p>
        </w:tc>
        <w:tc>
          <w:tcPr>
            <w:tcW w:w="5198" w:type="dxa"/>
          </w:tcPr>
          <w:p w14:paraId="1227DB12" w14:textId="77777777" w:rsidR="00635DBD" w:rsidRPr="00195254" w:rsidRDefault="00635DBD" w:rsidP="00D93CC2">
            <w:pPr>
              <w:pStyle w:val="CM4"/>
              <w:rPr>
                <w:rFonts w:ascii="Times New Roman" w:hAnsi="Times New Roman"/>
                <w:color w:val="000000"/>
              </w:rPr>
            </w:pPr>
            <w:r w:rsidRPr="00195254">
              <w:rPr>
                <w:rFonts w:ascii="Times New Roman" w:hAnsi="Times New Roman"/>
                <w:color w:val="000000"/>
              </w:rPr>
              <w:t xml:space="preserve">Vadlīnijas emisiju koeficientu izmantošanai difūzo putekļu emisiju aprēķināšanai liela apjoma izejvielu glabāšanai un pārkraušanai un ceļa putekļiem transporta kustības laikā ir atrodamas šādos dokumentos: </w:t>
            </w:r>
          </w:p>
          <w:p w14:paraId="1227DB13" w14:textId="77777777" w:rsidR="00635DBD" w:rsidRPr="00195254" w:rsidRDefault="00635DBD" w:rsidP="00D93CC2">
            <w:pPr>
              <w:pStyle w:val="CM4"/>
              <w:rPr>
                <w:rFonts w:ascii="Times New Roman" w:hAnsi="Times New Roman"/>
                <w:color w:val="000000"/>
              </w:rPr>
            </w:pPr>
            <w:r w:rsidRPr="00195254">
              <w:rPr>
                <w:rFonts w:ascii="Times New Roman" w:hAnsi="Times New Roman"/>
                <w:color w:val="000000"/>
              </w:rPr>
              <w:t xml:space="preserve">VDI 3790 3. daļa </w:t>
            </w:r>
          </w:p>
          <w:p w14:paraId="1227DB14" w14:textId="77777777" w:rsidR="00635DBD" w:rsidRPr="00195254" w:rsidRDefault="00635DBD" w:rsidP="00D93CC2">
            <w:pPr>
              <w:spacing w:after="0" w:line="240" w:lineRule="auto"/>
              <w:rPr>
                <w:rFonts w:ascii="Times New Roman" w:hAnsi="Times New Roman"/>
                <w:color w:val="000000"/>
                <w:sz w:val="24"/>
                <w:szCs w:val="24"/>
              </w:rPr>
            </w:pPr>
            <w:r w:rsidRPr="00195254">
              <w:rPr>
                <w:rFonts w:ascii="Times New Roman" w:hAnsi="Times New Roman"/>
                <w:sz w:val="24"/>
                <w:szCs w:val="24"/>
              </w:rPr>
              <w:t>US EPA AP 42</w:t>
            </w:r>
          </w:p>
        </w:tc>
      </w:tr>
    </w:tbl>
    <w:p w14:paraId="1227DB16" w14:textId="77777777" w:rsidR="00635DBD" w:rsidRPr="00126BFA" w:rsidRDefault="00635DBD" w:rsidP="003C29B7">
      <w:pPr>
        <w:pStyle w:val="CM4"/>
        <w:jc w:val="both"/>
        <w:rPr>
          <w:rFonts w:ascii="Times New Roman" w:hAnsi="Times New Roman"/>
          <w:bCs/>
          <w:color w:val="000000"/>
        </w:rPr>
      </w:pPr>
    </w:p>
    <w:p w14:paraId="1227DB17" w14:textId="35ED2333" w:rsidR="00635DBD" w:rsidRPr="00195254" w:rsidRDefault="00126BFA" w:rsidP="003C29B7">
      <w:pPr>
        <w:pStyle w:val="Virsraksts"/>
        <w:spacing w:after="0" w:line="240" w:lineRule="auto"/>
      </w:pPr>
      <w:bookmarkStart w:id="13" w:name="_Toc367723232"/>
      <w:r>
        <w:br w:type="page"/>
      </w:r>
      <w:r w:rsidR="00635DBD" w:rsidRPr="00195254">
        <w:lastRenderedPageBreak/>
        <w:t>4.8. Ekspluatācijas pārtraukšana</w:t>
      </w:r>
      <w:bookmarkEnd w:id="13"/>
    </w:p>
    <w:p w14:paraId="454F8C6A" w14:textId="77777777" w:rsidR="00416691" w:rsidRPr="00195254" w:rsidRDefault="00416691" w:rsidP="00416691">
      <w:pPr>
        <w:tabs>
          <w:tab w:val="left" w:pos="6313"/>
        </w:tabs>
        <w:spacing w:after="0" w:line="240" w:lineRule="auto"/>
        <w:rPr>
          <w:rFonts w:ascii="Times New Roman" w:hAnsi="Times New Roman"/>
          <w:sz w:val="28"/>
          <w:szCs w:val="24"/>
        </w:rPr>
      </w:pPr>
    </w:p>
    <w:p w14:paraId="1227DB19" w14:textId="04229EFF" w:rsidR="00635DBD" w:rsidRPr="00195254" w:rsidRDefault="00635DBD" w:rsidP="003C29B7">
      <w:pPr>
        <w:spacing w:after="0" w:line="240" w:lineRule="auto"/>
        <w:jc w:val="both"/>
        <w:rPr>
          <w:rFonts w:ascii="Times New Roman" w:hAnsi="Times New Roman"/>
          <w:sz w:val="24"/>
          <w:szCs w:val="24"/>
        </w:rPr>
      </w:pPr>
      <w:r w:rsidRPr="00126BFA">
        <w:rPr>
          <w:rFonts w:ascii="Times New Roman" w:hAnsi="Times New Roman"/>
          <w:spacing w:val="-2"/>
          <w:sz w:val="24"/>
          <w:szCs w:val="24"/>
        </w:rPr>
        <w:t>4.8.1.</w:t>
      </w:r>
      <w:r w:rsidR="00126BFA" w:rsidRPr="00126BFA">
        <w:rPr>
          <w:rFonts w:ascii="Times New Roman" w:hAnsi="Times New Roman"/>
          <w:spacing w:val="-2"/>
          <w:sz w:val="24"/>
          <w:szCs w:val="24"/>
        </w:rPr>
        <w:t> </w:t>
      </w:r>
      <w:r w:rsidRPr="00126BFA">
        <w:rPr>
          <w:rFonts w:ascii="Times New Roman" w:hAnsi="Times New Roman"/>
          <w:spacing w:val="-2"/>
          <w:sz w:val="24"/>
          <w:szCs w:val="24"/>
        </w:rPr>
        <w:t>LPTP mērķis ir novērst piesārņojumu ekspluatācijas pārtraukšanas gadījumā, izmantojot</w:t>
      </w:r>
      <w:r w:rsidRPr="00195254">
        <w:rPr>
          <w:rFonts w:ascii="Times New Roman" w:hAnsi="Times New Roman"/>
          <w:sz w:val="24"/>
          <w:szCs w:val="24"/>
        </w:rPr>
        <w:t xml:space="preserve"> turpmāk </w:t>
      </w:r>
      <w:r w:rsidR="00D37058">
        <w:rPr>
          <w:rFonts w:ascii="Times New Roman" w:hAnsi="Times New Roman"/>
          <w:sz w:val="24"/>
          <w:szCs w:val="24"/>
        </w:rPr>
        <w:t>minē</w:t>
      </w:r>
      <w:r w:rsidRPr="00195254">
        <w:rPr>
          <w:rFonts w:ascii="Times New Roman" w:hAnsi="Times New Roman"/>
          <w:sz w:val="24"/>
          <w:szCs w:val="24"/>
        </w:rPr>
        <w:t xml:space="preserve">tos nepieciešamos tehniskos paņēmienus. </w:t>
      </w:r>
    </w:p>
    <w:p w14:paraId="1227DB1A" w14:textId="77777777" w:rsidR="00635DBD" w:rsidRPr="00195254" w:rsidRDefault="00635DBD" w:rsidP="003C29B7">
      <w:pPr>
        <w:pStyle w:val="CM4"/>
        <w:jc w:val="both"/>
        <w:rPr>
          <w:rFonts w:ascii="Times New Roman" w:hAnsi="Times New Roman"/>
          <w:color w:val="000000"/>
        </w:rPr>
      </w:pPr>
    </w:p>
    <w:p w14:paraId="1227DB1B"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Plānošanas apsvērumi nolietojušās ražotnes ekspluatācijas pārtraukšanai: </w:t>
      </w:r>
    </w:p>
    <w:p w14:paraId="1227DB1C" w14:textId="15EFE647" w:rsidR="00635DBD" w:rsidRPr="00195254" w:rsidRDefault="00635DBD" w:rsidP="00126BFA">
      <w:pPr>
        <w:pStyle w:val="CM4"/>
        <w:ind w:left="284" w:hanging="284"/>
        <w:jc w:val="both"/>
        <w:rPr>
          <w:rFonts w:ascii="Times New Roman" w:hAnsi="Times New Roman"/>
        </w:rPr>
      </w:pPr>
      <w:r w:rsidRPr="00195254">
        <w:rPr>
          <w:rFonts w:ascii="Times New Roman" w:hAnsi="Times New Roman"/>
        </w:rPr>
        <w:t xml:space="preserve">1) ietekmes uz vidi novērtēšana iespējamai iekārtu ekspluatācijas pārtraukšanai jau laikā, kad </w:t>
      </w:r>
      <w:r w:rsidRPr="00126BFA">
        <w:rPr>
          <w:rFonts w:ascii="Times New Roman" w:hAnsi="Times New Roman"/>
          <w:spacing w:val="-2"/>
        </w:rPr>
        <w:t>tiek projektēta jauna ražotne, kas tālredzīgi padara ekspluatācijas pārtraukšanu vienkāršāku,</w:t>
      </w:r>
      <w:r w:rsidR="00126BFA">
        <w:rPr>
          <w:rFonts w:ascii="Times New Roman" w:hAnsi="Times New Roman"/>
        </w:rPr>
        <w:t xml:space="preserve"> tīrāku un lētāku;</w:t>
      </w:r>
    </w:p>
    <w:p w14:paraId="1227DB1D" w14:textId="3536AAA6" w:rsidR="00635DBD" w:rsidRPr="00195254" w:rsidRDefault="00126BFA" w:rsidP="00126BFA">
      <w:pPr>
        <w:pStyle w:val="CM4"/>
        <w:ind w:left="284" w:hanging="284"/>
        <w:jc w:val="both"/>
        <w:rPr>
          <w:rFonts w:ascii="Times New Roman" w:hAnsi="Times New Roman"/>
          <w:color w:val="000000"/>
        </w:rPr>
      </w:pPr>
      <w:r>
        <w:rPr>
          <w:rFonts w:ascii="Times New Roman" w:hAnsi="Times New Roman"/>
          <w:color w:val="000000"/>
        </w:rPr>
        <w:t>2) </w:t>
      </w:r>
      <w:r w:rsidR="00635DBD" w:rsidRPr="00195254">
        <w:rPr>
          <w:rFonts w:ascii="Times New Roman" w:hAnsi="Times New Roman"/>
          <w:color w:val="000000"/>
        </w:rPr>
        <w:t>ekspluatācijas pārtraukšana rada tādus vides riskus kā augsnes (un gruntsūd</w:t>
      </w:r>
      <w:r>
        <w:rPr>
          <w:rFonts w:ascii="Times New Roman" w:hAnsi="Times New Roman"/>
          <w:color w:val="000000"/>
        </w:rPr>
        <w:t>eņu) piesār</w:t>
      </w:r>
      <w:r w:rsidR="004B2016">
        <w:rPr>
          <w:rFonts w:ascii="Times New Roman" w:hAnsi="Times New Roman"/>
          <w:color w:val="000000"/>
        </w:rPr>
        <w:softHyphen/>
      </w:r>
      <w:r>
        <w:rPr>
          <w:rFonts w:ascii="Times New Roman" w:hAnsi="Times New Roman"/>
          <w:color w:val="000000"/>
        </w:rPr>
        <w:t>ņojums un rada lielu</w:t>
      </w:r>
      <w:r w:rsidR="00635DBD" w:rsidRPr="00195254">
        <w:rPr>
          <w:rFonts w:ascii="Times New Roman" w:hAnsi="Times New Roman"/>
          <w:color w:val="000000"/>
        </w:rPr>
        <w:t xml:space="preserve"> </w:t>
      </w:r>
      <w:r w:rsidRPr="00195254">
        <w:rPr>
          <w:rFonts w:ascii="Times New Roman" w:hAnsi="Times New Roman"/>
          <w:color w:val="000000"/>
        </w:rPr>
        <w:t xml:space="preserve">cieto atkritumu </w:t>
      </w:r>
      <w:r>
        <w:rPr>
          <w:rFonts w:ascii="Times New Roman" w:hAnsi="Times New Roman"/>
          <w:color w:val="000000"/>
        </w:rPr>
        <w:t>apjomu</w:t>
      </w:r>
      <w:r w:rsidR="00635DBD" w:rsidRPr="00195254">
        <w:rPr>
          <w:rFonts w:ascii="Times New Roman" w:hAnsi="Times New Roman"/>
          <w:color w:val="000000"/>
        </w:rPr>
        <w:t xml:space="preserve">; profilaktiskie tehniskie paņēmieni katram procesam ir specifiski, bet vispārējie secinājumi var būt šādi: </w:t>
      </w:r>
    </w:p>
    <w:p w14:paraId="1227DB1E" w14:textId="0B37E476" w:rsidR="00635DBD" w:rsidRPr="00195254" w:rsidRDefault="00635DBD" w:rsidP="004B2016">
      <w:pPr>
        <w:pStyle w:val="CM4"/>
        <w:ind w:left="720" w:hanging="295"/>
        <w:jc w:val="both"/>
        <w:rPr>
          <w:rFonts w:ascii="Times New Roman" w:hAnsi="Times New Roman"/>
          <w:color w:val="000000"/>
        </w:rPr>
      </w:pPr>
      <w:r w:rsidRPr="00195254">
        <w:rPr>
          <w:rFonts w:ascii="Times New Roman" w:hAnsi="Times New Roman"/>
          <w:color w:val="000000"/>
        </w:rPr>
        <w:t>a) izvairīšanās no pazemes struktūru izveidošanas</w:t>
      </w:r>
      <w:r w:rsidR="004B2016">
        <w:rPr>
          <w:rFonts w:ascii="Times New Roman" w:hAnsi="Times New Roman"/>
          <w:color w:val="000000"/>
        </w:rPr>
        <w:t>,</w:t>
      </w:r>
      <w:r w:rsidRPr="00195254">
        <w:rPr>
          <w:rFonts w:ascii="Times New Roman" w:hAnsi="Times New Roman"/>
          <w:color w:val="000000"/>
        </w:rPr>
        <w:t xml:space="preserve"> </w:t>
      </w:r>
    </w:p>
    <w:p w14:paraId="1227DB1F" w14:textId="2697D7A0" w:rsidR="00635DBD" w:rsidRPr="00195254" w:rsidRDefault="00635DBD" w:rsidP="004B2016">
      <w:pPr>
        <w:pStyle w:val="CM4"/>
        <w:ind w:left="720" w:hanging="295"/>
        <w:jc w:val="both"/>
        <w:rPr>
          <w:rFonts w:ascii="Times New Roman" w:hAnsi="Times New Roman"/>
          <w:color w:val="000000"/>
        </w:rPr>
      </w:pPr>
      <w:r w:rsidRPr="00195254">
        <w:rPr>
          <w:rFonts w:ascii="Times New Roman" w:hAnsi="Times New Roman"/>
          <w:color w:val="000000"/>
        </w:rPr>
        <w:t>b) demontāžu atvieglojošu komponentu iestrādāšana</w:t>
      </w:r>
      <w:r w:rsidR="004B2016">
        <w:rPr>
          <w:rFonts w:ascii="Times New Roman" w:hAnsi="Times New Roman"/>
          <w:color w:val="000000"/>
        </w:rPr>
        <w:t>,</w:t>
      </w:r>
      <w:r w:rsidRPr="00195254">
        <w:rPr>
          <w:rFonts w:ascii="Times New Roman" w:hAnsi="Times New Roman"/>
          <w:color w:val="000000"/>
        </w:rPr>
        <w:t xml:space="preserve"> </w:t>
      </w:r>
    </w:p>
    <w:p w14:paraId="1227DB20" w14:textId="3AFA77E4" w:rsidR="00635DBD" w:rsidRPr="00195254" w:rsidRDefault="00635DBD" w:rsidP="004B2016">
      <w:pPr>
        <w:pStyle w:val="CM4"/>
        <w:ind w:left="720" w:hanging="295"/>
        <w:jc w:val="both"/>
        <w:rPr>
          <w:rFonts w:ascii="Times New Roman" w:hAnsi="Times New Roman"/>
          <w:color w:val="000000"/>
        </w:rPr>
      </w:pPr>
      <w:r w:rsidRPr="00195254">
        <w:rPr>
          <w:rFonts w:ascii="Times New Roman" w:hAnsi="Times New Roman"/>
          <w:color w:val="000000"/>
        </w:rPr>
        <w:t>c) tādu virsmas pārklājumu izvēle, kas ir viegli attīrāmi no piesārņojuma</w:t>
      </w:r>
      <w:r w:rsidR="004B2016">
        <w:rPr>
          <w:rFonts w:ascii="Times New Roman" w:hAnsi="Times New Roman"/>
          <w:color w:val="000000"/>
        </w:rPr>
        <w:t>,</w:t>
      </w:r>
      <w:r w:rsidRPr="00195254">
        <w:rPr>
          <w:rFonts w:ascii="Times New Roman" w:hAnsi="Times New Roman"/>
          <w:color w:val="000000"/>
        </w:rPr>
        <w:t xml:space="preserve"> </w:t>
      </w:r>
    </w:p>
    <w:p w14:paraId="1227DB21" w14:textId="41813000" w:rsidR="00635DBD" w:rsidRPr="00195254" w:rsidRDefault="00635DBD" w:rsidP="004B2016">
      <w:pPr>
        <w:pStyle w:val="CM4"/>
        <w:ind w:left="720" w:hanging="295"/>
        <w:jc w:val="both"/>
        <w:rPr>
          <w:rFonts w:ascii="Times New Roman" w:hAnsi="Times New Roman"/>
          <w:color w:val="000000"/>
        </w:rPr>
      </w:pPr>
      <w:r w:rsidRPr="00195254">
        <w:rPr>
          <w:rFonts w:ascii="Times New Roman" w:hAnsi="Times New Roman"/>
          <w:color w:val="000000"/>
        </w:rPr>
        <w:t>d)</w:t>
      </w:r>
      <w:r w:rsidR="00025350">
        <w:rPr>
          <w:rFonts w:ascii="Times New Roman" w:hAnsi="Times New Roman"/>
          <w:color w:val="000000"/>
        </w:rPr>
        <w:t> </w:t>
      </w:r>
      <w:r w:rsidRPr="00195254">
        <w:rPr>
          <w:rFonts w:ascii="Times New Roman" w:hAnsi="Times New Roman"/>
          <w:color w:val="000000"/>
        </w:rPr>
        <w:t>tādas aprīkojuma konfigurācijas izvēle, kas samazina iespēju nogulsnēties ķīmiskām vielām un rada iespēju tām tikt izskalotām vai iztīrītām</w:t>
      </w:r>
      <w:r w:rsidR="00025350">
        <w:rPr>
          <w:rFonts w:ascii="Times New Roman" w:hAnsi="Times New Roman"/>
          <w:color w:val="000000"/>
        </w:rPr>
        <w:t>,</w:t>
      </w:r>
      <w:r w:rsidRPr="00195254">
        <w:rPr>
          <w:rFonts w:ascii="Times New Roman" w:hAnsi="Times New Roman"/>
          <w:color w:val="000000"/>
        </w:rPr>
        <w:t xml:space="preserve"> </w:t>
      </w:r>
    </w:p>
    <w:p w14:paraId="1227DB22" w14:textId="2947EE25" w:rsidR="00635DBD" w:rsidRPr="004B2016" w:rsidRDefault="00635DBD" w:rsidP="004B2016">
      <w:pPr>
        <w:pStyle w:val="CM4"/>
        <w:ind w:left="720" w:hanging="295"/>
        <w:jc w:val="both"/>
        <w:rPr>
          <w:rFonts w:ascii="Times New Roman" w:hAnsi="Times New Roman"/>
          <w:color w:val="000000"/>
          <w:spacing w:val="-2"/>
        </w:rPr>
      </w:pPr>
      <w:r w:rsidRPr="00195254">
        <w:rPr>
          <w:rFonts w:ascii="Times New Roman" w:hAnsi="Times New Roman"/>
          <w:color w:val="000000"/>
        </w:rPr>
        <w:t xml:space="preserve">e) </w:t>
      </w:r>
      <w:r w:rsidRPr="004B2016">
        <w:rPr>
          <w:rFonts w:ascii="Times New Roman" w:hAnsi="Times New Roman"/>
          <w:color w:val="000000"/>
          <w:spacing w:val="-2"/>
        </w:rPr>
        <w:t>elastīgu, noslēgtu elementu izveidošana, kas rada iespēju slēgšanu veikt pakāpeniski, pa daļām</w:t>
      </w:r>
      <w:r w:rsidR="00025350">
        <w:rPr>
          <w:rFonts w:ascii="Times New Roman" w:hAnsi="Times New Roman"/>
          <w:color w:val="000000"/>
          <w:spacing w:val="-2"/>
        </w:rPr>
        <w:t>,</w:t>
      </w:r>
    </w:p>
    <w:p w14:paraId="1227DB23" w14:textId="7CA58599" w:rsidR="00635DBD" w:rsidRPr="004B2016" w:rsidRDefault="00635DBD" w:rsidP="004B2016">
      <w:pPr>
        <w:spacing w:after="0" w:line="240" w:lineRule="auto"/>
        <w:ind w:left="720" w:hanging="295"/>
        <w:jc w:val="both"/>
        <w:rPr>
          <w:rFonts w:ascii="Times New Roman" w:hAnsi="Times New Roman"/>
          <w:color w:val="000000"/>
          <w:spacing w:val="-2"/>
          <w:sz w:val="24"/>
          <w:szCs w:val="24"/>
        </w:rPr>
      </w:pPr>
      <w:r w:rsidRPr="004B2016">
        <w:rPr>
          <w:rFonts w:ascii="Times New Roman" w:hAnsi="Times New Roman"/>
          <w:spacing w:val="-2"/>
          <w:sz w:val="24"/>
          <w:szCs w:val="24"/>
        </w:rPr>
        <w:t>f) kur iespējams, izmantot bioloģiski noārdāmus un atkārtoti pārstrādājamus materiālus.</w:t>
      </w:r>
    </w:p>
    <w:p w14:paraId="17CA8970" w14:textId="77777777" w:rsidR="00416691" w:rsidRPr="00195254" w:rsidRDefault="00416691" w:rsidP="00416691">
      <w:pPr>
        <w:tabs>
          <w:tab w:val="left" w:pos="6313"/>
        </w:tabs>
        <w:spacing w:after="0" w:line="240" w:lineRule="auto"/>
        <w:rPr>
          <w:rFonts w:ascii="Times New Roman" w:hAnsi="Times New Roman"/>
          <w:sz w:val="28"/>
          <w:szCs w:val="24"/>
        </w:rPr>
      </w:pPr>
      <w:bookmarkStart w:id="14" w:name="_Toc367723233"/>
    </w:p>
    <w:p w14:paraId="1227DB25" w14:textId="24F889B5" w:rsidR="00635DBD" w:rsidRPr="00195254" w:rsidRDefault="00635DBD" w:rsidP="003C29B7">
      <w:pPr>
        <w:pStyle w:val="Virsraksts"/>
        <w:spacing w:after="0" w:line="240" w:lineRule="auto"/>
      </w:pPr>
      <w:r w:rsidRPr="00195254">
        <w:t>4.9. Troksnis</w:t>
      </w:r>
      <w:bookmarkEnd w:id="14"/>
    </w:p>
    <w:p w14:paraId="1227DB26" w14:textId="77777777" w:rsidR="00635DBD" w:rsidRPr="00195254" w:rsidRDefault="00635DBD" w:rsidP="003C29B7">
      <w:pPr>
        <w:pStyle w:val="Virsraksts"/>
        <w:spacing w:after="0" w:line="240" w:lineRule="auto"/>
      </w:pPr>
    </w:p>
    <w:p w14:paraId="1227DB27" w14:textId="02412419"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4.9.1. LPTP mērķis ir samazināt trokšņa emisijas no attiecīgiem avotiem dzelzs un tērauda ražošanas procesos, izmantojot vienu vai vairākus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atkarībā no un saskaņā ar vietējiem apstākļiem: </w:t>
      </w:r>
    </w:p>
    <w:p w14:paraId="1227DB28" w14:textId="77777777"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 xml:space="preserve">1) trokšņa samazināšanas stratēģijas ieviešana; </w:t>
      </w:r>
    </w:p>
    <w:p w14:paraId="1227DB29" w14:textId="77777777"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 xml:space="preserve">2) trokšņainu darbību/struktūrvienību norobežošana; </w:t>
      </w:r>
    </w:p>
    <w:p w14:paraId="1227DB2A" w14:textId="77777777"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 xml:space="preserve">3) vibrācijas izolācija darbībām/struktūrvienībām; </w:t>
      </w:r>
    </w:p>
    <w:p w14:paraId="1227DB2B" w14:textId="77777777"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 xml:space="preserve">4) iekšējā un ārējā apšuvuma izveidošana no triecienu absorbējoša materiāla; </w:t>
      </w:r>
    </w:p>
    <w:p w14:paraId="1227DB2C" w14:textId="0496A727"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5)</w:t>
      </w:r>
      <w:r w:rsidR="00025350">
        <w:rPr>
          <w:rFonts w:ascii="Times New Roman" w:hAnsi="Times New Roman"/>
          <w:color w:val="000000"/>
        </w:rPr>
        <w:t> </w:t>
      </w:r>
      <w:r w:rsidRPr="00195254">
        <w:rPr>
          <w:rFonts w:ascii="Times New Roman" w:hAnsi="Times New Roman"/>
          <w:color w:val="000000"/>
        </w:rPr>
        <w:t>ēkas ar skaņas izolāciju jebkuru trokšņainu darbību veikšanai, ieskaitot materiālu pārveido</w:t>
      </w:r>
      <w:r w:rsidR="00025350">
        <w:rPr>
          <w:rFonts w:ascii="Times New Roman" w:hAnsi="Times New Roman"/>
          <w:color w:val="000000"/>
        </w:rPr>
        <w:softHyphen/>
      </w:r>
      <w:r w:rsidRPr="00195254">
        <w:rPr>
          <w:rFonts w:ascii="Times New Roman" w:hAnsi="Times New Roman"/>
          <w:color w:val="000000"/>
        </w:rPr>
        <w:t xml:space="preserve">šanas aprīkojumu; </w:t>
      </w:r>
    </w:p>
    <w:p w14:paraId="1227DB2D" w14:textId="1B6ECC0C"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6)</w:t>
      </w:r>
      <w:r w:rsidR="00025350">
        <w:rPr>
          <w:rFonts w:ascii="Times New Roman" w:hAnsi="Times New Roman"/>
          <w:color w:val="000000"/>
        </w:rPr>
        <w:t> </w:t>
      </w:r>
      <w:r w:rsidRPr="00195254">
        <w:rPr>
          <w:rFonts w:ascii="Times New Roman" w:hAnsi="Times New Roman"/>
          <w:color w:val="000000"/>
        </w:rPr>
        <w:t>trokšņu aizsardzības ekrānu izveidošana, piemēram, tādu dabisko norobežojumu izveido</w:t>
      </w:r>
      <w:r w:rsidR="00025350">
        <w:rPr>
          <w:rFonts w:ascii="Times New Roman" w:hAnsi="Times New Roman"/>
          <w:color w:val="000000"/>
        </w:rPr>
        <w:softHyphen/>
      </w:r>
      <w:r w:rsidRPr="00195254">
        <w:rPr>
          <w:rFonts w:ascii="Times New Roman" w:hAnsi="Times New Roman"/>
          <w:color w:val="000000"/>
        </w:rPr>
        <w:t xml:space="preserve">šana kā augoši koki un krūmi starp teritoriju, kas aizsargājama no trokšņa, un trokšņaino darbību; </w:t>
      </w:r>
    </w:p>
    <w:p w14:paraId="1227DB2E" w14:textId="77777777"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 xml:space="preserve">7) klusinātāju uzlikšana uz izplūdes skursteņiem; </w:t>
      </w:r>
    </w:p>
    <w:p w14:paraId="1227DB2F" w14:textId="3E202A52" w:rsidR="00635DBD" w:rsidRPr="00195254" w:rsidRDefault="00635DBD" w:rsidP="00025350">
      <w:pPr>
        <w:pStyle w:val="CM4"/>
        <w:ind w:left="284" w:hanging="284"/>
        <w:jc w:val="both"/>
        <w:rPr>
          <w:rFonts w:ascii="Times New Roman" w:hAnsi="Times New Roman"/>
          <w:color w:val="000000"/>
        </w:rPr>
      </w:pPr>
      <w:r w:rsidRPr="00195254">
        <w:rPr>
          <w:rFonts w:ascii="Times New Roman" w:hAnsi="Times New Roman"/>
          <w:color w:val="000000"/>
        </w:rPr>
        <w:t>8) cauruļvadu un gala pūtēju</w:t>
      </w:r>
      <w:r w:rsidR="00057388">
        <w:rPr>
          <w:rFonts w:ascii="Times New Roman" w:hAnsi="Times New Roman"/>
          <w:color w:val="000000"/>
        </w:rPr>
        <w:t xml:space="preserve"> (</w:t>
      </w:r>
      <w:r w:rsidRPr="00195254">
        <w:rPr>
          <w:rFonts w:ascii="Times New Roman" w:hAnsi="Times New Roman"/>
          <w:color w:val="000000"/>
        </w:rPr>
        <w:t>kas izvietoti ēkās ar skaņas izolāciju</w:t>
      </w:r>
      <w:r w:rsidR="00057388">
        <w:rPr>
          <w:rFonts w:ascii="Times New Roman" w:hAnsi="Times New Roman"/>
          <w:color w:val="000000"/>
        </w:rPr>
        <w:t>)</w:t>
      </w:r>
      <w:r w:rsidRPr="00195254">
        <w:rPr>
          <w:rFonts w:ascii="Times New Roman" w:hAnsi="Times New Roman"/>
          <w:color w:val="000000"/>
        </w:rPr>
        <w:t xml:space="preserve"> izolēšana; </w:t>
      </w:r>
    </w:p>
    <w:p w14:paraId="1227DB30" w14:textId="77777777" w:rsidR="00635DBD" w:rsidRPr="00195254" w:rsidRDefault="00635DBD" w:rsidP="00025350">
      <w:pPr>
        <w:spacing w:after="0" w:line="240" w:lineRule="auto"/>
        <w:ind w:left="284" w:hanging="284"/>
        <w:jc w:val="both"/>
        <w:rPr>
          <w:rFonts w:ascii="Times New Roman" w:hAnsi="Times New Roman"/>
          <w:color w:val="000000"/>
          <w:sz w:val="24"/>
          <w:szCs w:val="24"/>
        </w:rPr>
      </w:pPr>
      <w:r w:rsidRPr="00195254">
        <w:rPr>
          <w:rFonts w:ascii="Times New Roman" w:hAnsi="Times New Roman"/>
          <w:color w:val="000000"/>
          <w:sz w:val="24"/>
          <w:szCs w:val="24"/>
        </w:rPr>
        <w:t>9) noslēgtu telpu logu un durvju aizvēršana.</w:t>
      </w:r>
    </w:p>
    <w:p w14:paraId="450A8F83" w14:textId="77777777" w:rsidR="00416691" w:rsidRDefault="00416691" w:rsidP="00416691">
      <w:pPr>
        <w:tabs>
          <w:tab w:val="left" w:pos="6313"/>
        </w:tabs>
        <w:spacing w:after="0" w:line="240" w:lineRule="auto"/>
        <w:rPr>
          <w:rFonts w:ascii="Times New Roman" w:hAnsi="Times New Roman"/>
          <w:sz w:val="28"/>
          <w:szCs w:val="24"/>
        </w:rPr>
      </w:pPr>
      <w:bookmarkStart w:id="15" w:name="_Toc367723234"/>
    </w:p>
    <w:p w14:paraId="2FE1BB35" w14:textId="77777777" w:rsidR="00D93CC2" w:rsidRPr="00195254" w:rsidRDefault="00D93CC2" w:rsidP="00416691">
      <w:pPr>
        <w:tabs>
          <w:tab w:val="left" w:pos="6313"/>
        </w:tabs>
        <w:spacing w:after="0" w:line="240" w:lineRule="auto"/>
        <w:rPr>
          <w:rFonts w:ascii="Times New Roman" w:hAnsi="Times New Roman"/>
          <w:sz w:val="28"/>
          <w:szCs w:val="24"/>
        </w:rPr>
      </w:pPr>
    </w:p>
    <w:p w14:paraId="1227DB32" w14:textId="500759BD" w:rsidR="00635DBD" w:rsidRPr="00416691" w:rsidRDefault="00416691" w:rsidP="00416691">
      <w:pPr>
        <w:pStyle w:val="Virsraksts"/>
        <w:spacing w:after="0" w:line="240" w:lineRule="auto"/>
        <w:rPr>
          <w:caps/>
        </w:rPr>
      </w:pPr>
      <w:r w:rsidRPr="00416691">
        <w:rPr>
          <w:caps/>
        </w:rPr>
        <w:t>5. </w:t>
      </w:r>
      <w:r w:rsidR="00635DBD" w:rsidRPr="00416691">
        <w:rPr>
          <w:caps/>
        </w:rPr>
        <w:t>LPTP secinājumi aglomerācijas ražotnēm</w:t>
      </w:r>
      <w:bookmarkEnd w:id="15"/>
      <w:r w:rsidR="00635DBD" w:rsidRPr="00416691">
        <w:rPr>
          <w:caps/>
        </w:rPr>
        <w:t xml:space="preserve"> </w:t>
      </w:r>
    </w:p>
    <w:p w14:paraId="1227DB33" w14:textId="77777777" w:rsidR="00635DBD" w:rsidRPr="00195254" w:rsidRDefault="00635DBD" w:rsidP="00416691">
      <w:pPr>
        <w:pStyle w:val="Virsraksts"/>
        <w:spacing w:after="0" w:line="240" w:lineRule="auto"/>
      </w:pPr>
    </w:p>
    <w:p w14:paraId="1227DB34" w14:textId="33610402"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Ja nav noteikts citādi, šajā nodaļā</w:t>
      </w:r>
      <w:r w:rsidR="008C1AF1">
        <w:rPr>
          <w:rFonts w:ascii="Times New Roman" w:hAnsi="Times New Roman"/>
          <w:color w:val="000000"/>
        </w:rPr>
        <w:t xml:space="preserve"> minētie </w:t>
      </w:r>
      <w:r w:rsidR="008C1AF1" w:rsidRPr="00195254">
        <w:rPr>
          <w:rFonts w:ascii="Times New Roman" w:hAnsi="Times New Roman"/>
          <w:color w:val="000000"/>
        </w:rPr>
        <w:t>LPTP secinājumi</w:t>
      </w:r>
      <w:r w:rsidRPr="00195254">
        <w:rPr>
          <w:rFonts w:ascii="Times New Roman" w:hAnsi="Times New Roman"/>
          <w:color w:val="000000"/>
        </w:rPr>
        <w:t xml:space="preserve"> var tikt piemēroti visās aglomerācijas ražotnēs. </w:t>
      </w:r>
    </w:p>
    <w:p w14:paraId="1227DB35" w14:textId="77777777" w:rsidR="00635DBD" w:rsidRPr="00195254" w:rsidRDefault="00635DBD" w:rsidP="003C29B7">
      <w:pPr>
        <w:spacing w:after="0" w:line="240" w:lineRule="auto"/>
        <w:rPr>
          <w:rFonts w:ascii="Times New Roman" w:hAnsi="Times New Roman"/>
          <w:lang w:eastAsia="lv-LV"/>
        </w:rPr>
      </w:pPr>
    </w:p>
    <w:p w14:paraId="1227DB36" w14:textId="77777777" w:rsidR="00635DBD" w:rsidRPr="00195254" w:rsidRDefault="00635DBD" w:rsidP="003C29B7">
      <w:pPr>
        <w:pStyle w:val="Virsraksts"/>
        <w:spacing w:after="0" w:line="240" w:lineRule="auto"/>
      </w:pPr>
      <w:bookmarkStart w:id="16" w:name="_Toc367723235"/>
      <w:r w:rsidRPr="00195254">
        <w:t>5.1. Emisijas gaisā</w:t>
      </w:r>
      <w:bookmarkEnd w:id="16"/>
      <w:r w:rsidRPr="00195254">
        <w:t xml:space="preserve"> </w:t>
      </w:r>
    </w:p>
    <w:p w14:paraId="1227DB37" w14:textId="77777777" w:rsidR="00635DBD" w:rsidRPr="00195254" w:rsidRDefault="00635DBD" w:rsidP="003C29B7">
      <w:pPr>
        <w:pStyle w:val="Virsraksts"/>
        <w:spacing w:after="0" w:line="240" w:lineRule="auto"/>
      </w:pPr>
    </w:p>
    <w:p w14:paraId="1227DB38" w14:textId="0242C567" w:rsidR="00635DBD" w:rsidRPr="00025350" w:rsidRDefault="00635DBD" w:rsidP="003C29B7">
      <w:pPr>
        <w:pStyle w:val="CM4"/>
        <w:jc w:val="both"/>
        <w:rPr>
          <w:rFonts w:ascii="Times New Roman" w:hAnsi="Times New Roman"/>
          <w:color w:val="000000"/>
          <w:spacing w:val="-2"/>
        </w:rPr>
      </w:pPr>
      <w:r w:rsidRPr="00025350">
        <w:rPr>
          <w:rFonts w:ascii="Times New Roman" w:hAnsi="Times New Roman"/>
          <w:color w:val="000000"/>
          <w:spacing w:val="-2"/>
        </w:rPr>
        <w:t>5.1.1.</w:t>
      </w:r>
      <w:r w:rsidR="00025350" w:rsidRPr="00025350">
        <w:rPr>
          <w:rFonts w:ascii="Times New Roman" w:hAnsi="Times New Roman"/>
          <w:color w:val="000000"/>
          <w:spacing w:val="-2"/>
        </w:rPr>
        <w:t> </w:t>
      </w:r>
      <w:r w:rsidRPr="00025350">
        <w:rPr>
          <w:rFonts w:ascii="Times New Roman" w:hAnsi="Times New Roman"/>
          <w:color w:val="000000"/>
          <w:spacing w:val="-2"/>
        </w:rPr>
        <w:t xml:space="preserve">LPTP mērķis samaisīšanai/sajaukšanai ir novērst vai samazināt difūzās putekļu emisijas, saķepinot smalkās daļiņas ar piemērotu mitruma daudzumu (skatīt arī LPTP </w:t>
      </w:r>
      <w:r w:rsidR="00B66E06" w:rsidRPr="00025350">
        <w:rPr>
          <w:rFonts w:ascii="Times New Roman" w:hAnsi="Times New Roman"/>
          <w:color w:val="000000"/>
          <w:spacing w:val="-2"/>
        </w:rPr>
        <w:t>Nr. </w:t>
      </w:r>
      <w:r w:rsidRPr="00025350">
        <w:rPr>
          <w:rFonts w:ascii="Times New Roman" w:hAnsi="Times New Roman"/>
          <w:color w:val="000000"/>
          <w:spacing w:val="-2"/>
        </w:rPr>
        <w:t xml:space="preserve">4.5.1.). </w:t>
      </w:r>
    </w:p>
    <w:p w14:paraId="569BAB20" w14:textId="77777777" w:rsidR="00025350" w:rsidRPr="00025350" w:rsidRDefault="00025350" w:rsidP="00025350">
      <w:pPr>
        <w:spacing w:after="0" w:line="240" w:lineRule="auto"/>
        <w:rPr>
          <w:rFonts w:ascii="Times New Roman" w:hAnsi="Times New Roman"/>
          <w:sz w:val="24"/>
          <w:lang w:eastAsia="lv-LV"/>
        </w:rPr>
      </w:pPr>
    </w:p>
    <w:p w14:paraId="1227DB39" w14:textId="7E2A58FA"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lastRenderedPageBreak/>
        <w:t>5.1.2.</w:t>
      </w:r>
      <w:r w:rsidR="00025350">
        <w:rPr>
          <w:rFonts w:ascii="Times New Roman" w:hAnsi="Times New Roman"/>
          <w:color w:val="000000"/>
        </w:rPr>
        <w:t> </w:t>
      </w:r>
      <w:r w:rsidRPr="00195254">
        <w:rPr>
          <w:rFonts w:ascii="Times New Roman" w:hAnsi="Times New Roman"/>
          <w:color w:val="000000"/>
        </w:rPr>
        <w:t xml:space="preserve">LPTP mērķis primārajām emisijām no aglomerācijas ražotnēm ir samazināt putekļu emisijas no aglomerācijas līniju dūmgāzēm, izmantojot maisa filtru. </w:t>
      </w:r>
    </w:p>
    <w:p w14:paraId="1227DB3A" w14:textId="7897C63F"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LPTP mērķis primārajām emisijām no esošajām ražotnēm ir samazināt putekļu emisijas no aglomerācijas līniju dūmgāzēm, izmantojot uzlabotus elektrostatiskos filtrus, ja nav piemērojami maisa filtri. </w:t>
      </w:r>
    </w:p>
    <w:p w14:paraId="1227DB3B" w14:textId="64F22EF6"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ir </w:t>
      </w:r>
      <w:r w:rsidR="00AC7BEE">
        <w:rPr>
          <w:rFonts w:ascii="Times New Roman" w:hAnsi="Times New Roman"/>
          <w:color w:val="000000"/>
        </w:rPr>
        <w:t>&lt; </w:t>
      </w:r>
      <w:r w:rsidRPr="00195254">
        <w:rPr>
          <w:rFonts w:ascii="Times New Roman" w:hAnsi="Times New Roman"/>
          <w:color w:val="000000"/>
        </w:rPr>
        <w:t>1–15 mg/Nm</w:t>
      </w:r>
      <w:r w:rsidRPr="00195254">
        <w:rPr>
          <w:rFonts w:ascii="Times New Roman" w:hAnsi="Times New Roman"/>
          <w:color w:val="000000"/>
          <w:vertAlign w:val="superscript"/>
        </w:rPr>
        <w:t>3</w:t>
      </w:r>
      <w:r w:rsidRPr="00195254">
        <w:rPr>
          <w:rFonts w:ascii="Times New Roman" w:hAnsi="Times New Roman"/>
          <w:color w:val="000000"/>
        </w:rPr>
        <w:t xml:space="preserve"> maisa filtriem un </w:t>
      </w:r>
      <w:r w:rsidR="00AC7BEE">
        <w:rPr>
          <w:rFonts w:ascii="Times New Roman" w:hAnsi="Times New Roman"/>
          <w:color w:val="000000"/>
        </w:rPr>
        <w:t>&lt; </w:t>
      </w:r>
      <w:r w:rsidR="00025350">
        <w:rPr>
          <w:rFonts w:ascii="Times New Roman" w:hAnsi="Times New Roman"/>
          <w:color w:val="000000"/>
        </w:rPr>
        <w:t>20–40 </w:t>
      </w:r>
      <w:r w:rsidRPr="00195254">
        <w:rPr>
          <w:rFonts w:ascii="Times New Roman" w:hAnsi="Times New Roman"/>
          <w:color w:val="000000"/>
        </w:rPr>
        <w:t>mg/Nm</w:t>
      </w:r>
      <w:r w:rsidRPr="00195254">
        <w:rPr>
          <w:rFonts w:ascii="Times New Roman" w:hAnsi="Times New Roman"/>
          <w:color w:val="000000"/>
          <w:vertAlign w:val="superscript"/>
        </w:rPr>
        <w:t>3</w:t>
      </w:r>
      <w:r w:rsidRPr="00195254">
        <w:rPr>
          <w:rFonts w:ascii="Times New Roman" w:hAnsi="Times New Roman"/>
          <w:color w:val="000000"/>
        </w:rPr>
        <w:t xml:space="preserve"> uzlabotiem elektrostatiskiem filtriem (kam jābūt konstruētiem un ekspluatētiem tā, lai šādu līmeni sasniegtu), abi parametri izteikti kā dienas vidējā vērtība. </w:t>
      </w:r>
    </w:p>
    <w:p w14:paraId="1227DB3C" w14:textId="77777777" w:rsidR="00635DBD" w:rsidRPr="00195254" w:rsidRDefault="00635DBD" w:rsidP="003C29B7">
      <w:pPr>
        <w:pStyle w:val="CM4"/>
        <w:rPr>
          <w:rFonts w:ascii="Times New Roman" w:hAnsi="Times New Roman"/>
          <w:b/>
          <w:bCs/>
          <w:i/>
          <w:iCs/>
          <w:color w:val="000000"/>
        </w:rPr>
      </w:pPr>
    </w:p>
    <w:p w14:paraId="1227DB3D" w14:textId="77777777" w:rsidR="00635DBD" w:rsidRPr="00195254" w:rsidRDefault="00635DBD" w:rsidP="003C29B7">
      <w:pPr>
        <w:pStyle w:val="CM4"/>
        <w:jc w:val="center"/>
        <w:rPr>
          <w:rFonts w:ascii="Times New Roman" w:hAnsi="Times New Roman"/>
          <w:b/>
          <w:bCs/>
          <w:iCs/>
          <w:color w:val="000000"/>
        </w:rPr>
      </w:pPr>
      <w:r w:rsidRPr="00195254">
        <w:rPr>
          <w:rFonts w:ascii="Times New Roman" w:hAnsi="Times New Roman"/>
          <w:b/>
          <w:bCs/>
          <w:iCs/>
          <w:color w:val="000000"/>
        </w:rPr>
        <w:t>Filtri</w:t>
      </w:r>
    </w:p>
    <w:p w14:paraId="35AD9BEC"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604385AC" w14:textId="6093C69A"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11. tabula</w:t>
      </w:r>
      <w:r w:rsidRPr="00ED4310">
        <w:rPr>
          <w:rFonts w:ascii="Times New Roman" w:hAnsi="Times New Roman"/>
          <w:sz w:val="20"/>
          <w:szCs w:val="24"/>
        </w:rPr>
        <w:t xml:space="preserve"> </w:t>
      </w:r>
    </w:p>
    <w:p w14:paraId="196C08A1" w14:textId="77777777" w:rsidR="009B1187" w:rsidRPr="00A34AB7" w:rsidRDefault="009B1187" w:rsidP="009B1187">
      <w:pPr>
        <w:spacing w:after="0" w:line="240" w:lineRule="auto"/>
        <w:ind w:firstLine="720"/>
        <w:jc w:val="right"/>
        <w:rPr>
          <w:rFonts w:ascii="Times New Roman" w:hAnsi="Times New Roman"/>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67"/>
        <w:gridCol w:w="3519"/>
        <w:gridCol w:w="2977"/>
      </w:tblGrid>
      <w:tr w:rsidR="00635DBD" w:rsidRPr="00A34AB7" w14:paraId="1227DB44" w14:textId="77777777" w:rsidTr="00811C4E">
        <w:tc>
          <w:tcPr>
            <w:tcW w:w="959" w:type="dxa"/>
          </w:tcPr>
          <w:p w14:paraId="1227DB40" w14:textId="6DB0BCC9" w:rsidR="00635DBD" w:rsidRPr="00A34AB7" w:rsidRDefault="00B66E06" w:rsidP="00DC1DCA">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1867" w:type="dxa"/>
          </w:tcPr>
          <w:p w14:paraId="1227DB41" w14:textId="77777777" w:rsidR="00635DBD" w:rsidRPr="00A34AB7" w:rsidRDefault="00635DBD" w:rsidP="00DC1DCA">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Filtrs</w:t>
            </w:r>
          </w:p>
        </w:tc>
        <w:tc>
          <w:tcPr>
            <w:tcW w:w="3519" w:type="dxa"/>
          </w:tcPr>
          <w:p w14:paraId="1227DB42" w14:textId="77777777" w:rsidR="00635DBD" w:rsidRPr="00A34AB7" w:rsidRDefault="00635DBD" w:rsidP="00DC1DCA">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Apraksts</w:t>
            </w:r>
          </w:p>
        </w:tc>
        <w:tc>
          <w:tcPr>
            <w:tcW w:w="2977" w:type="dxa"/>
          </w:tcPr>
          <w:p w14:paraId="1227DB43" w14:textId="77777777" w:rsidR="00635DBD" w:rsidRPr="00A34AB7" w:rsidRDefault="00635DBD" w:rsidP="00DC1DCA">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Piemērojamība</w:t>
            </w:r>
          </w:p>
        </w:tc>
      </w:tr>
      <w:tr w:rsidR="00635DBD" w:rsidRPr="00195254" w14:paraId="1227DB4A" w14:textId="77777777" w:rsidTr="00811C4E">
        <w:tc>
          <w:tcPr>
            <w:tcW w:w="959" w:type="dxa"/>
          </w:tcPr>
          <w:p w14:paraId="1227DB45" w14:textId="30475E30" w:rsidR="00635DBD" w:rsidRPr="00195254" w:rsidRDefault="00635DBD" w:rsidP="00DC1DCA">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1867" w:type="dxa"/>
          </w:tcPr>
          <w:p w14:paraId="1227DB46" w14:textId="21667039" w:rsidR="00635DBD" w:rsidRPr="00195254" w:rsidRDefault="007D04ED" w:rsidP="00DC1DCA">
            <w:pPr>
              <w:pStyle w:val="CM4"/>
              <w:rPr>
                <w:rFonts w:ascii="Times New Roman" w:hAnsi="Times New Roman"/>
                <w:color w:val="000000"/>
              </w:rPr>
            </w:pPr>
            <w:r w:rsidRPr="00195254">
              <w:rPr>
                <w:rFonts w:ascii="Times New Roman" w:hAnsi="Times New Roman"/>
                <w:bCs/>
                <w:iCs/>
                <w:color w:val="000000"/>
              </w:rPr>
              <w:t>Maisa filtrs</w:t>
            </w:r>
            <w:r w:rsidR="00635DBD" w:rsidRPr="00195254">
              <w:rPr>
                <w:rFonts w:ascii="Times New Roman" w:hAnsi="Times New Roman"/>
                <w:bCs/>
                <w:iCs/>
                <w:color w:val="000000"/>
              </w:rPr>
              <w:t xml:space="preserve"> </w:t>
            </w:r>
          </w:p>
          <w:p w14:paraId="1227DB47" w14:textId="77777777" w:rsidR="00635DBD" w:rsidRPr="00195254" w:rsidRDefault="00635DBD" w:rsidP="00DC1DCA">
            <w:pPr>
              <w:spacing w:after="0" w:line="240" w:lineRule="auto"/>
              <w:rPr>
                <w:rFonts w:ascii="Times New Roman" w:hAnsi="Times New Roman"/>
                <w:b/>
                <w:sz w:val="24"/>
                <w:szCs w:val="24"/>
                <w:lang w:eastAsia="lv-LV"/>
              </w:rPr>
            </w:pPr>
          </w:p>
        </w:tc>
        <w:tc>
          <w:tcPr>
            <w:tcW w:w="3519" w:type="dxa"/>
          </w:tcPr>
          <w:p w14:paraId="1227DB48" w14:textId="0DCFC79F" w:rsidR="00635DBD" w:rsidRPr="00195254" w:rsidRDefault="00635DBD" w:rsidP="00DC1DCA">
            <w:pPr>
              <w:spacing w:after="0" w:line="240" w:lineRule="auto"/>
              <w:rPr>
                <w:rFonts w:ascii="Times New Roman" w:hAnsi="Times New Roman"/>
                <w:color w:val="000000"/>
                <w:sz w:val="24"/>
                <w:szCs w:val="24"/>
              </w:rPr>
            </w:pPr>
            <w:r w:rsidRPr="00195254">
              <w:rPr>
                <w:rFonts w:ascii="Times New Roman" w:hAnsi="Times New Roman"/>
                <w:color w:val="000000"/>
                <w:sz w:val="24"/>
                <w:szCs w:val="24"/>
              </w:rPr>
              <w:t>Maisa filtri, kas tiek izmantoti aglomerācijas ražotnēs, parasti tiek lietoti plūsmā aiz esošā elektrostatiskā filtra vai ciklona, bet tos var i</w:t>
            </w:r>
            <w:r w:rsidR="00DC1DCA">
              <w:rPr>
                <w:rFonts w:ascii="Times New Roman" w:hAnsi="Times New Roman"/>
                <w:color w:val="000000"/>
                <w:sz w:val="24"/>
                <w:szCs w:val="24"/>
              </w:rPr>
              <w:t>zmantot arī kā atsevišķu ierīci</w:t>
            </w:r>
          </w:p>
        </w:tc>
        <w:tc>
          <w:tcPr>
            <w:tcW w:w="2977" w:type="dxa"/>
          </w:tcPr>
          <w:p w14:paraId="1227DB49" w14:textId="2D15726D" w:rsidR="00635DBD" w:rsidRPr="00195254" w:rsidRDefault="00635DBD" w:rsidP="00DC1DCA">
            <w:pPr>
              <w:pStyle w:val="CM4"/>
              <w:rPr>
                <w:rFonts w:ascii="Times New Roman" w:hAnsi="Times New Roman"/>
                <w:color w:val="000000"/>
              </w:rPr>
            </w:pPr>
            <w:r w:rsidRPr="00195254">
              <w:rPr>
                <w:rFonts w:ascii="Times New Roman" w:hAnsi="Times New Roman"/>
              </w:rPr>
              <w:t>Esošajās ražotnēs var būt nozīmīga tāda prasība kā pietiekami daudz vietas ierīcei plūsmā aiz esošā elektrostatiskā filtra. Īpaša uzmanība jāpievērš esošā elektrostatiskā</w:t>
            </w:r>
            <w:r w:rsidR="00DC1DCA">
              <w:rPr>
                <w:rFonts w:ascii="Times New Roman" w:hAnsi="Times New Roman"/>
              </w:rPr>
              <w:t xml:space="preserve"> filtra vecumam un veiktspējai</w:t>
            </w:r>
          </w:p>
        </w:tc>
      </w:tr>
      <w:tr w:rsidR="00635DBD" w:rsidRPr="00195254" w14:paraId="1227DB59" w14:textId="77777777" w:rsidTr="00811C4E">
        <w:tc>
          <w:tcPr>
            <w:tcW w:w="959" w:type="dxa"/>
          </w:tcPr>
          <w:p w14:paraId="1227DB4B" w14:textId="3CF511F5" w:rsidR="00635DBD" w:rsidRPr="00195254" w:rsidRDefault="00635DBD" w:rsidP="00DC1DCA">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1867" w:type="dxa"/>
          </w:tcPr>
          <w:p w14:paraId="1227DB4C" w14:textId="77777777" w:rsidR="00635DBD" w:rsidRPr="00195254" w:rsidRDefault="00635DBD" w:rsidP="00DC1DCA">
            <w:pPr>
              <w:spacing w:after="0" w:line="240" w:lineRule="auto"/>
              <w:rPr>
                <w:rFonts w:ascii="Times New Roman" w:hAnsi="Times New Roman"/>
                <w:sz w:val="24"/>
                <w:szCs w:val="24"/>
                <w:lang w:eastAsia="lv-LV"/>
              </w:rPr>
            </w:pPr>
            <w:r w:rsidRPr="00195254">
              <w:rPr>
                <w:rFonts w:ascii="Times New Roman" w:hAnsi="Times New Roman"/>
                <w:sz w:val="24"/>
                <w:szCs w:val="24"/>
                <w:lang w:eastAsia="lv-LV"/>
              </w:rPr>
              <w:t>Uzlabots elektrostatiskais filtrs</w:t>
            </w:r>
          </w:p>
        </w:tc>
        <w:tc>
          <w:tcPr>
            <w:tcW w:w="3519" w:type="dxa"/>
          </w:tcPr>
          <w:p w14:paraId="1227DB4D" w14:textId="1EF617A7" w:rsidR="00635DBD" w:rsidRPr="00195254" w:rsidRDefault="00635DBD" w:rsidP="00DC1DCA">
            <w:pPr>
              <w:pStyle w:val="CM4"/>
              <w:rPr>
                <w:rFonts w:ascii="Times New Roman" w:hAnsi="Times New Roman"/>
                <w:color w:val="000000"/>
              </w:rPr>
            </w:pPr>
            <w:r w:rsidRPr="00195254">
              <w:rPr>
                <w:rFonts w:ascii="Times New Roman" w:hAnsi="Times New Roman"/>
                <w:color w:val="000000"/>
              </w:rPr>
              <w:t xml:space="preserve">Uzlabotam elektrostatiskajam filtram jāpiemīt vienai vai vairākām </w:t>
            </w:r>
            <w:r w:rsidR="00025350">
              <w:rPr>
                <w:rFonts w:ascii="Times New Roman" w:hAnsi="Times New Roman"/>
                <w:color w:val="000000"/>
              </w:rPr>
              <w:t>šād</w:t>
            </w:r>
            <w:r w:rsidRPr="00195254">
              <w:rPr>
                <w:rFonts w:ascii="Times New Roman" w:hAnsi="Times New Roman"/>
                <w:color w:val="000000"/>
              </w:rPr>
              <w:t xml:space="preserve">ām īpašībām: </w:t>
            </w:r>
          </w:p>
          <w:p w14:paraId="1227DB4E" w14:textId="77777777" w:rsidR="00635DBD" w:rsidRPr="00195254" w:rsidRDefault="00635DBD" w:rsidP="00DC1DCA">
            <w:pPr>
              <w:pStyle w:val="CM4"/>
              <w:rPr>
                <w:rFonts w:ascii="Times New Roman" w:hAnsi="Times New Roman"/>
                <w:color w:val="000000"/>
              </w:rPr>
            </w:pPr>
            <w:r w:rsidRPr="00195254">
              <w:rPr>
                <w:rFonts w:ascii="Times New Roman" w:hAnsi="Times New Roman"/>
                <w:color w:val="000000"/>
              </w:rPr>
              <w:t xml:space="preserve">1) laba procesa kontrole; </w:t>
            </w:r>
          </w:p>
          <w:p w14:paraId="1227DB4F" w14:textId="77777777" w:rsidR="00635DBD" w:rsidRPr="00195254" w:rsidRDefault="00635DBD" w:rsidP="00DC1DCA">
            <w:pPr>
              <w:pStyle w:val="CM4"/>
              <w:rPr>
                <w:rFonts w:ascii="Times New Roman" w:hAnsi="Times New Roman"/>
                <w:color w:val="000000"/>
              </w:rPr>
            </w:pPr>
            <w:r w:rsidRPr="00195254">
              <w:rPr>
                <w:rFonts w:ascii="Times New Roman" w:hAnsi="Times New Roman"/>
                <w:color w:val="000000"/>
              </w:rPr>
              <w:t xml:space="preserve">2) papildu elektriskie lauki; </w:t>
            </w:r>
          </w:p>
          <w:p w14:paraId="1227DB50" w14:textId="77777777" w:rsidR="00635DBD" w:rsidRPr="00195254" w:rsidRDefault="00635DBD" w:rsidP="00811C4E">
            <w:pPr>
              <w:pStyle w:val="CM4"/>
              <w:ind w:left="293" w:hanging="293"/>
              <w:rPr>
                <w:rFonts w:ascii="Times New Roman" w:hAnsi="Times New Roman"/>
                <w:color w:val="000000"/>
              </w:rPr>
            </w:pPr>
            <w:r w:rsidRPr="00195254">
              <w:rPr>
                <w:rFonts w:ascii="Times New Roman" w:hAnsi="Times New Roman"/>
                <w:color w:val="000000"/>
              </w:rPr>
              <w:t xml:space="preserve">3) adaptējama elektriskā lauka intensitāte; </w:t>
            </w:r>
          </w:p>
          <w:p w14:paraId="1227DB51" w14:textId="0550B967" w:rsidR="00635DBD" w:rsidRPr="00195254" w:rsidRDefault="007D04ED" w:rsidP="00811C4E">
            <w:pPr>
              <w:pStyle w:val="CM4"/>
              <w:ind w:left="293" w:hanging="293"/>
              <w:rPr>
                <w:rFonts w:ascii="Times New Roman" w:hAnsi="Times New Roman"/>
                <w:color w:val="000000"/>
              </w:rPr>
            </w:pPr>
            <w:r w:rsidRPr="00195254">
              <w:rPr>
                <w:rFonts w:ascii="Times New Roman" w:hAnsi="Times New Roman"/>
                <w:color w:val="000000"/>
              </w:rPr>
              <w:t xml:space="preserve">4) </w:t>
            </w:r>
            <w:r w:rsidR="00635DBD" w:rsidRPr="00195254">
              <w:rPr>
                <w:rFonts w:ascii="Times New Roman" w:hAnsi="Times New Roman"/>
                <w:color w:val="000000"/>
              </w:rPr>
              <w:t xml:space="preserve">adaptējams mitruma līmenis; </w:t>
            </w:r>
          </w:p>
          <w:p w14:paraId="1227DB52" w14:textId="77777777" w:rsidR="00635DBD" w:rsidRPr="00195254" w:rsidRDefault="00635DBD" w:rsidP="00811C4E">
            <w:pPr>
              <w:pStyle w:val="CM4"/>
              <w:ind w:left="293" w:hanging="293"/>
              <w:rPr>
                <w:rFonts w:ascii="Times New Roman" w:hAnsi="Times New Roman"/>
                <w:color w:val="000000"/>
              </w:rPr>
            </w:pPr>
            <w:r w:rsidRPr="00195254">
              <w:rPr>
                <w:rFonts w:ascii="Times New Roman" w:hAnsi="Times New Roman"/>
                <w:color w:val="000000"/>
              </w:rPr>
              <w:t xml:space="preserve">5) papildināšana ar piedevām; </w:t>
            </w:r>
          </w:p>
          <w:p w14:paraId="1227DB53" w14:textId="77777777" w:rsidR="00635DBD" w:rsidRPr="00195254" w:rsidRDefault="00635DBD" w:rsidP="00811C4E">
            <w:pPr>
              <w:pStyle w:val="CM4"/>
              <w:ind w:left="293" w:hanging="293"/>
              <w:rPr>
                <w:rFonts w:ascii="Times New Roman" w:hAnsi="Times New Roman"/>
                <w:color w:val="000000"/>
              </w:rPr>
            </w:pPr>
            <w:r w:rsidRPr="00195254">
              <w:rPr>
                <w:rFonts w:ascii="Times New Roman" w:hAnsi="Times New Roman"/>
                <w:color w:val="000000"/>
              </w:rPr>
              <w:t xml:space="preserve">6) augstāka vai mainīgi pulsējoša voltāža; </w:t>
            </w:r>
          </w:p>
          <w:p w14:paraId="1227DB54" w14:textId="77777777" w:rsidR="00635DBD" w:rsidRPr="00195254" w:rsidRDefault="00635DBD" w:rsidP="00811C4E">
            <w:pPr>
              <w:pStyle w:val="CM4"/>
              <w:ind w:left="293" w:hanging="293"/>
              <w:rPr>
                <w:rFonts w:ascii="Times New Roman" w:hAnsi="Times New Roman"/>
                <w:color w:val="000000"/>
              </w:rPr>
            </w:pPr>
            <w:r w:rsidRPr="00195254">
              <w:rPr>
                <w:rFonts w:ascii="Times New Roman" w:hAnsi="Times New Roman"/>
                <w:color w:val="000000"/>
              </w:rPr>
              <w:t xml:space="preserve">7) ātrās reakcijas voltāža; </w:t>
            </w:r>
          </w:p>
          <w:p w14:paraId="1227DB55" w14:textId="77777777" w:rsidR="00635DBD" w:rsidRPr="00195254" w:rsidRDefault="00635DBD" w:rsidP="00811C4E">
            <w:pPr>
              <w:pStyle w:val="CM4"/>
              <w:ind w:left="293" w:hanging="293"/>
              <w:rPr>
                <w:rFonts w:ascii="Times New Roman" w:hAnsi="Times New Roman"/>
              </w:rPr>
            </w:pPr>
            <w:r w:rsidRPr="00195254">
              <w:rPr>
                <w:rFonts w:ascii="Times New Roman" w:hAnsi="Times New Roman"/>
              </w:rPr>
              <w:t xml:space="preserve">8) augstas enerģijas pulsa uzklāšana; </w:t>
            </w:r>
          </w:p>
          <w:p w14:paraId="1227DB56" w14:textId="77777777" w:rsidR="00635DBD" w:rsidRPr="00195254" w:rsidRDefault="00635DBD" w:rsidP="00811C4E">
            <w:pPr>
              <w:pStyle w:val="CM4"/>
              <w:ind w:left="293" w:hanging="293"/>
              <w:rPr>
                <w:rFonts w:ascii="Times New Roman" w:hAnsi="Times New Roman"/>
                <w:color w:val="000000"/>
              </w:rPr>
            </w:pPr>
            <w:r w:rsidRPr="00195254">
              <w:rPr>
                <w:rFonts w:ascii="Times New Roman" w:hAnsi="Times New Roman"/>
              </w:rPr>
              <w:t>9) kustīgi elektrodi;</w:t>
            </w:r>
          </w:p>
          <w:p w14:paraId="1227DB57" w14:textId="74EF3854" w:rsidR="00635DBD" w:rsidRPr="00195254" w:rsidRDefault="00635DBD" w:rsidP="00811C4E">
            <w:pPr>
              <w:pStyle w:val="CM4"/>
              <w:ind w:left="435" w:hanging="435"/>
              <w:rPr>
                <w:rFonts w:ascii="Times New Roman" w:hAnsi="Times New Roman"/>
                <w:color w:val="000000"/>
              </w:rPr>
            </w:pPr>
            <w:r w:rsidRPr="00195254">
              <w:rPr>
                <w:rFonts w:ascii="Times New Roman" w:hAnsi="Times New Roman"/>
              </w:rPr>
              <w:t>10) elektrodu plākšņu attāluma palielināšana vai citas īpašības, kas uzlabo emi</w:t>
            </w:r>
            <w:r w:rsidR="00DC1DCA">
              <w:rPr>
                <w:rFonts w:ascii="Times New Roman" w:hAnsi="Times New Roman"/>
              </w:rPr>
              <w:t>siju aizturēšanas efektivitāti</w:t>
            </w:r>
          </w:p>
        </w:tc>
        <w:tc>
          <w:tcPr>
            <w:tcW w:w="2977" w:type="dxa"/>
          </w:tcPr>
          <w:p w14:paraId="1227DB58" w14:textId="77777777" w:rsidR="00635DBD" w:rsidRPr="00195254" w:rsidRDefault="00635DBD" w:rsidP="00DC1DCA">
            <w:pPr>
              <w:spacing w:after="0" w:line="240" w:lineRule="auto"/>
              <w:rPr>
                <w:rFonts w:ascii="Times New Roman" w:hAnsi="Times New Roman"/>
                <w:b/>
                <w:sz w:val="24"/>
                <w:szCs w:val="24"/>
                <w:lang w:eastAsia="lv-LV"/>
              </w:rPr>
            </w:pPr>
          </w:p>
        </w:tc>
      </w:tr>
    </w:tbl>
    <w:p w14:paraId="1227DB5A" w14:textId="77777777" w:rsidR="00635DBD" w:rsidRPr="00195254" w:rsidRDefault="00635DBD" w:rsidP="003C29B7">
      <w:pPr>
        <w:pStyle w:val="CM4"/>
        <w:rPr>
          <w:rFonts w:ascii="Times New Roman" w:hAnsi="Times New Roman"/>
          <w:color w:val="000000"/>
        </w:rPr>
      </w:pPr>
    </w:p>
    <w:p w14:paraId="1227DB5B" w14:textId="2E20BEF2" w:rsidR="00635DBD" w:rsidRPr="00195254" w:rsidRDefault="00635DBD" w:rsidP="00DC1DCA">
      <w:pPr>
        <w:pStyle w:val="CM4"/>
        <w:jc w:val="both"/>
        <w:rPr>
          <w:rFonts w:ascii="Times New Roman" w:hAnsi="Times New Roman"/>
          <w:color w:val="000000"/>
        </w:rPr>
      </w:pPr>
      <w:r w:rsidRPr="00195254">
        <w:rPr>
          <w:rFonts w:ascii="Times New Roman" w:hAnsi="Times New Roman"/>
          <w:color w:val="000000"/>
        </w:rPr>
        <w:t xml:space="preserve">5.1.3. LPTP mērķis primārajām emisijām no aglomerācijas līnijām ir novērst vai samazināt dzīvsudraba emisijas, izvēloties izejvielas ar zemu dzīvsudraba saturu (skatīt LPTP </w:t>
      </w:r>
      <w:r w:rsidR="00B66E06">
        <w:rPr>
          <w:rFonts w:ascii="Times New Roman" w:hAnsi="Times New Roman"/>
          <w:color w:val="000000"/>
        </w:rPr>
        <w:t>Nr. </w:t>
      </w:r>
      <w:r w:rsidRPr="00195254">
        <w:rPr>
          <w:rFonts w:ascii="Times New Roman" w:hAnsi="Times New Roman"/>
          <w:color w:val="000000"/>
        </w:rPr>
        <w:t>4.3.2</w:t>
      </w:r>
      <w:r w:rsidR="00C53288">
        <w:rPr>
          <w:rFonts w:ascii="Times New Roman" w:hAnsi="Times New Roman"/>
          <w:color w:val="000000"/>
        </w:rPr>
        <w:t>.</w:t>
      </w:r>
      <w:r w:rsidRPr="00195254">
        <w:rPr>
          <w:rFonts w:ascii="Times New Roman" w:hAnsi="Times New Roman"/>
          <w:color w:val="000000"/>
        </w:rPr>
        <w:t xml:space="preserve">) vai attīrot dūmgāzes, kombinējot to ar aktivētas ogles vai aktivēta </w:t>
      </w:r>
      <w:proofErr w:type="spellStart"/>
      <w:r w:rsidRPr="00195254">
        <w:rPr>
          <w:rFonts w:ascii="Times New Roman" w:hAnsi="Times New Roman"/>
          <w:color w:val="000000"/>
        </w:rPr>
        <w:t>lignīta</w:t>
      </w:r>
      <w:proofErr w:type="spellEnd"/>
      <w:r w:rsidRPr="00195254">
        <w:rPr>
          <w:rFonts w:ascii="Times New Roman" w:hAnsi="Times New Roman"/>
          <w:color w:val="000000"/>
        </w:rPr>
        <w:t xml:space="preserve"> koksa iesmidzi</w:t>
      </w:r>
      <w:r w:rsidR="00025350">
        <w:rPr>
          <w:rFonts w:ascii="Times New Roman" w:hAnsi="Times New Roman"/>
          <w:color w:val="000000"/>
        </w:rPr>
        <w:softHyphen/>
      </w:r>
      <w:r w:rsidRPr="00195254">
        <w:rPr>
          <w:rFonts w:ascii="Times New Roman" w:hAnsi="Times New Roman"/>
          <w:color w:val="000000"/>
        </w:rPr>
        <w:t xml:space="preserve">nāšanu. </w:t>
      </w:r>
    </w:p>
    <w:p w14:paraId="1227DB5C" w14:textId="2FF61CCC"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dzīvsudrabam ir </w:t>
      </w:r>
      <w:r w:rsidR="00AC7BEE">
        <w:rPr>
          <w:rFonts w:ascii="Times New Roman" w:hAnsi="Times New Roman"/>
          <w:color w:val="000000"/>
        </w:rPr>
        <w:t>&lt; </w:t>
      </w:r>
      <w:r w:rsidRPr="00195254">
        <w:rPr>
          <w:rFonts w:ascii="Times New Roman" w:hAnsi="Times New Roman"/>
          <w:color w:val="000000"/>
        </w:rPr>
        <w:t>0,03–0,05 mg/Nm</w:t>
      </w:r>
      <w:r w:rsidRPr="00195254">
        <w:rPr>
          <w:rFonts w:ascii="Times New Roman" w:hAnsi="Times New Roman"/>
          <w:color w:val="000000"/>
          <w:vertAlign w:val="superscript"/>
        </w:rPr>
        <w:t>3</w:t>
      </w:r>
      <w:r w:rsidRPr="00195254">
        <w:rPr>
          <w:rFonts w:ascii="Times New Roman" w:hAnsi="Times New Roman"/>
          <w:color w:val="000000"/>
        </w:rPr>
        <w:t xml:space="preserve">, noteikts kā vidējā vērtība paraugu ņemšanas periodā (pārtrauktas darbības mērīšana, punktveida paraugi vismaz reizi pusstundā). </w:t>
      </w:r>
    </w:p>
    <w:p w14:paraId="1227DB5D" w14:textId="77777777" w:rsidR="00635DBD" w:rsidRPr="00195254" w:rsidRDefault="00635DBD" w:rsidP="003C29B7">
      <w:pPr>
        <w:pStyle w:val="CM4"/>
        <w:jc w:val="both"/>
        <w:rPr>
          <w:rFonts w:ascii="Times New Roman" w:hAnsi="Times New Roman"/>
          <w:color w:val="000000"/>
        </w:rPr>
      </w:pPr>
    </w:p>
    <w:p w14:paraId="1227DB5E" w14:textId="4E95ABDD"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lastRenderedPageBreak/>
        <w:t>5.1.4. LPTP mērķis primārajām emisijām no aglomerācijas līnijām ir samazināt sēra oksīda (SO</w:t>
      </w:r>
      <w:r w:rsidRPr="00195254">
        <w:rPr>
          <w:rFonts w:ascii="Times New Roman" w:hAnsi="Times New Roman"/>
          <w:color w:val="000000"/>
          <w:vertAlign w:val="subscript"/>
        </w:rPr>
        <w:t>X</w:t>
      </w:r>
      <w:r w:rsidRPr="00195254">
        <w:rPr>
          <w:rFonts w:ascii="Times New Roman" w:hAnsi="Times New Roman"/>
          <w:color w:val="000000"/>
        </w:rPr>
        <w:t xml:space="preserve">) emisijas,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09CC5905" w14:textId="77777777" w:rsidR="00416691" w:rsidRPr="00195254" w:rsidRDefault="00416691" w:rsidP="00416691">
      <w:pPr>
        <w:tabs>
          <w:tab w:val="left" w:pos="6313"/>
        </w:tabs>
        <w:spacing w:after="0" w:line="240" w:lineRule="auto"/>
        <w:rPr>
          <w:rFonts w:ascii="Times New Roman" w:hAnsi="Times New Roman"/>
          <w:sz w:val="28"/>
          <w:szCs w:val="24"/>
        </w:rPr>
      </w:pPr>
    </w:p>
    <w:p w14:paraId="1227DB60"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2036F20A"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76F03947" w14:textId="39289AE6"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12. tabula</w:t>
      </w:r>
      <w:r w:rsidRPr="00ED4310">
        <w:rPr>
          <w:rFonts w:ascii="Times New Roman" w:hAnsi="Times New Roman"/>
          <w:sz w:val="20"/>
          <w:szCs w:val="24"/>
        </w:rPr>
        <w:t xml:space="preserve"> </w:t>
      </w:r>
    </w:p>
    <w:p w14:paraId="78D25C37"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B65" w14:textId="77777777" w:rsidTr="003C2E41">
        <w:tc>
          <w:tcPr>
            <w:tcW w:w="959" w:type="dxa"/>
          </w:tcPr>
          <w:p w14:paraId="1227DB63" w14:textId="1974C6BB" w:rsidR="00635DBD" w:rsidRPr="00A34AB7" w:rsidRDefault="00B66E06" w:rsidP="003C2E41">
            <w:pPr>
              <w:spacing w:after="0" w:line="240" w:lineRule="auto"/>
              <w:ind w:left="-57" w:right="-57"/>
              <w:jc w:val="right"/>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r w:rsidR="00635DBD" w:rsidRPr="00A34AB7">
              <w:rPr>
                <w:rFonts w:ascii="Times New Roman" w:hAnsi="Times New Roman"/>
                <w:sz w:val="24"/>
                <w:szCs w:val="24"/>
                <w:lang w:eastAsia="lv-LV"/>
              </w:rPr>
              <w:t xml:space="preserve"> </w:t>
            </w:r>
          </w:p>
        </w:tc>
        <w:tc>
          <w:tcPr>
            <w:tcW w:w="8328" w:type="dxa"/>
          </w:tcPr>
          <w:p w14:paraId="1227DB64" w14:textId="6D134D90" w:rsidR="00635DBD" w:rsidRPr="00A34AB7" w:rsidRDefault="00AC7BEE" w:rsidP="003C2E41">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B68" w14:textId="77777777" w:rsidTr="003C2E41">
        <w:tc>
          <w:tcPr>
            <w:tcW w:w="959" w:type="dxa"/>
          </w:tcPr>
          <w:p w14:paraId="1227DB66" w14:textId="6B6E19E4" w:rsidR="00635DBD" w:rsidRPr="00195254" w:rsidRDefault="00635DBD" w:rsidP="003C2E4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B67" w14:textId="31F2AD20" w:rsidR="00635DBD" w:rsidRPr="00195254" w:rsidRDefault="003C2E41" w:rsidP="003C29B7">
            <w:pPr>
              <w:spacing w:after="0" w:line="240" w:lineRule="auto"/>
              <w:rPr>
                <w:rFonts w:ascii="Times New Roman" w:hAnsi="Times New Roman"/>
                <w:b/>
                <w:sz w:val="24"/>
                <w:szCs w:val="24"/>
                <w:lang w:eastAsia="lv-LV"/>
              </w:rPr>
            </w:pPr>
            <w:r>
              <w:rPr>
                <w:rFonts w:ascii="Times New Roman" w:hAnsi="Times New Roman"/>
                <w:color w:val="000000"/>
                <w:sz w:val="24"/>
                <w:szCs w:val="24"/>
              </w:rPr>
              <w:t>S</w:t>
            </w:r>
            <w:r w:rsidR="00635DBD" w:rsidRPr="00195254">
              <w:rPr>
                <w:rFonts w:ascii="Times New Roman" w:hAnsi="Times New Roman"/>
                <w:color w:val="000000"/>
                <w:sz w:val="24"/>
                <w:szCs w:val="24"/>
              </w:rPr>
              <w:t>ēra ievades samazināšana, izmantojot koksa putekļus a</w:t>
            </w:r>
            <w:r>
              <w:rPr>
                <w:rFonts w:ascii="Times New Roman" w:hAnsi="Times New Roman"/>
                <w:color w:val="000000"/>
                <w:sz w:val="24"/>
                <w:szCs w:val="24"/>
              </w:rPr>
              <w:t>r zemu sēra saturu</w:t>
            </w:r>
          </w:p>
        </w:tc>
      </w:tr>
      <w:tr w:rsidR="00635DBD" w:rsidRPr="00195254" w14:paraId="1227DB6B" w14:textId="77777777" w:rsidTr="003C2E41">
        <w:tc>
          <w:tcPr>
            <w:tcW w:w="959" w:type="dxa"/>
          </w:tcPr>
          <w:p w14:paraId="1227DB69" w14:textId="79E41EE9" w:rsidR="00635DBD" w:rsidRPr="00195254" w:rsidRDefault="00635DBD" w:rsidP="003C2E4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DB6A" w14:textId="437882AF" w:rsidR="00635DBD" w:rsidRPr="00195254" w:rsidRDefault="003C2E41" w:rsidP="003C29B7">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635DBD" w:rsidRPr="00195254">
              <w:rPr>
                <w:rFonts w:ascii="Times New Roman" w:hAnsi="Times New Roman"/>
                <w:color w:val="000000"/>
                <w:sz w:val="24"/>
                <w:szCs w:val="24"/>
              </w:rPr>
              <w:t>ēra ievades samazināšana, min</w:t>
            </w:r>
            <w:r>
              <w:rPr>
                <w:rFonts w:ascii="Times New Roman" w:hAnsi="Times New Roman"/>
                <w:color w:val="000000"/>
                <w:sz w:val="24"/>
                <w:szCs w:val="24"/>
              </w:rPr>
              <w:t>imizējot koksa putekļu patēriņu</w:t>
            </w:r>
          </w:p>
        </w:tc>
      </w:tr>
      <w:tr w:rsidR="00635DBD" w:rsidRPr="00195254" w14:paraId="1227DB6E" w14:textId="77777777" w:rsidTr="003C2E41">
        <w:tc>
          <w:tcPr>
            <w:tcW w:w="959" w:type="dxa"/>
          </w:tcPr>
          <w:p w14:paraId="1227DB6C" w14:textId="3F82BDD1" w:rsidR="00635DBD" w:rsidRPr="00195254" w:rsidRDefault="00635DBD" w:rsidP="003C2E4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DB6D" w14:textId="15592C5A" w:rsidR="00635DBD" w:rsidRPr="00195254" w:rsidRDefault="003C2E41" w:rsidP="003C29B7">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635DBD" w:rsidRPr="00195254">
              <w:rPr>
                <w:rFonts w:ascii="Times New Roman" w:hAnsi="Times New Roman"/>
                <w:color w:val="000000"/>
                <w:sz w:val="24"/>
                <w:szCs w:val="24"/>
              </w:rPr>
              <w:t>ēra ievades samazināšana, izmantojot m</w:t>
            </w:r>
            <w:r>
              <w:rPr>
                <w:rFonts w:ascii="Times New Roman" w:hAnsi="Times New Roman"/>
                <w:color w:val="000000"/>
                <w:sz w:val="24"/>
                <w:szCs w:val="24"/>
              </w:rPr>
              <w:t>etāla rūdas ar zemu sēra saturu</w:t>
            </w:r>
          </w:p>
        </w:tc>
      </w:tr>
      <w:tr w:rsidR="00635DBD" w:rsidRPr="00195254" w14:paraId="1227DB71" w14:textId="77777777" w:rsidTr="003C2E41">
        <w:tc>
          <w:tcPr>
            <w:tcW w:w="959" w:type="dxa"/>
          </w:tcPr>
          <w:p w14:paraId="1227DB6F" w14:textId="15B8C76E" w:rsidR="00635DBD" w:rsidRPr="00195254" w:rsidRDefault="00635DBD" w:rsidP="003C2E4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328" w:type="dxa"/>
          </w:tcPr>
          <w:p w14:paraId="1227DB70" w14:textId="7F354866" w:rsidR="00635DBD" w:rsidRPr="00195254" w:rsidRDefault="003C2E41" w:rsidP="003C29B7">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 xml:space="preserve">iemērotu adsorbējošu materiālu ievadīšana dūmgāzu caurulēs no aglomerācijas līnijām pirms gāzu atputekļošanas ar maisa filtru (skatīt LPTP </w:t>
            </w:r>
            <w:r w:rsidR="00B66E06">
              <w:rPr>
                <w:rFonts w:ascii="Times New Roman" w:hAnsi="Times New Roman"/>
                <w:color w:val="000000"/>
                <w:sz w:val="24"/>
                <w:szCs w:val="24"/>
              </w:rPr>
              <w:t>Nr. </w:t>
            </w:r>
            <w:r>
              <w:rPr>
                <w:rFonts w:ascii="Times New Roman" w:hAnsi="Times New Roman"/>
                <w:color w:val="000000"/>
                <w:sz w:val="24"/>
                <w:szCs w:val="24"/>
              </w:rPr>
              <w:t>5.1.2.)</w:t>
            </w:r>
          </w:p>
        </w:tc>
      </w:tr>
      <w:tr w:rsidR="00635DBD" w:rsidRPr="00195254" w14:paraId="1227DB74" w14:textId="77777777" w:rsidTr="003C2E41">
        <w:tc>
          <w:tcPr>
            <w:tcW w:w="959" w:type="dxa"/>
          </w:tcPr>
          <w:p w14:paraId="1227DB72" w14:textId="6CC78BE4" w:rsidR="00635DBD" w:rsidRPr="00195254" w:rsidRDefault="00635DBD" w:rsidP="003C2E4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8328" w:type="dxa"/>
          </w:tcPr>
          <w:p w14:paraId="1227DB73" w14:textId="576B4BC1" w:rsidR="00635DBD" w:rsidRPr="00195254" w:rsidRDefault="003C2E41" w:rsidP="003C29B7">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00635DBD" w:rsidRPr="00195254">
              <w:rPr>
                <w:rFonts w:ascii="Times New Roman" w:hAnsi="Times New Roman"/>
                <w:color w:val="000000"/>
                <w:sz w:val="24"/>
                <w:szCs w:val="24"/>
              </w:rPr>
              <w:t xml:space="preserve">itrā </w:t>
            </w:r>
            <w:proofErr w:type="spellStart"/>
            <w:r w:rsidR="00635DBD" w:rsidRPr="00195254">
              <w:rPr>
                <w:rFonts w:ascii="Times New Roman" w:hAnsi="Times New Roman"/>
                <w:color w:val="000000"/>
                <w:sz w:val="24"/>
                <w:szCs w:val="24"/>
              </w:rPr>
              <w:t>desulfurizācija</w:t>
            </w:r>
            <w:proofErr w:type="spellEnd"/>
            <w:r w:rsidR="00635DBD" w:rsidRPr="00195254">
              <w:rPr>
                <w:rFonts w:ascii="Times New Roman" w:hAnsi="Times New Roman"/>
                <w:color w:val="000000"/>
                <w:sz w:val="24"/>
                <w:szCs w:val="24"/>
              </w:rPr>
              <w:t xml:space="preserve"> vai reģeneratīvais aktivētās ogles (RAO) process (ar īpašiem apsvērumiem attiec</w:t>
            </w:r>
            <w:r>
              <w:rPr>
                <w:rFonts w:ascii="Times New Roman" w:hAnsi="Times New Roman"/>
                <w:color w:val="000000"/>
                <w:sz w:val="24"/>
                <w:szCs w:val="24"/>
              </w:rPr>
              <w:t>ībā uz lietošanas nosacījumiem)</w:t>
            </w:r>
          </w:p>
        </w:tc>
      </w:tr>
    </w:tbl>
    <w:p w14:paraId="110074AC" w14:textId="77777777" w:rsidR="00416691" w:rsidRPr="00195254" w:rsidRDefault="00416691" w:rsidP="00416691">
      <w:pPr>
        <w:tabs>
          <w:tab w:val="left" w:pos="6313"/>
        </w:tabs>
        <w:spacing w:after="0" w:line="240" w:lineRule="auto"/>
        <w:rPr>
          <w:rFonts w:ascii="Times New Roman" w:hAnsi="Times New Roman"/>
          <w:sz w:val="28"/>
          <w:szCs w:val="24"/>
        </w:rPr>
      </w:pPr>
    </w:p>
    <w:p w14:paraId="1227DB77" w14:textId="6713178B"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Ar LPTP saistītais emisiju līmenis sēra oksīdiem (SO</w:t>
      </w:r>
      <w:r w:rsidRPr="00195254">
        <w:rPr>
          <w:rFonts w:ascii="Times New Roman" w:hAnsi="Times New Roman"/>
          <w:color w:val="000000"/>
          <w:vertAlign w:val="subscript"/>
        </w:rPr>
        <w:t>X</w:t>
      </w:r>
      <w:r w:rsidRPr="00195254">
        <w:rPr>
          <w:rFonts w:ascii="Times New Roman" w:hAnsi="Times New Roman"/>
          <w:color w:val="000000"/>
        </w:rPr>
        <w:t xml:space="preserve">), izmantojot LPTP </w:t>
      </w:r>
      <w:r w:rsidR="00B66E06">
        <w:rPr>
          <w:rFonts w:ascii="Times New Roman" w:hAnsi="Times New Roman"/>
          <w:color w:val="000000"/>
        </w:rPr>
        <w:t>Nr. </w:t>
      </w:r>
      <w:r w:rsidRPr="00195254">
        <w:rPr>
          <w:rFonts w:ascii="Times New Roman" w:hAnsi="Times New Roman"/>
          <w:color w:val="000000"/>
        </w:rPr>
        <w:t>1</w:t>
      </w:r>
      <w:r w:rsidR="00C53288">
        <w:rPr>
          <w:rFonts w:ascii="Times New Roman" w:hAnsi="Times New Roman"/>
          <w:color w:val="000000"/>
        </w:rPr>
        <w:t>.</w:t>
      </w:r>
      <w:r w:rsidRPr="00195254">
        <w:rPr>
          <w:rFonts w:ascii="Times New Roman" w:hAnsi="Times New Roman"/>
          <w:color w:val="000000"/>
        </w:rPr>
        <w:t>–4</w:t>
      </w:r>
      <w:r w:rsidR="00C53288">
        <w:rPr>
          <w:rFonts w:ascii="Times New Roman" w:hAnsi="Times New Roman"/>
          <w:color w:val="000000"/>
        </w:rPr>
        <w:t>.</w:t>
      </w:r>
      <w:r w:rsidRPr="00195254">
        <w:rPr>
          <w:rFonts w:ascii="Times New Roman" w:hAnsi="Times New Roman"/>
          <w:color w:val="000000"/>
        </w:rPr>
        <w:t xml:space="preserve">, ir </w:t>
      </w:r>
      <w:r w:rsidR="00AC7BEE">
        <w:rPr>
          <w:rFonts w:ascii="Times New Roman" w:hAnsi="Times New Roman"/>
          <w:color w:val="000000"/>
        </w:rPr>
        <w:t>&lt; </w:t>
      </w:r>
      <w:r w:rsidRPr="00195254">
        <w:rPr>
          <w:rFonts w:ascii="Times New Roman" w:hAnsi="Times New Roman"/>
          <w:color w:val="000000"/>
        </w:rPr>
        <w:t>350–500 mg/Nm</w:t>
      </w:r>
      <w:r w:rsidRPr="00195254">
        <w:rPr>
          <w:rFonts w:ascii="Times New Roman" w:hAnsi="Times New Roman"/>
          <w:color w:val="000000"/>
          <w:vertAlign w:val="superscript"/>
        </w:rPr>
        <w:t>3</w:t>
      </w:r>
      <w:r w:rsidRPr="00195254">
        <w:rPr>
          <w:rFonts w:ascii="Times New Roman" w:hAnsi="Times New Roman"/>
          <w:color w:val="000000"/>
        </w:rPr>
        <w:t>, izteikts sēra oksīda veidā (SO</w:t>
      </w:r>
      <w:r w:rsidRPr="00195254">
        <w:rPr>
          <w:rFonts w:ascii="Times New Roman" w:hAnsi="Times New Roman"/>
          <w:color w:val="000000"/>
          <w:vertAlign w:val="subscript"/>
        </w:rPr>
        <w:t>2</w:t>
      </w:r>
      <w:r w:rsidRPr="00195254">
        <w:rPr>
          <w:rFonts w:ascii="Times New Roman" w:hAnsi="Times New Roman"/>
          <w:color w:val="000000"/>
        </w:rPr>
        <w:t>) un kā dienas vidējā vērtība, zemākā š</w:t>
      </w:r>
      <w:r w:rsidR="00025350">
        <w:rPr>
          <w:rFonts w:ascii="Times New Roman" w:hAnsi="Times New Roman"/>
          <w:color w:val="000000"/>
        </w:rPr>
        <w:t>ā</w:t>
      </w:r>
      <w:r w:rsidRPr="00195254">
        <w:rPr>
          <w:rFonts w:ascii="Times New Roman" w:hAnsi="Times New Roman"/>
          <w:color w:val="000000"/>
        </w:rPr>
        <w:t xml:space="preserve"> intervāla vērtība attiecas uz LPTP </w:t>
      </w:r>
      <w:r w:rsidR="00B66E06">
        <w:rPr>
          <w:rFonts w:ascii="Times New Roman" w:hAnsi="Times New Roman"/>
          <w:color w:val="000000"/>
        </w:rPr>
        <w:t>Nr. </w:t>
      </w:r>
      <w:r w:rsidRPr="00195254">
        <w:rPr>
          <w:rFonts w:ascii="Times New Roman" w:hAnsi="Times New Roman"/>
          <w:color w:val="000000"/>
        </w:rPr>
        <w:t xml:space="preserve">4. </w:t>
      </w:r>
    </w:p>
    <w:p w14:paraId="1227DB78" w14:textId="2925BA0D"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Ar LPTP saistītais emisiju līmenis sēra oksīdiem (SO</w:t>
      </w:r>
      <w:r w:rsidRPr="00195254">
        <w:rPr>
          <w:rFonts w:ascii="Times New Roman" w:hAnsi="Times New Roman"/>
          <w:color w:val="000000"/>
          <w:vertAlign w:val="subscript"/>
        </w:rPr>
        <w:t>X</w:t>
      </w:r>
      <w:r w:rsidRPr="00195254">
        <w:rPr>
          <w:rFonts w:ascii="Times New Roman" w:hAnsi="Times New Roman"/>
          <w:color w:val="000000"/>
        </w:rPr>
        <w:t xml:space="preserve">), izmantojot LPTP </w:t>
      </w:r>
      <w:r w:rsidR="00B66E06">
        <w:rPr>
          <w:rFonts w:ascii="Times New Roman" w:hAnsi="Times New Roman"/>
          <w:color w:val="000000"/>
        </w:rPr>
        <w:t>Nr. </w:t>
      </w:r>
      <w:r w:rsidRPr="00195254">
        <w:rPr>
          <w:rFonts w:ascii="Times New Roman" w:hAnsi="Times New Roman"/>
          <w:color w:val="000000"/>
        </w:rPr>
        <w:t>5</w:t>
      </w:r>
      <w:r w:rsidR="00C53288">
        <w:rPr>
          <w:rFonts w:ascii="Times New Roman" w:hAnsi="Times New Roman"/>
          <w:color w:val="000000"/>
        </w:rPr>
        <w:t>.</w:t>
      </w:r>
      <w:r w:rsidRPr="00195254">
        <w:rPr>
          <w:rFonts w:ascii="Times New Roman" w:hAnsi="Times New Roman"/>
          <w:color w:val="000000"/>
        </w:rPr>
        <w:t xml:space="preserve">, ir </w:t>
      </w:r>
      <w:r w:rsidR="00AC7BEE">
        <w:rPr>
          <w:rFonts w:ascii="Times New Roman" w:hAnsi="Times New Roman"/>
          <w:color w:val="000000"/>
        </w:rPr>
        <w:t>&lt; </w:t>
      </w:r>
      <w:r w:rsidR="00025350">
        <w:rPr>
          <w:rFonts w:ascii="Times New Roman" w:hAnsi="Times New Roman"/>
          <w:color w:val="000000"/>
        </w:rPr>
        <w:t>100 </w:t>
      </w:r>
      <w:r w:rsidRPr="00195254">
        <w:rPr>
          <w:rFonts w:ascii="Times New Roman" w:hAnsi="Times New Roman"/>
          <w:color w:val="000000"/>
        </w:rPr>
        <w:t>mg/Nm</w:t>
      </w:r>
      <w:r w:rsidRPr="00195254">
        <w:rPr>
          <w:rFonts w:ascii="Times New Roman" w:hAnsi="Times New Roman"/>
          <w:color w:val="000000"/>
          <w:vertAlign w:val="superscript"/>
        </w:rPr>
        <w:t>3</w:t>
      </w:r>
      <w:r w:rsidRPr="00195254">
        <w:rPr>
          <w:rFonts w:ascii="Times New Roman" w:hAnsi="Times New Roman"/>
          <w:color w:val="000000"/>
        </w:rPr>
        <w:t>, izteikts sēra oksīda veidā (SO</w:t>
      </w:r>
      <w:r w:rsidRPr="00195254">
        <w:rPr>
          <w:rFonts w:ascii="Times New Roman" w:hAnsi="Times New Roman"/>
          <w:color w:val="000000"/>
          <w:vertAlign w:val="subscript"/>
        </w:rPr>
        <w:t>2</w:t>
      </w:r>
      <w:r w:rsidRPr="00195254">
        <w:rPr>
          <w:rFonts w:ascii="Times New Roman" w:hAnsi="Times New Roman"/>
          <w:color w:val="000000"/>
        </w:rPr>
        <w:t xml:space="preserve">) un kā dienas vidējā vērtība. </w:t>
      </w:r>
    </w:p>
    <w:p w14:paraId="1227DB79" w14:textId="77777777" w:rsidR="00635DBD" w:rsidRPr="00195254" w:rsidRDefault="00635DBD" w:rsidP="003C29B7">
      <w:pPr>
        <w:pStyle w:val="CM4"/>
        <w:rPr>
          <w:rFonts w:ascii="Times New Roman" w:hAnsi="Times New Roman"/>
          <w:b/>
          <w:bCs/>
          <w:iCs/>
          <w:color w:val="000000"/>
        </w:rPr>
      </w:pPr>
    </w:p>
    <w:p w14:paraId="1227DB7B" w14:textId="77777777" w:rsidR="00635DBD" w:rsidRPr="00195254" w:rsidRDefault="00635DBD" w:rsidP="003C29B7">
      <w:pPr>
        <w:pStyle w:val="CM4"/>
        <w:jc w:val="center"/>
        <w:rPr>
          <w:rFonts w:ascii="Times New Roman" w:hAnsi="Times New Roman"/>
          <w:b/>
          <w:bCs/>
          <w:color w:val="000000"/>
        </w:rPr>
      </w:pPr>
      <w:r w:rsidRPr="00195254">
        <w:rPr>
          <w:rFonts w:ascii="Times New Roman" w:hAnsi="Times New Roman"/>
          <w:b/>
          <w:bCs/>
          <w:iCs/>
          <w:color w:val="000000"/>
        </w:rPr>
        <w:t>Tehniskie paņēmieni</w:t>
      </w:r>
    </w:p>
    <w:p w14:paraId="65CB3934"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405E5CF4" w14:textId="2780D900"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13. tabula</w:t>
      </w:r>
      <w:r w:rsidRPr="00ED4310">
        <w:rPr>
          <w:rFonts w:ascii="Times New Roman" w:hAnsi="Times New Roman"/>
          <w:sz w:val="20"/>
          <w:szCs w:val="24"/>
        </w:rPr>
        <w:t xml:space="preserve"> </w:t>
      </w:r>
    </w:p>
    <w:p w14:paraId="7F20C70A"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60"/>
        <w:gridCol w:w="4068"/>
      </w:tblGrid>
      <w:tr w:rsidR="00635DBD" w:rsidRPr="00A34AB7" w14:paraId="1227DB80" w14:textId="77777777" w:rsidTr="003C2E41">
        <w:tc>
          <w:tcPr>
            <w:tcW w:w="959" w:type="dxa"/>
          </w:tcPr>
          <w:p w14:paraId="1227DB7D" w14:textId="0C09F042" w:rsidR="00635DBD" w:rsidRPr="00A34AB7" w:rsidRDefault="00B66E06" w:rsidP="003C2E41">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4260" w:type="dxa"/>
          </w:tcPr>
          <w:p w14:paraId="1227DB7E" w14:textId="7452C161" w:rsidR="00635DBD" w:rsidRPr="00A34AB7" w:rsidRDefault="00635DBD" w:rsidP="003C2E41">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Apraksts</w:t>
            </w:r>
          </w:p>
        </w:tc>
        <w:tc>
          <w:tcPr>
            <w:tcW w:w="4068" w:type="dxa"/>
          </w:tcPr>
          <w:p w14:paraId="1227DB7F" w14:textId="25D1A94A" w:rsidR="00635DBD" w:rsidRPr="00A34AB7" w:rsidRDefault="00635DBD" w:rsidP="003C2E41">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Piemērojamība</w:t>
            </w:r>
          </w:p>
        </w:tc>
      </w:tr>
      <w:tr w:rsidR="00635DBD" w:rsidRPr="00195254" w14:paraId="1227DB8A" w14:textId="77777777" w:rsidTr="003C2E41">
        <w:tc>
          <w:tcPr>
            <w:tcW w:w="959" w:type="dxa"/>
          </w:tcPr>
          <w:p w14:paraId="1227DB81" w14:textId="08504F96" w:rsidR="00635DBD" w:rsidRPr="003C2E41" w:rsidRDefault="00635DBD" w:rsidP="003C2E41">
            <w:pPr>
              <w:spacing w:after="0" w:line="240" w:lineRule="auto"/>
              <w:jc w:val="center"/>
              <w:rPr>
                <w:rFonts w:ascii="Times New Roman" w:hAnsi="Times New Roman"/>
                <w:sz w:val="24"/>
                <w:szCs w:val="24"/>
                <w:lang w:eastAsia="lv-LV"/>
              </w:rPr>
            </w:pPr>
            <w:r w:rsidRPr="003C2E41">
              <w:rPr>
                <w:rFonts w:ascii="Times New Roman" w:hAnsi="Times New Roman"/>
                <w:sz w:val="24"/>
                <w:szCs w:val="24"/>
                <w:lang w:eastAsia="lv-LV"/>
              </w:rPr>
              <w:t>1.</w:t>
            </w:r>
          </w:p>
        </w:tc>
        <w:tc>
          <w:tcPr>
            <w:tcW w:w="4260" w:type="dxa"/>
          </w:tcPr>
          <w:p w14:paraId="1227DB82" w14:textId="5DC0DFC7" w:rsidR="00635DBD" w:rsidRPr="00195254" w:rsidRDefault="00635DBD" w:rsidP="003C2E41">
            <w:pPr>
              <w:pStyle w:val="CM4"/>
              <w:rPr>
                <w:rFonts w:ascii="Times New Roman" w:hAnsi="Times New Roman"/>
                <w:color w:val="000000"/>
              </w:rPr>
            </w:pPr>
            <w:r w:rsidRPr="00195254">
              <w:rPr>
                <w:rFonts w:ascii="Times New Roman" w:hAnsi="Times New Roman"/>
                <w:color w:val="000000"/>
              </w:rPr>
              <w:t xml:space="preserve">Sausās </w:t>
            </w:r>
            <w:proofErr w:type="spellStart"/>
            <w:r w:rsidRPr="00195254">
              <w:rPr>
                <w:rFonts w:ascii="Times New Roman" w:hAnsi="Times New Roman"/>
                <w:color w:val="000000"/>
              </w:rPr>
              <w:t>desulfurizācijas</w:t>
            </w:r>
            <w:proofErr w:type="spellEnd"/>
            <w:r w:rsidRPr="00195254">
              <w:rPr>
                <w:rFonts w:ascii="Times New Roman" w:hAnsi="Times New Roman"/>
                <w:color w:val="000000"/>
              </w:rPr>
              <w:t xml:space="preserve"> tehniskie paņēmieni </w:t>
            </w:r>
            <w:r w:rsidR="00025350">
              <w:rPr>
                <w:rFonts w:ascii="Times New Roman" w:hAnsi="Times New Roman"/>
                <w:color w:val="000000"/>
              </w:rPr>
              <w:t>pamatojas</w:t>
            </w:r>
            <w:r w:rsidRPr="00195254">
              <w:rPr>
                <w:rFonts w:ascii="Times New Roman" w:hAnsi="Times New Roman"/>
                <w:color w:val="000000"/>
              </w:rPr>
              <w:t xml:space="preserve"> uz aktīvās ogles spēju adsorbēt SO</w:t>
            </w:r>
            <w:r w:rsidRPr="00195254">
              <w:rPr>
                <w:rFonts w:ascii="Times New Roman" w:hAnsi="Times New Roman"/>
                <w:color w:val="000000"/>
                <w:vertAlign w:val="subscript"/>
              </w:rPr>
              <w:t>2</w:t>
            </w:r>
            <w:r w:rsidRPr="00195254">
              <w:rPr>
                <w:rFonts w:ascii="Times New Roman" w:hAnsi="Times New Roman"/>
                <w:color w:val="000000"/>
              </w:rPr>
              <w:t>. Kad ar SO</w:t>
            </w:r>
            <w:r w:rsidRPr="00195254">
              <w:rPr>
                <w:rFonts w:ascii="Times New Roman" w:hAnsi="Times New Roman"/>
                <w:color w:val="000000"/>
                <w:vertAlign w:val="subscript"/>
              </w:rPr>
              <w:t>2</w:t>
            </w:r>
            <w:r w:rsidRPr="00195254">
              <w:rPr>
                <w:rFonts w:ascii="Times New Roman" w:hAnsi="Times New Roman"/>
                <w:color w:val="000000"/>
              </w:rPr>
              <w:t xml:space="preserve"> saistītā ogle tiek reģenerēta, šo procesu sauc par reģeneratīvo aktivētās ogles procesu (RAO). Šajā gadījumā var izmantot augstas kvalitātes dārgu aktivētās ogles veidu un kā blakusproduktu iegūst sērskābi (H</w:t>
            </w:r>
            <w:r w:rsidRPr="00195254">
              <w:rPr>
                <w:rFonts w:ascii="Times New Roman" w:hAnsi="Times New Roman"/>
                <w:color w:val="000000"/>
                <w:vertAlign w:val="subscript"/>
              </w:rPr>
              <w:t>2</w:t>
            </w:r>
            <w:r w:rsidRPr="00195254">
              <w:rPr>
                <w:rFonts w:ascii="Times New Roman" w:hAnsi="Times New Roman"/>
                <w:color w:val="000000"/>
              </w:rPr>
              <w:t>SO</w:t>
            </w:r>
            <w:r w:rsidRPr="00195254">
              <w:rPr>
                <w:rFonts w:ascii="Times New Roman" w:hAnsi="Times New Roman"/>
                <w:color w:val="000000"/>
                <w:vertAlign w:val="subscript"/>
              </w:rPr>
              <w:t>4</w:t>
            </w:r>
            <w:r w:rsidRPr="00195254">
              <w:rPr>
                <w:rFonts w:ascii="Times New Roman" w:hAnsi="Times New Roman"/>
                <w:color w:val="000000"/>
              </w:rPr>
              <w:t xml:space="preserve">). Ogles slāni reģenerē vai nu ar ūdeni, vai termiski. Dažos gadījumos, lai dūmgāzu plūsmu pēc </w:t>
            </w:r>
            <w:proofErr w:type="spellStart"/>
            <w:r w:rsidRPr="00195254">
              <w:rPr>
                <w:rFonts w:ascii="Times New Roman" w:hAnsi="Times New Roman"/>
                <w:color w:val="000000"/>
              </w:rPr>
              <w:t>desulfurizācijas</w:t>
            </w:r>
            <w:proofErr w:type="spellEnd"/>
            <w:r w:rsidRPr="00195254">
              <w:rPr>
                <w:rFonts w:ascii="Times New Roman" w:hAnsi="Times New Roman"/>
                <w:color w:val="000000"/>
              </w:rPr>
              <w:t xml:space="preserve"> iekārtas papildus attīrītu, tiek izmantota </w:t>
            </w:r>
            <w:proofErr w:type="spellStart"/>
            <w:r w:rsidRPr="00195254">
              <w:rPr>
                <w:rFonts w:ascii="Times New Roman" w:hAnsi="Times New Roman"/>
                <w:color w:val="000000"/>
              </w:rPr>
              <w:t>lignīta</w:t>
            </w:r>
            <w:proofErr w:type="spellEnd"/>
            <w:r w:rsidRPr="00195254">
              <w:rPr>
                <w:rFonts w:ascii="Times New Roman" w:hAnsi="Times New Roman"/>
                <w:color w:val="000000"/>
              </w:rPr>
              <w:t xml:space="preserve"> aktivētā ogle. Šajā gadījumā ar SO</w:t>
            </w:r>
            <w:r w:rsidRPr="00195254">
              <w:rPr>
                <w:rFonts w:ascii="Times New Roman" w:hAnsi="Times New Roman"/>
                <w:color w:val="000000"/>
                <w:vertAlign w:val="subscript"/>
              </w:rPr>
              <w:t>2</w:t>
            </w:r>
            <w:r w:rsidRPr="00195254">
              <w:rPr>
                <w:rFonts w:ascii="Times New Roman" w:hAnsi="Times New Roman"/>
                <w:color w:val="000000"/>
              </w:rPr>
              <w:t xml:space="preserve"> saistītā aktīvā ogle parasti tiek sadedzināta kontrolētos apstākļos. RAO sistēmu var izveidot kā vienpakāpes vai divpakāpju procesu. </w:t>
            </w:r>
          </w:p>
          <w:p w14:paraId="1227DB83" w14:textId="77777777" w:rsidR="00635DBD" w:rsidRPr="00195254" w:rsidRDefault="00635DBD" w:rsidP="003C2E41">
            <w:pPr>
              <w:pStyle w:val="CM4"/>
              <w:rPr>
                <w:rFonts w:ascii="Times New Roman" w:hAnsi="Times New Roman"/>
                <w:color w:val="000000"/>
              </w:rPr>
            </w:pPr>
            <w:r w:rsidRPr="00195254">
              <w:rPr>
                <w:rFonts w:ascii="Times New Roman" w:hAnsi="Times New Roman"/>
                <w:color w:val="000000"/>
              </w:rPr>
              <w:t>Vienpakāpes procesā dūmgāzes tiek izvadītas caur aktivētās ogles slāni un piesārņojošās vielas adsorbējas aktivētajā oglē. Turklāt ir iespējams saistīt NO</w:t>
            </w:r>
            <w:r w:rsidRPr="00195254">
              <w:rPr>
                <w:rFonts w:ascii="Times New Roman" w:hAnsi="Times New Roman"/>
                <w:color w:val="000000"/>
                <w:vertAlign w:val="subscript"/>
              </w:rPr>
              <w:t>X</w:t>
            </w:r>
            <w:r w:rsidRPr="00195254">
              <w:rPr>
                <w:rFonts w:ascii="Times New Roman" w:hAnsi="Times New Roman"/>
                <w:color w:val="000000"/>
              </w:rPr>
              <w:t>, ja gāzes plūsmā pirms katalizatora slāņa injicē amonjaku (NH</w:t>
            </w:r>
            <w:r w:rsidRPr="00195254">
              <w:rPr>
                <w:rFonts w:ascii="Times New Roman" w:hAnsi="Times New Roman"/>
                <w:color w:val="000000"/>
                <w:vertAlign w:val="subscript"/>
              </w:rPr>
              <w:t>3</w:t>
            </w:r>
            <w:r w:rsidRPr="00195254">
              <w:rPr>
                <w:rFonts w:ascii="Times New Roman" w:hAnsi="Times New Roman"/>
                <w:color w:val="000000"/>
              </w:rPr>
              <w:t xml:space="preserve">). </w:t>
            </w:r>
          </w:p>
          <w:p w14:paraId="1227DB84" w14:textId="46B7E222" w:rsidR="00635DBD" w:rsidRPr="00195254" w:rsidRDefault="00635DBD" w:rsidP="003C2E41">
            <w:pPr>
              <w:pStyle w:val="CM4"/>
              <w:rPr>
                <w:rFonts w:ascii="Times New Roman" w:hAnsi="Times New Roman"/>
                <w:color w:val="000000"/>
              </w:rPr>
            </w:pPr>
            <w:r w:rsidRPr="00195254">
              <w:rPr>
                <w:rFonts w:ascii="Times New Roman" w:hAnsi="Times New Roman"/>
                <w:color w:val="000000"/>
              </w:rPr>
              <w:t xml:space="preserve">Divpakāpju procesā dūmgāzes tiek vadītas caur diviem aktivētās ogles </w:t>
            </w:r>
            <w:r w:rsidRPr="00195254">
              <w:rPr>
                <w:rFonts w:ascii="Times New Roman" w:hAnsi="Times New Roman"/>
                <w:color w:val="000000"/>
              </w:rPr>
              <w:lastRenderedPageBreak/>
              <w:t>slāņiem. Lai samazinātu NO</w:t>
            </w:r>
            <w:r w:rsidRPr="00195254">
              <w:rPr>
                <w:rFonts w:ascii="Times New Roman" w:hAnsi="Times New Roman"/>
                <w:color w:val="000000"/>
                <w:vertAlign w:val="subscript"/>
              </w:rPr>
              <w:t>X</w:t>
            </w:r>
            <w:r w:rsidRPr="00195254">
              <w:rPr>
                <w:rFonts w:ascii="Times New Roman" w:hAnsi="Times New Roman"/>
                <w:color w:val="000000"/>
              </w:rPr>
              <w:t xml:space="preserve"> emisijas, pirms og</w:t>
            </w:r>
            <w:r w:rsidR="003C2E41">
              <w:rPr>
                <w:rFonts w:ascii="Times New Roman" w:hAnsi="Times New Roman"/>
                <w:color w:val="000000"/>
              </w:rPr>
              <w:t>les slāņa var injicēt amonjaku</w:t>
            </w:r>
          </w:p>
          <w:p w14:paraId="1227DB85" w14:textId="77777777" w:rsidR="00635DBD" w:rsidRPr="00195254" w:rsidRDefault="00635DBD" w:rsidP="003C2E41">
            <w:pPr>
              <w:spacing w:after="0" w:line="240" w:lineRule="auto"/>
              <w:rPr>
                <w:rFonts w:ascii="Times New Roman" w:hAnsi="Times New Roman"/>
                <w:color w:val="000000"/>
                <w:sz w:val="24"/>
                <w:szCs w:val="24"/>
              </w:rPr>
            </w:pPr>
          </w:p>
          <w:p w14:paraId="1227DB86" w14:textId="77777777" w:rsidR="00635DBD" w:rsidRPr="00195254" w:rsidRDefault="00635DBD" w:rsidP="003C2E41">
            <w:pPr>
              <w:spacing w:after="0" w:line="240" w:lineRule="auto"/>
              <w:rPr>
                <w:rFonts w:ascii="Times New Roman" w:hAnsi="Times New Roman"/>
                <w:b/>
                <w:sz w:val="24"/>
                <w:szCs w:val="24"/>
                <w:lang w:eastAsia="lv-LV"/>
              </w:rPr>
            </w:pPr>
          </w:p>
        </w:tc>
        <w:tc>
          <w:tcPr>
            <w:tcW w:w="4068" w:type="dxa"/>
          </w:tcPr>
          <w:p w14:paraId="1227DB87" w14:textId="77777777" w:rsidR="00635DBD" w:rsidRPr="00195254" w:rsidRDefault="00635DBD" w:rsidP="003C2E41">
            <w:pPr>
              <w:pStyle w:val="CM4"/>
              <w:rPr>
                <w:rFonts w:ascii="Times New Roman" w:hAnsi="Times New Roman"/>
                <w:color w:val="000000"/>
              </w:rPr>
            </w:pPr>
            <w:r w:rsidRPr="00195254">
              <w:rPr>
                <w:rFonts w:ascii="Times New Roman" w:hAnsi="Times New Roman"/>
                <w:color w:val="000000"/>
              </w:rPr>
              <w:lastRenderedPageBreak/>
              <w:t xml:space="preserve">Mitrā </w:t>
            </w:r>
            <w:proofErr w:type="spellStart"/>
            <w:r w:rsidRPr="00195254">
              <w:rPr>
                <w:rFonts w:ascii="Times New Roman" w:hAnsi="Times New Roman"/>
                <w:color w:val="000000"/>
              </w:rPr>
              <w:t>desulfurizācija</w:t>
            </w:r>
            <w:proofErr w:type="spellEnd"/>
            <w:r w:rsidRPr="00195254">
              <w:rPr>
                <w:rFonts w:ascii="Times New Roman" w:hAnsi="Times New Roman"/>
                <w:color w:val="000000"/>
              </w:rPr>
              <w:t xml:space="preserve">: nepieciešamība pēc papildu vietas var būt nozīmīga un var ierobežot izmantojamību. Jāņem vērā augstās izmaksas ieguldījumiem un darbības laikā, nozīmīgu vides faktoru mijiedarbības efektu, piemēram, suspensijas, veidošanās un novadīšana, papildu pasākumi notekūdeņu attīrīšanai. Dokumenta sagatavošanas laikā šo metodi Eiropā vēl neizmanto, bet tā var būt iespēja gadījumā, ja nav iespējams panākt vides kvalitātes standartu sasniegšanu ar citiem tehniskajiem paņēmieniem. </w:t>
            </w:r>
          </w:p>
          <w:p w14:paraId="1227DB88" w14:textId="48122F44" w:rsidR="00635DBD" w:rsidRPr="00195254" w:rsidRDefault="00635DBD" w:rsidP="003C2E41">
            <w:pPr>
              <w:pStyle w:val="CM4"/>
              <w:rPr>
                <w:rFonts w:ascii="Times New Roman" w:hAnsi="Times New Roman"/>
                <w:color w:val="000000"/>
              </w:rPr>
            </w:pPr>
            <w:r w:rsidRPr="00195254">
              <w:rPr>
                <w:rFonts w:ascii="Times New Roman" w:hAnsi="Times New Roman"/>
                <w:color w:val="000000"/>
              </w:rPr>
              <w:t xml:space="preserve">RAO: putekļu savākšanas ierīce jāuzstāda pirms RAO procesa, lai samazinātu putekļu koncentrāciju ievadē. Kopumā ražotnes plānojums un nepieciešamība pēc papildu vietas ir svarīgi faktori, kas jāapsver </w:t>
            </w:r>
            <w:r w:rsidR="00025350">
              <w:rPr>
                <w:rFonts w:ascii="Times New Roman" w:hAnsi="Times New Roman"/>
                <w:color w:val="000000"/>
              </w:rPr>
              <w:t>šā</w:t>
            </w:r>
            <w:r w:rsidRPr="00195254">
              <w:rPr>
                <w:rFonts w:ascii="Times New Roman" w:hAnsi="Times New Roman"/>
                <w:color w:val="000000"/>
              </w:rPr>
              <w:t xml:space="preserve"> tehniskā paņēmiena izvēlei, īpaši, ja ir vairāk nekā viena aglomerācijas līnija. </w:t>
            </w:r>
          </w:p>
          <w:p w14:paraId="1227DB89" w14:textId="3BE3DD97" w:rsidR="00635DBD" w:rsidRPr="00195254" w:rsidRDefault="00635DBD" w:rsidP="001D48A1">
            <w:pPr>
              <w:spacing w:after="0" w:line="240" w:lineRule="auto"/>
              <w:rPr>
                <w:rFonts w:ascii="Times New Roman" w:hAnsi="Times New Roman"/>
                <w:color w:val="000000"/>
                <w:sz w:val="24"/>
                <w:szCs w:val="24"/>
              </w:rPr>
            </w:pPr>
            <w:r w:rsidRPr="00195254">
              <w:rPr>
                <w:rFonts w:ascii="Times New Roman" w:hAnsi="Times New Roman"/>
                <w:sz w:val="24"/>
                <w:szCs w:val="24"/>
              </w:rPr>
              <w:t xml:space="preserve">Jāņem vērā augstās izmaksas investīcijām un darbības laikā, īpaši, ja jāizmanto augstas kvalitātes dārgas </w:t>
            </w:r>
            <w:r w:rsidRPr="00195254">
              <w:rPr>
                <w:rFonts w:ascii="Times New Roman" w:hAnsi="Times New Roman"/>
                <w:sz w:val="24"/>
                <w:szCs w:val="24"/>
              </w:rPr>
              <w:lastRenderedPageBreak/>
              <w:t>aktivētās ogles šķirnes un ir nepieciešama sērskābes ražotne. Dokumenta sagatavošanas laikā šo metodi Eiropā vēl neizmanto, bet tā var būt iespēja jaunās ražotnēs, kad mērķis ir vienlai</w:t>
            </w:r>
            <w:r w:rsidR="001D48A1">
              <w:rPr>
                <w:rFonts w:ascii="Times New Roman" w:hAnsi="Times New Roman"/>
                <w:sz w:val="24"/>
                <w:szCs w:val="24"/>
              </w:rPr>
              <w:t>kus</w:t>
            </w:r>
            <w:r w:rsidRPr="00195254">
              <w:rPr>
                <w:rFonts w:ascii="Times New Roman" w:hAnsi="Times New Roman"/>
                <w:sz w:val="24"/>
                <w:szCs w:val="24"/>
              </w:rPr>
              <w:t xml:space="preserve"> samazināt SO</w:t>
            </w:r>
            <w:r w:rsidRPr="00195254">
              <w:rPr>
                <w:rFonts w:ascii="Times New Roman" w:hAnsi="Times New Roman"/>
                <w:sz w:val="24"/>
                <w:szCs w:val="24"/>
                <w:vertAlign w:val="subscript"/>
              </w:rPr>
              <w:t>X</w:t>
            </w:r>
            <w:r w:rsidRPr="00195254">
              <w:rPr>
                <w:rFonts w:ascii="Times New Roman" w:hAnsi="Times New Roman"/>
                <w:sz w:val="24"/>
                <w:szCs w:val="24"/>
              </w:rPr>
              <w:t>, NO</w:t>
            </w:r>
            <w:r w:rsidRPr="00195254">
              <w:rPr>
                <w:rFonts w:ascii="Times New Roman" w:hAnsi="Times New Roman"/>
                <w:sz w:val="24"/>
                <w:szCs w:val="24"/>
                <w:vertAlign w:val="subscript"/>
              </w:rPr>
              <w:t>X</w:t>
            </w:r>
            <w:r w:rsidRPr="00195254">
              <w:rPr>
                <w:rFonts w:ascii="Times New Roman" w:hAnsi="Times New Roman"/>
                <w:sz w:val="24"/>
                <w:szCs w:val="24"/>
              </w:rPr>
              <w:t xml:space="preserve">, putekļus un PHDD/F, vai gadījumā, ja nav iespējams panākt vides kvalitātes standartu sasniegšanu ar </w:t>
            </w:r>
            <w:r w:rsidR="003C2E41">
              <w:rPr>
                <w:rFonts w:ascii="Times New Roman" w:hAnsi="Times New Roman"/>
                <w:sz w:val="24"/>
                <w:szCs w:val="24"/>
              </w:rPr>
              <w:t>citiem tehniskajiem paņēmieniem</w:t>
            </w:r>
          </w:p>
        </w:tc>
      </w:tr>
    </w:tbl>
    <w:p w14:paraId="1227DB8B" w14:textId="77777777" w:rsidR="00635DBD" w:rsidRPr="00195254" w:rsidRDefault="00635DBD" w:rsidP="003C29B7">
      <w:pPr>
        <w:pStyle w:val="CM3"/>
        <w:rPr>
          <w:rFonts w:ascii="Times New Roman" w:hAnsi="Times New Roman"/>
          <w:color w:val="000000"/>
        </w:rPr>
      </w:pPr>
    </w:p>
    <w:p w14:paraId="1227DB8C" w14:textId="5828EBB1"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5.1.5. LPTP mērķis primārajām emisijām no aglomerācijas līnijām ir samazināt kopējās slāpekļa oksīdu (NO</w:t>
      </w:r>
      <w:r w:rsidRPr="00195254">
        <w:rPr>
          <w:rFonts w:ascii="Times New Roman" w:hAnsi="Times New Roman"/>
          <w:color w:val="000000"/>
          <w:vertAlign w:val="subscript"/>
        </w:rPr>
        <w:t>X</w:t>
      </w:r>
      <w:r w:rsidRPr="00195254">
        <w:rPr>
          <w:rFonts w:ascii="Times New Roman" w:hAnsi="Times New Roman"/>
          <w:color w:val="000000"/>
        </w:rPr>
        <w:t xml:space="preserve">) emisijas,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0917B53F" w14:textId="77777777" w:rsidR="00416691" w:rsidRPr="00195254" w:rsidRDefault="00416691" w:rsidP="00416691">
      <w:pPr>
        <w:tabs>
          <w:tab w:val="left" w:pos="6313"/>
        </w:tabs>
        <w:spacing w:after="0" w:line="240" w:lineRule="auto"/>
        <w:rPr>
          <w:rFonts w:ascii="Times New Roman" w:hAnsi="Times New Roman"/>
          <w:sz w:val="28"/>
          <w:szCs w:val="24"/>
        </w:rPr>
      </w:pPr>
    </w:p>
    <w:p w14:paraId="1227DB8E"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15118CF9"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5D59FA3B" w14:textId="6C950226"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14. tabula</w:t>
      </w:r>
      <w:r w:rsidRPr="00ED4310">
        <w:rPr>
          <w:rFonts w:ascii="Times New Roman" w:hAnsi="Times New Roman"/>
          <w:sz w:val="20"/>
          <w:szCs w:val="24"/>
        </w:rPr>
        <w:t xml:space="preserve"> </w:t>
      </w:r>
    </w:p>
    <w:p w14:paraId="5FE1981A"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tblGrid>
      <w:tr w:rsidR="00635DBD" w:rsidRPr="00A34AB7" w14:paraId="1227DB92" w14:textId="77777777" w:rsidTr="005C4646">
        <w:tc>
          <w:tcPr>
            <w:tcW w:w="959" w:type="dxa"/>
          </w:tcPr>
          <w:p w14:paraId="1227DB90" w14:textId="2A93FD45" w:rsidR="00635DBD" w:rsidRPr="00A34AB7" w:rsidRDefault="00B66E06" w:rsidP="009A489B">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21" w:type="dxa"/>
          </w:tcPr>
          <w:p w14:paraId="1227DB91" w14:textId="6C72B7AF" w:rsidR="00635DBD" w:rsidRPr="00A34AB7" w:rsidRDefault="00AC7BEE" w:rsidP="009A489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9A489B" w:rsidRPr="009A489B" w14:paraId="6FA90503" w14:textId="77777777" w:rsidTr="005C4646">
        <w:tc>
          <w:tcPr>
            <w:tcW w:w="959" w:type="dxa"/>
          </w:tcPr>
          <w:p w14:paraId="1E5651FB" w14:textId="0903430A" w:rsidR="009A489B" w:rsidRPr="009A489B" w:rsidRDefault="009A489B" w:rsidP="009A489B">
            <w:pPr>
              <w:spacing w:after="0" w:line="240" w:lineRule="auto"/>
              <w:ind w:left="-57" w:right="-57"/>
              <w:jc w:val="center"/>
              <w:rPr>
                <w:rFonts w:ascii="Times New Roman" w:hAnsi="Times New Roman"/>
                <w:b/>
                <w:sz w:val="24"/>
                <w:szCs w:val="24"/>
                <w:lang w:eastAsia="lv-LV"/>
              </w:rPr>
            </w:pPr>
            <w:r w:rsidRPr="009A489B">
              <w:rPr>
                <w:rFonts w:ascii="Times New Roman" w:hAnsi="Times New Roman"/>
                <w:sz w:val="24"/>
              </w:rPr>
              <w:t>1.</w:t>
            </w:r>
          </w:p>
        </w:tc>
        <w:tc>
          <w:tcPr>
            <w:tcW w:w="8221" w:type="dxa"/>
          </w:tcPr>
          <w:p w14:paraId="62BBFEB6" w14:textId="77777777" w:rsidR="009A489B" w:rsidRPr="009A489B" w:rsidRDefault="009A489B" w:rsidP="003C29B7">
            <w:pPr>
              <w:spacing w:after="0" w:line="240" w:lineRule="auto"/>
              <w:rPr>
                <w:rFonts w:ascii="Times New Roman" w:hAnsi="Times New Roman"/>
                <w:sz w:val="24"/>
              </w:rPr>
            </w:pPr>
            <w:r w:rsidRPr="009A489B">
              <w:rPr>
                <w:rFonts w:ascii="Times New Roman" w:hAnsi="Times New Roman"/>
                <w:sz w:val="24"/>
              </w:rPr>
              <w:t>Procesā integrētie pasākumi, kas var ietvert:</w:t>
            </w:r>
          </w:p>
          <w:p w14:paraId="612789FF" w14:textId="7CAC1599" w:rsidR="009A489B" w:rsidRPr="009A489B" w:rsidRDefault="009A489B" w:rsidP="003C29B7">
            <w:pPr>
              <w:spacing w:after="0" w:line="240" w:lineRule="auto"/>
              <w:rPr>
                <w:rFonts w:ascii="Times New Roman" w:hAnsi="Times New Roman"/>
                <w:sz w:val="24"/>
              </w:rPr>
            </w:pPr>
            <w:r w:rsidRPr="009A489B">
              <w:rPr>
                <w:rFonts w:ascii="Times New Roman" w:hAnsi="Times New Roman"/>
                <w:sz w:val="24"/>
              </w:rPr>
              <w:t>a) dūmgāzu recirkulāciju</w:t>
            </w:r>
            <w:r w:rsidR="00025350">
              <w:rPr>
                <w:rFonts w:ascii="Times New Roman" w:hAnsi="Times New Roman"/>
                <w:sz w:val="24"/>
              </w:rPr>
              <w:t>,</w:t>
            </w:r>
          </w:p>
          <w:p w14:paraId="7093C2E7" w14:textId="31A974B8" w:rsidR="009A489B" w:rsidRPr="009A489B" w:rsidRDefault="009A489B" w:rsidP="00811C4E">
            <w:pPr>
              <w:spacing w:after="0" w:line="240" w:lineRule="auto"/>
              <w:ind w:left="284" w:hanging="284"/>
              <w:rPr>
                <w:rFonts w:ascii="Times New Roman" w:hAnsi="Times New Roman"/>
                <w:b/>
                <w:sz w:val="24"/>
                <w:szCs w:val="24"/>
                <w:lang w:eastAsia="lv-LV"/>
              </w:rPr>
            </w:pPr>
            <w:r w:rsidRPr="009A489B">
              <w:rPr>
                <w:rFonts w:ascii="Times New Roman" w:hAnsi="Times New Roman"/>
                <w:sz w:val="24"/>
              </w:rPr>
              <w:t xml:space="preserve">b) </w:t>
            </w:r>
            <w:r w:rsidRPr="009A489B">
              <w:rPr>
                <w:rFonts w:ascii="Times New Roman" w:hAnsi="Times New Roman"/>
                <w:color w:val="000000"/>
                <w:sz w:val="24"/>
              </w:rPr>
              <w:t>citus primāros pasākumus, piemēram, antracīta izmantošanu vai zema NO</w:t>
            </w:r>
            <w:r w:rsidRPr="009A489B">
              <w:rPr>
                <w:rFonts w:ascii="Times New Roman" w:hAnsi="Times New Roman"/>
                <w:color w:val="000000"/>
                <w:sz w:val="24"/>
                <w:vertAlign w:val="subscript"/>
              </w:rPr>
              <w:t>X</w:t>
            </w:r>
            <w:r w:rsidRPr="009A489B">
              <w:rPr>
                <w:rFonts w:ascii="Times New Roman" w:hAnsi="Times New Roman"/>
                <w:color w:val="000000"/>
                <w:sz w:val="24"/>
              </w:rPr>
              <w:t xml:space="preserve"> satura degļu izmantošanu aizdedzināšanai</w:t>
            </w:r>
          </w:p>
        </w:tc>
      </w:tr>
      <w:tr w:rsidR="009A489B" w:rsidRPr="009A489B" w14:paraId="58F256E8" w14:textId="77777777" w:rsidTr="00074629">
        <w:tc>
          <w:tcPr>
            <w:tcW w:w="959" w:type="dxa"/>
          </w:tcPr>
          <w:p w14:paraId="4731166D" w14:textId="78A08B65" w:rsidR="009A489B" w:rsidRPr="009A489B" w:rsidRDefault="009A489B" w:rsidP="009A489B">
            <w:pPr>
              <w:spacing w:after="0" w:line="240" w:lineRule="auto"/>
              <w:ind w:left="-57" w:right="-57"/>
              <w:jc w:val="center"/>
              <w:rPr>
                <w:rFonts w:ascii="Times New Roman" w:hAnsi="Times New Roman"/>
                <w:b/>
                <w:sz w:val="24"/>
                <w:szCs w:val="24"/>
                <w:lang w:eastAsia="lv-LV"/>
              </w:rPr>
            </w:pPr>
            <w:r w:rsidRPr="009A489B">
              <w:rPr>
                <w:rFonts w:ascii="Times New Roman" w:hAnsi="Times New Roman"/>
                <w:sz w:val="24"/>
              </w:rPr>
              <w:t>2.</w:t>
            </w:r>
          </w:p>
        </w:tc>
        <w:tc>
          <w:tcPr>
            <w:tcW w:w="8221" w:type="dxa"/>
          </w:tcPr>
          <w:p w14:paraId="23EA33A6" w14:textId="77777777" w:rsidR="009A489B" w:rsidRPr="009A489B" w:rsidRDefault="009A489B" w:rsidP="00074629">
            <w:pPr>
              <w:spacing w:after="0" w:line="240" w:lineRule="auto"/>
              <w:rPr>
                <w:rFonts w:ascii="Times New Roman" w:hAnsi="Times New Roman"/>
                <w:color w:val="000000"/>
                <w:sz w:val="24"/>
              </w:rPr>
            </w:pPr>
            <w:r w:rsidRPr="009A489B">
              <w:rPr>
                <w:rFonts w:ascii="Times New Roman" w:hAnsi="Times New Roman"/>
                <w:color w:val="000000"/>
                <w:sz w:val="24"/>
              </w:rPr>
              <w:t>Ražošanas cikla noslēguma tehniskie paņēmieni, kas var ietvert:</w:t>
            </w:r>
          </w:p>
          <w:p w14:paraId="2936B70F" w14:textId="70C57CE0" w:rsidR="009A489B" w:rsidRPr="009A489B" w:rsidRDefault="009A489B" w:rsidP="00074629">
            <w:pPr>
              <w:spacing w:after="0" w:line="240" w:lineRule="auto"/>
              <w:rPr>
                <w:rFonts w:ascii="Times New Roman" w:hAnsi="Times New Roman"/>
                <w:color w:val="000000"/>
                <w:sz w:val="24"/>
              </w:rPr>
            </w:pPr>
            <w:r w:rsidRPr="009A489B">
              <w:rPr>
                <w:rFonts w:ascii="Times New Roman" w:hAnsi="Times New Roman"/>
                <w:color w:val="000000"/>
                <w:sz w:val="24"/>
              </w:rPr>
              <w:t>a) reģeneratīvo aktivētās ogles procesu (RAO)</w:t>
            </w:r>
            <w:r w:rsidR="00025350">
              <w:rPr>
                <w:rFonts w:ascii="Times New Roman" w:hAnsi="Times New Roman"/>
                <w:color w:val="000000"/>
                <w:sz w:val="24"/>
              </w:rPr>
              <w:t>,</w:t>
            </w:r>
          </w:p>
          <w:p w14:paraId="41363DEC" w14:textId="7C7C862B" w:rsidR="009A489B" w:rsidRPr="009A489B" w:rsidRDefault="009A489B" w:rsidP="00074629">
            <w:pPr>
              <w:spacing w:after="0" w:line="240" w:lineRule="auto"/>
              <w:rPr>
                <w:rFonts w:ascii="Times New Roman" w:hAnsi="Times New Roman"/>
                <w:b/>
                <w:sz w:val="24"/>
                <w:szCs w:val="24"/>
                <w:lang w:eastAsia="lv-LV"/>
              </w:rPr>
            </w:pPr>
            <w:r w:rsidRPr="009A489B">
              <w:rPr>
                <w:rFonts w:ascii="Times New Roman" w:hAnsi="Times New Roman"/>
                <w:color w:val="000000"/>
                <w:sz w:val="24"/>
              </w:rPr>
              <w:t>b) selektīvo katalītisko reducēšanu (SKR)</w:t>
            </w:r>
          </w:p>
        </w:tc>
      </w:tr>
    </w:tbl>
    <w:p w14:paraId="1227DBA3" w14:textId="77777777" w:rsidR="00635DBD" w:rsidRPr="00195254" w:rsidRDefault="00635DBD" w:rsidP="003C29B7">
      <w:pPr>
        <w:pStyle w:val="CM4"/>
        <w:rPr>
          <w:rFonts w:ascii="Times New Roman" w:hAnsi="Times New Roman"/>
          <w:color w:val="000000"/>
        </w:rPr>
      </w:pPr>
    </w:p>
    <w:p w14:paraId="1227DBA4" w14:textId="78A6A0F1"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Ar LPTP saistītais emisiju līmenis slāpekļa oksīdiem (NO</w:t>
      </w:r>
      <w:r w:rsidRPr="00195254">
        <w:rPr>
          <w:rFonts w:ascii="Times New Roman" w:hAnsi="Times New Roman"/>
          <w:color w:val="000000"/>
          <w:vertAlign w:val="subscript"/>
        </w:rPr>
        <w:t>X</w:t>
      </w:r>
      <w:r w:rsidRPr="00195254">
        <w:rPr>
          <w:rFonts w:ascii="Times New Roman" w:hAnsi="Times New Roman"/>
          <w:color w:val="000000"/>
        </w:rPr>
        <w:t xml:space="preserve">), izmantojot procesā integrētos pasākumus, ir </w:t>
      </w:r>
      <w:r w:rsidR="00AC7BEE">
        <w:rPr>
          <w:rFonts w:ascii="Times New Roman" w:hAnsi="Times New Roman"/>
          <w:color w:val="000000"/>
        </w:rPr>
        <w:t>&lt; </w:t>
      </w:r>
      <w:r w:rsidRPr="00195254">
        <w:rPr>
          <w:rFonts w:ascii="Times New Roman" w:hAnsi="Times New Roman"/>
          <w:color w:val="000000"/>
        </w:rPr>
        <w:t>500 mg/Nm</w:t>
      </w:r>
      <w:r w:rsidRPr="00195254">
        <w:rPr>
          <w:rFonts w:ascii="Times New Roman" w:hAnsi="Times New Roman"/>
          <w:color w:val="000000"/>
          <w:vertAlign w:val="superscript"/>
        </w:rPr>
        <w:t>3</w:t>
      </w:r>
      <w:r w:rsidRPr="00195254">
        <w:rPr>
          <w:rFonts w:ascii="Times New Roman" w:hAnsi="Times New Roman"/>
          <w:color w:val="000000"/>
        </w:rPr>
        <w:t>, izteikts kā slāpekļa dioksīds (NO</w:t>
      </w:r>
      <w:r w:rsidRPr="00195254">
        <w:rPr>
          <w:rFonts w:ascii="Times New Roman" w:hAnsi="Times New Roman"/>
          <w:color w:val="000000"/>
          <w:vertAlign w:val="subscript"/>
        </w:rPr>
        <w:t>2</w:t>
      </w:r>
      <w:r w:rsidRPr="00195254">
        <w:rPr>
          <w:rFonts w:ascii="Times New Roman" w:hAnsi="Times New Roman"/>
          <w:color w:val="000000"/>
        </w:rPr>
        <w:t xml:space="preserve">) un noteikts kā dienas vidējā vērtība. </w:t>
      </w:r>
    </w:p>
    <w:p w14:paraId="1227DBA5" w14:textId="69050CEF"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Ar LPTP saistītais emisiju līmenis slāpekļa oksīdiem (NO</w:t>
      </w:r>
      <w:r w:rsidRPr="00195254">
        <w:rPr>
          <w:rFonts w:ascii="Times New Roman" w:hAnsi="Times New Roman"/>
          <w:color w:val="000000"/>
          <w:sz w:val="24"/>
          <w:szCs w:val="24"/>
          <w:vertAlign w:val="subscript"/>
        </w:rPr>
        <w:t>X</w:t>
      </w:r>
      <w:r w:rsidRPr="00195254">
        <w:rPr>
          <w:rFonts w:ascii="Times New Roman" w:hAnsi="Times New Roman"/>
          <w:color w:val="000000"/>
          <w:sz w:val="24"/>
          <w:szCs w:val="24"/>
        </w:rPr>
        <w:t xml:space="preserve">), izmantojot RAO, ir </w:t>
      </w:r>
      <w:r w:rsidR="00AC7BEE">
        <w:rPr>
          <w:rFonts w:ascii="Times New Roman" w:hAnsi="Times New Roman"/>
          <w:color w:val="000000"/>
          <w:sz w:val="24"/>
          <w:szCs w:val="24"/>
        </w:rPr>
        <w:t>&lt; </w:t>
      </w:r>
      <w:r w:rsidR="00025350">
        <w:rPr>
          <w:rFonts w:ascii="Times New Roman" w:hAnsi="Times New Roman"/>
          <w:color w:val="000000"/>
          <w:sz w:val="24"/>
          <w:szCs w:val="24"/>
        </w:rPr>
        <w:t>250 </w:t>
      </w:r>
      <w:r w:rsidRPr="00195254">
        <w:rPr>
          <w:rFonts w:ascii="Times New Roman" w:hAnsi="Times New Roman"/>
          <w:color w:val="000000"/>
          <w:sz w:val="24"/>
          <w:szCs w:val="24"/>
        </w:rPr>
        <w:t>mg/Nm</w:t>
      </w:r>
      <w:r w:rsidRPr="00195254">
        <w:rPr>
          <w:rFonts w:ascii="Times New Roman" w:hAnsi="Times New Roman"/>
          <w:color w:val="000000"/>
          <w:sz w:val="24"/>
          <w:szCs w:val="24"/>
          <w:vertAlign w:val="superscript"/>
        </w:rPr>
        <w:t>3</w:t>
      </w:r>
      <w:r w:rsidRPr="00195254">
        <w:rPr>
          <w:rFonts w:ascii="Times New Roman" w:hAnsi="Times New Roman"/>
          <w:color w:val="000000"/>
          <w:sz w:val="24"/>
          <w:szCs w:val="24"/>
        </w:rPr>
        <w:t xml:space="preserve"> un, izmantojot SKR, ir </w:t>
      </w:r>
      <w:r w:rsidR="00AC7BEE">
        <w:rPr>
          <w:rFonts w:ascii="Times New Roman" w:hAnsi="Times New Roman"/>
          <w:color w:val="000000"/>
          <w:sz w:val="24"/>
          <w:szCs w:val="24"/>
        </w:rPr>
        <w:t>&lt; </w:t>
      </w:r>
      <w:r w:rsidRPr="00195254">
        <w:rPr>
          <w:rFonts w:ascii="Times New Roman" w:hAnsi="Times New Roman"/>
          <w:color w:val="000000"/>
          <w:sz w:val="24"/>
          <w:szCs w:val="24"/>
        </w:rPr>
        <w:t>120 mg/Nm</w:t>
      </w:r>
      <w:r w:rsidRPr="00195254">
        <w:rPr>
          <w:rFonts w:ascii="Times New Roman" w:hAnsi="Times New Roman"/>
          <w:color w:val="000000"/>
          <w:sz w:val="24"/>
          <w:szCs w:val="24"/>
          <w:vertAlign w:val="superscript"/>
        </w:rPr>
        <w:t>3</w:t>
      </w:r>
      <w:r w:rsidRPr="00195254">
        <w:rPr>
          <w:rFonts w:ascii="Times New Roman" w:hAnsi="Times New Roman"/>
          <w:color w:val="000000"/>
          <w:sz w:val="24"/>
          <w:szCs w:val="24"/>
        </w:rPr>
        <w:t>, izteikts kā slāpekļa dioksīds (NO</w:t>
      </w:r>
      <w:r w:rsidRPr="00195254">
        <w:rPr>
          <w:rFonts w:ascii="Times New Roman" w:hAnsi="Times New Roman"/>
          <w:color w:val="000000"/>
          <w:sz w:val="24"/>
          <w:szCs w:val="24"/>
          <w:vertAlign w:val="subscript"/>
        </w:rPr>
        <w:t>2</w:t>
      </w:r>
      <w:r w:rsidRPr="00195254">
        <w:rPr>
          <w:rFonts w:ascii="Times New Roman" w:hAnsi="Times New Roman"/>
          <w:color w:val="000000"/>
          <w:sz w:val="24"/>
          <w:szCs w:val="24"/>
        </w:rPr>
        <w:t>), saistīts ar skābekļa saturu 15</w:t>
      </w:r>
      <w:r w:rsidR="00AC7BEE">
        <w:rPr>
          <w:rFonts w:ascii="Times New Roman" w:hAnsi="Times New Roman"/>
          <w:color w:val="000000"/>
          <w:sz w:val="24"/>
          <w:szCs w:val="24"/>
        </w:rPr>
        <w:t> %</w:t>
      </w:r>
      <w:r w:rsidRPr="00195254">
        <w:rPr>
          <w:rFonts w:ascii="Times New Roman" w:hAnsi="Times New Roman"/>
          <w:color w:val="000000"/>
          <w:sz w:val="24"/>
          <w:szCs w:val="24"/>
        </w:rPr>
        <w:t xml:space="preserve"> un noteikts kā dienas vidējā vērtība.</w:t>
      </w:r>
    </w:p>
    <w:p w14:paraId="1227DBA6" w14:textId="77777777" w:rsidR="00635DBD" w:rsidRPr="00AC7BEE" w:rsidRDefault="00635DBD" w:rsidP="003C29B7">
      <w:pPr>
        <w:pStyle w:val="CM4"/>
        <w:jc w:val="both"/>
        <w:rPr>
          <w:rFonts w:ascii="Times New Roman" w:hAnsi="Times New Roman"/>
          <w:bCs/>
          <w:iCs/>
          <w:color w:val="000000"/>
        </w:rPr>
      </w:pPr>
    </w:p>
    <w:p w14:paraId="1227DBA7" w14:textId="627B2342" w:rsidR="00635DBD" w:rsidRPr="00195254" w:rsidRDefault="00635DBD" w:rsidP="003C29B7">
      <w:pPr>
        <w:pStyle w:val="CM4"/>
        <w:jc w:val="both"/>
        <w:rPr>
          <w:rFonts w:ascii="Times New Roman" w:hAnsi="Times New Roman"/>
          <w:b/>
          <w:bCs/>
          <w:color w:val="000000"/>
        </w:rPr>
      </w:pPr>
      <w:r w:rsidRPr="00195254">
        <w:rPr>
          <w:rFonts w:ascii="Times New Roman" w:hAnsi="Times New Roman"/>
          <w:b/>
          <w:bCs/>
          <w:iCs/>
          <w:color w:val="000000"/>
        </w:rPr>
        <w:t>Dūmgāzu recirkulācijas</w:t>
      </w:r>
      <w:r w:rsidRPr="00195254">
        <w:rPr>
          <w:rFonts w:ascii="Times New Roman" w:hAnsi="Times New Roman"/>
          <w:b/>
          <w:bCs/>
          <w:i/>
          <w:iCs/>
          <w:color w:val="000000"/>
        </w:rPr>
        <w:t xml:space="preserve"> </w:t>
      </w:r>
      <w:r w:rsidRPr="00195254">
        <w:rPr>
          <w:rFonts w:ascii="Times New Roman" w:hAnsi="Times New Roman"/>
          <w:b/>
          <w:bCs/>
          <w:color w:val="000000"/>
        </w:rPr>
        <w:t xml:space="preserve">apraksts saskaņā ar LPTP </w:t>
      </w:r>
      <w:r w:rsidR="00B66E06">
        <w:rPr>
          <w:rFonts w:ascii="Times New Roman" w:hAnsi="Times New Roman"/>
          <w:b/>
          <w:bCs/>
          <w:color w:val="000000"/>
        </w:rPr>
        <w:t>Nr. </w:t>
      </w:r>
      <w:r w:rsidRPr="00195254">
        <w:rPr>
          <w:rFonts w:ascii="Times New Roman" w:hAnsi="Times New Roman"/>
          <w:b/>
          <w:bCs/>
          <w:color w:val="000000"/>
        </w:rPr>
        <w:t>1</w:t>
      </w:r>
      <w:r w:rsidR="00C53288">
        <w:rPr>
          <w:rFonts w:ascii="Times New Roman" w:hAnsi="Times New Roman"/>
          <w:b/>
          <w:bCs/>
          <w:color w:val="000000"/>
        </w:rPr>
        <w:t>.</w:t>
      </w:r>
      <w:r w:rsidRPr="00195254">
        <w:rPr>
          <w:rFonts w:ascii="Times New Roman" w:hAnsi="Times New Roman"/>
          <w:b/>
          <w:bCs/>
          <w:color w:val="000000"/>
        </w:rPr>
        <w:t xml:space="preserve"> </w:t>
      </w:r>
      <w:r w:rsidR="00AC7BEE">
        <w:rPr>
          <w:rFonts w:ascii="Times New Roman" w:hAnsi="Times New Roman"/>
          <w:b/>
          <w:bCs/>
          <w:color w:val="000000"/>
        </w:rPr>
        <w:t>"</w:t>
      </w:r>
      <w:r w:rsidRPr="00195254">
        <w:rPr>
          <w:rFonts w:ascii="Times New Roman" w:hAnsi="Times New Roman"/>
          <w:b/>
          <w:bCs/>
          <w:color w:val="000000"/>
        </w:rPr>
        <w:t>a</w:t>
      </w:r>
      <w:r w:rsidR="00AC7BEE">
        <w:rPr>
          <w:rFonts w:ascii="Times New Roman" w:hAnsi="Times New Roman"/>
          <w:b/>
          <w:bCs/>
          <w:color w:val="000000"/>
        </w:rPr>
        <w:t>"</w:t>
      </w:r>
      <w:r w:rsidRPr="00195254">
        <w:rPr>
          <w:rFonts w:ascii="Times New Roman" w:hAnsi="Times New Roman"/>
          <w:b/>
          <w:bCs/>
          <w:color w:val="000000"/>
        </w:rPr>
        <w:t xml:space="preserve"> </w:t>
      </w:r>
    </w:p>
    <w:p w14:paraId="1227DBA8" w14:textId="77777777" w:rsidR="00635DBD" w:rsidRPr="00025350" w:rsidRDefault="00635DBD" w:rsidP="003C29B7">
      <w:pPr>
        <w:pStyle w:val="CM4"/>
        <w:jc w:val="both"/>
        <w:rPr>
          <w:rFonts w:ascii="Times New Roman" w:hAnsi="Times New Roman"/>
          <w:color w:val="000000"/>
          <w:spacing w:val="-2"/>
        </w:rPr>
      </w:pPr>
      <w:r w:rsidRPr="00025350">
        <w:rPr>
          <w:rFonts w:ascii="Times New Roman" w:hAnsi="Times New Roman"/>
          <w:color w:val="000000"/>
          <w:spacing w:val="-2"/>
        </w:rPr>
        <w:t xml:space="preserve">Ja tiek veikta dūmgāzu daļēja atkārtota pārstrāde, dažas devas aglomerācijas dūmgāzu tiek </w:t>
      </w:r>
      <w:proofErr w:type="spellStart"/>
      <w:r w:rsidRPr="00025350">
        <w:rPr>
          <w:rFonts w:ascii="Times New Roman" w:hAnsi="Times New Roman"/>
          <w:color w:val="000000"/>
          <w:spacing w:val="-2"/>
        </w:rPr>
        <w:t>recirkulētas</w:t>
      </w:r>
      <w:proofErr w:type="spellEnd"/>
      <w:r w:rsidRPr="00025350">
        <w:rPr>
          <w:rFonts w:ascii="Times New Roman" w:hAnsi="Times New Roman"/>
          <w:color w:val="000000"/>
          <w:spacing w:val="-2"/>
        </w:rPr>
        <w:t xml:space="preserve"> aglomerācijas procesā. Daļēja dūmgāzu atkārtota pārstrāde no visas līnijas vispirms tiek izveidota, lai samazinātu dūmgāzu plūsmu un tādējādi galveno piesārņojošo vielu emisijas. Turklāt tā var samazināt enerģijas patēriņu. Dūmgāzu recirkulācijas izmantošanai nepieciešami speciāli pasākumi, lai nodrošinātu, ka aglomerācijas kvalitāte un produktivitāte netiek negatīvi ietekmēta. Īpaša uzmanība jāpievērš oglekļa monoksīdam (CO) </w:t>
      </w:r>
      <w:proofErr w:type="spellStart"/>
      <w:r w:rsidRPr="00025350">
        <w:rPr>
          <w:rFonts w:ascii="Times New Roman" w:hAnsi="Times New Roman"/>
          <w:color w:val="000000"/>
          <w:spacing w:val="-2"/>
        </w:rPr>
        <w:t>recirkulētajās</w:t>
      </w:r>
      <w:proofErr w:type="spellEnd"/>
      <w:r w:rsidRPr="00025350">
        <w:rPr>
          <w:rFonts w:ascii="Times New Roman" w:hAnsi="Times New Roman"/>
          <w:color w:val="000000"/>
          <w:spacing w:val="-2"/>
        </w:rPr>
        <w:t xml:space="preserve"> dūmgāzēs, lai novērstu darbinieku saindēšanos ar oglekļa monoksīdu. Ir izstrādāti dažādi procesi, piemēram: </w:t>
      </w:r>
    </w:p>
    <w:p w14:paraId="1227DBA9" w14:textId="77777777" w:rsidR="00635DBD" w:rsidRPr="00195254" w:rsidRDefault="00635DBD" w:rsidP="00025350">
      <w:pPr>
        <w:pStyle w:val="CM4"/>
        <w:numPr>
          <w:ilvl w:val="0"/>
          <w:numId w:val="40"/>
        </w:numPr>
        <w:tabs>
          <w:tab w:val="clear" w:pos="720"/>
        </w:tabs>
        <w:ind w:left="284" w:hanging="284"/>
        <w:jc w:val="both"/>
        <w:rPr>
          <w:rFonts w:ascii="Times New Roman" w:hAnsi="Times New Roman"/>
          <w:color w:val="000000"/>
        </w:rPr>
      </w:pPr>
      <w:r w:rsidRPr="00195254">
        <w:rPr>
          <w:rFonts w:ascii="Times New Roman" w:hAnsi="Times New Roman"/>
          <w:color w:val="000000"/>
        </w:rPr>
        <w:t xml:space="preserve">daļēja dūmgāzu atkārtota pārstrāde no visas līnijas; </w:t>
      </w:r>
    </w:p>
    <w:p w14:paraId="1227DBAA" w14:textId="77777777" w:rsidR="00635DBD" w:rsidRPr="00025350" w:rsidRDefault="00635DBD" w:rsidP="00025350">
      <w:pPr>
        <w:pStyle w:val="CM4"/>
        <w:numPr>
          <w:ilvl w:val="0"/>
          <w:numId w:val="40"/>
        </w:numPr>
        <w:tabs>
          <w:tab w:val="clear" w:pos="720"/>
        </w:tabs>
        <w:ind w:left="284" w:hanging="284"/>
        <w:jc w:val="both"/>
        <w:rPr>
          <w:rFonts w:ascii="Times New Roman" w:hAnsi="Times New Roman"/>
          <w:color w:val="000000"/>
          <w:spacing w:val="-2"/>
        </w:rPr>
      </w:pPr>
      <w:r w:rsidRPr="00025350">
        <w:rPr>
          <w:rFonts w:ascii="Times New Roman" w:hAnsi="Times New Roman"/>
          <w:color w:val="000000"/>
          <w:spacing w:val="-2"/>
        </w:rPr>
        <w:t xml:space="preserve">dūmgāzu atkārtota pārstrāde no pēdējās aglomerācijas līnijas, ko kombinē ar siltumapmaiņu: </w:t>
      </w:r>
    </w:p>
    <w:p w14:paraId="1227DBAB" w14:textId="77777777" w:rsidR="00635DBD" w:rsidRPr="00195254" w:rsidRDefault="00635DBD" w:rsidP="00025350">
      <w:pPr>
        <w:pStyle w:val="CM4"/>
        <w:numPr>
          <w:ilvl w:val="0"/>
          <w:numId w:val="40"/>
        </w:numPr>
        <w:tabs>
          <w:tab w:val="clear" w:pos="720"/>
        </w:tabs>
        <w:ind w:left="284" w:hanging="284"/>
        <w:jc w:val="both"/>
        <w:rPr>
          <w:rFonts w:ascii="Times New Roman" w:hAnsi="Times New Roman"/>
          <w:color w:val="000000"/>
        </w:rPr>
      </w:pPr>
      <w:r w:rsidRPr="00025350">
        <w:rPr>
          <w:rFonts w:ascii="Times New Roman" w:hAnsi="Times New Roman"/>
          <w:spacing w:val="-2"/>
        </w:rPr>
        <w:t>dūmgāzu atkārtota pārstrāde no pēdējās aglomerācijas līnijas daļas un dūmgāzu izmantošana</w:t>
      </w:r>
      <w:r w:rsidRPr="00195254">
        <w:rPr>
          <w:rFonts w:ascii="Times New Roman" w:hAnsi="Times New Roman"/>
        </w:rPr>
        <w:t xml:space="preserve"> no aglomerācijas dzesētāja; </w:t>
      </w:r>
    </w:p>
    <w:p w14:paraId="1227DBAC" w14:textId="77777777" w:rsidR="00635DBD" w:rsidRPr="00195254" w:rsidRDefault="00635DBD" w:rsidP="00025350">
      <w:pPr>
        <w:pStyle w:val="CM4"/>
        <w:numPr>
          <w:ilvl w:val="0"/>
          <w:numId w:val="40"/>
        </w:numPr>
        <w:tabs>
          <w:tab w:val="clear" w:pos="720"/>
        </w:tabs>
        <w:ind w:left="284" w:hanging="284"/>
        <w:jc w:val="both"/>
        <w:rPr>
          <w:rFonts w:ascii="Times New Roman" w:hAnsi="Times New Roman"/>
          <w:color w:val="000000"/>
        </w:rPr>
      </w:pPr>
      <w:r w:rsidRPr="00195254">
        <w:rPr>
          <w:rFonts w:ascii="Times New Roman" w:hAnsi="Times New Roman"/>
        </w:rPr>
        <w:t>dūmgāzu daļēja atkārtota pārstrāde no citām aglomerācijas līnijas daļām.</w:t>
      </w:r>
    </w:p>
    <w:p w14:paraId="1227DBAD" w14:textId="77777777" w:rsidR="00635DBD" w:rsidRPr="00AC7BEE" w:rsidRDefault="00635DBD" w:rsidP="003C29B7">
      <w:pPr>
        <w:pStyle w:val="CM4"/>
        <w:rPr>
          <w:rFonts w:ascii="Times New Roman" w:hAnsi="Times New Roman"/>
          <w:bCs/>
          <w:color w:val="000000"/>
        </w:rPr>
      </w:pPr>
    </w:p>
    <w:p w14:paraId="1227DBAE" w14:textId="29048D2B" w:rsidR="00635DBD" w:rsidRPr="00195254" w:rsidRDefault="00635DBD" w:rsidP="003C29B7">
      <w:pPr>
        <w:pStyle w:val="CM4"/>
        <w:rPr>
          <w:rFonts w:ascii="Times New Roman" w:hAnsi="Times New Roman"/>
          <w:color w:val="000000"/>
        </w:rPr>
      </w:pPr>
      <w:r w:rsidRPr="00195254">
        <w:rPr>
          <w:rFonts w:ascii="Times New Roman" w:hAnsi="Times New Roman"/>
          <w:b/>
          <w:bCs/>
          <w:color w:val="000000"/>
        </w:rPr>
        <w:t xml:space="preserve">LPTP </w:t>
      </w:r>
      <w:r w:rsidR="00B66E06">
        <w:rPr>
          <w:rFonts w:ascii="Times New Roman" w:hAnsi="Times New Roman"/>
          <w:b/>
          <w:bCs/>
          <w:color w:val="000000"/>
        </w:rPr>
        <w:t>Nr. </w:t>
      </w:r>
      <w:r w:rsidRPr="00195254">
        <w:rPr>
          <w:rFonts w:ascii="Times New Roman" w:hAnsi="Times New Roman"/>
          <w:b/>
          <w:bCs/>
          <w:color w:val="000000"/>
        </w:rPr>
        <w:t>1</w:t>
      </w:r>
      <w:r w:rsidR="00C53288">
        <w:rPr>
          <w:rFonts w:ascii="Times New Roman" w:hAnsi="Times New Roman"/>
          <w:b/>
          <w:bCs/>
          <w:color w:val="000000"/>
        </w:rPr>
        <w:t>.</w:t>
      </w:r>
      <w:r w:rsidRPr="00195254">
        <w:rPr>
          <w:rFonts w:ascii="Times New Roman" w:hAnsi="Times New Roman"/>
          <w:b/>
          <w:bCs/>
          <w:color w:val="000000"/>
        </w:rPr>
        <w:t xml:space="preserve"> </w:t>
      </w:r>
      <w:r w:rsidR="00AC7BEE">
        <w:rPr>
          <w:rFonts w:ascii="Times New Roman" w:hAnsi="Times New Roman"/>
          <w:b/>
          <w:bCs/>
          <w:color w:val="000000"/>
        </w:rPr>
        <w:t>"</w:t>
      </w:r>
      <w:r w:rsidR="00AC7BEE" w:rsidRPr="00195254">
        <w:rPr>
          <w:rFonts w:ascii="Times New Roman" w:hAnsi="Times New Roman"/>
          <w:b/>
          <w:bCs/>
          <w:color w:val="000000"/>
        </w:rPr>
        <w:t>a</w:t>
      </w:r>
      <w:r w:rsidR="00AC7BEE">
        <w:rPr>
          <w:rFonts w:ascii="Times New Roman" w:hAnsi="Times New Roman"/>
          <w:b/>
          <w:bCs/>
          <w:color w:val="000000"/>
        </w:rPr>
        <w:t>"</w:t>
      </w:r>
      <w:r w:rsidRPr="00195254">
        <w:rPr>
          <w:rFonts w:ascii="Times New Roman" w:hAnsi="Times New Roman"/>
          <w:b/>
          <w:bCs/>
          <w:color w:val="000000"/>
        </w:rPr>
        <w:t xml:space="preserve"> piemērojamība </w:t>
      </w:r>
    </w:p>
    <w:p w14:paraId="1227DBAF" w14:textId="4570D79B" w:rsidR="00635DBD" w:rsidRPr="00195254" w:rsidRDefault="00025350" w:rsidP="000751EF">
      <w:pPr>
        <w:pStyle w:val="CM4"/>
        <w:jc w:val="both"/>
        <w:rPr>
          <w:rFonts w:ascii="Times New Roman" w:hAnsi="Times New Roman"/>
          <w:color w:val="000000"/>
        </w:rPr>
      </w:pPr>
      <w:r>
        <w:rPr>
          <w:rFonts w:ascii="Times New Roman" w:hAnsi="Times New Roman"/>
          <w:color w:val="000000"/>
        </w:rPr>
        <w:t>Šā</w:t>
      </w:r>
      <w:r w:rsidR="00635DBD" w:rsidRPr="00195254">
        <w:rPr>
          <w:rFonts w:ascii="Times New Roman" w:hAnsi="Times New Roman"/>
          <w:color w:val="000000"/>
        </w:rPr>
        <w:t xml:space="preserve"> tehniskā paņēmiena piemērojamība ir atkarīga no lietošanas vietas. </w:t>
      </w:r>
      <w:r w:rsidR="00057388">
        <w:rPr>
          <w:rFonts w:ascii="Times New Roman" w:hAnsi="Times New Roman"/>
          <w:color w:val="000000"/>
        </w:rPr>
        <w:t>J</w:t>
      </w:r>
      <w:r w:rsidR="00635DBD" w:rsidRPr="00195254">
        <w:rPr>
          <w:rFonts w:ascii="Times New Roman" w:hAnsi="Times New Roman"/>
          <w:color w:val="000000"/>
        </w:rPr>
        <w:t xml:space="preserve">āapsver speciāli pasākumi, lai nodrošinātu, ka aglomerācijas kvalitāte (mehāniskā stiprība aukstā stāvoklī) un </w:t>
      </w:r>
      <w:r w:rsidR="00635DBD" w:rsidRPr="00195254">
        <w:rPr>
          <w:rFonts w:ascii="Times New Roman" w:hAnsi="Times New Roman"/>
          <w:color w:val="000000"/>
        </w:rPr>
        <w:lastRenderedPageBreak/>
        <w:t xml:space="preserve">līnijas produktivitāte netiek negatīvi ietekmēta. Atkarībā no vietējiem apstākļiem tie var būt salīdzinoši nelieli un viegli ieviešami vai arī, gluži pretēji, tie var būt fundamentāli, līdz ar to dārgi un grūti ieviešami. Jebkurā gadījumā, ja tiek ieviests šis tehniskais paņēmiens, līnijas darbības apstākļi jāpārbauda. </w:t>
      </w:r>
    </w:p>
    <w:p w14:paraId="1227DBB0" w14:textId="77777777" w:rsidR="00635DBD" w:rsidRPr="00195254" w:rsidRDefault="00635DBD" w:rsidP="000751EF">
      <w:pPr>
        <w:pStyle w:val="CM4"/>
        <w:jc w:val="both"/>
        <w:rPr>
          <w:rFonts w:ascii="Times New Roman" w:hAnsi="Times New Roman"/>
          <w:color w:val="000000"/>
        </w:rPr>
      </w:pPr>
      <w:r w:rsidRPr="00195254">
        <w:rPr>
          <w:rFonts w:ascii="Times New Roman" w:hAnsi="Times New Roman"/>
          <w:color w:val="000000"/>
        </w:rPr>
        <w:t xml:space="preserve">Esošajās ražotnēs var nebūt iespējams iekārtot dūmgāzu daļējas atkārtotas pārstrādes iekārtu platības trūkuma dēļ. </w:t>
      </w:r>
    </w:p>
    <w:p w14:paraId="1227DBB1" w14:textId="77777777" w:rsidR="00635DBD" w:rsidRPr="00195254" w:rsidRDefault="00635DBD" w:rsidP="000751EF">
      <w:pPr>
        <w:pStyle w:val="CM4"/>
        <w:jc w:val="both"/>
        <w:rPr>
          <w:rFonts w:ascii="Times New Roman" w:hAnsi="Times New Roman"/>
          <w:color w:val="000000"/>
        </w:rPr>
      </w:pPr>
    </w:p>
    <w:p w14:paraId="1227DBB2" w14:textId="0E7CA1DC" w:rsidR="00635DBD" w:rsidRPr="00195254" w:rsidRDefault="00635DBD" w:rsidP="000751EF">
      <w:pPr>
        <w:pStyle w:val="CM4"/>
        <w:jc w:val="both"/>
        <w:rPr>
          <w:rFonts w:ascii="Times New Roman" w:hAnsi="Times New Roman"/>
          <w:color w:val="000000"/>
        </w:rPr>
      </w:pPr>
      <w:r w:rsidRPr="00195254">
        <w:rPr>
          <w:rFonts w:ascii="Times New Roman" w:hAnsi="Times New Roman"/>
          <w:color w:val="000000"/>
        </w:rPr>
        <w:t>Būtiski apsvērumi š</w:t>
      </w:r>
      <w:r w:rsidR="00025350">
        <w:rPr>
          <w:rFonts w:ascii="Times New Roman" w:hAnsi="Times New Roman"/>
          <w:color w:val="000000"/>
        </w:rPr>
        <w:t>ā</w:t>
      </w:r>
      <w:r w:rsidRPr="00195254">
        <w:rPr>
          <w:rFonts w:ascii="Times New Roman" w:hAnsi="Times New Roman"/>
          <w:color w:val="000000"/>
        </w:rPr>
        <w:t xml:space="preserve"> tehniskā paņēmiena piemērojamības ziņā: </w:t>
      </w:r>
    </w:p>
    <w:p w14:paraId="1227DBB3" w14:textId="7A5D78E7" w:rsidR="00635DBD" w:rsidRPr="00195254" w:rsidRDefault="00635DBD" w:rsidP="00025350">
      <w:pPr>
        <w:pStyle w:val="CM4"/>
        <w:numPr>
          <w:ilvl w:val="0"/>
          <w:numId w:val="41"/>
        </w:numPr>
        <w:tabs>
          <w:tab w:val="clear" w:pos="720"/>
        </w:tabs>
        <w:ind w:left="284" w:hanging="284"/>
        <w:jc w:val="both"/>
        <w:rPr>
          <w:rFonts w:ascii="Times New Roman" w:hAnsi="Times New Roman"/>
          <w:color w:val="000000"/>
        </w:rPr>
      </w:pPr>
      <w:r w:rsidRPr="00195254">
        <w:rPr>
          <w:rFonts w:ascii="Times New Roman" w:hAnsi="Times New Roman"/>
          <w:color w:val="000000"/>
        </w:rPr>
        <w:t>sākotnējā līnijas konfigurācija (piemēram, dubultā vai vienkāršā vakuumkamera cauruļ</w:t>
      </w:r>
      <w:r w:rsidR="000A5512">
        <w:rPr>
          <w:rFonts w:ascii="Times New Roman" w:hAnsi="Times New Roman"/>
          <w:color w:val="000000"/>
        </w:rPr>
        <w:softHyphen/>
      </w:r>
      <w:r w:rsidRPr="00195254">
        <w:rPr>
          <w:rFonts w:ascii="Times New Roman" w:hAnsi="Times New Roman"/>
          <w:color w:val="000000"/>
        </w:rPr>
        <w:t xml:space="preserve">vados, vai ir vieta jaunam aprīkojumam un, ja nepieciešams, līnijas pagarināšanai); </w:t>
      </w:r>
    </w:p>
    <w:p w14:paraId="1227DBB4" w14:textId="77777777" w:rsidR="00635DBD" w:rsidRPr="00195254" w:rsidRDefault="00635DBD" w:rsidP="00025350">
      <w:pPr>
        <w:numPr>
          <w:ilvl w:val="0"/>
          <w:numId w:val="41"/>
        </w:numPr>
        <w:tabs>
          <w:tab w:val="clear" w:pos="720"/>
        </w:tabs>
        <w:spacing w:after="0" w:line="240" w:lineRule="auto"/>
        <w:ind w:left="284" w:hanging="284"/>
        <w:jc w:val="both"/>
        <w:rPr>
          <w:rFonts w:ascii="Times New Roman" w:hAnsi="Times New Roman"/>
          <w:sz w:val="24"/>
          <w:szCs w:val="24"/>
          <w:lang w:eastAsia="lv-LV"/>
        </w:rPr>
      </w:pPr>
      <w:r w:rsidRPr="00195254">
        <w:rPr>
          <w:rFonts w:ascii="Times New Roman" w:hAnsi="Times New Roman"/>
          <w:sz w:val="24"/>
          <w:szCs w:val="24"/>
        </w:rPr>
        <w:t xml:space="preserve">sākotnējā esošā aprīkojuma konstrukcija (piemēram, ventilatori, gāzu attīrīšanas un aglomerācijas sijāšanas un dzesēšanas ierīces); </w:t>
      </w:r>
    </w:p>
    <w:p w14:paraId="1227DBB5" w14:textId="77777777" w:rsidR="00635DBD" w:rsidRPr="00195254" w:rsidRDefault="00635DBD" w:rsidP="00025350">
      <w:pPr>
        <w:numPr>
          <w:ilvl w:val="0"/>
          <w:numId w:val="41"/>
        </w:numPr>
        <w:tabs>
          <w:tab w:val="clear" w:pos="720"/>
        </w:tabs>
        <w:spacing w:after="0" w:line="240" w:lineRule="auto"/>
        <w:ind w:left="284" w:hanging="284"/>
        <w:jc w:val="both"/>
        <w:rPr>
          <w:rFonts w:ascii="Times New Roman" w:hAnsi="Times New Roman"/>
          <w:sz w:val="24"/>
          <w:szCs w:val="24"/>
          <w:lang w:eastAsia="lv-LV"/>
        </w:rPr>
      </w:pPr>
      <w:r w:rsidRPr="00195254">
        <w:rPr>
          <w:rFonts w:ascii="Times New Roman" w:hAnsi="Times New Roman"/>
          <w:sz w:val="24"/>
          <w:szCs w:val="24"/>
        </w:rPr>
        <w:t xml:space="preserve">sākotnējie darbības apstākļi (piemēram, izejvielas, slāņa augstums, sūkšanas spiediens, nedzēsto kaļķu procentuālā attiecība maisījumā, specifiskais plūsmas ātrums, procentuālā attiecība atpakaļ nodotajai produkcijai ražotnes iekšienē); </w:t>
      </w:r>
    </w:p>
    <w:p w14:paraId="1227DBB6" w14:textId="77777777" w:rsidR="00635DBD" w:rsidRPr="00195254" w:rsidRDefault="00635DBD" w:rsidP="00025350">
      <w:pPr>
        <w:numPr>
          <w:ilvl w:val="0"/>
          <w:numId w:val="41"/>
        </w:numPr>
        <w:tabs>
          <w:tab w:val="clear" w:pos="720"/>
        </w:tabs>
        <w:spacing w:after="0" w:line="240" w:lineRule="auto"/>
        <w:ind w:left="284" w:hanging="284"/>
        <w:jc w:val="both"/>
        <w:rPr>
          <w:rFonts w:ascii="Times New Roman" w:hAnsi="Times New Roman"/>
          <w:sz w:val="24"/>
          <w:szCs w:val="24"/>
          <w:lang w:eastAsia="lv-LV"/>
        </w:rPr>
      </w:pPr>
      <w:r w:rsidRPr="00195254">
        <w:rPr>
          <w:rFonts w:ascii="Times New Roman" w:hAnsi="Times New Roman"/>
          <w:sz w:val="24"/>
          <w:szCs w:val="24"/>
        </w:rPr>
        <w:t xml:space="preserve">pašreizējā veiktspēja attiecībā uz produktivitāti un cietā kurināmā patēriņu; </w:t>
      </w:r>
    </w:p>
    <w:p w14:paraId="1227DBB7" w14:textId="77777777" w:rsidR="00635DBD" w:rsidRPr="00195254" w:rsidRDefault="00635DBD" w:rsidP="00025350">
      <w:pPr>
        <w:numPr>
          <w:ilvl w:val="0"/>
          <w:numId w:val="41"/>
        </w:numPr>
        <w:tabs>
          <w:tab w:val="clear" w:pos="720"/>
        </w:tabs>
        <w:spacing w:after="0" w:line="240" w:lineRule="auto"/>
        <w:ind w:left="284" w:hanging="284"/>
        <w:jc w:val="both"/>
        <w:rPr>
          <w:rFonts w:ascii="Times New Roman" w:hAnsi="Times New Roman"/>
          <w:sz w:val="24"/>
          <w:szCs w:val="24"/>
          <w:lang w:eastAsia="lv-LV"/>
        </w:rPr>
      </w:pPr>
      <w:r w:rsidRPr="00195254">
        <w:rPr>
          <w:rFonts w:ascii="Times New Roman" w:hAnsi="Times New Roman"/>
          <w:color w:val="000000"/>
          <w:sz w:val="24"/>
          <w:szCs w:val="24"/>
        </w:rPr>
        <w:t xml:space="preserve">aglomerācijas valences indekss un domnas šihtas sastāvs (piemēram, aglomerāta procents attiecībā pret </w:t>
      </w:r>
      <w:proofErr w:type="spellStart"/>
      <w:r w:rsidRPr="00195254">
        <w:rPr>
          <w:rFonts w:ascii="Times New Roman" w:hAnsi="Times New Roman"/>
          <w:color w:val="000000"/>
          <w:sz w:val="24"/>
          <w:szCs w:val="24"/>
        </w:rPr>
        <w:t>granulātu</w:t>
      </w:r>
      <w:proofErr w:type="spellEnd"/>
      <w:r w:rsidRPr="00195254">
        <w:rPr>
          <w:rFonts w:ascii="Times New Roman" w:hAnsi="Times New Roman"/>
          <w:color w:val="000000"/>
          <w:sz w:val="24"/>
          <w:szCs w:val="24"/>
        </w:rPr>
        <w:t xml:space="preserve"> šihtā, dzelzs saturs šajos komponentos).</w:t>
      </w:r>
    </w:p>
    <w:p w14:paraId="1227DBB8" w14:textId="77777777" w:rsidR="00635DBD" w:rsidRPr="00195254" w:rsidRDefault="00635DBD" w:rsidP="00416691">
      <w:pPr>
        <w:pStyle w:val="CM1"/>
        <w:jc w:val="both"/>
        <w:rPr>
          <w:rFonts w:ascii="Times New Roman" w:hAnsi="Times New Roman"/>
          <w:color w:val="000000"/>
        </w:rPr>
      </w:pPr>
    </w:p>
    <w:p w14:paraId="1227DBB9" w14:textId="58D8F718" w:rsidR="00635DBD" w:rsidRPr="00195254" w:rsidRDefault="00635DBD" w:rsidP="003C29B7">
      <w:pPr>
        <w:pStyle w:val="CM4"/>
        <w:rPr>
          <w:rFonts w:ascii="Times New Roman" w:hAnsi="Times New Roman"/>
          <w:color w:val="000000"/>
        </w:rPr>
      </w:pPr>
      <w:r w:rsidRPr="00397298">
        <w:rPr>
          <w:rFonts w:ascii="Times New Roman" w:hAnsi="Times New Roman"/>
          <w:b/>
          <w:bCs/>
          <w:iCs/>
          <w:color w:val="000000"/>
        </w:rPr>
        <w:t>Citu primāro pasākumu</w:t>
      </w:r>
      <w:r w:rsidRPr="00195254">
        <w:rPr>
          <w:rFonts w:ascii="Times New Roman" w:hAnsi="Times New Roman"/>
          <w:b/>
          <w:bCs/>
          <w:i/>
          <w:iCs/>
          <w:color w:val="000000"/>
        </w:rPr>
        <w:t xml:space="preserve"> </w:t>
      </w:r>
      <w:r w:rsidRPr="00195254">
        <w:rPr>
          <w:rFonts w:ascii="Times New Roman" w:hAnsi="Times New Roman"/>
          <w:b/>
          <w:bCs/>
          <w:color w:val="000000"/>
        </w:rPr>
        <w:t xml:space="preserve">piemērojamība saskaņā ar LPTP </w:t>
      </w:r>
      <w:r w:rsidR="00B66E06">
        <w:rPr>
          <w:rFonts w:ascii="Times New Roman" w:hAnsi="Times New Roman"/>
          <w:b/>
          <w:bCs/>
          <w:color w:val="000000"/>
        </w:rPr>
        <w:t>Nr. </w:t>
      </w:r>
      <w:r w:rsidRPr="00195254">
        <w:rPr>
          <w:rFonts w:ascii="Times New Roman" w:hAnsi="Times New Roman"/>
          <w:b/>
          <w:bCs/>
          <w:color w:val="000000"/>
        </w:rPr>
        <w:t xml:space="preserve">1. </w:t>
      </w:r>
      <w:r w:rsidR="00AC7BEE">
        <w:rPr>
          <w:rFonts w:ascii="Times New Roman" w:hAnsi="Times New Roman"/>
          <w:b/>
          <w:bCs/>
          <w:color w:val="000000"/>
        </w:rPr>
        <w:t>"b"</w:t>
      </w:r>
    </w:p>
    <w:p w14:paraId="1227DBBA" w14:textId="77777777" w:rsidR="00635DBD" w:rsidRPr="00195254" w:rsidRDefault="00635DBD" w:rsidP="000751EF">
      <w:pPr>
        <w:pStyle w:val="CM4"/>
        <w:jc w:val="both"/>
        <w:rPr>
          <w:rFonts w:ascii="Times New Roman" w:hAnsi="Times New Roman"/>
          <w:color w:val="000000"/>
        </w:rPr>
      </w:pPr>
      <w:r w:rsidRPr="00195254">
        <w:rPr>
          <w:rFonts w:ascii="Times New Roman" w:hAnsi="Times New Roman"/>
          <w:color w:val="000000"/>
        </w:rPr>
        <w:t xml:space="preserve">Antracīta izmantošanas iespēja ir atkarīga no tā, vai ir pieejams antracīts ar zemu slāpekļa saturu salīdzinājumā ar koksa putekļiem. </w:t>
      </w:r>
    </w:p>
    <w:p w14:paraId="61BEA153" w14:textId="77777777" w:rsidR="00416691" w:rsidRPr="00B75741" w:rsidRDefault="00416691" w:rsidP="00416691">
      <w:pPr>
        <w:tabs>
          <w:tab w:val="left" w:pos="6313"/>
        </w:tabs>
        <w:spacing w:after="0" w:line="240" w:lineRule="auto"/>
        <w:rPr>
          <w:rFonts w:ascii="Times New Roman" w:hAnsi="Times New Roman"/>
          <w:sz w:val="24"/>
          <w:szCs w:val="24"/>
        </w:rPr>
      </w:pPr>
    </w:p>
    <w:p w14:paraId="234432E5" w14:textId="2EA87D91" w:rsidR="00397298" w:rsidRDefault="00635DBD" w:rsidP="003C29B7">
      <w:pPr>
        <w:pStyle w:val="CM4"/>
        <w:jc w:val="both"/>
        <w:rPr>
          <w:rFonts w:ascii="Times New Roman" w:hAnsi="Times New Roman"/>
          <w:b/>
          <w:bCs/>
          <w:color w:val="000000"/>
        </w:rPr>
      </w:pPr>
      <w:r w:rsidRPr="00397298">
        <w:rPr>
          <w:rFonts w:ascii="Times New Roman" w:hAnsi="Times New Roman"/>
          <w:b/>
          <w:bCs/>
          <w:iCs/>
          <w:color w:val="000000"/>
        </w:rPr>
        <w:t>RAO procesa</w:t>
      </w:r>
      <w:r w:rsidRPr="00195254">
        <w:rPr>
          <w:rFonts w:ascii="Times New Roman" w:hAnsi="Times New Roman"/>
          <w:b/>
          <w:bCs/>
          <w:i/>
          <w:iCs/>
          <w:color w:val="000000"/>
        </w:rPr>
        <w:t xml:space="preserve"> </w:t>
      </w:r>
      <w:r w:rsidRPr="00195254">
        <w:rPr>
          <w:rFonts w:ascii="Times New Roman" w:hAnsi="Times New Roman"/>
          <w:b/>
          <w:bCs/>
          <w:color w:val="000000"/>
        </w:rPr>
        <w:t xml:space="preserve">apraksts un piemērojamība saskaņā ar LPTP </w:t>
      </w:r>
      <w:r w:rsidR="00B66E06">
        <w:rPr>
          <w:rFonts w:ascii="Times New Roman" w:hAnsi="Times New Roman"/>
          <w:b/>
          <w:bCs/>
          <w:color w:val="000000"/>
        </w:rPr>
        <w:t>Nr. </w:t>
      </w:r>
      <w:r w:rsidRPr="00195254">
        <w:rPr>
          <w:rFonts w:ascii="Times New Roman" w:hAnsi="Times New Roman"/>
          <w:b/>
          <w:bCs/>
          <w:color w:val="000000"/>
        </w:rPr>
        <w:t>2</w:t>
      </w:r>
      <w:r w:rsidR="00C53288">
        <w:rPr>
          <w:rFonts w:ascii="Times New Roman" w:hAnsi="Times New Roman"/>
          <w:b/>
          <w:bCs/>
          <w:color w:val="000000"/>
        </w:rPr>
        <w:t>.</w:t>
      </w:r>
      <w:r w:rsidRPr="00195254">
        <w:rPr>
          <w:rFonts w:ascii="Times New Roman" w:hAnsi="Times New Roman"/>
          <w:b/>
          <w:bCs/>
          <w:color w:val="000000"/>
        </w:rPr>
        <w:t xml:space="preserve"> </w:t>
      </w:r>
      <w:r w:rsidR="00AC7BEE">
        <w:rPr>
          <w:rFonts w:ascii="Times New Roman" w:hAnsi="Times New Roman"/>
          <w:b/>
          <w:bCs/>
          <w:color w:val="000000"/>
        </w:rPr>
        <w:t>"</w:t>
      </w:r>
      <w:r w:rsidR="00AC7BEE" w:rsidRPr="00195254">
        <w:rPr>
          <w:rFonts w:ascii="Times New Roman" w:hAnsi="Times New Roman"/>
          <w:b/>
          <w:bCs/>
          <w:color w:val="000000"/>
        </w:rPr>
        <w:t>a</w:t>
      </w:r>
      <w:r w:rsidR="00AC7BEE">
        <w:rPr>
          <w:rFonts w:ascii="Times New Roman" w:hAnsi="Times New Roman"/>
          <w:b/>
          <w:bCs/>
          <w:color w:val="000000"/>
        </w:rPr>
        <w:t>"</w:t>
      </w:r>
      <w:r w:rsidR="00397298">
        <w:rPr>
          <w:rFonts w:ascii="Times New Roman" w:hAnsi="Times New Roman"/>
          <w:b/>
          <w:bCs/>
          <w:color w:val="000000"/>
        </w:rPr>
        <w:t xml:space="preserve"> </w:t>
      </w:r>
      <w:r w:rsidR="00D37058">
        <w:rPr>
          <w:rFonts w:ascii="Times New Roman" w:hAnsi="Times New Roman"/>
          <w:color w:val="000000"/>
        </w:rPr>
        <w:t>–</w:t>
      </w:r>
      <w:r w:rsidR="00D37058" w:rsidRPr="00195254">
        <w:rPr>
          <w:rFonts w:ascii="Times New Roman" w:hAnsi="Times New Roman"/>
          <w:color w:val="000000"/>
        </w:rPr>
        <w:t xml:space="preserve"> </w:t>
      </w:r>
      <w:r w:rsidRPr="00195254">
        <w:rPr>
          <w:rFonts w:ascii="Times New Roman" w:hAnsi="Times New Roman"/>
          <w:b/>
          <w:bCs/>
          <w:color w:val="000000"/>
        </w:rPr>
        <w:t xml:space="preserve">skatīt LPTP </w:t>
      </w:r>
      <w:r w:rsidR="00B66E06">
        <w:rPr>
          <w:rFonts w:ascii="Times New Roman" w:hAnsi="Times New Roman"/>
          <w:b/>
          <w:bCs/>
          <w:color w:val="000000"/>
        </w:rPr>
        <w:t>Nr. </w:t>
      </w:r>
      <w:r w:rsidRPr="00195254">
        <w:rPr>
          <w:rFonts w:ascii="Times New Roman" w:hAnsi="Times New Roman"/>
          <w:b/>
          <w:bCs/>
          <w:color w:val="000000"/>
        </w:rPr>
        <w:t xml:space="preserve">5.1.4. </w:t>
      </w:r>
    </w:p>
    <w:p w14:paraId="1227DBBC" w14:textId="10E60071"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SKR procesa piemērojamība saskaņā ar LPTP </w:t>
      </w:r>
      <w:r w:rsidR="00B66E06">
        <w:rPr>
          <w:rFonts w:ascii="Times New Roman" w:hAnsi="Times New Roman"/>
          <w:b/>
          <w:bCs/>
          <w:color w:val="000000"/>
        </w:rPr>
        <w:t>Nr. </w:t>
      </w:r>
      <w:r w:rsidRPr="00195254">
        <w:rPr>
          <w:rFonts w:ascii="Times New Roman" w:hAnsi="Times New Roman"/>
          <w:b/>
          <w:bCs/>
          <w:color w:val="000000"/>
        </w:rPr>
        <w:t>2</w:t>
      </w:r>
      <w:r w:rsidR="00C53288">
        <w:rPr>
          <w:rFonts w:ascii="Times New Roman" w:hAnsi="Times New Roman"/>
          <w:b/>
          <w:bCs/>
          <w:color w:val="000000"/>
        </w:rPr>
        <w:t>.</w:t>
      </w:r>
      <w:r w:rsidRPr="00195254">
        <w:rPr>
          <w:rFonts w:ascii="Times New Roman" w:hAnsi="Times New Roman"/>
          <w:b/>
          <w:bCs/>
          <w:color w:val="000000"/>
        </w:rPr>
        <w:t xml:space="preserve"> </w:t>
      </w:r>
      <w:r w:rsidR="00AC7BEE">
        <w:rPr>
          <w:rFonts w:ascii="Times New Roman" w:hAnsi="Times New Roman"/>
          <w:b/>
          <w:bCs/>
          <w:color w:val="000000"/>
        </w:rPr>
        <w:t>"b"</w:t>
      </w:r>
      <w:r w:rsidRPr="00195254">
        <w:rPr>
          <w:rFonts w:ascii="Times New Roman" w:hAnsi="Times New Roman"/>
          <w:b/>
          <w:bCs/>
          <w:color w:val="000000"/>
        </w:rPr>
        <w:t xml:space="preserve"> </w:t>
      </w:r>
    </w:p>
    <w:p w14:paraId="1227DBBD" w14:textId="2B647DAB"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SKR var izmantot ar augsta putekļu daudzuma sistēmu, zema putekļu daudzuma sistēmu un tīrās gāzes sistēmu. Līdz šim aglomerācijas ražotnēs tiek lietotas tikai tīrās gāzes sistēmas (pēc atputekļošanas un </w:t>
      </w:r>
      <w:proofErr w:type="spellStart"/>
      <w:r w:rsidRPr="00195254">
        <w:rPr>
          <w:rFonts w:ascii="Times New Roman" w:hAnsi="Times New Roman"/>
          <w:color w:val="000000"/>
        </w:rPr>
        <w:t>desulfurizācijas</w:t>
      </w:r>
      <w:proofErr w:type="spellEnd"/>
      <w:r w:rsidRPr="00195254">
        <w:rPr>
          <w:rFonts w:ascii="Times New Roman" w:hAnsi="Times New Roman"/>
          <w:color w:val="000000"/>
        </w:rPr>
        <w:t>). Ir ļoti svarīgi, lai gāzes putekļu piemaisījumi būtu nelieli (</w:t>
      </w:r>
      <w:r w:rsidR="00AC7BEE">
        <w:rPr>
          <w:rFonts w:ascii="Times New Roman" w:hAnsi="Times New Roman"/>
          <w:color w:val="000000"/>
        </w:rPr>
        <w:t>&lt; </w:t>
      </w:r>
      <w:r w:rsidRPr="00195254">
        <w:rPr>
          <w:rFonts w:ascii="Times New Roman" w:hAnsi="Times New Roman"/>
          <w:color w:val="000000"/>
        </w:rPr>
        <w:t>40 mg putekļu/Nm</w:t>
      </w:r>
      <w:r w:rsidRPr="00195254">
        <w:rPr>
          <w:rFonts w:ascii="Times New Roman" w:hAnsi="Times New Roman"/>
          <w:color w:val="000000"/>
          <w:vertAlign w:val="superscript"/>
        </w:rPr>
        <w:t>3</w:t>
      </w:r>
      <w:r w:rsidRPr="00195254">
        <w:rPr>
          <w:rFonts w:ascii="Times New Roman" w:hAnsi="Times New Roman"/>
          <w:color w:val="000000"/>
        </w:rPr>
        <w:t xml:space="preserve">) un būtu maz smago metālu, jo tie var padarīt katalizatora virsmu neefektīvu. Turklāt var būt nepieciešama gāzes </w:t>
      </w:r>
      <w:proofErr w:type="spellStart"/>
      <w:r w:rsidRPr="00195254">
        <w:rPr>
          <w:rFonts w:ascii="Times New Roman" w:hAnsi="Times New Roman"/>
          <w:color w:val="000000"/>
        </w:rPr>
        <w:t>desulfurizācija</w:t>
      </w:r>
      <w:proofErr w:type="spellEnd"/>
      <w:r w:rsidRPr="00195254">
        <w:rPr>
          <w:rFonts w:ascii="Times New Roman" w:hAnsi="Times New Roman"/>
          <w:color w:val="000000"/>
        </w:rPr>
        <w:t xml:space="preserve"> pirms katalizatora. Cits priekšnoteikums ir atgāzu minimālā temperatūra, kam jābūt ne zemākai par 300 °C. Tam nepieciešams enerģijas patēriņš. </w:t>
      </w:r>
    </w:p>
    <w:p w14:paraId="1227DBBE" w14:textId="5A7D663E" w:rsidR="00635DBD" w:rsidRPr="00195254" w:rsidRDefault="00635DBD" w:rsidP="003C29B7">
      <w:pPr>
        <w:pStyle w:val="CM4"/>
        <w:jc w:val="both"/>
        <w:rPr>
          <w:rFonts w:ascii="Times New Roman" w:hAnsi="Times New Roman"/>
          <w:color w:val="000000"/>
        </w:rPr>
      </w:pPr>
      <w:r w:rsidRPr="000A5512">
        <w:rPr>
          <w:rFonts w:ascii="Times New Roman" w:hAnsi="Times New Roman"/>
          <w:color w:val="000000"/>
          <w:spacing w:val="-2"/>
        </w:rPr>
        <w:t>Jāņem vērā augstās izmaksas investīcijām un darbības laikā, nepieciešamība attīrīt katalizatoru, NH</w:t>
      </w:r>
      <w:r w:rsidRPr="000A5512">
        <w:rPr>
          <w:rFonts w:ascii="Times New Roman" w:hAnsi="Times New Roman"/>
          <w:color w:val="000000"/>
          <w:spacing w:val="-2"/>
          <w:vertAlign w:val="subscript"/>
        </w:rPr>
        <w:t>3</w:t>
      </w:r>
      <w:r w:rsidRPr="000A5512">
        <w:rPr>
          <w:rFonts w:ascii="Times New Roman" w:hAnsi="Times New Roman"/>
          <w:color w:val="000000"/>
          <w:spacing w:val="-2"/>
        </w:rPr>
        <w:t xml:space="preserve"> patēriņš un attīrīšana no tā, eksplozīvā amonija nitrāta (NH</w:t>
      </w:r>
      <w:r w:rsidRPr="000A5512">
        <w:rPr>
          <w:rFonts w:ascii="Times New Roman" w:hAnsi="Times New Roman"/>
          <w:color w:val="000000"/>
          <w:spacing w:val="-2"/>
          <w:vertAlign w:val="subscript"/>
        </w:rPr>
        <w:t>4</w:t>
      </w:r>
      <w:r w:rsidRPr="000A5512">
        <w:rPr>
          <w:rFonts w:ascii="Times New Roman" w:hAnsi="Times New Roman"/>
          <w:color w:val="000000"/>
          <w:spacing w:val="-2"/>
        </w:rPr>
        <w:t>NO</w:t>
      </w:r>
      <w:r w:rsidRPr="000A5512">
        <w:rPr>
          <w:rFonts w:ascii="Times New Roman" w:hAnsi="Times New Roman"/>
          <w:color w:val="000000"/>
          <w:spacing w:val="-2"/>
          <w:vertAlign w:val="subscript"/>
        </w:rPr>
        <w:t>3</w:t>
      </w:r>
      <w:r w:rsidRPr="000A5512">
        <w:rPr>
          <w:rFonts w:ascii="Times New Roman" w:hAnsi="Times New Roman"/>
          <w:color w:val="000000"/>
          <w:spacing w:val="-2"/>
        </w:rPr>
        <w:t>) akumulēšanās, korozīvā SO</w:t>
      </w:r>
      <w:r w:rsidRPr="000A5512">
        <w:rPr>
          <w:rFonts w:ascii="Times New Roman" w:hAnsi="Times New Roman"/>
          <w:color w:val="000000"/>
          <w:spacing w:val="-2"/>
          <w:vertAlign w:val="subscript"/>
        </w:rPr>
        <w:t>3</w:t>
      </w:r>
      <w:r w:rsidRPr="000A5512">
        <w:rPr>
          <w:rFonts w:ascii="Times New Roman" w:hAnsi="Times New Roman"/>
          <w:color w:val="000000"/>
          <w:spacing w:val="-2"/>
        </w:rPr>
        <w:t xml:space="preserve"> veidošanās un papildu enerģijas nepieciešamība atkārtotai uzkarsēšanai, kas samazina iespēju atgūt fizisko siltumu no aglomerācijas procesa, </w:t>
      </w:r>
      <w:r w:rsidR="00D37058" w:rsidRPr="000A5512">
        <w:rPr>
          <w:rFonts w:ascii="Times New Roman" w:hAnsi="Times New Roman"/>
          <w:color w:val="000000"/>
          <w:spacing w:val="-2"/>
        </w:rPr>
        <w:t xml:space="preserve">– </w:t>
      </w:r>
      <w:r w:rsidRPr="000A5512">
        <w:rPr>
          <w:rFonts w:ascii="Times New Roman" w:hAnsi="Times New Roman"/>
          <w:color w:val="000000"/>
          <w:spacing w:val="-2"/>
        </w:rPr>
        <w:t>visi šie faktori ierobežo lietojamību. Šis tehniskais pasākums var būt iespēja gadījumā, ja nav</w:t>
      </w:r>
      <w:r w:rsidRPr="00195254">
        <w:rPr>
          <w:rFonts w:ascii="Times New Roman" w:hAnsi="Times New Roman"/>
          <w:color w:val="000000"/>
        </w:rPr>
        <w:t xml:space="preserve"> iespējams panākt vides kvalitātes standartu sasniegšanu ar citiem tehniskajiem paņēmieniem. </w:t>
      </w:r>
    </w:p>
    <w:p w14:paraId="1227DBBF" w14:textId="77777777" w:rsidR="00635DBD" w:rsidRPr="00195254" w:rsidRDefault="00635DBD" w:rsidP="003C29B7">
      <w:pPr>
        <w:pStyle w:val="CM4"/>
        <w:jc w:val="both"/>
        <w:rPr>
          <w:rFonts w:ascii="Times New Roman" w:hAnsi="Times New Roman"/>
          <w:color w:val="000000"/>
        </w:rPr>
      </w:pPr>
    </w:p>
    <w:p w14:paraId="1227DBC0" w14:textId="150FD4E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5.1.6. LPTP mērķis primārajām emisijām no aglomerācijas līnijām ir novērst un/vai samazināt </w:t>
      </w:r>
      <w:proofErr w:type="spellStart"/>
      <w:r w:rsidRPr="00195254">
        <w:rPr>
          <w:rFonts w:ascii="Times New Roman" w:hAnsi="Times New Roman"/>
          <w:color w:val="000000"/>
        </w:rPr>
        <w:t>polihlorēto</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dibenzodioksīnu</w:t>
      </w:r>
      <w:proofErr w:type="spellEnd"/>
      <w:r w:rsidRPr="00195254">
        <w:rPr>
          <w:rFonts w:ascii="Times New Roman" w:hAnsi="Times New Roman"/>
          <w:color w:val="000000"/>
        </w:rPr>
        <w:t xml:space="preserve">/furānu (PHDD/F) un </w:t>
      </w:r>
      <w:proofErr w:type="spellStart"/>
      <w:r w:rsidRPr="00195254">
        <w:rPr>
          <w:rFonts w:ascii="Times New Roman" w:hAnsi="Times New Roman"/>
          <w:color w:val="000000"/>
        </w:rPr>
        <w:t>polihlorēto</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bifenilu</w:t>
      </w:r>
      <w:proofErr w:type="spellEnd"/>
      <w:r w:rsidRPr="00195254">
        <w:rPr>
          <w:rFonts w:ascii="Times New Roman" w:hAnsi="Times New Roman"/>
          <w:color w:val="000000"/>
        </w:rPr>
        <w:t xml:space="preserve"> (PHB) emisijas,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1227DBC1" w14:textId="77777777" w:rsidR="00635DBD" w:rsidRPr="00195254" w:rsidRDefault="00635DBD" w:rsidP="003C29B7">
      <w:pPr>
        <w:spacing w:after="0" w:line="240" w:lineRule="auto"/>
        <w:rPr>
          <w:rFonts w:ascii="Times New Roman" w:hAnsi="Times New Roman"/>
          <w:lang w:eastAsia="lv-LV"/>
        </w:rPr>
      </w:pPr>
    </w:p>
    <w:p w14:paraId="1227DBC2"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2B804A71"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73B49469" w14:textId="4A70F6D7" w:rsidR="009B1187" w:rsidRPr="00ED4310" w:rsidRDefault="009B1187" w:rsidP="005C4646">
      <w:pPr>
        <w:spacing w:after="0" w:line="240" w:lineRule="auto"/>
        <w:ind w:left="4320" w:firstLine="720"/>
        <w:jc w:val="right"/>
        <w:rPr>
          <w:rFonts w:ascii="Times New Roman" w:hAnsi="Times New Roman"/>
          <w:sz w:val="20"/>
          <w:szCs w:val="24"/>
        </w:rPr>
      </w:pPr>
      <w:r>
        <w:rPr>
          <w:rFonts w:ascii="Times New Roman" w:hAnsi="Times New Roman"/>
          <w:sz w:val="20"/>
          <w:szCs w:val="24"/>
        </w:rPr>
        <w:t>15. tabula</w:t>
      </w:r>
      <w:r w:rsidRPr="00ED4310">
        <w:rPr>
          <w:rFonts w:ascii="Times New Roman" w:hAnsi="Times New Roman"/>
          <w:sz w:val="20"/>
          <w:szCs w:val="24"/>
        </w:rPr>
        <w:t xml:space="preserve"> </w:t>
      </w:r>
    </w:p>
    <w:p w14:paraId="71AE654C"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BC7" w14:textId="77777777" w:rsidTr="005C4646">
        <w:tc>
          <w:tcPr>
            <w:tcW w:w="959" w:type="dxa"/>
          </w:tcPr>
          <w:p w14:paraId="1227DBC5" w14:textId="22D451C1" w:rsidR="00635DBD" w:rsidRPr="00A34AB7" w:rsidRDefault="00B66E06" w:rsidP="005C4646">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328" w:type="dxa"/>
          </w:tcPr>
          <w:p w14:paraId="1227DBC6" w14:textId="46511A9A" w:rsidR="00635DBD" w:rsidRPr="00A34AB7" w:rsidRDefault="00635DBD" w:rsidP="005C4646">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Tehniskais paņēmiens</w:t>
            </w:r>
          </w:p>
        </w:tc>
      </w:tr>
      <w:tr w:rsidR="00635DBD" w:rsidRPr="00195254" w14:paraId="1227DBCA" w14:textId="77777777" w:rsidTr="005C4646">
        <w:tc>
          <w:tcPr>
            <w:tcW w:w="959" w:type="dxa"/>
          </w:tcPr>
          <w:p w14:paraId="1227DBC8" w14:textId="43F8604D" w:rsidR="00635DBD" w:rsidRPr="00195254" w:rsidRDefault="00635DBD" w:rsidP="005C464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BC9" w14:textId="4AB127C5" w:rsidR="00635DBD" w:rsidRPr="00195254" w:rsidRDefault="005C4646" w:rsidP="000A5512">
            <w:pPr>
              <w:spacing w:after="0" w:line="240" w:lineRule="auto"/>
              <w:rPr>
                <w:rFonts w:ascii="Times New Roman" w:hAnsi="Times New Roman"/>
                <w:b/>
                <w:sz w:val="24"/>
                <w:szCs w:val="24"/>
                <w:lang w:eastAsia="lv-LV"/>
              </w:rPr>
            </w:pPr>
            <w:r>
              <w:rPr>
                <w:rFonts w:ascii="Times New Roman" w:hAnsi="Times New Roman"/>
                <w:sz w:val="24"/>
                <w:szCs w:val="24"/>
              </w:rPr>
              <w:t>I</w:t>
            </w:r>
            <w:r w:rsidR="00635DBD" w:rsidRPr="00195254">
              <w:rPr>
                <w:rFonts w:ascii="Times New Roman" w:hAnsi="Times New Roman"/>
                <w:sz w:val="24"/>
                <w:szCs w:val="24"/>
              </w:rPr>
              <w:t xml:space="preserve">zvairīšanās no izejvielām, kas satur </w:t>
            </w:r>
            <w:proofErr w:type="spellStart"/>
            <w:r w:rsidR="00635DBD" w:rsidRPr="00195254">
              <w:rPr>
                <w:rFonts w:ascii="Times New Roman" w:hAnsi="Times New Roman"/>
                <w:sz w:val="24"/>
                <w:szCs w:val="24"/>
              </w:rPr>
              <w:t>polihlorētos</w:t>
            </w:r>
            <w:proofErr w:type="spellEnd"/>
            <w:r w:rsidR="00635DBD" w:rsidRPr="00195254">
              <w:rPr>
                <w:rFonts w:ascii="Times New Roman" w:hAnsi="Times New Roman"/>
                <w:sz w:val="24"/>
                <w:szCs w:val="24"/>
              </w:rPr>
              <w:t xml:space="preserve"> </w:t>
            </w:r>
            <w:proofErr w:type="spellStart"/>
            <w:r w:rsidR="00635DBD" w:rsidRPr="00195254">
              <w:rPr>
                <w:rFonts w:ascii="Times New Roman" w:hAnsi="Times New Roman"/>
                <w:sz w:val="24"/>
                <w:szCs w:val="24"/>
              </w:rPr>
              <w:t>dibenzodioksīnus</w:t>
            </w:r>
            <w:proofErr w:type="spellEnd"/>
            <w:r w:rsidR="00635DBD" w:rsidRPr="00195254">
              <w:rPr>
                <w:rFonts w:ascii="Times New Roman" w:hAnsi="Times New Roman"/>
                <w:sz w:val="24"/>
                <w:szCs w:val="24"/>
              </w:rPr>
              <w:t>/</w:t>
            </w:r>
            <w:proofErr w:type="spellStart"/>
            <w:r w:rsidR="00635DBD" w:rsidRPr="00195254">
              <w:rPr>
                <w:rFonts w:ascii="Times New Roman" w:hAnsi="Times New Roman"/>
                <w:sz w:val="24"/>
                <w:szCs w:val="24"/>
              </w:rPr>
              <w:t>furānus</w:t>
            </w:r>
            <w:proofErr w:type="spellEnd"/>
            <w:r w:rsidR="00635DBD" w:rsidRPr="00195254">
              <w:rPr>
                <w:rFonts w:ascii="Times New Roman" w:hAnsi="Times New Roman"/>
                <w:sz w:val="24"/>
                <w:szCs w:val="24"/>
              </w:rPr>
              <w:t xml:space="preserve"> (PHDD/F) un </w:t>
            </w:r>
            <w:proofErr w:type="spellStart"/>
            <w:r w:rsidR="00635DBD" w:rsidRPr="00195254">
              <w:rPr>
                <w:rFonts w:ascii="Times New Roman" w:hAnsi="Times New Roman"/>
                <w:sz w:val="24"/>
                <w:szCs w:val="24"/>
              </w:rPr>
              <w:t>polihlorētos</w:t>
            </w:r>
            <w:proofErr w:type="spellEnd"/>
            <w:r w:rsidR="00635DBD" w:rsidRPr="00195254">
              <w:rPr>
                <w:rFonts w:ascii="Times New Roman" w:hAnsi="Times New Roman"/>
                <w:sz w:val="24"/>
                <w:szCs w:val="24"/>
              </w:rPr>
              <w:t xml:space="preserve"> </w:t>
            </w:r>
            <w:proofErr w:type="spellStart"/>
            <w:r w:rsidR="00635DBD" w:rsidRPr="00195254">
              <w:rPr>
                <w:rFonts w:ascii="Times New Roman" w:hAnsi="Times New Roman"/>
                <w:sz w:val="24"/>
                <w:szCs w:val="24"/>
              </w:rPr>
              <w:t>bifenilus</w:t>
            </w:r>
            <w:proofErr w:type="spellEnd"/>
            <w:r w:rsidR="00635DBD" w:rsidRPr="00195254">
              <w:rPr>
                <w:rFonts w:ascii="Times New Roman" w:hAnsi="Times New Roman"/>
                <w:sz w:val="24"/>
                <w:szCs w:val="24"/>
              </w:rPr>
              <w:t xml:space="preserve"> (PHB) vai to prekursorus, cik iespējams (skatīt LPTP </w:t>
            </w:r>
            <w:r w:rsidR="00B66E06">
              <w:rPr>
                <w:rFonts w:ascii="Times New Roman" w:hAnsi="Times New Roman"/>
                <w:sz w:val="24"/>
                <w:szCs w:val="24"/>
              </w:rPr>
              <w:t>Nr. </w:t>
            </w:r>
            <w:r>
              <w:rPr>
                <w:rFonts w:ascii="Times New Roman" w:hAnsi="Times New Roman"/>
                <w:sz w:val="24"/>
                <w:szCs w:val="24"/>
              </w:rPr>
              <w:t>4.3.2.)</w:t>
            </w:r>
          </w:p>
        </w:tc>
      </w:tr>
      <w:tr w:rsidR="00635DBD" w:rsidRPr="00195254" w14:paraId="1227DBCD" w14:textId="77777777" w:rsidTr="005C4646">
        <w:tc>
          <w:tcPr>
            <w:tcW w:w="959" w:type="dxa"/>
          </w:tcPr>
          <w:p w14:paraId="1227DBCB" w14:textId="2A934FE1" w:rsidR="00635DBD" w:rsidRPr="00195254" w:rsidRDefault="00635DBD" w:rsidP="005C464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lastRenderedPageBreak/>
              <w:t>2.</w:t>
            </w:r>
          </w:p>
        </w:tc>
        <w:tc>
          <w:tcPr>
            <w:tcW w:w="8328" w:type="dxa"/>
          </w:tcPr>
          <w:p w14:paraId="1227DBCC" w14:textId="70A41DA3" w:rsidR="00635DBD" w:rsidRPr="00195254" w:rsidRDefault="005C4646" w:rsidP="005C4646">
            <w:pPr>
              <w:spacing w:after="0" w:line="240" w:lineRule="auto"/>
              <w:rPr>
                <w:rFonts w:ascii="Times New Roman" w:hAnsi="Times New Roman"/>
                <w:b/>
                <w:sz w:val="24"/>
                <w:szCs w:val="24"/>
                <w:lang w:eastAsia="lv-LV"/>
              </w:rPr>
            </w:pPr>
            <w:proofErr w:type="spellStart"/>
            <w:r>
              <w:rPr>
                <w:rFonts w:ascii="Times New Roman" w:hAnsi="Times New Roman"/>
                <w:color w:val="000000"/>
                <w:sz w:val="24"/>
                <w:szCs w:val="24"/>
              </w:rPr>
              <w:t>P</w:t>
            </w:r>
            <w:r w:rsidR="00635DBD" w:rsidRPr="00195254">
              <w:rPr>
                <w:rFonts w:ascii="Times New Roman" w:hAnsi="Times New Roman"/>
                <w:color w:val="000000"/>
                <w:sz w:val="24"/>
                <w:szCs w:val="24"/>
              </w:rPr>
              <w:t>olihlorēto</w:t>
            </w:r>
            <w:proofErr w:type="spellEnd"/>
            <w:r w:rsidR="00635DBD" w:rsidRPr="00195254">
              <w:rPr>
                <w:rFonts w:ascii="Times New Roman" w:hAnsi="Times New Roman"/>
                <w:color w:val="000000"/>
                <w:sz w:val="24"/>
                <w:szCs w:val="24"/>
              </w:rPr>
              <w:t xml:space="preserve"> </w:t>
            </w:r>
            <w:proofErr w:type="spellStart"/>
            <w:r w:rsidR="00635DBD" w:rsidRPr="00195254">
              <w:rPr>
                <w:rFonts w:ascii="Times New Roman" w:hAnsi="Times New Roman"/>
                <w:color w:val="000000"/>
                <w:sz w:val="24"/>
                <w:szCs w:val="24"/>
              </w:rPr>
              <w:t>dibenzodioksīnu</w:t>
            </w:r>
            <w:proofErr w:type="spellEnd"/>
            <w:r w:rsidR="00635DBD" w:rsidRPr="00195254">
              <w:rPr>
                <w:rFonts w:ascii="Times New Roman" w:hAnsi="Times New Roman"/>
                <w:color w:val="000000"/>
                <w:sz w:val="24"/>
                <w:szCs w:val="24"/>
              </w:rPr>
              <w:t>/furānu (PHDD/F) veidošanās nomākšana, pi</w:t>
            </w:r>
            <w:r>
              <w:rPr>
                <w:rFonts w:ascii="Times New Roman" w:hAnsi="Times New Roman"/>
                <w:color w:val="000000"/>
                <w:sz w:val="24"/>
                <w:szCs w:val="24"/>
              </w:rPr>
              <w:t>evienojot slāpekļa savienojumus</w:t>
            </w:r>
          </w:p>
        </w:tc>
      </w:tr>
      <w:tr w:rsidR="00635DBD" w:rsidRPr="00195254" w14:paraId="1227DBD0" w14:textId="77777777" w:rsidTr="005C4646">
        <w:tc>
          <w:tcPr>
            <w:tcW w:w="959" w:type="dxa"/>
          </w:tcPr>
          <w:p w14:paraId="1227DBCE" w14:textId="706C366A" w:rsidR="00635DBD" w:rsidRPr="00195254" w:rsidRDefault="00635DBD" w:rsidP="005C464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DBCF" w14:textId="3E6D0EFD" w:rsidR="00635DBD" w:rsidRPr="00195254" w:rsidRDefault="005C4646" w:rsidP="005C4646">
            <w:pPr>
              <w:spacing w:after="0" w:line="240" w:lineRule="auto"/>
              <w:rPr>
                <w:rFonts w:ascii="Times New Roman" w:hAnsi="Times New Roman"/>
                <w:color w:val="000000"/>
                <w:sz w:val="24"/>
                <w:szCs w:val="24"/>
              </w:rPr>
            </w:pPr>
            <w:r>
              <w:rPr>
                <w:rFonts w:ascii="Times New Roman" w:hAnsi="Times New Roman"/>
                <w:color w:val="000000"/>
                <w:sz w:val="24"/>
                <w:szCs w:val="24"/>
              </w:rPr>
              <w:t>D</w:t>
            </w:r>
            <w:r w:rsidR="00635DBD" w:rsidRPr="00195254">
              <w:rPr>
                <w:rFonts w:ascii="Times New Roman" w:hAnsi="Times New Roman"/>
                <w:color w:val="000000"/>
                <w:sz w:val="24"/>
                <w:szCs w:val="24"/>
              </w:rPr>
              <w:t xml:space="preserve">ūmgāzu recirkulācija (skatīt LPTP </w:t>
            </w:r>
            <w:r w:rsidR="00B66E06">
              <w:rPr>
                <w:rFonts w:ascii="Times New Roman" w:hAnsi="Times New Roman"/>
                <w:color w:val="000000"/>
                <w:sz w:val="24"/>
                <w:szCs w:val="24"/>
              </w:rPr>
              <w:t>Nr. </w:t>
            </w:r>
            <w:r w:rsidR="00635DBD" w:rsidRPr="00195254">
              <w:rPr>
                <w:rFonts w:ascii="Times New Roman" w:hAnsi="Times New Roman"/>
                <w:color w:val="000000"/>
                <w:sz w:val="24"/>
                <w:szCs w:val="24"/>
              </w:rPr>
              <w:t>5.</w:t>
            </w:r>
            <w:r>
              <w:rPr>
                <w:rFonts w:ascii="Times New Roman" w:hAnsi="Times New Roman"/>
                <w:color w:val="000000"/>
                <w:sz w:val="24"/>
                <w:szCs w:val="24"/>
              </w:rPr>
              <w:t>1.5. aprakstu un piemērojamību)</w:t>
            </w:r>
          </w:p>
        </w:tc>
      </w:tr>
    </w:tbl>
    <w:p w14:paraId="1227DBD2" w14:textId="77777777" w:rsidR="00635DBD" w:rsidRPr="00B75741" w:rsidRDefault="00635DBD" w:rsidP="003C29B7">
      <w:pPr>
        <w:pStyle w:val="CM4"/>
        <w:rPr>
          <w:rFonts w:ascii="Times New Roman" w:hAnsi="Times New Roman"/>
          <w:color w:val="000000"/>
          <w:sz w:val="22"/>
        </w:rPr>
      </w:pPr>
    </w:p>
    <w:p w14:paraId="1227DBD3" w14:textId="103D65BE" w:rsidR="00635DBD" w:rsidRPr="000A5512" w:rsidRDefault="00635DBD" w:rsidP="003C29B7">
      <w:pPr>
        <w:pStyle w:val="CM4"/>
        <w:jc w:val="both"/>
        <w:rPr>
          <w:rFonts w:ascii="Times New Roman" w:hAnsi="Times New Roman"/>
          <w:color w:val="000000"/>
          <w:spacing w:val="-2"/>
        </w:rPr>
      </w:pPr>
      <w:r w:rsidRPr="00195254">
        <w:rPr>
          <w:rFonts w:ascii="Times New Roman" w:hAnsi="Times New Roman"/>
          <w:color w:val="000000"/>
        </w:rPr>
        <w:t>5.1.7.</w:t>
      </w:r>
      <w:r w:rsidR="000A5512">
        <w:rPr>
          <w:rFonts w:ascii="Times New Roman" w:hAnsi="Times New Roman"/>
          <w:color w:val="000000"/>
        </w:rPr>
        <w:t> </w:t>
      </w:r>
      <w:r w:rsidRPr="00195254">
        <w:rPr>
          <w:rFonts w:ascii="Times New Roman" w:hAnsi="Times New Roman"/>
          <w:color w:val="000000"/>
        </w:rPr>
        <w:t xml:space="preserve">LPTP mērķis primārajām emisijām no aglomerācijas līnijām ir </w:t>
      </w:r>
      <w:proofErr w:type="spellStart"/>
      <w:r w:rsidRPr="00195254">
        <w:rPr>
          <w:rFonts w:ascii="Times New Roman" w:hAnsi="Times New Roman"/>
          <w:color w:val="000000"/>
        </w:rPr>
        <w:t>polihlorēto</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dibenzo</w:t>
      </w:r>
      <w:r w:rsidR="000A5512">
        <w:rPr>
          <w:rFonts w:ascii="Times New Roman" w:hAnsi="Times New Roman"/>
          <w:color w:val="000000"/>
        </w:rPr>
        <w:softHyphen/>
      </w:r>
      <w:r w:rsidRPr="00195254">
        <w:rPr>
          <w:rFonts w:ascii="Times New Roman" w:hAnsi="Times New Roman"/>
          <w:color w:val="000000"/>
        </w:rPr>
        <w:t>dioksīnu</w:t>
      </w:r>
      <w:proofErr w:type="spellEnd"/>
      <w:r w:rsidRPr="00195254">
        <w:rPr>
          <w:rFonts w:ascii="Times New Roman" w:hAnsi="Times New Roman"/>
          <w:color w:val="000000"/>
        </w:rPr>
        <w:t xml:space="preserve">/furānu (PHDD/F) un </w:t>
      </w:r>
      <w:proofErr w:type="spellStart"/>
      <w:r w:rsidRPr="00195254">
        <w:rPr>
          <w:rFonts w:ascii="Times New Roman" w:hAnsi="Times New Roman"/>
          <w:color w:val="000000"/>
        </w:rPr>
        <w:t>polihlorēto</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bifenilu</w:t>
      </w:r>
      <w:proofErr w:type="spellEnd"/>
      <w:r w:rsidRPr="00195254">
        <w:rPr>
          <w:rFonts w:ascii="Times New Roman" w:hAnsi="Times New Roman"/>
          <w:color w:val="000000"/>
        </w:rPr>
        <w:t xml:space="preserve"> (PHB) emisiju samazināšana, injicējot atbilstošus adsorbentus aglomerācijas līnijas dūmgāzu caurulēs pirms atputekļošanas ar maisa </w:t>
      </w:r>
      <w:r w:rsidRPr="000A5512">
        <w:rPr>
          <w:rFonts w:ascii="Times New Roman" w:hAnsi="Times New Roman"/>
          <w:color w:val="000000"/>
          <w:spacing w:val="-2"/>
        </w:rPr>
        <w:t xml:space="preserve">filtru vai uzlabotu elektrostatisko filtru, ja maisa filtrs nav piemērojams (skatīt LPTP </w:t>
      </w:r>
      <w:r w:rsidR="00B66E06" w:rsidRPr="000A5512">
        <w:rPr>
          <w:rFonts w:ascii="Times New Roman" w:hAnsi="Times New Roman"/>
          <w:color w:val="000000"/>
          <w:spacing w:val="-2"/>
        </w:rPr>
        <w:t>Nr. </w:t>
      </w:r>
      <w:r w:rsidRPr="000A5512">
        <w:rPr>
          <w:rFonts w:ascii="Times New Roman" w:hAnsi="Times New Roman"/>
          <w:color w:val="000000"/>
          <w:spacing w:val="-2"/>
        </w:rPr>
        <w:t xml:space="preserve">5.1.2.). </w:t>
      </w:r>
    </w:p>
    <w:p w14:paraId="1227DBD4" w14:textId="7DDC240B"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 xml:space="preserve">Ar LPTP saistītais emisiju līmenis </w:t>
      </w:r>
      <w:proofErr w:type="spellStart"/>
      <w:r w:rsidRPr="00195254">
        <w:rPr>
          <w:rFonts w:ascii="Times New Roman" w:hAnsi="Times New Roman"/>
          <w:color w:val="000000"/>
          <w:sz w:val="24"/>
          <w:szCs w:val="24"/>
        </w:rPr>
        <w:t>polihlorētajiem</w:t>
      </w:r>
      <w:proofErr w:type="spellEnd"/>
      <w:r w:rsidRPr="00195254">
        <w:rPr>
          <w:rFonts w:ascii="Times New Roman" w:hAnsi="Times New Roman"/>
          <w:color w:val="000000"/>
          <w:sz w:val="24"/>
          <w:szCs w:val="24"/>
        </w:rPr>
        <w:t xml:space="preserve"> </w:t>
      </w:r>
      <w:proofErr w:type="spellStart"/>
      <w:r w:rsidRPr="00195254">
        <w:rPr>
          <w:rFonts w:ascii="Times New Roman" w:hAnsi="Times New Roman"/>
          <w:color w:val="000000"/>
          <w:sz w:val="24"/>
          <w:szCs w:val="24"/>
        </w:rPr>
        <w:t>dibenzodioksīniem</w:t>
      </w:r>
      <w:proofErr w:type="spellEnd"/>
      <w:r w:rsidRPr="00195254">
        <w:rPr>
          <w:rFonts w:ascii="Times New Roman" w:hAnsi="Times New Roman"/>
          <w:color w:val="000000"/>
          <w:sz w:val="24"/>
          <w:szCs w:val="24"/>
        </w:rPr>
        <w:t>/</w:t>
      </w:r>
      <w:proofErr w:type="spellStart"/>
      <w:r w:rsidRPr="00195254">
        <w:rPr>
          <w:rFonts w:ascii="Times New Roman" w:hAnsi="Times New Roman"/>
          <w:color w:val="000000"/>
          <w:sz w:val="24"/>
          <w:szCs w:val="24"/>
        </w:rPr>
        <w:t>furāniem</w:t>
      </w:r>
      <w:proofErr w:type="spellEnd"/>
      <w:r w:rsidRPr="00195254">
        <w:rPr>
          <w:rFonts w:ascii="Times New Roman" w:hAnsi="Times New Roman"/>
          <w:color w:val="000000"/>
          <w:sz w:val="24"/>
          <w:szCs w:val="24"/>
        </w:rPr>
        <w:t xml:space="preserve"> (PHDD/F) ir </w:t>
      </w:r>
      <w:r w:rsidR="00AC7BEE">
        <w:rPr>
          <w:rFonts w:ascii="Times New Roman" w:hAnsi="Times New Roman"/>
          <w:color w:val="000000"/>
          <w:sz w:val="24"/>
          <w:szCs w:val="24"/>
        </w:rPr>
        <w:t>&lt; </w:t>
      </w:r>
      <w:r w:rsidRPr="00195254">
        <w:rPr>
          <w:rFonts w:ascii="Times New Roman" w:hAnsi="Times New Roman"/>
          <w:color w:val="000000"/>
          <w:sz w:val="24"/>
          <w:szCs w:val="24"/>
        </w:rPr>
        <w:t xml:space="preserve">0,05–0,2 </w:t>
      </w:r>
      <w:proofErr w:type="spellStart"/>
      <w:r w:rsidRPr="00195254">
        <w:rPr>
          <w:rFonts w:ascii="Times New Roman" w:hAnsi="Times New Roman"/>
          <w:color w:val="000000"/>
          <w:sz w:val="24"/>
          <w:szCs w:val="24"/>
        </w:rPr>
        <w:t>ng</w:t>
      </w:r>
      <w:proofErr w:type="spellEnd"/>
      <w:r w:rsidRPr="00195254">
        <w:rPr>
          <w:rFonts w:ascii="Times New Roman" w:hAnsi="Times New Roman"/>
          <w:color w:val="000000"/>
          <w:sz w:val="24"/>
          <w:szCs w:val="24"/>
        </w:rPr>
        <w:t xml:space="preserve"> I-TEQ/Nm</w:t>
      </w:r>
      <w:r w:rsidRPr="00195254">
        <w:rPr>
          <w:rFonts w:ascii="Times New Roman" w:hAnsi="Times New Roman"/>
          <w:color w:val="000000"/>
          <w:sz w:val="24"/>
          <w:szCs w:val="24"/>
          <w:vertAlign w:val="superscript"/>
        </w:rPr>
        <w:t xml:space="preserve">3 </w:t>
      </w:r>
      <w:r w:rsidRPr="00195254">
        <w:rPr>
          <w:rFonts w:ascii="Times New Roman" w:hAnsi="Times New Roman"/>
          <w:color w:val="000000"/>
          <w:sz w:val="24"/>
          <w:szCs w:val="24"/>
        </w:rPr>
        <w:t xml:space="preserve">maisa filtra izmantošanas gadījumā un </w:t>
      </w:r>
      <w:r w:rsidR="00AC7BEE">
        <w:rPr>
          <w:rFonts w:ascii="Times New Roman" w:hAnsi="Times New Roman"/>
          <w:color w:val="000000"/>
          <w:sz w:val="24"/>
          <w:szCs w:val="24"/>
        </w:rPr>
        <w:t>&lt; </w:t>
      </w:r>
      <w:r w:rsidRPr="00195254">
        <w:rPr>
          <w:rFonts w:ascii="Times New Roman" w:hAnsi="Times New Roman"/>
          <w:color w:val="000000"/>
          <w:sz w:val="24"/>
          <w:szCs w:val="24"/>
        </w:rPr>
        <w:t xml:space="preserve">0,2–0,4 </w:t>
      </w:r>
      <w:proofErr w:type="spellStart"/>
      <w:r w:rsidRPr="00195254">
        <w:rPr>
          <w:rFonts w:ascii="Times New Roman" w:hAnsi="Times New Roman"/>
          <w:color w:val="000000"/>
          <w:sz w:val="24"/>
          <w:szCs w:val="24"/>
        </w:rPr>
        <w:t>ng-I-TEQ</w:t>
      </w:r>
      <w:proofErr w:type="spellEnd"/>
      <w:r w:rsidRPr="00195254">
        <w:rPr>
          <w:rFonts w:ascii="Times New Roman" w:hAnsi="Times New Roman"/>
          <w:color w:val="000000"/>
          <w:sz w:val="24"/>
          <w:szCs w:val="24"/>
        </w:rPr>
        <w:t>/Nm</w:t>
      </w:r>
      <w:r w:rsidRPr="00195254">
        <w:rPr>
          <w:rFonts w:ascii="Times New Roman" w:hAnsi="Times New Roman"/>
          <w:color w:val="000000"/>
          <w:sz w:val="24"/>
          <w:szCs w:val="24"/>
          <w:vertAlign w:val="superscript"/>
        </w:rPr>
        <w:t>3</w:t>
      </w:r>
      <w:r w:rsidRPr="00195254">
        <w:rPr>
          <w:rFonts w:ascii="Times New Roman" w:hAnsi="Times New Roman"/>
          <w:color w:val="000000"/>
          <w:sz w:val="24"/>
          <w:szCs w:val="24"/>
          <w:vertAlign w:val="subscript"/>
        </w:rPr>
        <w:t xml:space="preserve"> </w:t>
      </w:r>
      <w:r w:rsidRPr="00195254">
        <w:rPr>
          <w:rFonts w:ascii="Times New Roman" w:hAnsi="Times New Roman"/>
          <w:color w:val="000000"/>
          <w:sz w:val="24"/>
          <w:szCs w:val="24"/>
        </w:rPr>
        <w:t>uzlabota elektrostatiskā filtra izmantošanas gadījumā, abus nosaka pēc 6–8 stundas ilga izlases parauga, kas paņemts vienmērīgas darbības apstākļos.</w:t>
      </w:r>
    </w:p>
    <w:p w14:paraId="1227DBD5" w14:textId="77777777" w:rsidR="00635DBD" w:rsidRPr="00B75741" w:rsidRDefault="00635DBD" w:rsidP="003C29B7">
      <w:pPr>
        <w:pStyle w:val="CM3"/>
        <w:rPr>
          <w:rFonts w:ascii="Times New Roman" w:hAnsi="Times New Roman"/>
          <w:color w:val="000000"/>
          <w:sz w:val="22"/>
        </w:rPr>
      </w:pPr>
    </w:p>
    <w:p w14:paraId="1227DBD6" w14:textId="037693C8"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5.1.8. LPTP mērķis sekundārajām emisijām no aglomerācijas līniju izkraušanas, aglomerāta drupināšanas, dzesēšanas, sijāšanas un konveijera pārkraušanas punktiem ir novērst putekļu emisijas un/vai sasniegt efektīvu attīrīšanu un tādējādi samazināt putekļu emisijas, izmantojot šādu tehnisko paņēmienu kombināciju</w:t>
      </w:r>
      <w:r w:rsidR="000A5512">
        <w:rPr>
          <w:rFonts w:ascii="Times New Roman" w:hAnsi="Times New Roman"/>
          <w:color w:val="000000"/>
        </w:rPr>
        <w:t>:</w:t>
      </w:r>
      <w:r w:rsidRPr="00195254">
        <w:rPr>
          <w:rFonts w:ascii="Times New Roman" w:hAnsi="Times New Roman"/>
          <w:color w:val="000000"/>
        </w:rPr>
        <w:t xml:space="preserve"> </w:t>
      </w:r>
    </w:p>
    <w:p w14:paraId="1227DBD7" w14:textId="77777777" w:rsidR="00635DBD" w:rsidRPr="00195254" w:rsidRDefault="00635DBD" w:rsidP="000A5512">
      <w:pPr>
        <w:pStyle w:val="CM4"/>
        <w:ind w:left="720" w:hanging="720"/>
        <w:jc w:val="both"/>
        <w:rPr>
          <w:rFonts w:ascii="Times New Roman" w:hAnsi="Times New Roman"/>
          <w:color w:val="000000"/>
        </w:rPr>
      </w:pPr>
      <w:r w:rsidRPr="00195254">
        <w:rPr>
          <w:rFonts w:ascii="Times New Roman" w:hAnsi="Times New Roman"/>
          <w:color w:val="000000"/>
        </w:rPr>
        <w:t xml:space="preserve">1) pārsegšana un/vai iežogošana; </w:t>
      </w:r>
    </w:p>
    <w:p w14:paraId="1227DBD8" w14:textId="77777777" w:rsidR="00635DBD" w:rsidRPr="00195254" w:rsidRDefault="00635DBD" w:rsidP="000A5512">
      <w:pPr>
        <w:pStyle w:val="CM4"/>
        <w:ind w:left="720" w:hanging="720"/>
        <w:jc w:val="both"/>
        <w:rPr>
          <w:rFonts w:ascii="Times New Roman" w:hAnsi="Times New Roman"/>
          <w:color w:val="000000"/>
        </w:rPr>
      </w:pPr>
      <w:r w:rsidRPr="00195254">
        <w:rPr>
          <w:rFonts w:ascii="Times New Roman" w:hAnsi="Times New Roman"/>
          <w:color w:val="000000"/>
        </w:rPr>
        <w:t xml:space="preserve">2) elektrostatiskais filtrs vai maisa filtrs. </w:t>
      </w:r>
    </w:p>
    <w:p w14:paraId="1227DBD9" w14:textId="77777777" w:rsidR="00635DBD" w:rsidRPr="00B75741" w:rsidRDefault="00635DBD" w:rsidP="003C29B7">
      <w:pPr>
        <w:pStyle w:val="CM4"/>
        <w:rPr>
          <w:rFonts w:ascii="Times New Roman" w:hAnsi="Times New Roman"/>
          <w:color w:val="000000"/>
          <w:sz w:val="22"/>
        </w:rPr>
      </w:pPr>
    </w:p>
    <w:p w14:paraId="1227DBDA" w14:textId="1F265CBC"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ir </w:t>
      </w:r>
      <w:r w:rsidR="00AC7BEE">
        <w:rPr>
          <w:rFonts w:ascii="Times New Roman" w:hAnsi="Times New Roman"/>
          <w:color w:val="000000"/>
        </w:rPr>
        <w:t>&lt; </w:t>
      </w:r>
      <w:r w:rsidRPr="00195254">
        <w:rPr>
          <w:rFonts w:ascii="Times New Roman" w:hAnsi="Times New Roman"/>
          <w:color w:val="000000"/>
        </w:rPr>
        <w:t>10 mg/Nm</w:t>
      </w:r>
      <w:r w:rsidRPr="00195254">
        <w:rPr>
          <w:rFonts w:ascii="Times New Roman" w:hAnsi="Times New Roman"/>
          <w:color w:val="000000"/>
          <w:vertAlign w:val="superscript"/>
        </w:rPr>
        <w:t>3</w:t>
      </w:r>
      <w:r w:rsidRPr="00195254">
        <w:rPr>
          <w:rFonts w:ascii="Times New Roman" w:hAnsi="Times New Roman"/>
          <w:color w:val="000000"/>
          <w:vertAlign w:val="subscript"/>
        </w:rPr>
        <w:t xml:space="preserve"> </w:t>
      </w:r>
      <w:r w:rsidRPr="00195254">
        <w:rPr>
          <w:rFonts w:ascii="Times New Roman" w:hAnsi="Times New Roman"/>
          <w:color w:val="000000"/>
        </w:rPr>
        <w:t xml:space="preserve">maisa filtra izmantošanas gadījumā un </w:t>
      </w:r>
      <w:r w:rsidR="00AC7BEE">
        <w:rPr>
          <w:rFonts w:ascii="Times New Roman" w:hAnsi="Times New Roman"/>
          <w:color w:val="000000"/>
        </w:rPr>
        <w:t>&lt; </w:t>
      </w:r>
      <w:r w:rsidRPr="00195254">
        <w:rPr>
          <w:rFonts w:ascii="Times New Roman" w:hAnsi="Times New Roman"/>
          <w:color w:val="000000"/>
        </w:rPr>
        <w:t>30 mg/Nm</w:t>
      </w:r>
      <w:r w:rsidRPr="00195254">
        <w:rPr>
          <w:rFonts w:ascii="Times New Roman" w:hAnsi="Times New Roman"/>
          <w:color w:val="000000"/>
          <w:vertAlign w:val="superscript"/>
        </w:rPr>
        <w:t>3</w:t>
      </w:r>
      <w:r w:rsidRPr="00195254">
        <w:rPr>
          <w:rFonts w:ascii="Times New Roman" w:hAnsi="Times New Roman"/>
          <w:color w:val="000000"/>
          <w:vertAlign w:val="subscript"/>
        </w:rPr>
        <w:t xml:space="preserve"> </w:t>
      </w:r>
      <w:r w:rsidRPr="00195254">
        <w:rPr>
          <w:rFonts w:ascii="Times New Roman" w:hAnsi="Times New Roman"/>
          <w:color w:val="000000"/>
        </w:rPr>
        <w:t xml:space="preserve">elektrostatiskā filtra izmantošanas gadījumā, abi parametri izteikti kā dienas vidējā vērtība. </w:t>
      </w:r>
    </w:p>
    <w:p w14:paraId="1227DBDB" w14:textId="77777777" w:rsidR="00635DBD" w:rsidRPr="00667754" w:rsidRDefault="00635DBD" w:rsidP="003C29B7">
      <w:pPr>
        <w:spacing w:after="0" w:line="240" w:lineRule="auto"/>
        <w:jc w:val="both"/>
        <w:rPr>
          <w:rFonts w:ascii="Times New Roman" w:hAnsi="Times New Roman"/>
          <w:sz w:val="24"/>
          <w:lang w:eastAsia="lv-LV"/>
        </w:rPr>
      </w:pPr>
    </w:p>
    <w:p w14:paraId="1227DBDC" w14:textId="77777777" w:rsidR="00635DBD" w:rsidRPr="00195254" w:rsidRDefault="00635DBD" w:rsidP="003C29B7">
      <w:pPr>
        <w:pStyle w:val="Virsraksts"/>
        <w:spacing w:after="0" w:line="240" w:lineRule="auto"/>
      </w:pPr>
      <w:bookmarkStart w:id="17" w:name="_Toc367723236"/>
      <w:r w:rsidRPr="00195254">
        <w:t>5.2. Ūdens un notekūdeņi</w:t>
      </w:r>
      <w:bookmarkEnd w:id="17"/>
      <w:r w:rsidRPr="00195254">
        <w:t xml:space="preserve"> </w:t>
      </w:r>
    </w:p>
    <w:p w14:paraId="1227DBDD" w14:textId="77777777" w:rsidR="00635DBD" w:rsidRPr="00667754" w:rsidRDefault="00635DBD" w:rsidP="003C29B7">
      <w:pPr>
        <w:pStyle w:val="Virsraksts"/>
        <w:spacing w:after="0" w:line="240" w:lineRule="auto"/>
        <w:rPr>
          <w:i w:val="0"/>
          <w:sz w:val="24"/>
        </w:rPr>
      </w:pPr>
    </w:p>
    <w:p w14:paraId="1227DBDE" w14:textId="77100B56"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5.2.1. LPTP mērķis ir samazināt ūdens patēriņu aglomerācijas ražotnēs, atkārtoti izmantojot dzesēšanas ūdeni, cik iespējams, izņemot gadījumus, kad tiek lietotas caurplūdes dzesēšanas sistēmas. </w:t>
      </w:r>
    </w:p>
    <w:p w14:paraId="1227DBDF" w14:textId="5356A817" w:rsidR="00635DBD" w:rsidRPr="00195254" w:rsidRDefault="00635DBD" w:rsidP="003C29B7">
      <w:pPr>
        <w:spacing w:after="0" w:line="240" w:lineRule="auto"/>
        <w:jc w:val="both"/>
        <w:rPr>
          <w:rFonts w:ascii="Times New Roman" w:hAnsi="Times New Roman"/>
          <w:sz w:val="24"/>
          <w:szCs w:val="24"/>
        </w:rPr>
      </w:pPr>
      <w:r w:rsidRPr="000A5512">
        <w:rPr>
          <w:rFonts w:ascii="Times New Roman" w:hAnsi="Times New Roman"/>
          <w:spacing w:val="-2"/>
          <w:sz w:val="24"/>
          <w:szCs w:val="24"/>
        </w:rPr>
        <w:t>5.2.2.</w:t>
      </w:r>
      <w:r w:rsidR="000A5512" w:rsidRPr="000A5512">
        <w:rPr>
          <w:rFonts w:ascii="Times New Roman" w:hAnsi="Times New Roman"/>
          <w:spacing w:val="-2"/>
          <w:sz w:val="24"/>
          <w:szCs w:val="24"/>
        </w:rPr>
        <w:t> </w:t>
      </w:r>
      <w:r w:rsidRPr="000A5512">
        <w:rPr>
          <w:rFonts w:ascii="Times New Roman" w:hAnsi="Times New Roman"/>
          <w:spacing w:val="-2"/>
          <w:sz w:val="24"/>
          <w:szCs w:val="24"/>
        </w:rPr>
        <w:t xml:space="preserve">LPTP mērķis ir attīrīt no aglomerācijas ražotnēm izplūstošos ūdeņus pirms to novadīšanas, ja tie izmantoti skalošanai vai ja tiek izmantota mitrā dūmgāzu attīrīšanas sistēma, izņemot dzesēšanas ūdeni, izmantojot turpmāk </w:t>
      </w:r>
      <w:r w:rsidR="00D37058" w:rsidRPr="000A5512">
        <w:rPr>
          <w:rFonts w:ascii="Times New Roman" w:hAnsi="Times New Roman"/>
          <w:spacing w:val="-2"/>
          <w:sz w:val="24"/>
          <w:szCs w:val="24"/>
        </w:rPr>
        <w:t>minēt</w:t>
      </w:r>
      <w:r w:rsidRPr="000A5512">
        <w:rPr>
          <w:rFonts w:ascii="Times New Roman" w:hAnsi="Times New Roman"/>
          <w:spacing w:val="-2"/>
          <w:sz w:val="24"/>
          <w:szCs w:val="24"/>
        </w:rPr>
        <w:t>o tehnisko paņēmienu kombināciju</w:t>
      </w:r>
      <w:r w:rsidRPr="00195254">
        <w:rPr>
          <w:rFonts w:ascii="Times New Roman" w:hAnsi="Times New Roman"/>
          <w:sz w:val="24"/>
          <w:szCs w:val="24"/>
        </w:rPr>
        <w:t xml:space="preserve">. </w:t>
      </w:r>
    </w:p>
    <w:p w14:paraId="1227DBE0" w14:textId="77777777" w:rsidR="00635DBD" w:rsidRPr="00B75741" w:rsidRDefault="00635DBD" w:rsidP="003C29B7">
      <w:pPr>
        <w:spacing w:after="0" w:line="240" w:lineRule="auto"/>
        <w:jc w:val="both"/>
        <w:rPr>
          <w:rFonts w:ascii="Times New Roman" w:hAnsi="Times New Roman"/>
          <w:szCs w:val="24"/>
        </w:rPr>
      </w:pPr>
    </w:p>
    <w:p w14:paraId="1227DBE1"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6ABA750A"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0E28DFCC" w14:textId="1001C91E"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16. tabula</w:t>
      </w:r>
      <w:r w:rsidRPr="00ED4310">
        <w:rPr>
          <w:rFonts w:ascii="Times New Roman" w:hAnsi="Times New Roman"/>
          <w:sz w:val="20"/>
          <w:szCs w:val="24"/>
        </w:rPr>
        <w:t xml:space="preserve"> </w:t>
      </w:r>
    </w:p>
    <w:p w14:paraId="511E3C72"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44"/>
      </w:tblGrid>
      <w:tr w:rsidR="00635DBD" w:rsidRPr="00A34AB7" w14:paraId="1227DBE5" w14:textId="77777777" w:rsidTr="00676418">
        <w:tc>
          <w:tcPr>
            <w:tcW w:w="959" w:type="dxa"/>
          </w:tcPr>
          <w:p w14:paraId="1227DBE3" w14:textId="1CC893AC" w:rsidR="00635DBD" w:rsidRPr="00A34AB7" w:rsidRDefault="00B66E06" w:rsidP="00676418">
            <w:pPr>
              <w:spacing w:after="0" w:line="240" w:lineRule="auto"/>
              <w:ind w:left="-57" w:right="-57"/>
              <w:jc w:val="right"/>
              <w:rPr>
                <w:rFonts w:ascii="Times New Roman" w:hAnsi="Times New Roman"/>
                <w:color w:val="000000"/>
                <w:sz w:val="24"/>
                <w:szCs w:val="24"/>
              </w:rPr>
            </w:pPr>
            <w:r w:rsidRPr="00A34AB7">
              <w:rPr>
                <w:rFonts w:ascii="Times New Roman" w:hAnsi="Times New Roman"/>
                <w:color w:val="000000"/>
                <w:sz w:val="24"/>
                <w:szCs w:val="24"/>
              </w:rPr>
              <w:t>Nr. </w:t>
            </w:r>
            <w:r w:rsidR="00ED4310" w:rsidRPr="00A34AB7">
              <w:rPr>
                <w:rFonts w:ascii="Times New Roman" w:hAnsi="Times New Roman"/>
                <w:color w:val="000000"/>
                <w:sz w:val="24"/>
                <w:szCs w:val="24"/>
              </w:rPr>
              <w:t>p. k.</w:t>
            </w:r>
            <w:r w:rsidR="00635DBD" w:rsidRPr="00A34AB7">
              <w:rPr>
                <w:rFonts w:ascii="Times New Roman" w:hAnsi="Times New Roman"/>
                <w:color w:val="000000"/>
                <w:sz w:val="24"/>
                <w:szCs w:val="24"/>
              </w:rPr>
              <w:t xml:space="preserve"> </w:t>
            </w:r>
          </w:p>
        </w:tc>
        <w:tc>
          <w:tcPr>
            <w:tcW w:w="8244" w:type="dxa"/>
          </w:tcPr>
          <w:p w14:paraId="1227DBE4" w14:textId="2A6EEF14" w:rsidR="00635DBD" w:rsidRPr="00A34AB7" w:rsidRDefault="00AC7BEE" w:rsidP="00676418">
            <w:pPr>
              <w:spacing w:after="0" w:line="240" w:lineRule="auto"/>
              <w:jc w:val="center"/>
              <w:rPr>
                <w:rFonts w:ascii="Times New Roman" w:hAnsi="Times New Roman"/>
                <w:color w:val="000000"/>
                <w:sz w:val="24"/>
                <w:szCs w:val="24"/>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BE8" w14:textId="77777777" w:rsidTr="00676418">
        <w:tc>
          <w:tcPr>
            <w:tcW w:w="959" w:type="dxa"/>
          </w:tcPr>
          <w:p w14:paraId="1227DBE6" w14:textId="55D0CAC2" w:rsidR="00635DBD" w:rsidRPr="00195254" w:rsidRDefault="00635DBD" w:rsidP="00676418">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1.</w:t>
            </w:r>
          </w:p>
        </w:tc>
        <w:tc>
          <w:tcPr>
            <w:tcW w:w="8244" w:type="dxa"/>
          </w:tcPr>
          <w:p w14:paraId="1227DBE7" w14:textId="2F67EFF9" w:rsidR="00635DBD" w:rsidRPr="00416691" w:rsidRDefault="00676418" w:rsidP="003C29B7">
            <w:pPr>
              <w:spacing w:after="0" w:line="240" w:lineRule="auto"/>
              <w:rPr>
                <w:rFonts w:ascii="Times New Roman" w:hAnsi="Times New Roman"/>
                <w:color w:val="000000"/>
                <w:sz w:val="24"/>
                <w:szCs w:val="24"/>
              </w:rPr>
            </w:pPr>
            <w:r>
              <w:rPr>
                <w:rFonts w:ascii="Times New Roman" w:hAnsi="Times New Roman"/>
                <w:color w:val="000000"/>
                <w:sz w:val="24"/>
                <w:szCs w:val="24"/>
              </w:rPr>
              <w:t>Smago metālu izgulsnēšana</w:t>
            </w:r>
          </w:p>
        </w:tc>
      </w:tr>
      <w:tr w:rsidR="00635DBD" w:rsidRPr="00195254" w14:paraId="1227DBEB" w14:textId="77777777" w:rsidTr="00676418">
        <w:tc>
          <w:tcPr>
            <w:tcW w:w="959" w:type="dxa"/>
          </w:tcPr>
          <w:p w14:paraId="1227DBE9" w14:textId="45FF4A58" w:rsidR="00635DBD" w:rsidRPr="00195254" w:rsidRDefault="00635DBD" w:rsidP="00676418">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2.</w:t>
            </w:r>
          </w:p>
        </w:tc>
        <w:tc>
          <w:tcPr>
            <w:tcW w:w="8244" w:type="dxa"/>
          </w:tcPr>
          <w:p w14:paraId="1227DBEA" w14:textId="27C85E72" w:rsidR="00635DBD" w:rsidRPr="00416691" w:rsidRDefault="00676418" w:rsidP="003C29B7">
            <w:pPr>
              <w:spacing w:after="0" w:line="240" w:lineRule="auto"/>
              <w:rPr>
                <w:rFonts w:ascii="Times New Roman" w:hAnsi="Times New Roman"/>
                <w:color w:val="000000"/>
                <w:sz w:val="24"/>
                <w:szCs w:val="24"/>
              </w:rPr>
            </w:pPr>
            <w:r>
              <w:rPr>
                <w:rFonts w:ascii="Times New Roman" w:hAnsi="Times New Roman"/>
                <w:color w:val="000000"/>
                <w:sz w:val="24"/>
                <w:szCs w:val="24"/>
              </w:rPr>
              <w:t>Neitralizācija</w:t>
            </w:r>
          </w:p>
        </w:tc>
      </w:tr>
      <w:tr w:rsidR="00635DBD" w:rsidRPr="00195254" w14:paraId="1227DBEE" w14:textId="77777777" w:rsidTr="00676418">
        <w:tc>
          <w:tcPr>
            <w:tcW w:w="959" w:type="dxa"/>
          </w:tcPr>
          <w:p w14:paraId="1227DBEC" w14:textId="6DD3F1F3" w:rsidR="00635DBD" w:rsidRPr="00195254" w:rsidRDefault="00635DBD" w:rsidP="00676418">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3.</w:t>
            </w:r>
          </w:p>
        </w:tc>
        <w:tc>
          <w:tcPr>
            <w:tcW w:w="8244" w:type="dxa"/>
          </w:tcPr>
          <w:p w14:paraId="1227DBED" w14:textId="3544EA71" w:rsidR="00635DBD" w:rsidRPr="00416691" w:rsidRDefault="00676418" w:rsidP="003C29B7">
            <w:pPr>
              <w:spacing w:after="0" w:line="240" w:lineRule="auto"/>
              <w:rPr>
                <w:rFonts w:ascii="Times New Roman" w:hAnsi="Times New Roman"/>
                <w:color w:val="000000"/>
                <w:sz w:val="24"/>
                <w:szCs w:val="24"/>
              </w:rPr>
            </w:pPr>
            <w:r>
              <w:rPr>
                <w:rFonts w:ascii="Times New Roman" w:hAnsi="Times New Roman"/>
                <w:color w:val="000000"/>
                <w:sz w:val="24"/>
                <w:szCs w:val="24"/>
              </w:rPr>
              <w:t>Filtrācija caur smiltīm</w:t>
            </w:r>
          </w:p>
        </w:tc>
      </w:tr>
    </w:tbl>
    <w:p w14:paraId="0B4F1D1F" w14:textId="77777777" w:rsidR="007E6993" w:rsidRPr="00667754" w:rsidRDefault="007E6993" w:rsidP="007E6993">
      <w:pPr>
        <w:tabs>
          <w:tab w:val="left" w:pos="6313"/>
        </w:tabs>
        <w:spacing w:after="0" w:line="240" w:lineRule="auto"/>
        <w:rPr>
          <w:rFonts w:ascii="Times New Roman" w:hAnsi="Times New Roman"/>
          <w:sz w:val="24"/>
          <w:szCs w:val="24"/>
        </w:rPr>
      </w:pPr>
    </w:p>
    <w:p w14:paraId="1227DBF1" w14:textId="1F23E46D" w:rsidR="00635DBD" w:rsidRPr="00195254" w:rsidRDefault="00635DBD" w:rsidP="003C29B7">
      <w:pPr>
        <w:pStyle w:val="CM4"/>
        <w:jc w:val="center"/>
        <w:rPr>
          <w:rFonts w:ascii="Times New Roman" w:hAnsi="Times New Roman"/>
          <w:b/>
          <w:color w:val="000000"/>
        </w:rPr>
      </w:pPr>
      <w:r w:rsidRPr="00195254">
        <w:rPr>
          <w:rFonts w:ascii="Times New Roman" w:hAnsi="Times New Roman"/>
          <w:b/>
          <w:color w:val="000000"/>
        </w:rPr>
        <w:t>Ar LPTP saistītais emisiju līmenis, kas pamatojas uz uzlabotu izla</w:t>
      </w:r>
      <w:r w:rsidR="0073716D">
        <w:rPr>
          <w:rFonts w:ascii="Times New Roman" w:hAnsi="Times New Roman"/>
          <w:b/>
          <w:color w:val="000000"/>
        </w:rPr>
        <w:t>ses paraugu vai 24 </w:t>
      </w:r>
      <w:r w:rsidRPr="00195254">
        <w:rPr>
          <w:rFonts w:ascii="Times New Roman" w:hAnsi="Times New Roman"/>
          <w:b/>
          <w:color w:val="000000"/>
        </w:rPr>
        <w:t>stundu salikto paraugu rezultātiem</w:t>
      </w:r>
    </w:p>
    <w:p w14:paraId="2F8D465C"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59D115AE" w14:textId="4EF0F907"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17. tabula</w:t>
      </w:r>
      <w:r w:rsidRPr="00ED4310">
        <w:rPr>
          <w:rFonts w:ascii="Times New Roman" w:hAnsi="Times New Roman"/>
          <w:sz w:val="20"/>
          <w:szCs w:val="24"/>
        </w:rPr>
        <w:t xml:space="preserve"> </w:t>
      </w:r>
    </w:p>
    <w:p w14:paraId="4539A162"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237"/>
        <w:gridCol w:w="2091"/>
      </w:tblGrid>
      <w:tr w:rsidR="00635DBD" w:rsidRPr="00A34AB7" w14:paraId="1227DBF7" w14:textId="77777777" w:rsidTr="00676418">
        <w:tc>
          <w:tcPr>
            <w:tcW w:w="959" w:type="dxa"/>
          </w:tcPr>
          <w:p w14:paraId="1227DBF4" w14:textId="7540B25B" w:rsidR="00635DBD" w:rsidRPr="00A34AB7" w:rsidRDefault="00B66E06" w:rsidP="00676418">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6237" w:type="dxa"/>
          </w:tcPr>
          <w:p w14:paraId="1227DBF5" w14:textId="4E07561A" w:rsidR="00635DBD" w:rsidRPr="00A34AB7" w:rsidRDefault="00635DBD" w:rsidP="00676418">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Parametrs</w:t>
            </w:r>
          </w:p>
        </w:tc>
        <w:tc>
          <w:tcPr>
            <w:tcW w:w="2091" w:type="dxa"/>
          </w:tcPr>
          <w:p w14:paraId="1227DBF6" w14:textId="0A7F05D4" w:rsidR="00635DBD" w:rsidRPr="00A34AB7" w:rsidRDefault="00635DBD" w:rsidP="00676418">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Emisiju līmenis</w:t>
            </w:r>
          </w:p>
        </w:tc>
      </w:tr>
      <w:tr w:rsidR="00635DBD" w:rsidRPr="00195254" w14:paraId="1227DBFB" w14:textId="77777777" w:rsidTr="00676418">
        <w:tc>
          <w:tcPr>
            <w:tcW w:w="959" w:type="dxa"/>
          </w:tcPr>
          <w:p w14:paraId="1227DBF8" w14:textId="3017B62D" w:rsidR="00635DBD" w:rsidRPr="00195254" w:rsidRDefault="00635DBD" w:rsidP="00676418">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6237" w:type="dxa"/>
          </w:tcPr>
          <w:p w14:paraId="1227DBF9" w14:textId="5FAE01D3" w:rsidR="00635DBD" w:rsidRPr="00195254" w:rsidRDefault="00676418"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S</w:t>
            </w:r>
            <w:r w:rsidR="007D04ED" w:rsidRPr="00195254">
              <w:rPr>
                <w:rFonts w:ascii="Times New Roman" w:hAnsi="Times New Roman"/>
                <w:color w:val="000000"/>
                <w:sz w:val="24"/>
                <w:szCs w:val="24"/>
              </w:rPr>
              <w:t>uspendētas cietās daļiņas</w:t>
            </w:r>
          </w:p>
        </w:tc>
        <w:tc>
          <w:tcPr>
            <w:tcW w:w="2091" w:type="dxa"/>
          </w:tcPr>
          <w:p w14:paraId="1227DBFA" w14:textId="78695718" w:rsidR="00635DBD" w:rsidRPr="00195254" w:rsidRDefault="00AC7BEE" w:rsidP="00962AE0">
            <w:pPr>
              <w:pStyle w:val="CM4"/>
              <w:jc w:val="center"/>
              <w:rPr>
                <w:rFonts w:ascii="Times New Roman" w:hAnsi="Times New Roman"/>
                <w:color w:val="000000"/>
              </w:rPr>
            </w:pPr>
            <w:r>
              <w:rPr>
                <w:rFonts w:ascii="Times New Roman" w:hAnsi="Times New Roman"/>
              </w:rPr>
              <w:t>&lt; </w:t>
            </w:r>
            <w:r w:rsidR="00635DBD" w:rsidRPr="00195254">
              <w:rPr>
                <w:rFonts w:ascii="Times New Roman" w:hAnsi="Times New Roman"/>
              </w:rPr>
              <w:t>30 mg/l</w:t>
            </w:r>
          </w:p>
        </w:tc>
      </w:tr>
      <w:tr w:rsidR="00635DBD" w:rsidRPr="00195254" w14:paraId="1227DBFF" w14:textId="77777777" w:rsidTr="00676418">
        <w:tc>
          <w:tcPr>
            <w:tcW w:w="959" w:type="dxa"/>
          </w:tcPr>
          <w:p w14:paraId="1227DBFC" w14:textId="18B4B909" w:rsidR="00635DBD" w:rsidRPr="00195254" w:rsidRDefault="00635DBD" w:rsidP="00676418">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6237" w:type="dxa"/>
          </w:tcPr>
          <w:p w14:paraId="1227DBFD" w14:textId="01897960" w:rsidR="00635DBD" w:rsidRPr="00195254" w:rsidRDefault="00676418" w:rsidP="0073716D">
            <w:pPr>
              <w:spacing w:after="0" w:line="240" w:lineRule="auto"/>
              <w:rPr>
                <w:rFonts w:ascii="Times New Roman" w:hAnsi="Times New Roman"/>
                <w:color w:val="000000"/>
                <w:sz w:val="24"/>
                <w:szCs w:val="24"/>
              </w:rPr>
            </w:pPr>
            <w:r>
              <w:rPr>
                <w:rFonts w:ascii="Times New Roman" w:hAnsi="Times New Roman"/>
                <w:color w:val="000000"/>
                <w:sz w:val="24"/>
                <w:szCs w:val="24"/>
              </w:rPr>
              <w:t>Ķ</w:t>
            </w:r>
            <w:r w:rsidR="00635DBD" w:rsidRPr="00195254">
              <w:rPr>
                <w:rFonts w:ascii="Times New Roman" w:hAnsi="Times New Roman"/>
                <w:color w:val="000000"/>
                <w:sz w:val="24"/>
                <w:szCs w:val="24"/>
              </w:rPr>
              <w:t>īmiskais skābekļa patēriņš (ĶSP</w:t>
            </w:r>
            <w:r w:rsidR="00635DBD" w:rsidRPr="00195254">
              <w:rPr>
                <w:rStyle w:val="FootnoteReference"/>
                <w:rFonts w:ascii="Times New Roman" w:hAnsi="Times New Roman"/>
                <w:color w:val="000000"/>
                <w:sz w:val="24"/>
                <w:szCs w:val="24"/>
              </w:rPr>
              <w:footnoteReference w:id="1"/>
            </w:r>
            <w:r w:rsidR="00635DBD" w:rsidRPr="00195254">
              <w:rPr>
                <w:rFonts w:ascii="Times New Roman" w:hAnsi="Times New Roman"/>
                <w:color w:val="000000"/>
                <w:sz w:val="24"/>
                <w:szCs w:val="24"/>
              </w:rPr>
              <w:t>)</w:t>
            </w:r>
          </w:p>
        </w:tc>
        <w:tc>
          <w:tcPr>
            <w:tcW w:w="2091" w:type="dxa"/>
          </w:tcPr>
          <w:p w14:paraId="1227DBFE" w14:textId="1EC64159" w:rsidR="00635DBD" w:rsidRPr="00195254" w:rsidRDefault="00AC7BEE" w:rsidP="00962AE0">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100 mg/l</w:t>
            </w:r>
          </w:p>
        </w:tc>
      </w:tr>
      <w:tr w:rsidR="00635DBD" w:rsidRPr="00195254" w14:paraId="1227DC04" w14:textId="77777777" w:rsidTr="00676418">
        <w:tc>
          <w:tcPr>
            <w:tcW w:w="959" w:type="dxa"/>
          </w:tcPr>
          <w:p w14:paraId="1227DC00" w14:textId="682B5C31" w:rsidR="00635DBD" w:rsidRPr="00195254" w:rsidRDefault="00635DBD" w:rsidP="00676418">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lastRenderedPageBreak/>
              <w:t>3.</w:t>
            </w:r>
          </w:p>
        </w:tc>
        <w:tc>
          <w:tcPr>
            <w:tcW w:w="6237" w:type="dxa"/>
          </w:tcPr>
          <w:p w14:paraId="1227DC01" w14:textId="2F9EAC31" w:rsidR="00635DBD" w:rsidRPr="00676418" w:rsidRDefault="00676418" w:rsidP="00676418">
            <w:pPr>
              <w:pStyle w:val="CM4"/>
              <w:ind w:right="-57"/>
              <w:rPr>
                <w:rFonts w:ascii="Times New Roman" w:hAnsi="Times New Roman"/>
                <w:color w:val="000000"/>
                <w:spacing w:val="-2"/>
              </w:rPr>
            </w:pPr>
            <w:r w:rsidRPr="00676418">
              <w:rPr>
                <w:rFonts w:ascii="Times New Roman" w:hAnsi="Times New Roman"/>
                <w:spacing w:val="-2"/>
              </w:rPr>
              <w:t>S</w:t>
            </w:r>
            <w:r w:rsidR="00635DBD" w:rsidRPr="00676418">
              <w:rPr>
                <w:rFonts w:ascii="Times New Roman" w:hAnsi="Times New Roman"/>
                <w:spacing w:val="-2"/>
              </w:rPr>
              <w:t>magie metāli (summa, ko veido arsēns (</w:t>
            </w:r>
            <w:proofErr w:type="spellStart"/>
            <w:r w:rsidR="00635DBD" w:rsidRPr="00676418">
              <w:rPr>
                <w:rFonts w:ascii="Times New Roman" w:hAnsi="Times New Roman"/>
                <w:spacing w:val="-2"/>
              </w:rPr>
              <w:t>As</w:t>
            </w:r>
            <w:proofErr w:type="spellEnd"/>
            <w:r w:rsidR="00635DBD" w:rsidRPr="00676418">
              <w:rPr>
                <w:rFonts w:ascii="Times New Roman" w:hAnsi="Times New Roman"/>
                <w:spacing w:val="-2"/>
              </w:rPr>
              <w:t>), kadmijs (</w:t>
            </w:r>
            <w:proofErr w:type="spellStart"/>
            <w:r w:rsidR="00635DBD" w:rsidRPr="00676418">
              <w:rPr>
                <w:rFonts w:ascii="Times New Roman" w:hAnsi="Times New Roman"/>
                <w:spacing w:val="-2"/>
              </w:rPr>
              <w:t>Cd</w:t>
            </w:r>
            <w:proofErr w:type="spellEnd"/>
            <w:r w:rsidR="00635DBD" w:rsidRPr="00676418">
              <w:rPr>
                <w:rFonts w:ascii="Times New Roman" w:hAnsi="Times New Roman"/>
                <w:spacing w:val="-2"/>
              </w:rPr>
              <w:t>), hroms (Cr), varš (Cu), dzīvsudrabs (Hg), niķelis (</w:t>
            </w:r>
            <w:proofErr w:type="spellStart"/>
            <w:r w:rsidR="00635DBD" w:rsidRPr="00676418">
              <w:rPr>
                <w:rFonts w:ascii="Times New Roman" w:hAnsi="Times New Roman"/>
                <w:spacing w:val="-2"/>
              </w:rPr>
              <w:t>Ni</w:t>
            </w:r>
            <w:proofErr w:type="spellEnd"/>
            <w:r w:rsidR="00635DBD" w:rsidRPr="00676418">
              <w:rPr>
                <w:rFonts w:ascii="Times New Roman" w:hAnsi="Times New Roman"/>
                <w:spacing w:val="-2"/>
              </w:rPr>
              <w:t>), svins</w:t>
            </w:r>
            <w:r w:rsidRPr="00676418">
              <w:rPr>
                <w:rFonts w:ascii="Times New Roman" w:hAnsi="Times New Roman"/>
                <w:spacing w:val="-2"/>
              </w:rPr>
              <w:t xml:space="preserve"> (</w:t>
            </w:r>
            <w:proofErr w:type="spellStart"/>
            <w:r w:rsidRPr="00676418">
              <w:rPr>
                <w:rFonts w:ascii="Times New Roman" w:hAnsi="Times New Roman"/>
                <w:spacing w:val="-2"/>
              </w:rPr>
              <w:t>Pb</w:t>
            </w:r>
            <w:proofErr w:type="spellEnd"/>
            <w:r w:rsidRPr="00676418">
              <w:rPr>
                <w:rFonts w:ascii="Times New Roman" w:hAnsi="Times New Roman"/>
                <w:spacing w:val="-2"/>
              </w:rPr>
              <w:t>) un cinks (</w:t>
            </w:r>
            <w:proofErr w:type="spellStart"/>
            <w:r w:rsidRPr="00676418">
              <w:rPr>
                <w:rFonts w:ascii="Times New Roman" w:hAnsi="Times New Roman"/>
                <w:spacing w:val="-2"/>
              </w:rPr>
              <w:t>Zn</w:t>
            </w:r>
            <w:proofErr w:type="spellEnd"/>
            <w:r w:rsidRPr="00676418">
              <w:rPr>
                <w:rFonts w:ascii="Times New Roman" w:hAnsi="Times New Roman"/>
                <w:spacing w:val="-2"/>
              </w:rPr>
              <w:t>))</w:t>
            </w:r>
          </w:p>
        </w:tc>
        <w:tc>
          <w:tcPr>
            <w:tcW w:w="2091" w:type="dxa"/>
          </w:tcPr>
          <w:p w14:paraId="1227DC02" w14:textId="58BC97F0" w:rsidR="00635DBD" w:rsidRPr="00195254" w:rsidRDefault="00AC7BEE" w:rsidP="003C29B7">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0,1 mg/l</w:t>
            </w:r>
          </w:p>
          <w:p w14:paraId="1227DC03" w14:textId="77777777" w:rsidR="00635DBD" w:rsidRPr="00195254" w:rsidRDefault="00635DBD" w:rsidP="003C29B7">
            <w:pPr>
              <w:pStyle w:val="CM4"/>
              <w:jc w:val="center"/>
              <w:rPr>
                <w:rFonts w:ascii="Times New Roman" w:hAnsi="Times New Roman"/>
                <w:color w:val="000000"/>
              </w:rPr>
            </w:pPr>
          </w:p>
        </w:tc>
      </w:tr>
    </w:tbl>
    <w:p w14:paraId="07AF3C1D" w14:textId="77777777" w:rsidR="007E6993" w:rsidRPr="00B75741" w:rsidRDefault="007E6993" w:rsidP="007E6993">
      <w:pPr>
        <w:tabs>
          <w:tab w:val="left" w:pos="6313"/>
        </w:tabs>
        <w:spacing w:after="0" w:line="240" w:lineRule="auto"/>
        <w:rPr>
          <w:rFonts w:ascii="Times New Roman" w:hAnsi="Times New Roman"/>
          <w:sz w:val="24"/>
          <w:szCs w:val="24"/>
        </w:rPr>
      </w:pPr>
      <w:bookmarkStart w:id="18" w:name="_Toc367723237"/>
    </w:p>
    <w:p w14:paraId="1227DC06" w14:textId="77777777" w:rsidR="00635DBD" w:rsidRPr="00195254" w:rsidRDefault="00635DBD" w:rsidP="003C29B7">
      <w:pPr>
        <w:pStyle w:val="Virsraksts"/>
        <w:spacing w:after="0" w:line="240" w:lineRule="auto"/>
        <w:jc w:val="both"/>
      </w:pPr>
      <w:r w:rsidRPr="00195254">
        <w:t>5.3. Ražošanas atlikumi</w:t>
      </w:r>
      <w:bookmarkEnd w:id="18"/>
      <w:r w:rsidRPr="00195254">
        <w:t xml:space="preserve"> </w:t>
      </w:r>
    </w:p>
    <w:p w14:paraId="7FB971EF" w14:textId="77777777" w:rsidR="00B75741" w:rsidRPr="00B75741" w:rsidRDefault="00B75741" w:rsidP="00B75741">
      <w:pPr>
        <w:tabs>
          <w:tab w:val="left" w:pos="6313"/>
        </w:tabs>
        <w:spacing w:after="0" w:line="240" w:lineRule="auto"/>
        <w:rPr>
          <w:rFonts w:ascii="Times New Roman" w:hAnsi="Times New Roman"/>
          <w:sz w:val="24"/>
          <w:szCs w:val="24"/>
        </w:rPr>
      </w:pPr>
    </w:p>
    <w:p w14:paraId="26612050" w14:textId="13C7EE85" w:rsidR="007E6993" w:rsidRDefault="00635DBD" w:rsidP="007E6993">
      <w:pPr>
        <w:pStyle w:val="CM4"/>
        <w:jc w:val="both"/>
        <w:rPr>
          <w:rFonts w:ascii="Times New Roman" w:hAnsi="Times New Roman"/>
          <w:color w:val="000000"/>
        </w:rPr>
      </w:pPr>
      <w:r w:rsidRPr="00195254">
        <w:rPr>
          <w:rFonts w:ascii="Times New Roman" w:hAnsi="Times New Roman"/>
          <w:color w:val="000000"/>
        </w:rPr>
        <w:t xml:space="preserve">5.3.1. LPTP mērķis ir novērst atkritumu rašanos aglomerācijas ražotnēs,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(skatīt LPTP </w:t>
      </w:r>
      <w:r w:rsidR="00B66E06">
        <w:rPr>
          <w:rFonts w:ascii="Times New Roman" w:hAnsi="Times New Roman"/>
          <w:color w:val="000000"/>
        </w:rPr>
        <w:t>Nr. </w:t>
      </w:r>
      <w:r w:rsidRPr="00195254">
        <w:rPr>
          <w:rFonts w:ascii="Times New Roman" w:hAnsi="Times New Roman"/>
          <w:color w:val="000000"/>
        </w:rPr>
        <w:t xml:space="preserve">4.4.1.). </w:t>
      </w:r>
    </w:p>
    <w:p w14:paraId="5626B844" w14:textId="77777777" w:rsidR="007E6993" w:rsidRDefault="007E6993" w:rsidP="007E6993">
      <w:pPr>
        <w:pStyle w:val="CM4"/>
        <w:jc w:val="both"/>
        <w:rPr>
          <w:rFonts w:ascii="Times New Roman" w:hAnsi="Times New Roman"/>
          <w:color w:val="000000"/>
        </w:rPr>
      </w:pPr>
    </w:p>
    <w:p w14:paraId="1227DC0A" w14:textId="77215E2C" w:rsidR="00635DBD" w:rsidRPr="007E6993" w:rsidRDefault="00635DBD" w:rsidP="009B1187">
      <w:pPr>
        <w:pStyle w:val="CM4"/>
        <w:jc w:val="center"/>
        <w:rPr>
          <w:rFonts w:ascii="Times New Roman" w:hAnsi="Times New Roman"/>
          <w:color w:val="000000"/>
        </w:rPr>
      </w:pPr>
      <w:r w:rsidRPr="00195254">
        <w:rPr>
          <w:rFonts w:ascii="Times New Roman" w:hAnsi="Times New Roman"/>
          <w:b/>
        </w:rPr>
        <w:t>Tehniskie paņēmieni</w:t>
      </w:r>
    </w:p>
    <w:p w14:paraId="0D8E65E0"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2AE6FE2B" w14:textId="08DB70E8"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18. tabula</w:t>
      </w:r>
      <w:r w:rsidRPr="00ED4310">
        <w:rPr>
          <w:rFonts w:ascii="Times New Roman" w:hAnsi="Times New Roman"/>
          <w:sz w:val="20"/>
          <w:szCs w:val="24"/>
        </w:rPr>
        <w:t xml:space="preserve"> </w:t>
      </w:r>
    </w:p>
    <w:p w14:paraId="7AB18F82"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C0F" w14:textId="77777777" w:rsidTr="00676418">
        <w:tc>
          <w:tcPr>
            <w:tcW w:w="959" w:type="dxa"/>
          </w:tcPr>
          <w:p w14:paraId="1227DC0D" w14:textId="73FE4F35" w:rsidR="00635DBD" w:rsidRPr="00A34AB7" w:rsidRDefault="00B66E06" w:rsidP="00676418">
            <w:pPr>
              <w:spacing w:after="0" w:line="240" w:lineRule="auto"/>
              <w:ind w:left="-57" w:right="-57"/>
              <w:jc w:val="right"/>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r w:rsidR="00635DBD" w:rsidRPr="00A34AB7">
              <w:rPr>
                <w:rFonts w:ascii="Times New Roman" w:hAnsi="Times New Roman"/>
                <w:sz w:val="24"/>
                <w:szCs w:val="24"/>
                <w:lang w:eastAsia="lv-LV"/>
              </w:rPr>
              <w:t xml:space="preserve"> </w:t>
            </w:r>
          </w:p>
        </w:tc>
        <w:tc>
          <w:tcPr>
            <w:tcW w:w="8328" w:type="dxa"/>
          </w:tcPr>
          <w:p w14:paraId="1227DC0E" w14:textId="51FD0055" w:rsidR="00635DBD" w:rsidRPr="00A34AB7" w:rsidRDefault="00AC7BEE" w:rsidP="00676418">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C12" w14:textId="77777777" w:rsidTr="00676418">
        <w:tc>
          <w:tcPr>
            <w:tcW w:w="959" w:type="dxa"/>
          </w:tcPr>
          <w:p w14:paraId="1227DC10" w14:textId="4DCF4E7D" w:rsidR="00635DBD" w:rsidRPr="00195254" w:rsidRDefault="00635DBD" w:rsidP="00676418">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C11" w14:textId="03B12789" w:rsidR="00635DBD" w:rsidRPr="00195254" w:rsidRDefault="00676418" w:rsidP="00676418">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635DBD" w:rsidRPr="00195254">
              <w:rPr>
                <w:rFonts w:ascii="Times New Roman" w:hAnsi="Times New Roman"/>
                <w:color w:val="000000"/>
                <w:sz w:val="24"/>
                <w:szCs w:val="24"/>
              </w:rPr>
              <w:t>elektīva atlikumu atkārtota pārstrāde uz vietas, nogādājot tos atpakaļ aglomerācijas procesā, attīrot no smagajiem metāliem un smalkajām putekļu frakcijām ar augstu sārmu vai hlorīdu saturu (piemēram, putekļi no pēdēj</w:t>
            </w:r>
            <w:r>
              <w:rPr>
                <w:rFonts w:ascii="Times New Roman" w:hAnsi="Times New Roman"/>
                <w:color w:val="000000"/>
                <w:sz w:val="24"/>
                <w:szCs w:val="24"/>
              </w:rPr>
              <w:t>ā elektrostatiskā filtra lauka)</w:t>
            </w:r>
          </w:p>
        </w:tc>
      </w:tr>
      <w:tr w:rsidR="00635DBD" w:rsidRPr="00195254" w14:paraId="1227DC15" w14:textId="77777777" w:rsidTr="00676418">
        <w:tc>
          <w:tcPr>
            <w:tcW w:w="959" w:type="dxa"/>
          </w:tcPr>
          <w:p w14:paraId="1227DC13" w14:textId="2502F9F0" w:rsidR="00635DBD" w:rsidRPr="00195254" w:rsidRDefault="00635DBD" w:rsidP="00676418">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DC14" w14:textId="0C835A38" w:rsidR="00635DBD" w:rsidRPr="00195254" w:rsidRDefault="00676418" w:rsidP="00676418">
            <w:pPr>
              <w:spacing w:after="0" w:line="240" w:lineRule="auto"/>
              <w:rPr>
                <w:rFonts w:ascii="Times New Roman" w:hAnsi="Times New Roman"/>
                <w:color w:val="000000"/>
                <w:sz w:val="24"/>
                <w:szCs w:val="24"/>
              </w:rPr>
            </w:pPr>
            <w:r>
              <w:rPr>
                <w:rFonts w:ascii="Times New Roman" w:hAnsi="Times New Roman"/>
                <w:color w:val="000000"/>
                <w:sz w:val="24"/>
                <w:szCs w:val="24"/>
              </w:rPr>
              <w:t>Ā</w:t>
            </w:r>
            <w:r w:rsidR="00635DBD" w:rsidRPr="00195254">
              <w:rPr>
                <w:rFonts w:ascii="Times New Roman" w:hAnsi="Times New Roman"/>
                <w:color w:val="000000"/>
                <w:sz w:val="24"/>
                <w:szCs w:val="24"/>
              </w:rPr>
              <w:t>rēja atkārtotas pārstrādes pakalpojuma izmantošana jebkurā gadījumā, kad pā</w:t>
            </w:r>
            <w:r>
              <w:rPr>
                <w:rFonts w:ascii="Times New Roman" w:hAnsi="Times New Roman"/>
                <w:color w:val="000000"/>
                <w:sz w:val="24"/>
                <w:szCs w:val="24"/>
              </w:rPr>
              <w:t>rstrāde uz vietas nav iespējama</w:t>
            </w:r>
          </w:p>
        </w:tc>
      </w:tr>
    </w:tbl>
    <w:p w14:paraId="0854E4B3" w14:textId="77777777" w:rsidR="00B75741" w:rsidRPr="00B75741" w:rsidRDefault="00B75741" w:rsidP="00B75741">
      <w:pPr>
        <w:tabs>
          <w:tab w:val="left" w:pos="6313"/>
        </w:tabs>
        <w:spacing w:after="0" w:line="240" w:lineRule="auto"/>
        <w:rPr>
          <w:rFonts w:ascii="Times New Roman" w:hAnsi="Times New Roman"/>
          <w:sz w:val="24"/>
          <w:szCs w:val="24"/>
        </w:rPr>
      </w:pPr>
    </w:p>
    <w:p w14:paraId="1227DC18"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LPTP mērķis ir kontrolētā veidā apsaimniekot tos aglomerācijas ražotnes procesu ražošanas atlikumus, no kuriem nevar izvairīties un kurus nevar atkārtoti izmantot. </w:t>
      </w:r>
    </w:p>
    <w:p w14:paraId="1227DC19" w14:textId="77777777" w:rsidR="00635DBD" w:rsidRPr="00195254" w:rsidRDefault="00635DBD" w:rsidP="003C29B7">
      <w:pPr>
        <w:spacing w:after="0" w:line="240" w:lineRule="auto"/>
        <w:jc w:val="both"/>
        <w:rPr>
          <w:rFonts w:ascii="Times New Roman" w:hAnsi="Times New Roman"/>
          <w:color w:val="000000"/>
          <w:sz w:val="24"/>
          <w:szCs w:val="24"/>
        </w:rPr>
      </w:pPr>
    </w:p>
    <w:p w14:paraId="1227DC1A" w14:textId="091B9078" w:rsidR="00635DBD" w:rsidRPr="00195254" w:rsidRDefault="00635DBD" w:rsidP="003C29B7">
      <w:pPr>
        <w:spacing w:after="0" w:line="240" w:lineRule="auto"/>
        <w:jc w:val="both"/>
        <w:rPr>
          <w:rFonts w:ascii="Times New Roman" w:hAnsi="Times New Roman"/>
          <w:color w:val="000000"/>
          <w:sz w:val="24"/>
          <w:szCs w:val="24"/>
        </w:rPr>
      </w:pPr>
      <w:r w:rsidRPr="00885D6B">
        <w:rPr>
          <w:rFonts w:ascii="Times New Roman" w:hAnsi="Times New Roman"/>
          <w:color w:val="000000"/>
          <w:spacing w:val="-2"/>
          <w:sz w:val="24"/>
          <w:szCs w:val="24"/>
        </w:rPr>
        <w:t xml:space="preserve">5.3.2. LPTP mērķis ir atkārtoti pārstrādāt ražošanas atlikumus no aglomerācijas ražotnes un citiem procesiem integrētajās tēraudlietuvēs, kas var saturēt eļļas, </w:t>
      </w:r>
      <w:r w:rsidR="00885D6B" w:rsidRPr="00885D6B">
        <w:rPr>
          <w:rFonts w:ascii="Times New Roman" w:hAnsi="Times New Roman"/>
          <w:color w:val="000000"/>
          <w:spacing w:val="-2"/>
          <w:sz w:val="24"/>
          <w:szCs w:val="24"/>
        </w:rPr>
        <w:t>piemēram,</w:t>
      </w:r>
      <w:r w:rsidRPr="00885D6B">
        <w:rPr>
          <w:rFonts w:ascii="Times New Roman" w:hAnsi="Times New Roman"/>
          <w:color w:val="000000"/>
          <w:spacing w:val="-2"/>
          <w:sz w:val="24"/>
          <w:szCs w:val="24"/>
        </w:rPr>
        <w:t xml:space="preserve"> putekļi, nogulsnes un plāva, un kas satur dzelzi un oglekli, un pēc iespējas lielākā apjomā nogādāt tos atpakaļ</w:t>
      </w:r>
      <w:r w:rsidRPr="00195254">
        <w:rPr>
          <w:rFonts w:ascii="Times New Roman" w:hAnsi="Times New Roman"/>
          <w:color w:val="000000"/>
          <w:sz w:val="24"/>
          <w:szCs w:val="24"/>
        </w:rPr>
        <w:t xml:space="preserve"> uz aglomerācijas līnijas, ņemot vērā attiecīgo eļļas saturu.</w:t>
      </w:r>
    </w:p>
    <w:p w14:paraId="1227DC1B" w14:textId="77777777" w:rsidR="00635DBD" w:rsidRPr="00195254" w:rsidRDefault="00635DBD" w:rsidP="003C29B7">
      <w:pPr>
        <w:pStyle w:val="CM4"/>
        <w:jc w:val="both"/>
        <w:rPr>
          <w:rFonts w:ascii="Times New Roman" w:hAnsi="Times New Roman"/>
          <w:color w:val="000000"/>
        </w:rPr>
      </w:pPr>
    </w:p>
    <w:p w14:paraId="1227DC1C"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5.3.3. LPTP mērķis ir pazemināt ogļūdeņražu saturu aglomerāta padevē, atbilstoši izvēloties un veicot pirmapstrādi ražošanas atlikumu atkārtotai pārstrādei. </w:t>
      </w:r>
    </w:p>
    <w:p w14:paraId="1227DC1D" w14:textId="707B8948"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Visos gadījumos naftas produktu saturs atkārtoti pārstrādājamiem ražošanas atlikumiem var būt </w:t>
      </w:r>
      <w:r w:rsidR="00AC7BEE">
        <w:rPr>
          <w:rFonts w:ascii="Times New Roman" w:hAnsi="Times New Roman"/>
          <w:color w:val="000000"/>
        </w:rPr>
        <w:t>&lt; </w:t>
      </w:r>
      <w:r w:rsidRPr="00195254">
        <w:rPr>
          <w:rFonts w:ascii="Times New Roman" w:hAnsi="Times New Roman"/>
          <w:color w:val="000000"/>
        </w:rPr>
        <w:t>0,5</w:t>
      </w:r>
      <w:r w:rsidR="00AC7BEE">
        <w:rPr>
          <w:rFonts w:ascii="Times New Roman" w:hAnsi="Times New Roman"/>
          <w:color w:val="000000"/>
        </w:rPr>
        <w:t> %</w:t>
      </w:r>
      <w:r w:rsidRPr="00195254">
        <w:rPr>
          <w:rFonts w:ascii="Times New Roman" w:hAnsi="Times New Roman"/>
          <w:color w:val="000000"/>
        </w:rPr>
        <w:t xml:space="preserve"> un saturs aglomerāta padevē </w:t>
      </w:r>
      <w:r w:rsidR="00AC7BEE">
        <w:rPr>
          <w:rFonts w:ascii="Times New Roman" w:hAnsi="Times New Roman"/>
          <w:color w:val="000000"/>
        </w:rPr>
        <w:t>&lt; </w:t>
      </w:r>
      <w:r w:rsidRPr="00195254">
        <w:rPr>
          <w:rFonts w:ascii="Times New Roman" w:hAnsi="Times New Roman"/>
          <w:color w:val="000000"/>
        </w:rPr>
        <w:t>0,1</w:t>
      </w:r>
      <w:r w:rsidR="00AC7BEE">
        <w:rPr>
          <w:rFonts w:ascii="Times New Roman" w:hAnsi="Times New Roman"/>
          <w:color w:val="000000"/>
        </w:rPr>
        <w:t> %</w:t>
      </w:r>
      <w:r w:rsidRPr="00195254">
        <w:rPr>
          <w:rFonts w:ascii="Times New Roman" w:hAnsi="Times New Roman"/>
          <w:color w:val="000000"/>
        </w:rPr>
        <w:t xml:space="preserve">. </w:t>
      </w:r>
    </w:p>
    <w:p w14:paraId="1227DC1E" w14:textId="77777777" w:rsidR="00635DBD" w:rsidRPr="00B75741" w:rsidRDefault="00635DBD" w:rsidP="003C29B7">
      <w:pPr>
        <w:pStyle w:val="CM4"/>
        <w:jc w:val="both"/>
        <w:rPr>
          <w:rFonts w:ascii="Times New Roman" w:hAnsi="Times New Roman"/>
          <w:bCs/>
          <w:color w:val="000000"/>
        </w:rPr>
      </w:pPr>
    </w:p>
    <w:p w14:paraId="1227DC1F"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Apraksts </w:t>
      </w:r>
    </w:p>
    <w:p w14:paraId="1227DC20"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Ogļūdeņražu saturs var tikt samazināts, jo īpaši samazinot naftas produktu saturu. Naftas produkti nonāk aglomerāta padevē galvenokārt no pievienotās plāvas. Naftas produktu saturs plāvā var būtiski atšķirties, un tas ir atkarīgs no tās izcelsmes. </w:t>
      </w:r>
    </w:p>
    <w:p w14:paraId="3BD658B5" w14:textId="77777777" w:rsidR="00B75741" w:rsidRPr="00B75741" w:rsidRDefault="00B75741" w:rsidP="00B75741">
      <w:pPr>
        <w:tabs>
          <w:tab w:val="left" w:pos="6313"/>
        </w:tabs>
        <w:spacing w:after="0" w:line="240" w:lineRule="auto"/>
        <w:rPr>
          <w:rFonts w:ascii="Times New Roman" w:hAnsi="Times New Roman"/>
          <w:sz w:val="24"/>
          <w:szCs w:val="24"/>
        </w:rPr>
      </w:pPr>
    </w:p>
    <w:p w14:paraId="28133F61" w14:textId="77777777" w:rsidR="00676418" w:rsidRDefault="00635DBD" w:rsidP="003C29B7">
      <w:pPr>
        <w:pStyle w:val="CM4"/>
        <w:jc w:val="center"/>
        <w:rPr>
          <w:rFonts w:ascii="Times New Roman" w:hAnsi="Times New Roman"/>
          <w:b/>
        </w:rPr>
      </w:pPr>
      <w:r w:rsidRPr="00195254">
        <w:rPr>
          <w:rFonts w:ascii="Times New Roman" w:hAnsi="Times New Roman"/>
          <w:b/>
        </w:rPr>
        <w:t xml:space="preserve">Tehniskie paņēmieni naftas produktu satura minimizēšanai </w:t>
      </w:r>
    </w:p>
    <w:p w14:paraId="1227DC22" w14:textId="05733453" w:rsidR="00635DBD" w:rsidRPr="00195254" w:rsidRDefault="00635DBD" w:rsidP="003C29B7">
      <w:pPr>
        <w:pStyle w:val="CM4"/>
        <w:jc w:val="center"/>
        <w:rPr>
          <w:rFonts w:ascii="Times New Roman" w:hAnsi="Times New Roman"/>
          <w:b/>
        </w:rPr>
      </w:pPr>
      <w:r w:rsidRPr="00195254">
        <w:rPr>
          <w:rFonts w:ascii="Times New Roman" w:hAnsi="Times New Roman"/>
          <w:b/>
        </w:rPr>
        <w:t>izmantojamos putekļos un plāvā</w:t>
      </w:r>
    </w:p>
    <w:p w14:paraId="65871F5D"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0BCB1DA3" w14:textId="54637BAE"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19. tabula</w:t>
      </w:r>
      <w:r w:rsidRPr="00ED4310">
        <w:rPr>
          <w:rFonts w:ascii="Times New Roman" w:hAnsi="Times New Roman"/>
          <w:sz w:val="20"/>
          <w:szCs w:val="24"/>
        </w:rPr>
        <w:t xml:space="preserve"> </w:t>
      </w:r>
    </w:p>
    <w:p w14:paraId="0A3CAA72"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C28" w14:textId="77777777" w:rsidTr="00E078A0">
        <w:tc>
          <w:tcPr>
            <w:tcW w:w="959" w:type="dxa"/>
          </w:tcPr>
          <w:p w14:paraId="1227DC26" w14:textId="56C2645D" w:rsidR="00635DBD" w:rsidRPr="00A34AB7" w:rsidRDefault="00B66E06" w:rsidP="00E078A0">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328" w:type="dxa"/>
          </w:tcPr>
          <w:p w14:paraId="1227DC27" w14:textId="6C4AF540" w:rsidR="00635DBD" w:rsidRPr="00A34AB7" w:rsidRDefault="00AC7BEE" w:rsidP="00E078A0">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C2B" w14:textId="77777777" w:rsidTr="00E078A0">
        <w:tc>
          <w:tcPr>
            <w:tcW w:w="959" w:type="dxa"/>
          </w:tcPr>
          <w:p w14:paraId="1227DC29" w14:textId="7A911A40" w:rsidR="00635DBD" w:rsidRPr="00195254" w:rsidRDefault="00635DBD" w:rsidP="00E078A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C2A" w14:textId="18B96467" w:rsidR="00635DBD" w:rsidRPr="00195254" w:rsidRDefault="00E078A0" w:rsidP="00885D6B">
            <w:pPr>
              <w:spacing w:after="0" w:line="240" w:lineRule="auto"/>
              <w:rPr>
                <w:rFonts w:ascii="Times New Roman" w:hAnsi="Times New Roman"/>
                <w:sz w:val="24"/>
                <w:szCs w:val="24"/>
                <w:lang w:eastAsia="lv-LV"/>
              </w:rPr>
            </w:pPr>
            <w:r>
              <w:rPr>
                <w:rFonts w:ascii="Times New Roman" w:hAnsi="Times New Roman"/>
                <w:color w:val="000000"/>
                <w:sz w:val="24"/>
                <w:szCs w:val="24"/>
              </w:rPr>
              <w:t>N</w:t>
            </w:r>
            <w:r w:rsidR="00635DBD" w:rsidRPr="00195254">
              <w:rPr>
                <w:rFonts w:ascii="Times New Roman" w:hAnsi="Times New Roman"/>
                <w:color w:val="000000"/>
                <w:sz w:val="24"/>
                <w:szCs w:val="24"/>
              </w:rPr>
              <w:t>aftas produktu satura minimizēšana, atdalot un izvēloties tikai tos putekļus un plāvu, kam</w:t>
            </w:r>
            <w:r>
              <w:rPr>
                <w:rFonts w:ascii="Times New Roman" w:hAnsi="Times New Roman"/>
                <w:color w:val="000000"/>
                <w:sz w:val="24"/>
                <w:szCs w:val="24"/>
              </w:rPr>
              <w:t xml:space="preserve"> ir zems naftas produktu saturs</w:t>
            </w:r>
          </w:p>
        </w:tc>
      </w:tr>
      <w:tr w:rsidR="00635DBD" w:rsidRPr="00195254" w14:paraId="1227DC2E" w14:textId="77777777" w:rsidTr="00E078A0">
        <w:tc>
          <w:tcPr>
            <w:tcW w:w="959" w:type="dxa"/>
          </w:tcPr>
          <w:p w14:paraId="1227DC2C" w14:textId="2BA8FA9E" w:rsidR="00635DBD" w:rsidRPr="00195254" w:rsidRDefault="00635DBD" w:rsidP="00E078A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DC2D" w14:textId="0F081706" w:rsidR="00635DBD" w:rsidRPr="00195254" w:rsidRDefault="00DF22A8" w:rsidP="00885D6B">
            <w:pPr>
              <w:spacing w:after="0" w:line="240" w:lineRule="auto"/>
              <w:rPr>
                <w:rFonts w:ascii="Times New Roman" w:hAnsi="Times New Roman"/>
                <w:color w:val="000000"/>
                <w:sz w:val="24"/>
                <w:szCs w:val="24"/>
              </w:rPr>
            </w:pPr>
            <w:r>
              <w:rPr>
                <w:rFonts w:ascii="Times New Roman" w:hAnsi="Times New Roman"/>
                <w:sz w:val="24"/>
                <w:szCs w:val="24"/>
              </w:rPr>
              <w:t>"</w:t>
            </w:r>
            <w:r w:rsidR="00E078A0">
              <w:rPr>
                <w:rFonts w:ascii="Times New Roman" w:hAnsi="Times New Roman"/>
                <w:sz w:val="24"/>
                <w:szCs w:val="24"/>
              </w:rPr>
              <w:t>L</w:t>
            </w:r>
            <w:r w:rsidR="00635DBD" w:rsidRPr="00195254">
              <w:rPr>
                <w:rFonts w:ascii="Times New Roman" w:hAnsi="Times New Roman"/>
                <w:sz w:val="24"/>
                <w:szCs w:val="24"/>
              </w:rPr>
              <w:t>abas mājsaimniecības</w:t>
            </w:r>
            <w:r>
              <w:rPr>
                <w:rFonts w:ascii="Times New Roman" w:hAnsi="Times New Roman"/>
                <w:sz w:val="24"/>
                <w:szCs w:val="24"/>
              </w:rPr>
              <w:t>"</w:t>
            </w:r>
            <w:r w:rsidR="00635DBD" w:rsidRPr="00195254">
              <w:rPr>
                <w:rFonts w:ascii="Times New Roman" w:hAnsi="Times New Roman"/>
                <w:sz w:val="24"/>
                <w:szCs w:val="24"/>
              </w:rPr>
              <w:t xml:space="preserve"> paņēmienu izmantošana velmētavās var būtiski samazināt piesārņojošo naftas produktu saturu plāvā</w:t>
            </w:r>
          </w:p>
        </w:tc>
      </w:tr>
      <w:tr w:rsidR="00635DBD" w:rsidRPr="00195254" w14:paraId="1227DC32" w14:textId="77777777" w:rsidTr="00E078A0">
        <w:tc>
          <w:tcPr>
            <w:tcW w:w="959" w:type="dxa"/>
          </w:tcPr>
          <w:p w14:paraId="1227DC2F" w14:textId="0CA3527F" w:rsidR="00635DBD" w:rsidRPr="00195254" w:rsidRDefault="00635DBD" w:rsidP="00E078A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DC31" w14:textId="2FAAFD97" w:rsidR="00635DBD" w:rsidRPr="00195254" w:rsidRDefault="00E078A0" w:rsidP="00676418">
            <w:pPr>
              <w:spacing w:after="0" w:line="240" w:lineRule="auto"/>
              <w:jc w:val="both"/>
              <w:rPr>
                <w:rFonts w:ascii="Times New Roman" w:hAnsi="Times New Roman"/>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lāvas a</w:t>
            </w:r>
            <w:r>
              <w:rPr>
                <w:rFonts w:ascii="Times New Roman" w:hAnsi="Times New Roman"/>
                <w:color w:val="000000"/>
                <w:sz w:val="24"/>
                <w:szCs w:val="24"/>
              </w:rPr>
              <w:t>ttīrīšana no naftas produktiem</w:t>
            </w:r>
          </w:p>
        </w:tc>
      </w:tr>
      <w:tr w:rsidR="00635DBD" w:rsidRPr="00195254" w14:paraId="1227DC35" w14:textId="77777777" w:rsidTr="00E078A0">
        <w:tc>
          <w:tcPr>
            <w:tcW w:w="959" w:type="dxa"/>
          </w:tcPr>
          <w:p w14:paraId="1227DC33" w14:textId="70A09678" w:rsidR="00635DBD" w:rsidRPr="00195254" w:rsidRDefault="00635DBD" w:rsidP="00E078A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328" w:type="dxa"/>
          </w:tcPr>
          <w:p w14:paraId="1227DC34" w14:textId="71CD1699" w:rsidR="00635DBD" w:rsidRPr="00195254" w:rsidRDefault="00E078A0" w:rsidP="00885D6B">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635DBD" w:rsidRPr="00195254">
              <w:rPr>
                <w:rFonts w:ascii="Times New Roman" w:hAnsi="Times New Roman"/>
                <w:color w:val="000000"/>
                <w:sz w:val="24"/>
                <w:szCs w:val="24"/>
              </w:rPr>
              <w:t>arsējot plāvu līdz apmēram 800 °C, naftas produktu ogļūdeņr</w:t>
            </w:r>
            <w:r w:rsidR="00885D6B">
              <w:rPr>
                <w:rFonts w:ascii="Times New Roman" w:hAnsi="Times New Roman"/>
                <w:color w:val="000000"/>
                <w:sz w:val="24"/>
                <w:szCs w:val="24"/>
              </w:rPr>
              <w:t>aži izgaro</w:t>
            </w:r>
            <w:proofErr w:type="gramStart"/>
            <w:r w:rsidR="00635DBD" w:rsidRPr="00195254">
              <w:rPr>
                <w:rFonts w:ascii="Times New Roman" w:hAnsi="Times New Roman"/>
                <w:color w:val="000000"/>
                <w:sz w:val="24"/>
                <w:szCs w:val="24"/>
              </w:rPr>
              <w:t xml:space="preserve"> un</w:t>
            </w:r>
            <w:proofErr w:type="gramEnd"/>
            <w:r w:rsidR="00635DBD" w:rsidRPr="00195254">
              <w:rPr>
                <w:rFonts w:ascii="Times New Roman" w:hAnsi="Times New Roman"/>
                <w:color w:val="000000"/>
                <w:sz w:val="24"/>
                <w:szCs w:val="24"/>
              </w:rPr>
              <w:t xml:space="preserve"> tiek iegūta tīra plāva; naftas produktu izgarojumi v</w:t>
            </w:r>
            <w:r>
              <w:rPr>
                <w:rFonts w:ascii="Times New Roman" w:hAnsi="Times New Roman"/>
                <w:color w:val="000000"/>
                <w:sz w:val="24"/>
                <w:szCs w:val="24"/>
              </w:rPr>
              <w:t>ar tikt sadedzināti</w:t>
            </w:r>
          </w:p>
        </w:tc>
      </w:tr>
      <w:tr w:rsidR="00635DBD" w:rsidRPr="00195254" w14:paraId="1227DC38" w14:textId="77777777" w:rsidTr="00E078A0">
        <w:tc>
          <w:tcPr>
            <w:tcW w:w="959" w:type="dxa"/>
          </w:tcPr>
          <w:p w14:paraId="1227DC36" w14:textId="5BB96C9B" w:rsidR="00635DBD" w:rsidRPr="00195254" w:rsidRDefault="00635DBD" w:rsidP="00E078A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8328" w:type="dxa"/>
          </w:tcPr>
          <w:p w14:paraId="1227DC37" w14:textId="03C4BBCB" w:rsidR="00635DBD" w:rsidRPr="00195254" w:rsidRDefault="00E078A0" w:rsidP="003C29B7">
            <w:pPr>
              <w:spacing w:after="0" w:line="240" w:lineRule="auto"/>
              <w:jc w:val="both"/>
              <w:rPr>
                <w:rFonts w:ascii="Times New Roman" w:hAnsi="Times New Roman"/>
                <w:color w:val="000000"/>
                <w:sz w:val="24"/>
                <w:szCs w:val="24"/>
              </w:rPr>
            </w:pPr>
            <w:r>
              <w:rPr>
                <w:rFonts w:ascii="Times New Roman" w:hAnsi="Times New Roman"/>
                <w:color w:val="000000"/>
                <w:sz w:val="24"/>
                <w:szCs w:val="24"/>
              </w:rPr>
              <w:t>E</w:t>
            </w:r>
            <w:r w:rsidR="00635DBD" w:rsidRPr="00195254">
              <w:rPr>
                <w:rFonts w:ascii="Times New Roman" w:hAnsi="Times New Roman"/>
                <w:color w:val="000000"/>
                <w:sz w:val="24"/>
                <w:szCs w:val="24"/>
              </w:rPr>
              <w:t>kstrahējot naftas produktus no</w:t>
            </w:r>
            <w:r>
              <w:rPr>
                <w:rFonts w:ascii="Times New Roman" w:hAnsi="Times New Roman"/>
                <w:color w:val="000000"/>
                <w:sz w:val="24"/>
                <w:szCs w:val="24"/>
              </w:rPr>
              <w:t xml:space="preserve"> plāvas, izmantojot šķīdinātāju</w:t>
            </w:r>
          </w:p>
        </w:tc>
      </w:tr>
    </w:tbl>
    <w:p w14:paraId="2F31988F" w14:textId="77777777" w:rsidR="007E6993" w:rsidRPr="00B75741" w:rsidRDefault="007E6993" w:rsidP="007E6993">
      <w:pPr>
        <w:tabs>
          <w:tab w:val="left" w:pos="6313"/>
        </w:tabs>
        <w:spacing w:after="0" w:line="240" w:lineRule="auto"/>
        <w:rPr>
          <w:rFonts w:ascii="Times New Roman" w:hAnsi="Times New Roman"/>
          <w:sz w:val="24"/>
          <w:szCs w:val="24"/>
        </w:rPr>
      </w:pPr>
      <w:bookmarkStart w:id="19" w:name="_Toc367723238"/>
    </w:p>
    <w:p w14:paraId="1227DC3A" w14:textId="77777777" w:rsidR="00635DBD" w:rsidRPr="00195254" w:rsidRDefault="00635DBD" w:rsidP="003C29B7">
      <w:pPr>
        <w:pStyle w:val="Virsraksts"/>
        <w:spacing w:after="0" w:line="240" w:lineRule="auto"/>
      </w:pPr>
      <w:r w:rsidRPr="00195254">
        <w:lastRenderedPageBreak/>
        <w:t>5.4. Enerģētika</w:t>
      </w:r>
      <w:bookmarkEnd w:id="19"/>
      <w:r w:rsidRPr="00195254">
        <w:t xml:space="preserve"> </w:t>
      </w:r>
    </w:p>
    <w:p w14:paraId="1227DC3B" w14:textId="77777777" w:rsidR="00635DBD" w:rsidRPr="00885D6B" w:rsidRDefault="00635DBD" w:rsidP="003C29B7">
      <w:pPr>
        <w:pStyle w:val="Virsraksts"/>
        <w:spacing w:after="0" w:line="240" w:lineRule="auto"/>
        <w:rPr>
          <w:i w:val="0"/>
          <w:sz w:val="24"/>
        </w:rPr>
      </w:pPr>
    </w:p>
    <w:p w14:paraId="1227DC3C" w14:textId="052AFAF0"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5.4.1. LPTP mērķis ir samazināt siltumenerģijas patēriņu aglomerācijas ražotnēs,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1EFB5983" w14:textId="77777777" w:rsidR="007E6993" w:rsidRPr="00885D6B" w:rsidRDefault="007E6993" w:rsidP="007E6993">
      <w:pPr>
        <w:tabs>
          <w:tab w:val="left" w:pos="6313"/>
        </w:tabs>
        <w:spacing w:after="0" w:line="240" w:lineRule="auto"/>
        <w:rPr>
          <w:rFonts w:ascii="Times New Roman" w:hAnsi="Times New Roman"/>
          <w:sz w:val="24"/>
          <w:szCs w:val="24"/>
        </w:rPr>
      </w:pPr>
    </w:p>
    <w:p w14:paraId="1227DC3E"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078C98C2"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37CCF616" w14:textId="7F6FA6EE"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20. tabula</w:t>
      </w:r>
      <w:r w:rsidRPr="00ED4310">
        <w:rPr>
          <w:rFonts w:ascii="Times New Roman" w:hAnsi="Times New Roman"/>
          <w:sz w:val="20"/>
          <w:szCs w:val="24"/>
        </w:rPr>
        <w:t xml:space="preserve"> </w:t>
      </w:r>
    </w:p>
    <w:p w14:paraId="4D0978E4"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C43" w14:textId="77777777" w:rsidTr="00E078A0">
        <w:tc>
          <w:tcPr>
            <w:tcW w:w="959" w:type="dxa"/>
          </w:tcPr>
          <w:p w14:paraId="1227DC41" w14:textId="5A1CB638" w:rsidR="00635DBD" w:rsidRPr="00A34AB7" w:rsidRDefault="00B66E06" w:rsidP="00E078A0">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328" w:type="dxa"/>
          </w:tcPr>
          <w:p w14:paraId="1227DC42" w14:textId="71F7943C" w:rsidR="00635DBD" w:rsidRPr="00A34AB7" w:rsidRDefault="00AC7BEE" w:rsidP="00E078A0">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C46" w14:textId="77777777" w:rsidTr="00E078A0">
        <w:tc>
          <w:tcPr>
            <w:tcW w:w="959" w:type="dxa"/>
          </w:tcPr>
          <w:p w14:paraId="1227DC44" w14:textId="1A8762C7" w:rsidR="00635DBD" w:rsidRPr="00E078A0" w:rsidRDefault="00635DBD" w:rsidP="00E078A0">
            <w:pPr>
              <w:spacing w:after="0" w:line="240" w:lineRule="auto"/>
              <w:jc w:val="center"/>
              <w:rPr>
                <w:rFonts w:ascii="Times New Roman" w:hAnsi="Times New Roman"/>
                <w:sz w:val="24"/>
                <w:szCs w:val="24"/>
                <w:lang w:eastAsia="lv-LV"/>
              </w:rPr>
            </w:pPr>
            <w:r w:rsidRPr="00E078A0">
              <w:rPr>
                <w:rFonts w:ascii="Times New Roman" w:hAnsi="Times New Roman"/>
                <w:sz w:val="24"/>
                <w:szCs w:val="24"/>
                <w:lang w:eastAsia="lv-LV"/>
              </w:rPr>
              <w:t>1.</w:t>
            </w:r>
          </w:p>
        </w:tc>
        <w:tc>
          <w:tcPr>
            <w:tcW w:w="8328" w:type="dxa"/>
          </w:tcPr>
          <w:p w14:paraId="1227DC45" w14:textId="59957BFC" w:rsidR="00635DBD" w:rsidRPr="00195254" w:rsidRDefault="00E078A0" w:rsidP="003C29B7">
            <w:pPr>
              <w:spacing w:after="0" w:line="240" w:lineRule="auto"/>
              <w:rPr>
                <w:rFonts w:ascii="Times New Roman" w:hAnsi="Times New Roman"/>
                <w:b/>
                <w:sz w:val="24"/>
                <w:szCs w:val="24"/>
                <w:lang w:eastAsia="lv-LV"/>
              </w:rPr>
            </w:pPr>
            <w:r>
              <w:rPr>
                <w:rFonts w:ascii="Times New Roman" w:hAnsi="Times New Roman"/>
                <w:color w:val="000000"/>
                <w:sz w:val="24"/>
                <w:szCs w:val="24"/>
              </w:rPr>
              <w:t>F</w:t>
            </w:r>
            <w:r w:rsidR="00635DBD" w:rsidRPr="00195254">
              <w:rPr>
                <w:rFonts w:ascii="Times New Roman" w:hAnsi="Times New Roman"/>
                <w:color w:val="000000"/>
                <w:sz w:val="24"/>
                <w:szCs w:val="24"/>
              </w:rPr>
              <w:t>iziskā siltuma rekuperācija n</w:t>
            </w:r>
            <w:r>
              <w:rPr>
                <w:rFonts w:ascii="Times New Roman" w:hAnsi="Times New Roman"/>
                <w:color w:val="000000"/>
                <w:sz w:val="24"/>
                <w:szCs w:val="24"/>
              </w:rPr>
              <w:t>o aglomerāta dzesētāja dūmgāzēm</w:t>
            </w:r>
          </w:p>
        </w:tc>
      </w:tr>
      <w:tr w:rsidR="00635DBD" w:rsidRPr="00195254" w14:paraId="1227DC49" w14:textId="77777777" w:rsidTr="00E078A0">
        <w:tc>
          <w:tcPr>
            <w:tcW w:w="959" w:type="dxa"/>
          </w:tcPr>
          <w:p w14:paraId="1227DC47" w14:textId="56E53D5D" w:rsidR="00635DBD" w:rsidRPr="00E078A0" w:rsidRDefault="00635DBD" w:rsidP="00E078A0">
            <w:pPr>
              <w:spacing w:after="0" w:line="240" w:lineRule="auto"/>
              <w:jc w:val="center"/>
              <w:rPr>
                <w:rFonts w:ascii="Times New Roman" w:hAnsi="Times New Roman"/>
                <w:sz w:val="24"/>
                <w:szCs w:val="24"/>
                <w:lang w:eastAsia="lv-LV"/>
              </w:rPr>
            </w:pPr>
            <w:r w:rsidRPr="00E078A0">
              <w:rPr>
                <w:rFonts w:ascii="Times New Roman" w:hAnsi="Times New Roman"/>
                <w:sz w:val="24"/>
                <w:szCs w:val="24"/>
                <w:lang w:eastAsia="lv-LV"/>
              </w:rPr>
              <w:t>2.</w:t>
            </w:r>
          </w:p>
        </w:tc>
        <w:tc>
          <w:tcPr>
            <w:tcW w:w="8328" w:type="dxa"/>
          </w:tcPr>
          <w:p w14:paraId="1227DC48" w14:textId="3F6733B2" w:rsidR="00635DBD" w:rsidRPr="00195254" w:rsidRDefault="00E078A0" w:rsidP="003C29B7">
            <w:pPr>
              <w:spacing w:after="0" w:line="240" w:lineRule="auto"/>
              <w:rPr>
                <w:rFonts w:ascii="Times New Roman" w:hAnsi="Times New Roman"/>
                <w:b/>
                <w:sz w:val="24"/>
                <w:szCs w:val="24"/>
                <w:lang w:eastAsia="lv-LV"/>
              </w:rPr>
            </w:pPr>
            <w:r>
              <w:rPr>
                <w:rFonts w:ascii="Times New Roman" w:hAnsi="Times New Roman"/>
                <w:color w:val="000000"/>
                <w:sz w:val="24"/>
                <w:szCs w:val="24"/>
              </w:rPr>
              <w:t>F</w:t>
            </w:r>
            <w:r w:rsidR="00635DBD" w:rsidRPr="00195254">
              <w:rPr>
                <w:rFonts w:ascii="Times New Roman" w:hAnsi="Times New Roman"/>
                <w:color w:val="000000"/>
                <w:sz w:val="24"/>
                <w:szCs w:val="24"/>
              </w:rPr>
              <w:t>iziskā siltuma rekuperācija, ja iespējams, no aglo</w:t>
            </w:r>
            <w:r>
              <w:rPr>
                <w:rFonts w:ascii="Times New Roman" w:hAnsi="Times New Roman"/>
                <w:color w:val="000000"/>
                <w:sz w:val="24"/>
                <w:szCs w:val="24"/>
              </w:rPr>
              <w:t>merācijas krāsns režģa dūmgāzēm</w:t>
            </w:r>
          </w:p>
        </w:tc>
      </w:tr>
      <w:tr w:rsidR="00635DBD" w:rsidRPr="00195254" w14:paraId="1227DC4C" w14:textId="77777777" w:rsidTr="00E078A0">
        <w:tc>
          <w:tcPr>
            <w:tcW w:w="959" w:type="dxa"/>
          </w:tcPr>
          <w:p w14:paraId="1227DC4A" w14:textId="33700728" w:rsidR="00635DBD" w:rsidRPr="00E078A0" w:rsidRDefault="00635DBD" w:rsidP="00E078A0">
            <w:pPr>
              <w:spacing w:after="0" w:line="240" w:lineRule="auto"/>
              <w:jc w:val="center"/>
              <w:rPr>
                <w:rFonts w:ascii="Times New Roman" w:hAnsi="Times New Roman"/>
                <w:sz w:val="24"/>
                <w:szCs w:val="24"/>
                <w:lang w:eastAsia="lv-LV"/>
              </w:rPr>
            </w:pPr>
            <w:r w:rsidRPr="00E078A0">
              <w:rPr>
                <w:rFonts w:ascii="Times New Roman" w:hAnsi="Times New Roman"/>
                <w:sz w:val="24"/>
                <w:szCs w:val="24"/>
                <w:lang w:eastAsia="lv-LV"/>
              </w:rPr>
              <w:t>3.</w:t>
            </w:r>
          </w:p>
        </w:tc>
        <w:tc>
          <w:tcPr>
            <w:tcW w:w="8328" w:type="dxa"/>
          </w:tcPr>
          <w:p w14:paraId="1227DC4B" w14:textId="1627863D" w:rsidR="00635DBD" w:rsidRPr="00195254" w:rsidRDefault="00E078A0" w:rsidP="00E078A0">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00635DBD" w:rsidRPr="00195254">
              <w:rPr>
                <w:rFonts w:ascii="Times New Roman" w:hAnsi="Times New Roman"/>
                <w:color w:val="000000"/>
                <w:sz w:val="24"/>
                <w:szCs w:val="24"/>
              </w:rPr>
              <w:t xml:space="preserve">aksimāli palielināt dūmgāzu recirkulāciju, lai izmantotu fizisko siltumu (par aprakstu un piemērojamību skatīt LPTP </w:t>
            </w:r>
            <w:r w:rsidR="00B66E06">
              <w:rPr>
                <w:rFonts w:ascii="Times New Roman" w:hAnsi="Times New Roman"/>
                <w:color w:val="000000"/>
                <w:sz w:val="24"/>
                <w:szCs w:val="24"/>
              </w:rPr>
              <w:t>Nr. </w:t>
            </w:r>
            <w:r w:rsidR="00635DBD" w:rsidRPr="00195254">
              <w:rPr>
                <w:rFonts w:ascii="Times New Roman" w:hAnsi="Times New Roman"/>
                <w:color w:val="000000"/>
                <w:sz w:val="24"/>
                <w:szCs w:val="24"/>
              </w:rPr>
              <w:t>5.1.5.)</w:t>
            </w:r>
          </w:p>
        </w:tc>
      </w:tr>
    </w:tbl>
    <w:p w14:paraId="526A5092" w14:textId="77777777" w:rsidR="00EE7053" w:rsidRPr="00EE7053" w:rsidRDefault="00EE7053" w:rsidP="00EE7053">
      <w:pPr>
        <w:spacing w:after="0" w:line="240" w:lineRule="auto"/>
        <w:ind w:left="360" w:hanging="360"/>
        <w:jc w:val="both"/>
        <w:rPr>
          <w:rFonts w:ascii="Times New Roman" w:hAnsi="Times New Roman"/>
          <w:szCs w:val="24"/>
          <w:lang w:eastAsia="lv-LV"/>
        </w:rPr>
      </w:pPr>
    </w:p>
    <w:p w14:paraId="1227DC4E" w14:textId="77777777" w:rsidR="00635DBD" w:rsidRPr="00195254" w:rsidRDefault="00635DBD" w:rsidP="003C29B7">
      <w:pPr>
        <w:pStyle w:val="CM4"/>
        <w:rPr>
          <w:rFonts w:ascii="Times New Roman" w:hAnsi="Times New Roman"/>
          <w:color w:val="000000"/>
        </w:rPr>
      </w:pPr>
      <w:r w:rsidRPr="00195254">
        <w:rPr>
          <w:rFonts w:ascii="Times New Roman" w:hAnsi="Times New Roman"/>
          <w:b/>
          <w:bCs/>
          <w:color w:val="000000"/>
        </w:rPr>
        <w:t xml:space="preserve">Apraksts </w:t>
      </w:r>
    </w:p>
    <w:p w14:paraId="1227DC4F"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No aglomerācijas ražotnēm var iegūt divus potenciāli izmantojamas atkritumu siltumenerģijas veidus: </w:t>
      </w:r>
    </w:p>
    <w:p w14:paraId="1227DC50"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1) fiziskais siltums no aglomerācijas iekārtu dūmgāzēm; </w:t>
      </w:r>
    </w:p>
    <w:p w14:paraId="1227DC51" w14:textId="77777777"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2) fiziskais siltums no aglomerāta dzesētāja dzesējošā gaisa.</w:t>
      </w:r>
    </w:p>
    <w:p w14:paraId="53A1C5EF" w14:textId="77777777" w:rsidR="00EE7053" w:rsidRPr="00EE7053" w:rsidRDefault="00EE7053" w:rsidP="00EE7053">
      <w:pPr>
        <w:spacing w:after="0" w:line="240" w:lineRule="auto"/>
        <w:ind w:left="360" w:hanging="360"/>
        <w:jc w:val="both"/>
        <w:rPr>
          <w:rFonts w:ascii="Times New Roman" w:hAnsi="Times New Roman"/>
          <w:szCs w:val="24"/>
          <w:lang w:eastAsia="lv-LV"/>
        </w:rPr>
      </w:pPr>
    </w:p>
    <w:p w14:paraId="1227DC53" w14:textId="293A6698"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Daļēja dūmgāzu recirkulācija ir īpaša siltuma rekuperācija no aglomerācijas iekārtām un tiek aplūkota pie LPTP </w:t>
      </w:r>
      <w:r w:rsidR="00B66E06">
        <w:rPr>
          <w:rFonts w:ascii="Times New Roman" w:hAnsi="Times New Roman"/>
          <w:color w:val="000000"/>
        </w:rPr>
        <w:t>Nr. </w:t>
      </w:r>
      <w:r w:rsidRPr="00195254">
        <w:rPr>
          <w:rFonts w:ascii="Times New Roman" w:hAnsi="Times New Roman"/>
          <w:color w:val="000000"/>
        </w:rPr>
        <w:t xml:space="preserve">5.1.5. Fiziskais siltums tiek pārnests tieši atpakaļ uz aglomerācijas vietu ar karstajām </w:t>
      </w:r>
      <w:proofErr w:type="spellStart"/>
      <w:r w:rsidRPr="00195254">
        <w:rPr>
          <w:rFonts w:ascii="Times New Roman" w:hAnsi="Times New Roman"/>
          <w:color w:val="000000"/>
        </w:rPr>
        <w:t>recirkulētajām</w:t>
      </w:r>
      <w:proofErr w:type="spellEnd"/>
      <w:r w:rsidRPr="00195254">
        <w:rPr>
          <w:rFonts w:ascii="Times New Roman" w:hAnsi="Times New Roman"/>
          <w:color w:val="000000"/>
        </w:rPr>
        <w:t xml:space="preserve"> gāzēm. Dokumenta sagatavošanas laikā (2010) šī ir vienīgā praktiskā metode siltuma rekuperācijai no dūmgāzēm. </w:t>
      </w:r>
    </w:p>
    <w:p w14:paraId="1227DC54" w14:textId="017AB8CD"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Fiziskais siltums no karstā gaisa aglomerāta dzesētājā var tikt izmantots vienā vai vairākos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ajos veidos: </w:t>
      </w:r>
    </w:p>
    <w:p w14:paraId="1227DC55" w14:textId="77777777" w:rsidR="00635DBD" w:rsidRPr="00EE7053" w:rsidRDefault="00635DBD" w:rsidP="00885D6B">
      <w:pPr>
        <w:pStyle w:val="CM4"/>
        <w:numPr>
          <w:ilvl w:val="0"/>
          <w:numId w:val="42"/>
        </w:numPr>
        <w:tabs>
          <w:tab w:val="clear" w:pos="720"/>
        </w:tabs>
        <w:ind w:left="284" w:hanging="284"/>
        <w:jc w:val="both"/>
        <w:rPr>
          <w:rFonts w:ascii="Times New Roman" w:hAnsi="Times New Roman"/>
          <w:color w:val="000000"/>
          <w:spacing w:val="-4"/>
        </w:rPr>
      </w:pPr>
      <w:r w:rsidRPr="00EE7053">
        <w:rPr>
          <w:rFonts w:ascii="Times New Roman" w:hAnsi="Times New Roman"/>
          <w:color w:val="000000"/>
          <w:spacing w:val="-4"/>
        </w:rPr>
        <w:t xml:space="preserve">tvaika ražošana atkritumu siltumenerģijas tvaika katlā dzelzs un tērauda apstrādes vajadzībām; </w:t>
      </w:r>
    </w:p>
    <w:p w14:paraId="1227DC56" w14:textId="77777777" w:rsidR="00635DBD" w:rsidRPr="00885D6B" w:rsidRDefault="00635DBD" w:rsidP="00885D6B">
      <w:pPr>
        <w:numPr>
          <w:ilvl w:val="0"/>
          <w:numId w:val="42"/>
        </w:numPr>
        <w:tabs>
          <w:tab w:val="clear" w:pos="720"/>
        </w:tabs>
        <w:spacing w:after="0" w:line="240" w:lineRule="auto"/>
        <w:ind w:left="284" w:hanging="284"/>
        <w:jc w:val="both"/>
        <w:rPr>
          <w:rFonts w:ascii="Times New Roman" w:hAnsi="Times New Roman"/>
          <w:spacing w:val="-2"/>
          <w:sz w:val="24"/>
          <w:szCs w:val="24"/>
          <w:lang w:eastAsia="lv-LV"/>
        </w:rPr>
      </w:pPr>
      <w:r w:rsidRPr="00885D6B">
        <w:rPr>
          <w:rFonts w:ascii="Times New Roman" w:hAnsi="Times New Roman"/>
          <w:spacing w:val="-2"/>
          <w:sz w:val="24"/>
          <w:szCs w:val="24"/>
        </w:rPr>
        <w:t xml:space="preserve">karstā ūdens iegūšana pilsētas apkurei; </w:t>
      </w:r>
    </w:p>
    <w:p w14:paraId="1227DC57" w14:textId="77777777" w:rsidR="00635DBD" w:rsidRPr="00885D6B" w:rsidRDefault="00635DBD" w:rsidP="00885D6B">
      <w:pPr>
        <w:numPr>
          <w:ilvl w:val="0"/>
          <w:numId w:val="42"/>
        </w:numPr>
        <w:tabs>
          <w:tab w:val="clear" w:pos="720"/>
        </w:tabs>
        <w:spacing w:after="0" w:line="240" w:lineRule="auto"/>
        <w:ind w:left="284" w:hanging="284"/>
        <w:jc w:val="both"/>
        <w:rPr>
          <w:rFonts w:ascii="Times New Roman" w:hAnsi="Times New Roman"/>
          <w:spacing w:val="-2"/>
          <w:sz w:val="24"/>
          <w:szCs w:val="24"/>
          <w:lang w:eastAsia="lv-LV"/>
        </w:rPr>
      </w:pPr>
      <w:r w:rsidRPr="00885D6B">
        <w:rPr>
          <w:rFonts w:ascii="Times New Roman" w:hAnsi="Times New Roman"/>
          <w:spacing w:val="-2"/>
          <w:sz w:val="24"/>
          <w:szCs w:val="24"/>
        </w:rPr>
        <w:t xml:space="preserve">gaisa sākotnēja uzkarsēšana sadedzināšanai aglomerācijas ražotnes aizdedzināšanas kamerā; </w:t>
      </w:r>
    </w:p>
    <w:p w14:paraId="1227DC58" w14:textId="77777777" w:rsidR="00635DBD" w:rsidRPr="00885D6B" w:rsidRDefault="00635DBD" w:rsidP="00885D6B">
      <w:pPr>
        <w:numPr>
          <w:ilvl w:val="0"/>
          <w:numId w:val="42"/>
        </w:numPr>
        <w:tabs>
          <w:tab w:val="clear" w:pos="720"/>
        </w:tabs>
        <w:spacing w:after="0" w:line="240" w:lineRule="auto"/>
        <w:ind w:left="284" w:hanging="284"/>
        <w:jc w:val="both"/>
        <w:rPr>
          <w:rFonts w:ascii="Times New Roman" w:hAnsi="Times New Roman"/>
          <w:spacing w:val="-2"/>
          <w:sz w:val="24"/>
          <w:szCs w:val="24"/>
          <w:lang w:eastAsia="lv-LV"/>
        </w:rPr>
      </w:pPr>
      <w:r w:rsidRPr="00885D6B">
        <w:rPr>
          <w:rFonts w:ascii="Times New Roman" w:hAnsi="Times New Roman"/>
          <w:spacing w:val="-2"/>
          <w:sz w:val="24"/>
          <w:szCs w:val="24"/>
        </w:rPr>
        <w:t xml:space="preserve">aglomerācijas izejvielu maisījuma sākotnēja uzkarsēšana; </w:t>
      </w:r>
    </w:p>
    <w:p w14:paraId="1227DC59" w14:textId="77777777" w:rsidR="00635DBD" w:rsidRPr="00885D6B" w:rsidRDefault="00635DBD" w:rsidP="00885D6B">
      <w:pPr>
        <w:numPr>
          <w:ilvl w:val="0"/>
          <w:numId w:val="42"/>
        </w:numPr>
        <w:tabs>
          <w:tab w:val="clear" w:pos="720"/>
        </w:tabs>
        <w:spacing w:after="0" w:line="240" w:lineRule="auto"/>
        <w:ind w:left="284" w:hanging="284"/>
        <w:jc w:val="both"/>
        <w:rPr>
          <w:rFonts w:ascii="Times New Roman" w:hAnsi="Times New Roman"/>
          <w:spacing w:val="-2"/>
          <w:sz w:val="24"/>
          <w:szCs w:val="24"/>
          <w:lang w:eastAsia="lv-LV"/>
        </w:rPr>
      </w:pPr>
      <w:r w:rsidRPr="00885D6B">
        <w:rPr>
          <w:rFonts w:ascii="Times New Roman" w:hAnsi="Times New Roman"/>
          <w:spacing w:val="-2"/>
          <w:sz w:val="24"/>
          <w:szCs w:val="24"/>
        </w:rPr>
        <w:t xml:space="preserve">aglomerāta dzesētāja gāzu izmantošana dūmgāzu recirkulācijas sistēmā. </w:t>
      </w:r>
    </w:p>
    <w:p w14:paraId="1227DC5A" w14:textId="77777777" w:rsidR="00635DBD" w:rsidRPr="00EE7053" w:rsidRDefault="00635DBD" w:rsidP="00885D6B">
      <w:pPr>
        <w:spacing w:after="0" w:line="240" w:lineRule="auto"/>
        <w:ind w:left="360" w:hanging="360"/>
        <w:jc w:val="both"/>
        <w:rPr>
          <w:rFonts w:ascii="Times New Roman" w:hAnsi="Times New Roman"/>
          <w:szCs w:val="24"/>
          <w:lang w:eastAsia="lv-LV"/>
        </w:rPr>
      </w:pPr>
    </w:p>
    <w:p w14:paraId="1227DC5B"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C5C"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Dažās ražotnēs esošā iekārtu konstrukcija ir tāda, ka siltuma rekuperācija no aglomerācijas dūmgāzēm vai aglomerāta dzesētāja dūmgāzēm rada ļoti augstas izmaksas. </w:t>
      </w:r>
    </w:p>
    <w:p w14:paraId="1227DC5D" w14:textId="77777777" w:rsidR="00635DBD" w:rsidRPr="00817BE7" w:rsidRDefault="00635DBD" w:rsidP="00817BE7">
      <w:pPr>
        <w:spacing w:after="0" w:line="240" w:lineRule="auto"/>
        <w:jc w:val="both"/>
        <w:rPr>
          <w:rFonts w:ascii="Times New Roman" w:hAnsi="Times New Roman"/>
          <w:sz w:val="24"/>
          <w:szCs w:val="24"/>
        </w:rPr>
      </w:pPr>
      <w:r w:rsidRPr="00195254">
        <w:rPr>
          <w:rFonts w:ascii="Times New Roman" w:hAnsi="Times New Roman"/>
          <w:sz w:val="24"/>
          <w:szCs w:val="24"/>
        </w:rPr>
        <w:t xml:space="preserve">Siltuma rekuperācija no dūmgāzēm ar </w:t>
      </w:r>
      <w:proofErr w:type="spellStart"/>
      <w:r w:rsidRPr="00195254">
        <w:rPr>
          <w:rFonts w:ascii="Times New Roman" w:hAnsi="Times New Roman"/>
          <w:sz w:val="24"/>
          <w:szCs w:val="24"/>
        </w:rPr>
        <w:t>siltumapmainītāju</w:t>
      </w:r>
      <w:proofErr w:type="spellEnd"/>
      <w:r w:rsidRPr="00195254">
        <w:rPr>
          <w:rFonts w:ascii="Times New Roman" w:hAnsi="Times New Roman"/>
          <w:sz w:val="24"/>
          <w:szCs w:val="24"/>
        </w:rPr>
        <w:t xml:space="preserve"> var izraisīt nevēlamas kondensācijas </w:t>
      </w:r>
      <w:r w:rsidRPr="00817BE7">
        <w:rPr>
          <w:rFonts w:ascii="Times New Roman" w:hAnsi="Times New Roman"/>
          <w:sz w:val="24"/>
          <w:szCs w:val="24"/>
        </w:rPr>
        <w:t xml:space="preserve">un korozijas problēmas. </w:t>
      </w:r>
    </w:p>
    <w:p w14:paraId="1227DC5E" w14:textId="77777777" w:rsidR="00635DBD" w:rsidRPr="00EE7053" w:rsidRDefault="00635DBD" w:rsidP="00817BE7">
      <w:pPr>
        <w:pStyle w:val="CM3"/>
        <w:jc w:val="both"/>
        <w:rPr>
          <w:rFonts w:ascii="Times New Roman" w:hAnsi="Times New Roman"/>
          <w:color w:val="000000"/>
          <w:sz w:val="22"/>
        </w:rPr>
      </w:pPr>
    </w:p>
    <w:p w14:paraId="0E57DA28" w14:textId="77777777" w:rsidR="00817BE7" w:rsidRPr="00EE7053" w:rsidRDefault="00817BE7" w:rsidP="00817BE7">
      <w:pPr>
        <w:spacing w:after="0" w:line="240" w:lineRule="auto"/>
        <w:rPr>
          <w:rFonts w:ascii="Times New Roman" w:hAnsi="Times New Roman"/>
          <w:sz w:val="20"/>
          <w:lang w:eastAsia="lv-LV"/>
        </w:rPr>
      </w:pPr>
    </w:p>
    <w:p w14:paraId="1227DC5F" w14:textId="07E94FC9" w:rsidR="00635DBD" w:rsidRPr="00817BE7" w:rsidRDefault="007B6250" w:rsidP="00817BE7">
      <w:pPr>
        <w:pStyle w:val="Virsraksts"/>
        <w:spacing w:after="0" w:line="240" w:lineRule="auto"/>
        <w:jc w:val="both"/>
        <w:rPr>
          <w:caps/>
        </w:rPr>
      </w:pPr>
      <w:bookmarkStart w:id="20" w:name="_Toc367723239"/>
      <w:r w:rsidRPr="00817BE7">
        <w:rPr>
          <w:caps/>
        </w:rPr>
        <w:t>6. </w:t>
      </w:r>
      <w:r w:rsidR="00635DBD" w:rsidRPr="00817BE7">
        <w:rPr>
          <w:caps/>
        </w:rPr>
        <w:t>LPTP secinājumi granulēšanas ražotnēm</w:t>
      </w:r>
      <w:bookmarkEnd w:id="20"/>
      <w:r w:rsidR="00635DBD" w:rsidRPr="00817BE7">
        <w:rPr>
          <w:caps/>
        </w:rPr>
        <w:t xml:space="preserve"> </w:t>
      </w:r>
    </w:p>
    <w:p w14:paraId="003333F3" w14:textId="77777777" w:rsidR="00EE7053" w:rsidRPr="00EE7053" w:rsidRDefault="00EE7053" w:rsidP="00EE7053">
      <w:pPr>
        <w:spacing w:after="0" w:line="240" w:lineRule="auto"/>
        <w:ind w:left="360" w:hanging="360"/>
        <w:jc w:val="both"/>
        <w:rPr>
          <w:rFonts w:ascii="Times New Roman" w:hAnsi="Times New Roman"/>
          <w:szCs w:val="24"/>
          <w:lang w:eastAsia="lv-LV"/>
        </w:rPr>
      </w:pPr>
    </w:p>
    <w:p w14:paraId="1227DC61" w14:textId="68347B8C" w:rsidR="00635DBD" w:rsidRPr="00195254" w:rsidRDefault="00635DBD" w:rsidP="00817BE7">
      <w:pPr>
        <w:pStyle w:val="CM4"/>
        <w:jc w:val="both"/>
        <w:rPr>
          <w:rFonts w:ascii="Times New Roman" w:hAnsi="Times New Roman"/>
          <w:color w:val="000000"/>
        </w:rPr>
      </w:pPr>
      <w:r w:rsidRPr="00817BE7">
        <w:rPr>
          <w:rFonts w:ascii="Times New Roman" w:hAnsi="Times New Roman"/>
          <w:color w:val="000000"/>
        </w:rPr>
        <w:t xml:space="preserve">Ja nav noteikts citādi, </w:t>
      </w:r>
      <w:r w:rsidR="008C1AF1" w:rsidRPr="00195254">
        <w:rPr>
          <w:rFonts w:ascii="Times New Roman" w:hAnsi="Times New Roman"/>
          <w:color w:val="000000"/>
        </w:rPr>
        <w:t>šajā nodaļā</w:t>
      </w:r>
      <w:r w:rsidR="008C1AF1">
        <w:rPr>
          <w:rFonts w:ascii="Times New Roman" w:hAnsi="Times New Roman"/>
          <w:color w:val="000000"/>
        </w:rPr>
        <w:t xml:space="preserve"> minētie </w:t>
      </w:r>
      <w:r w:rsidR="008C1AF1" w:rsidRPr="00195254">
        <w:rPr>
          <w:rFonts w:ascii="Times New Roman" w:hAnsi="Times New Roman"/>
          <w:color w:val="000000"/>
        </w:rPr>
        <w:t xml:space="preserve">LPTP secinājumi var </w:t>
      </w:r>
      <w:r w:rsidRPr="00817BE7">
        <w:rPr>
          <w:rFonts w:ascii="Times New Roman" w:hAnsi="Times New Roman"/>
          <w:color w:val="000000"/>
        </w:rPr>
        <w:t>tikt piemēroti visās</w:t>
      </w:r>
      <w:r w:rsidRPr="00195254">
        <w:rPr>
          <w:rFonts w:ascii="Times New Roman" w:hAnsi="Times New Roman"/>
          <w:color w:val="000000"/>
        </w:rPr>
        <w:t xml:space="preserve"> granulēšanas ražotnēs. </w:t>
      </w:r>
    </w:p>
    <w:p w14:paraId="475CA7C0" w14:textId="77777777" w:rsidR="00EE7053" w:rsidRPr="00EE7053" w:rsidRDefault="00EE7053" w:rsidP="00EE7053">
      <w:pPr>
        <w:spacing w:after="0" w:line="240" w:lineRule="auto"/>
        <w:ind w:left="360" w:hanging="360"/>
        <w:jc w:val="both"/>
        <w:rPr>
          <w:rFonts w:ascii="Times New Roman" w:hAnsi="Times New Roman"/>
          <w:szCs w:val="24"/>
          <w:lang w:eastAsia="lv-LV"/>
        </w:rPr>
      </w:pPr>
      <w:bookmarkStart w:id="21" w:name="_Toc367723240"/>
    </w:p>
    <w:p w14:paraId="1227DC63" w14:textId="77777777" w:rsidR="00635DBD" w:rsidRPr="00195254" w:rsidRDefault="00635DBD" w:rsidP="003C29B7">
      <w:pPr>
        <w:pStyle w:val="Virsraksts"/>
        <w:spacing w:after="0" w:line="240" w:lineRule="auto"/>
        <w:jc w:val="both"/>
      </w:pPr>
      <w:r w:rsidRPr="00195254">
        <w:t>6.1. Emisijas gaisā</w:t>
      </w:r>
      <w:bookmarkEnd w:id="21"/>
      <w:r w:rsidRPr="00195254">
        <w:t xml:space="preserve"> </w:t>
      </w:r>
    </w:p>
    <w:p w14:paraId="489C4C9D" w14:textId="77777777" w:rsidR="00EE7053" w:rsidRPr="00EE7053" w:rsidRDefault="00EE7053" w:rsidP="00EE7053">
      <w:pPr>
        <w:spacing w:after="0" w:line="240" w:lineRule="auto"/>
        <w:ind w:left="360" w:hanging="360"/>
        <w:jc w:val="both"/>
        <w:rPr>
          <w:rFonts w:ascii="Times New Roman" w:hAnsi="Times New Roman"/>
          <w:szCs w:val="24"/>
          <w:lang w:eastAsia="lv-LV"/>
        </w:rPr>
      </w:pPr>
    </w:p>
    <w:p w14:paraId="1227DC65" w14:textId="78F627B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6.1.1. LPTP mērķis ir samazināt putekļu emisijas no dūmgāzēm, kas rodas šādos procesos: </w:t>
      </w:r>
    </w:p>
    <w:p w14:paraId="1227DC66" w14:textId="77777777" w:rsidR="00635DBD" w:rsidRPr="00195254" w:rsidRDefault="00635DBD" w:rsidP="00EE7053">
      <w:pPr>
        <w:pStyle w:val="CM4"/>
        <w:jc w:val="both"/>
        <w:rPr>
          <w:rFonts w:ascii="Times New Roman" w:hAnsi="Times New Roman"/>
          <w:color w:val="000000"/>
        </w:rPr>
      </w:pPr>
      <w:r w:rsidRPr="00195254">
        <w:rPr>
          <w:rFonts w:ascii="Times New Roman" w:hAnsi="Times New Roman"/>
          <w:color w:val="000000"/>
        </w:rPr>
        <w:t>1) izejvielu sākotnēja apstrāde, žāvēšana, malšana, mitrināšana, sajaukšana un granulēšana;</w:t>
      </w:r>
    </w:p>
    <w:p w14:paraId="1227DC67" w14:textId="1CA6795C" w:rsidR="00635DBD" w:rsidRPr="00195254" w:rsidRDefault="00635DBD" w:rsidP="00EE7053">
      <w:pPr>
        <w:spacing w:after="0" w:line="240" w:lineRule="auto"/>
        <w:jc w:val="both"/>
        <w:rPr>
          <w:rFonts w:ascii="Times New Roman" w:hAnsi="Times New Roman"/>
          <w:sz w:val="24"/>
          <w:szCs w:val="24"/>
        </w:rPr>
      </w:pPr>
      <w:r w:rsidRPr="00195254">
        <w:rPr>
          <w:rFonts w:ascii="Times New Roman" w:hAnsi="Times New Roman"/>
          <w:sz w:val="24"/>
          <w:szCs w:val="24"/>
          <w:lang w:eastAsia="lv-LV"/>
        </w:rPr>
        <w:t xml:space="preserve">2) </w:t>
      </w:r>
      <w:r w:rsidRPr="00195254">
        <w:rPr>
          <w:rFonts w:ascii="Times New Roman" w:hAnsi="Times New Roman"/>
          <w:sz w:val="24"/>
          <w:szCs w:val="24"/>
        </w:rPr>
        <w:t>norūdīšanas līnijas;</w:t>
      </w:r>
    </w:p>
    <w:p w14:paraId="1227DC68" w14:textId="77777777" w:rsidR="00635DBD" w:rsidRPr="00195254" w:rsidRDefault="00635DBD" w:rsidP="00EE7053">
      <w:pPr>
        <w:spacing w:after="0" w:line="240" w:lineRule="auto"/>
        <w:rPr>
          <w:rFonts w:ascii="Times New Roman" w:hAnsi="Times New Roman"/>
          <w:sz w:val="24"/>
          <w:szCs w:val="24"/>
        </w:rPr>
      </w:pPr>
      <w:r w:rsidRPr="00195254">
        <w:rPr>
          <w:rFonts w:ascii="Times New Roman" w:hAnsi="Times New Roman"/>
          <w:sz w:val="24"/>
          <w:szCs w:val="24"/>
        </w:rPr>
        <w:t xml:space="preserve">3) granulu pārkraušana un sijāšana. </w:t>
      </w:r>
    </w:p>
    <w:p w14:paraId="52C57632" w14:textId="77777777" w:rsidR="007B6250" w:rsidRPr="00EE7053" w:rsidRDefault="007B6250" w:rsidP="007B6250">
      <w:pPr>
        <w:pStyle w:val="Virsraksts"/>
        <w:spacing w:after="0" w:line="240" w:lineRule="auto"/>
        <w:jc w:val="both"/>
        <w:rPr>
          <w:i w:val="0"/>
          <w:sz w:val="22"/>
        </w:rPr>
      </w:pPr>
    </w:p>
    <w:p w14:paraId="1227DC6A" w14:textId="77777777" w:rsidR="00635DBD" w:rsidRPr="00195254" w:rsidRDefault="00635DBD" w:rsidP="007B6250">
      <w:pPr>
        <w:spacing w:after="0" w:line="240" w:lineRule="auto"/>
        <w:jc w:val="center"/>
        <w:rPr>
          <w:rFonts w:ascii="Times New Roman" w:hAnsi="Times New Roman"/>
          <w:b/>
          <w:sz w:val="24"/>
          <w:szCs w:val="24"/>
        </w:rPr>
      </w:pPr>
      <w:r w:rsidRPr="00195254">
        <w:rPr>
          <w:rFonts w:ascii="Times New Roman" w:hAnsi="Times New Roman"/>
          <w:b/>
          <w:sz w:val="24"/>
          <w:szCs w:val="24"/>
        </w:rPr>
        <w:lastRenderedPageBreak/>
        <w:t>Tehniskie paņēmieni</w:t>
      </w:r>
    </w:p>
    <w:p w14:paraId="7963EC12" w14:textId="77777777" w:rsidR="009B1187" w:rsidRPr="009B1187" w:rsidRDefault="009B1187" w:rsidP="009B1187">
      <w:pPr>
        <w:spacing w:after="0" w:line="240" w:lineRule="auto"/>
        <w:ind w:left="3600" w:firstLine="720"/>
        <w:jc w:val="right"/>
        <w:rPr>
          <w:rFonts w:ascii="Times New Roman" w:hAnsi="Times New Roman"/>
          <w:sz w:val="20"/>
          <w:szCs w:val="24"/>
        </w:rPr>
      </w:pPr>
    </w:p>
    <w:p w14:paraId="0964793C" w14:textId="7FB88E9D" w:rsidR="009B1187" w:rsidRPr="00ED4310" w:rsidRDefault="009B1187" w:rsidP="009B1187">
      <w:pPr>
        <w:spacing w:after="0" w:line="240" w:lineRule="auto"/>
        <w:ind w:left="4320" w:firstLine="720"/>
        <w:jc w:val="right"/>
        <w:rPr>
          <w:rFonts w:ascii="Times New Roman" w:hAnsi="Times New Roman"/>
          <w:sz w:val="20"/>
          <w:szCs w:val="24"/>
        </w:rPr>
      </w:pPr>
      <w:r>
        <w:rPr>
          <w:rFonts w:ascii="Times New Roman" w:hAnsi="Times New Roman"/>
          <w:sz w:val="20"/>
          <w:szCs w:val="24"/>
        </w:rPr>
        <w:t>21. tabula</w:t>
      </w:r>
      <w:r w:rsidRPr="00ED4310">
        <w:rPr>
          <w:rFonts w:ascii="Times New Roman" w:hAnsi="Times New Roman"/>
          <w:sz w:val="20"/>
          <w:szCs w:val="24"/>
        </w:rPr>
        <w:t xml:space="preserve"> </w:t>
      </w:r>
    </w:p>
    <w:p w14:paraId="6E8BAEA9" w14:textId="77777777" w:rsidR="009B1187" w:rsidRPr="00A34AB7" w:rsidRDefault="009B1187" w:rsidP="009B1187">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C70" w14:textId="77777777" w:rsidTr="005C6491">
        <w:tc>
          <w:tcPr>
            <w:tcW w:w="959" w:type="dxa"/>
          </w:tcPr>
          <w:p w14:paraId="1227DC6E" w14:textId="3BAAE432" w:rsidR="00635DBD" w:rsidRPr="00A34AB7" w:rsidRDefault="00B66E06" w:rsidP="005C6491">
            <w:pPr>
              <w:spacing w:after="0" w:line="240" w:lineRule="auto"/>
              <w:ind w:left="-57" w:right="-57"/>
              <w:jc w:val="center"/>
              <w:rPr>
                <w:rFonts w:ascii="Times New Roman" w:hAnsi="Times New Roman"/>
                <w:sz w:val="24"/>
                <w:szCs w:val="24"/>
              </w:rPr>
            </w:pPr>
            <w:r w:rsidRPr="00A34AB7">
              <w:rPr>
                <w:rFonts w:ascii="Times New Roman" w:hAnsi="Times New Roman"/>
                <w:sz w:val="24"/>
                <w:szCs w:val="24"/>
              </w:rPr>
              <w:t>Nr. </w:t>
            </w:r>
            <w:r w:rsidR="00ED4310" w:rsidRPr="00A34AB7">
              <w:rPr>
                <w:rFonts w:ascii="Times New Roman" w:hAnsi="Times New Roman"/>
                <w:sz w:val="24"/>
                <w:szCs w:val="24"/>
              </w:rPr>
              <w:t>p. k.</w:t>
            </w:r>
          </w:p>
        </w:tc>
        <w:tc>
          <w:tcPr>
            <w:tcW w:w="8328" w:type="dxa"/>
          </w:tcPr>
          <w:p w14:paraId="1227DC6F" w14:textId="6396807E" w:rsidR="00635DBD" w:rsidRPr="00A34AB7" w:rsidRDefault="00AC7BEE" w:rsidP="005C6491">
            <w:pPr>
              <w:spacing w:after="0" w:line="240" w:lineRule="auto"/>
              <w:jc w:val="center"/>
              <w:rPr>
                <w:rFonts w:ascii="Times New Roman" w:hAnsi="Times New Roman"/>
                <w:sz w:val="24"/>
                <w:szCs w:val="24"/>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C73" w14:textId="77777777" w:rsidTr="005C6491">
        <w:tc>
          <w:tcPr>
            <w:tcW w:w="959" w:type="dxa"/>
          </w:tcPr>
          <w:p w14:paraId="1227DC71" w14:textId="13B78E6C" w:rsidR="00635DBD" w:rsidRPr="00195254" w:rsidRDefault="00635DBD" w:rsidP="005C6491">
            <w:pPr>
              <w:spacing w:after="0" w:line="240" w:lineRule="auto"/>
              <w:jc w:val="center"/>
              <w:rPr>
                <w:rFonts w:ascii="Times New Roman" w:hAnsi="Times New Roman"/>
                <w:sz w:val="24"/>
                <w:szCs w:val="24"/>
              </w:rPr>
            </w:pPr>
            <w:r w:rsidRPr="00195254">
              <w:rPr>
                <w:rFonts w:ascii="Times New Roman" w:hAnsi="Times New Roman"/>
                <w:sz w:val="24"/>
                <w:szCs w:val="24"/>
              </w:rPr>
              <w:t>1.</w:t>
            </w:r>
          </w:p>
        </w:tc>
        <w:tc>
          <w:tcPr>
            <w:tcW w:w="8328" w:type="dxa"/>
          </w:tcPr>
          <w:p w14:paraId="1227DC72" w14:textId="27AF94F8" w:rsidR="00635DBD" w:rsidRPr="00195254" w:rsidRDefault="005C6491" w:rsidP="003C29B7">
            <w:pPr>
              <w:spacing w:after="0" w:line="240" w:lineRule="auto"/>
              <w:rPr>
                <w:rFonts w:ascii="Times New Roman" w:hAnsi="Times New Roman"/>
                <w:sz w:val="24"/>
                <w:szCs w:val="24"/>
              </w:rPr>
            </w:pPr>
            <w:r>
              <w:rPr>
                <w:rFonts w:ascii="Times New Roman" w:hAnsi="Times New Roman"/>
                <w:color w:val="000000"/>
                <w:sz w:val="24"/>
                <w:szCs w:val="24"/>
              </w:rPr>
              <w:t>Elektrostatiskais filtrs</w:t>
            </w:r>
          </w:p>
        </w:tc>
      </w:tr>
      <w:tr w:rsidR="00635DBD" w:rsidRPr="00195254" w14:paraId="1227DC76" w14:textId="77777777" w:rsidTr="005C6491">
        <w:tc>
          <w:tcPr>
            <w:tcW w:w="959" w:type="dxa"/>
          </w:tcPr>
          <w:p w14:paraId="1227DC74" w14:textId="03DF74F8" w:rsidR="00635DBD" w:rsidRPr="00195254" w:rsidRDefault="00635DBD" w:rsidP="005C6491">
            <w:pPr>
              <w:spacing w:after="0" w:line="240" w:lineRule="auto"/>
              <w:jc w:val="center"/>
              <w:rPr>
                <w:rFonts w:ascii="Times New Roman" w:hAnsi="Times New Roman"/>
                <w:sz w:val="24"/>
                <w:szCs w:val="24"/>
              </w:rPr>
            </w:pPr>
            <w:r w:rsidRPr="00195254">
              <w:rPr>
                <w:rFonts w:ascii="Times New Roman" w:hAnsi="Times New Roman"/>
                <w:sz w:val="24"/>
                <w:szCs w:val="24"/>
              </w:rPr>
              <w:t>2.</w:t>
            </w:r>
          </w:p>
        </w:tc>
        <w:tc>
          <w:tcPr>
            <w:tcW w:w="8328" w:type="dxa"/>
          </w:tcPr>
          <w:p w14:paraId="1227DC75" w14:textId="19AE5E62" w:rsidR="00635DBD" w:rsidRPr="00195254" w:rsidRDefault="005C6491" w:rsidP="003C29B7">
            <w:pPr>
              <w:spacing w:after="0" w:line="240" w:lineRule="auto"/>
              <w:rPr>
                <w:rFonts w:ascii="Times New Roman" w:hAnsi="Times New Roman"/>
                <w:color w:val="000000"/>
                <w:sz w:val="24"/>
                <w:szCs w:val="24"/>
              </w:rPr>
            </w:pPr>
            <w:r>
              <w:rPr>
                <w:rFonts w:ascii="Times New Roman" w:hAnsi="Times New Roman"/>
                <w:color w:val="000000"/>
                <w:sz w:val="24"/>
                <w:szCs w:val="24"/>
              </w:rPr>
              <w:t>Maisa filtrs</w:t>
            </w:r>
          </w:p>
        </w:tc>
      </w:tr>
      <w:tr w:rsidR="00635DBD" w:rsidRPr="00195254" w14:paraId="1227DC79" w14:textId="77777777" w:rsidTr="005C6491">
        <w:tc>
          <w:tcPr>
            <w:tcW w:w="959" w:type="dxa"/>
          </w:tcPr>
          <w:p w14:paraId="1227DC77" w14:textId="2E96F642" w:rsidR="00635DBD" w:rsidRPr="00195254" w:rsidRDefault="00635DBD" w:rsidP="005C6491">
            <w:pPr>
              <w:spacing w:after="0" w:line="240" w:lineRule="auto"/>
              <w:jc w:val="center"/>
              <w:rPr>
                <w:rFonts w:ascii="Times New Roman" w:hAnsi="Times New Roman"/>
                <w:sz w:val="24"/>
                <w:szCs w:val="24"/>
              </w:rPr>
            </w:pPr>
            <w:r w:rsidRPr="00195254">
              <w:rPr>
                <w:rFonts w:ascii="Times New Roman" w:hAnsi="Times New Roman"/>
                <w:sz w:val="24"/>
                <w:szCs w:val="24"/>
              </w:rPr>
              <w:t>3.</w:t>
            </w:r>
          </w:p>
        </w:tc>
        <w:tc>
          <w:tcPr>
            <w:tcW w:w="8328" w:type="dxa"/>
          </w:tcPr>
          <w:p w14:paraId="1227DC78" w14:textId="0F6C6EA0" w:rsidR="00635DBD" w:rsidRPr="00195254" w:rsidRDefault="005C6491" w:rsidP="003C29B7">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635DBD" w:rsidRPr="00195254">
              <w:rPr>
                <w:rFonts w:ascii="Times New Roman" w:hAnsi="Times New Roman"/>
                <w:color w:val="000000"/>
                <w:sz w:val="24"/>
                <w:szCs w:val="24"/>
              </w:rPr>
              <w:t>lapjais skruberis</w:t>
            </w:r>
          </w:p>
        </w:tc>
      </w:tr>
    </w:tbl>
    <w:p w14:paraId="45CD46CA" w14:textId="77777777" w:rsidR="007B6250" w:rsidRPr="00AF5251" w:rsidRDefault="007B6250" w:rsidP="007B6250">
      <w:pPr>
        <w:pStyle w:val="Virsraksts"/>
        <w:spacing w:after="0" w:line="240" w:lineRule="auto"/>
        <w:jc w:val="both"/>
        <w:rPr>
          <w:i w:val="0"/>
          <w:sz w:val="22"/>
        </w:rPr>
      </w:pPr>
    </w:p>
    <w:p w14:paraId="1227DC7C" w14:textId="4FBB5C60"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ir </w:t>
      </w:r>
      <w:r w:rsidR="00AC7BEE">
        <w:rPr>
          <w:rFonts w:ascii="Times New Roman" w:hAnsi="Times New Roman"/>
          <w:color w:val="000000"/>
        </w:rPr>
        <w:t>&lt; </w:t>
      </w:r>
      <w:r w:rsidRPr="00195254">
        <w:rPr>
          <w:rFonts w:ascii="Times New Roman" w:hAnsi="Times New Roman"/>
          <w:color w:val="000000"/>
        </w:rPr>
        <w:t>20 mg/Nm</w:t>
      </w:r>
      <w:r w:rsidRPr="00195254">
        <w:rPr>
          <w:rFonts w:ascii="Times New Roman" w:hAnsi="Times New Roman"/>
          <w:color w:val="000000"/>
          <w:vertAlign w:val="superscript"/>
        </w:rPr>
        <w:t>3</w:t>
      </w:r>
      <w:r w:rsidRPr="00195254">
        <w:rPr>
          <w:rFonts w:ascii="Times New Roman" w:hAnsi="Times New Roman"/>
          <w:color w:val="000000"/>
        </w:rPr>
        <w:t xml:space="preserve"> drupināšanai, malšanai un žāvēšanai un </w:t>
      </w:r>
      <w:r w:rsidR="00AC7BEE">
        <w:rPr>
          <w:rFonts w:ascii="Times New Roman" w:hAnsi="Times New Roman"/>
          <w:color w:val="000000"/>
        </w:rPr>
        <w:t>&lt; </w:t>
      </w:r>
      <w:r w:rsidRPr="00195254">
        <w:rPr>
          <w:rFonts w:ascii="Times New Roman" w:hAnsi="Times New Roman"/>
          <w:color w:val="000000"/>
        </w:rPr>
        <w:t>10–15 mg/Nm</w:t>
      </w:r>
      <w:r w:rsidRPr="00195254">
        <w:rPr>
          <w:rFonts w:ascii="Times New Roman" w:hAnsi="Times New Roman"/>
          <w:color w:val="000000"/>
          <w:vertAlign w:val="superscript"/>
        </w:rPr>
        <w:t>3</w:t>
      </w:r>
      <w:r w:rsidRPr="00195254">
        <w:rPr>
          <w:rFonts w:ascii="Times New Roman" w:hAnsi="Times New Roman"/>
          <w:color w:val="000000"/>
        </w:rPr>
        <w:t xml:space="preserve"> visām citām procesa stadijām vai gadījumā, </w:t>
      </w:r>
      <w:r w:rsidR="00734FDE">
        <w:rPr>
          <w:rFonts w:ascii="Times New Roman" w:hAnsi="Times New Roman"/>
          <w:color w:val="000000"/>
        </w:rPr>
        <w:t>ja</w:t>
      </w:r>
      <w:r w:rsidRPr="00195254">
        <w:rPr>
          <w:rFonts w:ascii="Times New Roman" w:hAnsi="Times New Roman"/>
          <w:color w:val="000000"/>
        </w:rPr>
        <w:t xml:space="preserve"> visas dūmgāzes tiek attīrītas vienlai</w:t>
      </w:r>
      <w:r w:rsidR="00734FDE">
        <w:rPr>
          <w:rFonts w:ascii="Times New Roman" w:hAnsi="Times New Roman"/>
          <w:color w:val="000000"/>
        </w:rPr>
        <w:t>kus</w:t>
      </w:r>
      <w:r w:rsidRPr="00195254">
        <w:rPr>
          <w:rFonts w:ascii="Times New Roman" w:hAnsi="Times New Roman"/>
          <w:color w:val="000000"/>
        </w:rPr>
        <w:t xml:space="preserve">, abi parametri </w:t>
      </w:r>
      <w:r w:rsidR="00CF1BFC">
        <w:rPr>
          <w:rFonts w:ascii="Times New Roman" w:hAnsi="Times New Roman"/>
          <w:color w:val="000000"/>
        </w:rPr>
        <w:t xml:space="preserve">ir </w:t>
      </w:r>
      <w:r w:rsidRPr="00195254">
        <w:rPr>
          <w:rFonts w:ascii="Times New Roman" w:hAnsi="Times New Roman"/>
          <w:color w:val="000000"/>
        </w:rPr>
        <w:t xml:space="preserve">izteikti kā dienas vidējā vērtība. </w:t>
      </w:r>
    </w:p>
    <w:p w14:paraId="1227DC7D" w14:textId="77777777" w:rsidR="00635DBD" w:rsidRPr="00195254" w:rsidRDefault="00635DBD" w:rsidP="003C29B7">
      <w:pPr>
        <w:spacing w:after="0" w:line="240" w:lineRule="auto"/>
        <w:rPr>
          <w:rFonts w:ascii="Times New Roman" w:hAnsi="Times New Roman"/>
          <w:color w:val="000000"/>
          <w:sz w:val="24"/>
          <w:szCs w:val="24"/>
        </w:rPr>
      </w:pPr>
    </w:p>
    <w:p w14:paraId="1227DC7E" w14:textId="7556A69B"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6.1.2. LPTP mērķis ir samazināt sēra oksīdu (SO</w:t>
      </w:r>
      <w:r w:rsidRPr="00195254">
        <w:rPr>
          <w:rFonts w:ascii="Times New Roman" w:hAnsi="Times New Roman"/>
          <w:color w:val="000000"/>
          <w:sz w:val="24"/>
          <w:szCs w:val="24"/>
          <w:vertAlign w:val="subscript"/>
        </w:rPr>
        <w:t>X</w:t>
      </w:r>
      <w:r w:rsidRPr="00195254">
        <w:rPr>
          <w:rFonts w:ascii="Times New Roman" w:hAnsi="Times New Roman"/>
          <w:color w:val="000000"/>
          <w:sz w:val="24"/>
          <w:szCs w:val="24"/>
        </w:rPr>
        <w:t>), hlorūdeņraža (</w:t>
      </w:r>
      <w:proofErr w:type="spellStart"/>
      <w:r w:rsidRPr="00195254">
        <w:rPr>
          <w:rFonts w:ascii="Times New Roman" w:hAnsi="Times New Roman"/>
          <w:color w:val="000000"/>
          <w:sz w:val="24"/>
          <w:szCs w:val="24"/>
        </w:rPr>
        <w:t>HCl</w:t>
      </w:r>
      <w:proofErr w:type="spellEnd"/>
      <w:r w:rsidRPr="00195254">
        <w:rPr>
          <w:rFonts w:ascii="Times New Roman" w:hAnsi="Times New Roman"/>
          <w:color w:val="000000"/>
          <w:sz w:val="24"/>
          <w:szCs w:val="24"/>
        </w:rPr>
        <w:t xml:space="preserve">) un fluorūdeņraža (HF) emisijas no norūdīšanas līnijas dūmgāzēm, izmantojot vienu no turpmāk </w:t>
      </w:r>
      <w:r w:rsidR="00D37058">
        <w:rPr>
          <w:rFonts w:ascii="Times New Roman" w:hAnsi="Times New Roman"/>
          <w:sz w:val="24"/>
          <w:szCs w:val="24"/>
        </w:rPr>
        <w:t>minē</w:t>
      </w:r>
      <w:r w:rsidR="00D37058" w:rsidRPr="00195254">
        <w:rPr>
          <w:rFonts w:ascii="Times New Roman" w:hAnsi="Times New Roman"/>
          <w:sz w:val="24"/>
          <w:szCs w:val="24"/>
        </w:rPr>
        <w:t>t</w:t>
      </w:r>
      <w:r w:rsidRPr="00195254">
        <w:rPr>
          <w:rFonts w:ascii="Times New Roman" w:hAnsi="Times New Roman"/>
          <w:color w:val="000000"/>
          <w:sz w:val="24"/>
          <w:szCs w:val="24"/>
        </w:rPr>
        <w:t>ajiem tehniskajiem paņēmieniem:</w:t>
      </w:r>
    </w:p>
    <w:p w14:paraId="1227DC7F" w14:textId="77777777" w:rsidR="00635DBD" w:rsidRPr="00195254" w:rsidRDefault="00635DBD" w:rsidP="00734FDE">
      <w:pPr>
        <w:pStyle w:val="CM4"/>
        <w:rPr>
          <w:rFonts w:ascii="Times New Roman" w:hAnsi="Times New Roman"/>
          <w:color w:val="000000"/>
        </w:rPr>
      </w:pPr>
      <w:r w:rsidRPr="00195254">
        <w:rPr>
          <w:rFonts w:ascii="Times New Roman" w:hAnsi="Times New Roman"/>
          <w:color w:val="000000"/>
        </w:rPr>
        <w:t xml:space="preserve">1) slapjais skruberis; </w:t>
      </w:r>
    </w:p>
    <w:p w14:paraId="1227DC80" w14:textId="77777777" w:rsidR="00635DBD" w:rsidRPr="00195254" w:rsidRDefault="00635DBD" w:rsidP="00734FDE">
      <w:pPr>
        <w:pStyle w:val="CM4"/>
        <w:rPr>
          <w:rFonts w:ascii="Times New Roman" w:hAnsi="Times New Roman"/>
          <w:color w:val="000000"/>
        </w:rPr>
      </w:pPr>
      <w:r w:rsidRPr="00195254">
        <w:rPr>
          <w:rFonts w:ascii="Times New Roman" w:hAnsi="Times New Roman"/>
          <w:color w:val="000000"/>
        </w:rPr>
        <w:t xml:space="preserve">2) pussausā absorbēšana ar secīgu atputekļošanas sistēmu. </w:t>
      </w:r>
    </w:p>
    <w:p w14:paraId="1227DC81" w14:textId="77777777" w:rsidR="00635DBD" w:rsidRPr="00AF5251" w:rsidRDefault="00635DBD" w:rsidP="00AF5251">
      <w:pPr>
        <w:pStyle w:val="CM4"/>
        <w:ind w:left="720" w:hanging="720"/>
        <w:rPr>
          <w:rFonts w:ascii="Times New Roman" w:hAnsi="Times New Roman"/>
          <w:color w:val="000000"/>
          <w:sz w:val="22"/>
        </w:rPr>
      </w:pPr>
    </w:p>
    <w:p w14:paraId="1227DC82" w14:textId="77777777" w:rsidR="00635DBD" w:rsidRPr="00195254" w:rsidRDefault="00635DBD" w:rsidP="003C29B7">
      <w:pPr>
        <w:pStyle w:val="CM4"/>
        <w:rPr>
          <w:rFonts w:ascii="Times New Roman" w:hAnsi="Times New Roman"/>
          <w:color w:val="000000"/>
        </w:rPr>
      </w:pPr>
      <w:r w:rsidRPr="00195254">
        <w:rPr>
          <w:rFonts w:ascii="Times New Roman" w:hAnsi="Times New Roman"/>
          <w:color w:val="000000"/>
        </w:rPr>
        <w:t xml:space="preserve">Ar LPTP saistītais emisiju līmenis, izteikts kā dienas vidējā vērtība, šiem komponentiem ir: </w:t>
      </w:r>
    </w:p>
    <w:p w14:paraId="1227DC83" w14:textId="7B24235C" w:rsidR="00635DBD" w:rsidRPr="00195254" w:rsidRDefault="00635DBD" w:rsidP="00734FDE">
      <w:pPr>
        <w:pStyle w:val="CM4"/>
        <w:rPr>
          <w:rFonts w:ascii="Times New Roman" w:hAnsi="Times New Roman"/>
          <w:color w:val="000000"/>
        </w:rPr>
      </w:pPr>
      <w:r w:rsidRPr="00195254">
        <w:rPr>
          <w:rFonts w:ascii="Times New Roman" w:hAnsi="Times New Roman"/>
          <w:color w:val="000000"/>
        </w:rPr>
        <w:t>1) sēra oksīdi (SO</w:t>
      </w:r>
      <w:r w:rsidRPr="00195254">
        <w:rPr>
          <w:rFonts w:ascii="Times New Roman" w:hAnsi="Times New Roman"/>
          <w:color w:val="000000"/>
          <w:vertAlign w:val="subscript"/>
        </w:rPr>
        <w:t>X</w:t>
      </w:r>
      <w:r w:rsidRPr="00195254">
        <w:rPr>
          <w:rFonts w:ascii="Times New Roman" w:hAnsi="Times New Roman"/>
          <w:color w:val="000000"/>
        </w:rPr>
        <w:t>), izteikti pēc sēra dioksīda (SO</w:t>
      </w:r>
      <w:r w:rsidRPr="00195254">
        <w:rPr>
          <w:rFonts w:ascii="Times New Roman" w:hAnsi="Times New Roman"/>
          <w:color w:val="000000"/>
          <w:vertAlign w:val="subscript"/>
        </w:rPr>
        <w:t>2</w:t>
      </w:r>
      <w:r w:rsidRPr="00195254">
        <w:rPr>
          <w:rFonts w:ascii="Times New Roman" w:hAnsi="Times New Roman"/>
          <w:color w:val="000000"/>
        </w:rPr>
        <w:t xml:space="preserve">), </w:t>
      </w:r>
      <w:r w:rsidR="00AC7BEE">
        <w:rPr>
          <w:rFonts w:ascii="Times New Roman" w:hAnsi="Times New Roman"/>
          <w:color w:val="000000"/>
        </w:rPr>
        <w:t>&lt; </w:t>
      </w:r>
      <w:r w:rsidRPr="00195254">
        <w:rPr>
          <w:rFonts w:ascii="Times New Roman" w:hAnsi="Times New Roman"/>
          <w:color w:val="000000"/>
        </w:rPr>
        <w:t>30– 0 mg/Nm</w:t>
      </w:r>
      <w:r w:rsidR="00AF5251">
        <w:rPr>
          <w:rFonts w:ascii="Times New Roman" w:hAnsi="Times New Roman"/>
          <w:color w:val="000000"/>
          <w:vertAlign w:val="superscript"/>
        </w:rPr>
        <w:t>3</w:t>
      </w:r>
      <w:r w:rsidR="00AF5251" w:rsidRPr="00195254">
        <w:rPr>
          <w:rFonts w:ascii="Times New Roman" w:hAnsi="Times New Roman"/>
          <w:color w:val="000000"/>
        </w:rPr>
        <w:t>;</w:t>
      </w:r>
    </w:p>
    <w:p w14:paraId="1227DC84" w14:textId="650C6CFA" w:rsidR="00635DBD" w:rsidRPr="00195254" w:rsidRDefault="00635DBD" w:rsidP="00734FDE">
      <w:pPr>
        <w:pStyle w:val="CM4"/>
        <w:rPr>
          <w:rFonts w:ascii="Times New Roman" w:hAnsi="Times New Roman"/>
          <w:color w:val="000000"/>
        </w:rPr>
      </w:pPr>
      <w:r w:rsidRPr="00195254">
        <w:rPr>
          <w:rFonts w:ascii="Times New Roman" w:hAnsi="Times New Roman"/>
          <w:color w:val="000000"/>
        </w:rPr>
        <w:t xml:space="preserve">2) fluorūdeņradis (HF) </w:t>
      </w:r>
      <w:r w:rsidR="00AC7BEE">
        <w:rPr>
          <w:rFonts w:ascii="Times New Roman" w:hAnsi="Times New Roman"/>
          <w:color w:val="000000"/>
        </w:rPr>
        <w:t>&lt; </w:t>
      </w:r>
      <w:r w:rsidRPr="00195254">
        <w:rPr>
          <w:rFonts w:ascii="Times New Roman" w:hAnsi="Times New Roman"/>
          <w:color w:val="000000"/>
        </w:rPr>
        <w:t>1–3 mg/Nm</w:t>
      </w:r>
      <w:r w:rsidRPr="00195254">
        <w:rPr>
          <w:rFonts w:ascii="Times New Roman" w:hAnsi="Times New Roman"/>
          <w:color w:val="000000"/>
          <w:vertAlign w:val="superscript"/>
        </w:rPr>
        <w:t>3</w:t>
      </w:r>
      <w:r w:rsidR="00AF5251" w:rsidRPr="00195254">
        <w:rPr>
          <w:rFonts w:ascii="Times New Roman" w:hAnsi="Times New Roman"/>
          <w:color w:val="000000"/>
        </w:rPr>
        <w:t>;</w:t>
      </w:r>
    </w:p>
    <w:p w14:paraId="1227DC85" w14:textId="151B0290" w:rsidR="00635DBD" w:rsidRPr="00195254" w:rsidRDefault="00635DBD" w:rsidP="00734FDE">
      <w:pPr>
        <w:pStyle w:val="CM4"/>
        <w:rPr>
          <w:rFonts w:ascii="Times New Roman" w:hAnsi="Times New Roman"/>
          <w:color w:val="000000"/>
        </w:rPr>
      </w:pPr>
      <w:r w:rsidRPr="00195254">
        <w:rPr>
          <w:rFonts w:ascii="Times New Roman" w:hAnsi="Times New Roman"/>
          <w:color w:val="000000"/>
        </w:rPr>
        <w:t>3) hlorūdeņradis (</w:t>
      </w:r>
      <w:proofErr w:type="spellStart"/>
      <w:r w:rsidRPr="00195254">
        <w:rPr>
          <w:rFonts w:ascii="Times New Roman" w:hAnsi="Times New Roman"/>
          <w:color w:val="000000"/>
        </w:rPr>
        <w:t>HCl</w:t>
      </w:r>
      <w:proofErr w:type="spellEnd"/>
      <w:r w:rsidRPr="00195254">
        <w:rPr>
          <w:rFonts w:ascii="Times New Roman" w:hAnsi="Times New Roman"/>
          <w:color w:val="000000"/>
        </w:rPr>
        <w:t xml:space="preserve">) </w:t>
      </w:r>
      <w:r w:rsidR="00AC7BEE">
        <w:rPr>
          <w:rFonts w:ascii="Times New Roman" w:hAnsi="Times New Roman"/>
          <w:color w:val="000000"/>
        </w:rPr>
        <w:t>&lt; </w:t>
      </w:r>
      <w:r w:rsidRPr="00195254">
        <w:rPr>
          <w:rFonts w:ascii="Times New Roman" w:hAnsi="Times New Roman"/>
          <w:color w:val="000000"/>
        </w:rPr>
        <w:t>1–3 mg/Nm</w:t>
      </w:r>
      <w:r w:rsidRPr="00195254">
        <w:rPr>
          <w:rFonts w:ascii="Times New Roman" w:hAnsi="Times New Roman"/>
          <w:color w:val="000000"/>
          <w:vertAlign w:val="superscript"/>
        </w:rPr>
        <w:t>3</w:t>
      </w:r>
      <w:r w:rsidRPr="00195254">
        <w:rPr>
          <w:rFonts w:ascii="Times New Roman" w:hAnsi="Times New Roman"/>
          <w:color w:val="000000"/>
        </w:rPr>
        <w:t xml:space="preserve">. </w:t>
      </w:r>
    </w:p>
    <w:p w14:paraId="1227DC86" w14:textId="77777777" w:rsidR="00635DBD" w:rsidRPr="00195254" w:rsidRDefault="00635DBD" w:rsidP="003C29B7">
      <w:pPr>
        <w:pStyle w:val="CM4"/>
        <w:jc w:val="both"/>
        <w:rPr>
          <w:rFonts w:ascii="Times New Roman" w:hAnsi="Times New Roman"/>
          <w:color w:val="000000"/>
        </w:rPr>
      </w:pPr>
    </w:p>
    <w:p w14:paraId="1227DC87"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6.1.3. LPTP mērķis ir samazināt NO</w:t>
      </w:r>
      <w:r w:rsidRPr="00195254">
        <w:rPr>
          <w:rFonts w:ascii="Times New Roman" w:hAnsi="Times New Roman"/>
          <w:color w:val="000000"/>
          <w:vertAlign w:val="subscript"/>
        </w:rPr>
        <w:t>X</w:t>
      </w:r>
      <w:r w:rsidRPr="00195254">
        <w:rPr>
          <w:rFonts w:ascii="Times New Roman" w:hAnsi="Times New Roman"/>
          <w:color w:val="000000"/>
        </w:rPr>
        <w:t xml:space="preserve"> emisijas no žāvēšanas un malšanas sektoriem un norūdīšanas līnijas dūmgāzēm, izmantojot procesā integrētus tehniskos paņēmienus. </w:t>
      </w:r>
    </w:p>
    <w:p w14:paraId="1227DC88" w14:textId="77777777" w:rsidR="00635DBD" w:rsidRPr="00195254" w:rsidRDefault="00635DBD" w:rsidP="003C29B7">
      <w:pPr>
        <w:pStyle w:val="CM4"/>
        <w:jc w:val="both"/>
        <w:rPr>
          <w:rFonts w:ascii="Times New Roman" w:hAnsi="Times New Roman"/>
          <w:sz w:val="22"/>
          <w:szCs w:val="22"/>
        </w:rPr>
      </w:pPr>
    </w:p>
    <w:p w14:paraId="1227DC89"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Apraksts </w:t>
      </w:r>
    </w:p>
    <w:p w14:paraId="1227DC8A"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Ražotnes konstrukcijas optimizācijai jāatrod piemēroti risinājumi, lai panāktu zemas slāpekļa oksīdu (NO</w:t>
      </w:r>
      <w:r w:rsidRPr="00195254">
        <w:rPr>
          <w:rFonts w:ascii="Times New Roman" w:hAnsi="Times New Roman"/>
          <w:color w:val="000000"/>
          <w:vertAlign w:val="subscript"/>
        </w:rPr>
        <w:t>X</w:t>
      </w:r>
      <w:r w:rsidRPr="00195254">
        <w:rPr>
          <w:rFonts w:ascii="Times New Roman" w:hAnsi="Times New Roman"/>
          <w:color w:val="000000"/>
        </w:rPr>
        <w:t>) emisijas visos ar dedzināšanu saistītajos sektoros. Termiski radītā NO</w:t>
      </w:r>
      <w:r w:rsidRPr="00195254">
        <w:rPr>
          <w:rFonts w:ascii="Times New Roman" w:hAnsi="Times New Roman"/>
          <w:color w:val="000000"/>
          <w:vertAlign w:val="subscript"/>
        </w:rPr>
        <w:t xml:space="preserve">X </w:t>
      </w:r>
      <w:r w:rsidRPr="00195254">
        <w:rPr>
          <w:rFonts w:ascii="Times New Roman" w:hAnsi="Times New Roman"/>
          <w:color w:val="000000"/>
        </w:rPr>
        <w:t>veidošanās samazināšanu var sasniegt, samazinot (kulminācijas) temperatūru degļos un samazinot liekā skābekļa daudzumu sadedzināšanai izmantojamā gaisā. Turklāt zemākas NO</w:t>
      </w:r>
      <w:r w:rsidRPr="00195254">
        <w:rPr>
          <w:rFonts w:ascii="Times New Roman" w:hAnsi="Times New Roman"/>
          <w:color w:val="000000"/>
          <w:vertAlign w:val="subscript"/>
        </w:rPr>
        <w:t>X</w:t>
      </w:r>
      <w:r w:rsidRPr="00195254">
        <w:rPr>
          <w:rFonts w:ascii="Times New Roman" w:hAnsi="Times New Roman"/>
          <w:color w:val="000000"/>
        </w:rPr>
        <w:t xml:space="preserve"> emisijas var panākt, kombinējot pazeminātu enerģijas patēriņu un zemu slāpekļa saturu kurināmajā (oglēs un naftas produktos). </w:t>
      </w:r>
    </w:p>
    <w:p w14:paraId="1227DC8B" w14:textId="77777777" w:rsidR="00635DBD" w:rsidRPr="00195254" w:rsidRDefault="00635DBD" w:rsidP="003C29B7">
      <w:pPr>
        <w:pStyle w:val="CM4"/>
        <w:jc w:val="both"/>
        <w:rPr>
          <w:rFonts w:ascii="Times New Roman" w:hAnsi="Times New Roman"/>
          <w:color w:val="000000"/>
        </w:rPr>
      </w:pPr>
    </w:p>
    <w:p w14:paraId="1227DC8C" w14:textId="494594BD"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6.1.4. LPTP mērķis esošajām ražotnēm ir samazināt NO</w:t>
      </w:r>
      <w:r w:rsidRPr="00195254">
        <w:rPr>
          <w:rFonts w:ascii="Times New Roman" w:hAnsi="Times New Roman"/>
          <w:color w:val="000000"/>
          <w:vertAlign w:val="subscript"/>
        </w:rPr>
        <w:t>X</w:t>
      </w:r>
      <w:r w:rsidRPr="00195254">
        <w:rPr>
          <w:rFonts w:ascii="Times New Roman" w:hAnsi="Times New Roman"/>
          <w:color w:val="000000"/>
        </w:rPr>
        <w:t xml:space="preserve"> emisijas no žāvēšanas un malšanas sektoriem un norūdīšanas līnijas dūmgāzēm,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w:t>
      </w:r>
    </w:p>
    <w:p w14:paraId="1227DC8D" w14:textId="77777777" w:rsidR="00635DBD" w:rsidRPr="00195254" w:rsidRDefault="00635DBD" w:rsidP="003C29B7">
      <w:pPr>
        <w:spacing w:after="0" w:line="240" w:lineRule="auto"/>
        <w:rPr>
          <w:rFonts w:ascii="Times New Roman" w:hAnsi="Times New Roman"/>
          <w:lang w:eastAsia="lv-LV"/>
        </w:rPr>
      </w:pPr>
    </w:p>
    <w:p w14:paraId="1227DC8E" w14:textId="77777777" w:rsidR="00635DBD" w:rsidRPr="00195254" w:rsidRDefault="00635DBD" w:rsidP="005C6491">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028F3553"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4AFD6FB8" w14:textId="43E7BB1B"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22. tabula</w:t>
      </w:r>
      <w:r w:rsidRPr="00ED4310">
        <w:rPr>
          <w:rFonts w:ascii="Times New Roman" w:hAnsi="Times New Roman"/>
          <w:sz w:val="20"/>
          <w:szCs w:val="24"/>
        </w:rPr>
        <w:t xml:space="preserve"> </w:t>
      </w:r>
    </w:p>
    <w:p w14:paraId="77B3B305"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34AB7" w14:paraId="1227DC92" w14:textId="77777777" w:rsidTr="005C6491">
        <w:tc>
          <w:tcPr>
            <w:tcW w:w="959" w:type="dxa"/>
          </w:tcPr>
          <w:p w14:paraId="1227DC90" w14:textId="5A0CBEDE" w:rsidR="00635DBD" w:rsidRPr="00A34AB7" w:rsidRDefault="00B66E06" w:rsidP="005C6491">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328" w:type="dxa"/>
          </w:tcPr>
          <w:p w14:paraId="1227DC91" w14:textId="7AB894F4" w:rsidR="00635DBD" w:rsidRPr="00A34AB7" w:rsidRDefault="00AC7BEE" w:rsidP="005C6491">
            <w:pPr>
              <w:spacing w:after="0" w:line="240" w:lineRule="auto"/>
              <w:jc w:val="center"/>
              <w:rPr>
                <w:rFonts w:ascii="Times New Roman" w:hAnsi="Times New Roman"/>
                <w:color w:val="000000"/>
                <w:sz w:val="24"/>
                <w:szCs w:val="24"/>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C95" w14:textId="77777777" w:rsidTr="005C6491">
        <w:tc>
          <w:tcPr>
            <w:tcW w:w="959" w:type="dxa"/>
          </w:tcPr>
          <w:p w14:paraId="1227DC93" w14:textId="36033A98" w:rsidR="00635DBD" w:rsidRPr="00195254" w:rsidRDefault="00635DBD" w:rsidP="005C649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C94" w14:textId="030502FB" w:rsidR="00635DBD" w:rsidRPr="00195254" w:rsidRDefault="005C6491"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S</w:t>
            </w:r>
            <w:r w:rsidR="00635DBD" w:rsidRPr="00195254">
              <w:rPr>
                <w:rFonts w:ascii="Times New Roman" w:hAnsi="Times New Roman"/>
                <w:color w:val="000000"/>
                <w:sz w:val="24"/>
                <w:szCs w:val="24"/>
              </w:rPr>
              <w:t>elektīvā katalītiskā reducēšana (SKR) kā ražošanas cikla noslēguma tehniskais paņēmiens</w:t>
            </w:r>
          </w:p>
        </w:tc>
      </w:tr>
      <w:tr w:rsidR="00635DBD" w:rsidRPr="00195254" w14:paraId="1227DC98" w14:textId="77777777" w:rsidTr="005C6491">
        <w:tc>
          <w:tcPr>
            <w:tcW w:w="959" w:type="dxa"/>
          </w:tcPr>
          <w:p w14:paraId="1227DC96" w14:textId="34EB9AEF" w:rsidR="00635DBD" w:rsidRPr="00195254" w:rsidRDefault="00635DBD" w:rsidP="005C649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DC97" w14:textId="0CED812E" w:rsidR="00635DBD" w:rsidRPr="005C6491" w:rsidRDefault="005C6491" w:rsidP="005C6491">
            <w:pPr>
              <w:spacing w:after="0" w:line="240" w:lineRule="auto"/>
              <w:ind w:right="-57"/>
              <w:rPr>
                <w:rFonts w:ascii="Times New Roman" w:hAnsi="Times New Roman"/>
                <w:spacing w:val="-2"/>
                <w:sz w:val="24"/>
                <w:szCs w:val="24"/>
                <w:lang w:eastAsia="lv-LV"/>
              </w:rPr>
            </w:pPr>
            <w:r w:rsidRPr="005C6491">
              <w:rPr>
                <w:rFonts w:ascii="Times New Roman" w:hAnsi="Times New Roman"/>
                <w:color w:val="000000"/>
                <w:spacing w:val="-2"/>
                <w:sz w:val="24"/>
                <w:szCs w:val="24"/>
              </w:rPr>
              <w:t>J</w:t>
            </w:r>
            <w:r w:rsidR="00635DBD" w:rsidRPr="005C6491">
              <w:rPr>
                <w:rFonts w:ascii="Times New Roman" w:hAnsi="Times New Roman"/>
                <w:color w:val="000000"/>
                <w:spacing w:val="-2"/>
                <w:sz w:val="24"/>
                <w:szCs w:val="24"/>
              </w:rPr>
              <w:t>ebkurš cits tehniskais paņēmiens, kad NO</w:t>
            </w:r>
            <w:r w:rsidR="00635DBD" w:rsidRPr="005C6491">
              <w:rPr>
                <w:rFonts w:ascii="Times New Roman" w:hAnsi="Times New Roman"/>
                <w:color w:val="000000"/>
                <w:spacing w:val="-2"/>
                <w:sz w:val="24"/>
                <w:szCs w:val="24"/>
                <w:vertAlign w:val="subscript"/>
              </w:rPr>
              <w:t xml:space="preserve">X </w:t>
            </w:r>
            <w:r w:rsidR="00635DBD" w:rsidRPr="005C6491">
              <w:rPr>
                <w:rFonts w:ascii="Times New Roman" w:hAnsi="Times New Roman"/>
                <w:color w:val="000000"/>
                <w:spacing w:val="-2"/>
                <w:sz w:val="24"/>
                <w:szCs w:val="24"/>
              </w:rPr>
              <w:t>samazināšanas efektivitāte ir vismaz 80</w:t>
            </w:r>
            <w:r w:rsidR="00AC7BEE">
              <w:rPr>
                <w:rFonts w:ascii="Times New Roman" w:hAnsi="Times New Roman"/>
                <w:color w:val="000000"/>
                <w:spacing w:val="-2"/>
                <w:sz w:val="24"/>
                <w:szCs w:val="24"/>
              </w:rPr>
              <w:t> %</w:t>
            </w:r>
          </w:p>
        </w:tc>
      </w:tr>
    </w:tbl>
    <w:p w14:paraId="1227DC99" w14:textId="77777777" w:rsidR="00635DBD" w:rsidRPr="00195254" w:rsidRDefault="00635DBD" w:rsidP="003C29B7">
      <w:pPr>
        <w:spacing w:after="0" w:line="240" w:lineRule="auto"/>
        <w:rPr>
          <w:rFonts w:ascii="Times New Roman" w:hAnsi="Times New Roman"/>
          <w:lang w:eastAsia="lv-LV"/>
        </w:rPr>
      </w:pPr>
    </w:p>
    <w:p w14:paraId="1227DC9A"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C9B" w14:textId="42EFA310" w:rsidR="00635DBD" w:rsidRPr="00195254" w:rsidRDefault="00635DBD" w:rsidP="003C29B7">
      <w:pPr>
        <w:pStyle w:val="CM4"/>
        <w:jc w:val="both"/>
        <w:rPr>
          <w:rFonts w:ascii="Times New Roman" w:hAnsi="Times New Roman"/>
          <w:sz w:val="19"/>
          <w:szCs w:val="19"/>
        </w:rPr>
      </w:pPr>
      <w:r w:rsidRPr="00195254">
        <w:rPr>
          <w:rFonts w:ascii="Times New Roman" w:hAnsi="Times New Roman"/>
        </w:rPr>
        <w:t>Esošajām ražotnēm gan taisnvirziena r</w:t>
      </w:r>
      <w:r w:rsidR="00AF5251">
        <w:rPr>
          <w:rFonts w:ascii="Times New Roman" w:hAnsi="Times New Roman"/>
        </w:rPr>
        <w:t>ežģu, gan režģu krāsns sistēmās</w:t>
      </w:r>
      <w:r w:rsidRPr="00195254">
        <w:rPr>
          <w:rFonts w:ascii="Times New Roman" w:hAnsi="Times New Roman"/>
        </w:rPr>
        <w:t xml:space="preserve"> ir sarežģīti izveidot darbības apstākļus, kas nepieciešami SKR reaktoram. Tā kā izmaksas ir augstas, </w:t>
      </w:r>
      <w:r w:rsidR="00025350" w:rsidRPr="00195254">
        <w:rPr>
          <w:rFonts w:ascii="Times New Roman" w:hAnsi="Times New Roman"/>
          <w:color w:val="000000"/>
        </w:rPr>
        <w:t>š</w:t>
      </w:r>
      <w:r w:rsidR="00025350">
        <w:rPr>
          <w:rFonts w:ascii="Times New Roman" w:hAnsi="Times New Roman"/>
          <w:color w:val="000000"/>
        </w:rPr>
        <w:t>ā</w:t>
      </w:r>
      <w:r w:rsidR="00025350" w:rsidRPr="00195254">
        <w:rPr>
          <w:rFonts w:ascii="Times New Roman" w:hAnsi="Times New Roman"/>
          <w:color w:val="000000"/>
        </w:rPr>
        <w:t xml:space="preserve"> </w:t>
      </w:r>
      <w:r w:rsidRPr="00195254">
        <w:rPr>
          <w:rFonts w:ascii="Times New Roman" w:hAnsi="Times New Roman"/>
        </w:rPr>
        <w:t>ražošanas cikla noslēguma tehnisko paņēmienu izmantošanu var apsvērt gadījumā, ja vides kvalitātes standartus nav iespējams sasniegt ar citiem tehniskajiem paņēmieniem.</w:t>
      </w:r>
    </w:p>
    <w:p w14:paraId="560AA306" w14:textId="77777777" w:rsidR="007B6250" w:rsidRPr="00AF5251" w:rsidRDefault="007B6250" w:rsidP="007B6250">
      <w:pPr>
        <w:pStyle w:val="Virsraksts"/>
        <w:spacing w:after="0" w:line="240" w:lineRule="auto"/>
        <w:jc w:val="both"/>
        <w:rPr>
          <w:i w:val="0"/>
          <w:sz w:val="24"/>
        </w:rPr>
      </w:pPr>
    </w:p>
    <w:p w14:paraId="1227DC9D"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lastRenderedPageBreak/>
        <w:t>6.1.5. LPTP mērķis jaunām ražotnēm ir samazināt NO</w:t>
      </w:r>
      <w:r w:rsidRPr="00195254">
        <w:rPr>
          <w:rFonts w:ascii="Times New Roman" w:hAnsi="Times New Roman"/>
          <w:color w:val="000000"/>
          <w:vertAlign w:val="subscript"/>
        </w:rPr>
        <w:t>X</w:t>
      </w:r>
      <w:r w:rsidRPr="00195254">
        <w:rPr>
          <w:rFonts w:ascii="Times New Roman" w:hAnsi="Times New Roman"/>
          <w:color w:val="000000"/>
        </w:rPr>
        <w:t xml:space="preserve"> emisijas no žāvēšanas un malšanas sektoriem un norūdīšanas līnijas dūmgāzēm, izmantojot selektīvo katalītisko reducēšanu (SKR) kā ražošanas cikla noslēguma tehnisko paņēmienu. </w:t>
      </w:r>
    </w:p>
    <w:p w14:paraId="1227DC9E" w14:textId="77777777" w:rsidR="00635DBD" w:rsidRPr="00195254" w:rsidRDefault="00635DBD" w:rsidP="003C29B7">
      <w:pPr>
        <w:pStyle w:val="CM4"/>
        <w:rPr>
          <w:rFonts w:ascii="Times New Roman" w:hAnsi="Times New Roman"/>
          <w:b/>
          <w:bCs/>
          <w:i/>
          <w:iCs/>
          <w:color w:val="000000"/>
        </w:rPr>
      </w:pPr>
    </w:p>
    <w:p w14:paraId="1227DC9F" w14:textId="77777777" w:rsidR="00635DBD" w:rsidRPr="00195254" w:rsidRDefault="00635DBD" w:rsidP="003C29B7">
      <w:pPr>
        <w:pStyle w:val="Virsraksts"/>
        <w:spacing w:after="0" w:line="240" w:lineRule="auto"/>
        <w:rPr>
          <w:szCs w:val="28"/>
        </w:rPr>
      </w:pPr>
      <w:bookmarkStart w:id="22" w:name="_Toc367723241"/>
      <w:r w:rsidRPr="00195254">
        <w:rPr>
          <w:szCs w:val="28"/>
        </w:rPr>
        <w:t>6.2. Ūdens un notekūdeņi</w:t>
      </w:r>
      <w:bookmarkEnd w:id="22"/>
      <w:r w:rsidRPr="00195254">
        <w:rPr>
          <w:szCs w:val="28"/>
        </w:rPr>
        <w:t xml:space="preserve"> </w:t>
      </w:r>
    </w:p>
    <w:p w14:paraId="1227DCA0" w14:textId="77777777" w:rsidR="00635DBD" w:rsidRPr="00195254" w:rsidRDefault="00635DBD" w:rsidP="003C29B7">
      <w:pPr>
        <w:pStyle w:val="Virsraksts"/>
        <w:spacing w:after="0" w:line="240" w:lineRule="auto"/>
        <w:rPr>
          <w:szCs w:val="28"/>
        </w:rPr>
      </w:pPr>
    </w:p>
    <w:p w14:paraId="1227DCA1" w14:textId="1FCC5009"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6.2.1.</w:t>
      </w:r>
      <w:r w:rsidR="00AF5251">
        <w:rPr>
          <w:rFonts w:ascii="Times New Roman" w:hAnsi="Times New Roman"/>
          <w:color w:val="000000"/>
        </w:rPr>
        <w:t> </w:t>
      </w:r>
      <w:r w:rsidRPr="00195254">
        <w:rPr>
          <w:rFonts w:ascii="Times New Roman" w:hAnsi="Times New Roman"/>
          <w:color w:val="000000"/>
        </w:rPr>
        <w:t xml:space="preserve">LPTP mērķis granulēšanas ražotnēm ir minimizēt ūdens patēriņu un novadīšanu skrubera, skalošanas un dzesēšanas vajadzībām un to pēc iespējas vairāk izmantot atkārtoti. </w:t>
      </w:r>
    </w:p>
    <w:p w14:paraId="47E70301" w14:textId="77777777" w:rsidR="007B6250" w:rsidRPr="00AF5251" w:rsidRDefault="007B6250" w:rsidP="007B6250">
      <w:pPr>
        <w:pStyle w:val="Virsraksts"/>
        <w:spacing w:after="0" w:line="240" w:lineRule="auto"/>
        <w:jc w:val="both"/>
        <w:rPr>
          <w:i w:val="0"/>
        </w:rPr>
      </w:pPr>
    </w:p>
    <w:p w14:paraId="1227DCA3" w14:textId="69D9FE0A" w:rsidR="00635DBD" w:rsidRPr="00195254" w:rsidRDefault="00635DBD" w:rsidP="00AF5251">
      <w:pPr>
        <w:pStyle w:val="CM4"/>
        <w:jc w:val="both"/>
        <w:rPr>
          <w:rFonts w:ascii="Times New Roman" w:hAnsi="Times New Roman"/>
          <w:color w:val="000000"/>
        </w:rPr>
      </w:pPr>
      <w:r w:rsidRPr="00195254">
        <w:rPr>
          <w:rFonts w:ascii="Times New Roman" w:hAnsi="Times New Roman"/>
          <w:color w:val="000000"/>
        </w:rPr>
        <w:t>6.2.2.</w:t>
      </w:r>
      <w:r w:rsidR="00AF5251">
        <w:rPr>
          <w:rFonts w:ascii="Times New Roman" w:hAnsi="Times New Roman"/>
          <w:color w:val="000000"/>
        </w:rPr>
        <w:t> </w:t>
      </w:r>
      <w:r w:rsidRPr="00195254">
        <w:rPr>
          <w:rFonts w:ascii="Times New Roman" w:hAnsi="Times New Roman"/>
          <w:color w:val="000000"/>
        </w:rPr>
        <w:t xml:space="preserve">LPTP mērķis granulēšanas ražotnēm ir attīrīt ūdens noteces pirms novadīšanas, izmantojot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o tehnisko paņēmienu kombināciju: </w:t>
      </w:r>
    </w:p>
    <w:p w14:paraId="1227DCA4" w14:textId="048D0DB8" w:rsidR="00635DBD" w:rsidRPr="00195254" w:rsidRDefault="00635DBD" w:rsidP="00AF5251">
      <w:pPr>
        <w:pStyle w:val="CM4"/>
        <w:ind w:left="720" w:hanging="720"/>
        <w:rPr>
          <w:rFonts w:ascii="Times New Roman" w:hAnsi="Times New Roman"/>
        </w:rPr>
      </w:pPr>
      <w:r w:rsidRPr="00195254">
        <w:rPr>
          <w:rFonts w:ascii="Times New Roman" w:hAnsi="Times New Roman"/>
        </w:rPr>
        <w:t>1) neitralizācija</w:t>
      </w:r>
      <w:r w:rsidR="00D37058">
        <w:rPr>
          <w:rFonts w:ascii="Times New Roman" w:hAnsi="Times New Roman"/>
        </w:rPr>
        <w:t>;</w:t>
      </w:r>
    </w:p>
    <w:p w14:paraId="1227DCA5" w14:textId="58F5BB4D" w:rsidR="00635DBD" w:rsidRPr="00195254" w:rsidRDefault="00635DBD" w:rsidP="00AF5251">
      <w:pPr>
        <w:pStyle w:val="CM4"/>
        <w:ind w:left="720" w:hanging="720"/>
        <w:rPr>
          <w:rFonts w:ascii="Times New Roman" w:hAnsi="Times New Roman"/>
        </w:rPr>
      </w:pPr>
      <w:r w:rsidRPr="00195254">
        <w:rPr>
          <w:rFonts w:ascii="Times New Roman" w:hAnsi="Times New Roman"/>
        </w:rPr>
        <w:t xml:space="preserve">2) </w:t>
      </w:r>
      <w:proofErr w:type="spellStart"/>
      <w:r w:rsidRPr="00195254">
        <w:rPr>
          <w:rFonts w:ascii="Times New Roman" w:hAnsi="Times New Roman"/>
        </w:rPr>
        <w:t>flokulācija</w:t>
      </w:r>
      <w:proofErr w:type="spellEnd"/>
      <w:r w:rsidR="00D37058">
        <w:rPr>
          <w:rFonts w:ascii="Times New Roman" w:hAnsi="Times New Roman"/>
        </w:rPr>
        <w:t>;</w:t>
      </w:r>
      <w:r w:rsidRPr="00195254">
        <w:rPr>
          <w:rFonts w:ascii="Times New Roman" w:hAnsi="Times New Roman"/>
        </w:rPr>
        <w:t xml:space="preserve"> </w:t>
      </w:r>
    </w:p>
    <w:p w14:paraId="1227DCA6" w14:textId="5A656AFC" w:rsidR="00635DBD" w:rsidRPr="00195254" w:rsidRDefault="00635DBD" w:rsidP="00AF5251">
      <w:pPr>
        <w:pStyle w:val="CM4"/>
        <w:ind w:left="720" w:hanging="720"/>
        <w:rPr>
          <w:rFonts w:ascii="Times New Roman" w:hAnsi="Times New Roman"/>
        </w:rPr>
      </w:pPr>
      <w:r w:rsidRPr="00195254">
        <w:rPr>
          <w:rFonts w:ascii="Times New Roman" w:hAnsi="Times New Roman"/>
        </w:rPr>
        <w:t xml:space="preserve">3) </w:t>
      </w:r>
      <w:proofErr w:type="spellStart"/>
      <w:r w:rsidRPr="00195254">
        <w:rPr>
          <w:rFonts w:ascii="Times New Roman" w:hAnsi="Times New Roman"/>
        </w:rPr>
        <w:t>sedimentācija</w:t>
      </w:r>
      <w:proofErr w:type="spellEnd"/>
      <w:r w:rsidR="00D37058">
        <w:rPr>
          <w:rFonts w:ascii="Times New Roman" w:hAnsi="Times New Roman"/>
        </w:rPr>
        <w:t>;</w:t>
      </w:r>
    </w:p>
    <w:p w14:paraId="1227DCA7" w14:textId="6F4743C8" w:rsidR="00635DBD" w:rsidRPr="00195254" w:rsidRDefault="00635DBD" w:rsidP="00AF5251">
      <w:pPr>
        <w:pStyle w:val="CM4"/>
        <w:ind w:left="720" w:hanging="720"/>
        <w:rPr>
          <w:rFonts w:ascii="Times New Roman" w:hAnsi="Times New Roman"/>
        </w:rPr>
      </w:pPr>
      <w:r w:rsidRPr="00195254">
        <w:rPr>
          <w:rFonts w:ascii="Times New Roman" w:hAnsi="Times New Roman"/>
        </w:rPr>
        <w:t>4) filtrācija caur smiltīm</w:t>
      </w:r>
      <w:r w:rsidR="00D37058">
        <w:rPr>
          <w:rFonts w:ascii="Times New Roman" w:hAnsi="Times New Roman"/>
        </w:rPr>
        <w:t>;</w:t>
      </w:r>
      <w:r w:rsidRPr="00195254">
        <w:rPr>
          <w:rFonts w:ascii="Times New Roman" w:hAnsi="Times New Roman"/>
        </w:rPr>
        <w:t xml:space="preserve"> </w:t>
      </w:r>
    </w:p>
    <w:p w14:paraId="1227DCA8" w14:textId="77777777" w:rsidR="00635DBD" w:rsidRPr="00195254" w:rsidRDefault="00635DBD" w:rsidP="00AF5251">
      <w:pPr>
        <w:pStyle w:val="CM4"/>
        <w:ind w:left="720" w:hanging="720"/>
        <w:rPr>
          <w:rFonts w:ascii="Times New Roman" w:hAnsi="Times New Roman"/>
        </w:rPr>
      </w:pPr>
      <w:r w:rsidRPr="00195254">
        <w:rPr>
          <w:rFonts w:ascii="Times New Roman" w:hAnsi="Times New Roman"/>
        </w:rPr>
        <w:t xml:space="preserve">5) smago metālu izgulsnēšana. </w:t>
      </w:r>
    </w:p>
    <w:p w14:paraId="711D0BC5" w14:textId="77777777" w:rsidR="007B6250" w:rsidRPr="00195254" w:rsidRDefault="007B6250" w:rsidP="007B6250">
      <w:pPr>
        <w:pStyle w:val="Virsraksts"/>
        <w:spacing w:after="0" w:line="240" w:lineRule="auto"/>
        <w:jc w:val="both"/>
      </w:pPr>
    </w:p>
    <w:p w14:paraId="1227DCAA" w14:textId="3A548131" w:rsidR="00635DBD" w:rsidRPr="00195254" w:rsidRDefault="00635DBD" w:rsidP="003C29B7">
      <w:pPr>
        <w:pStyle w:val="CM4"/>
        <w:jc w:val="center"/>
        <w:rPr>
          <w:rFonts w:ascii="Times New Roman" w:hAnsi="Times New Roman"/>
          <w:b/>
          <w:color w:val="000000"/>
        </w:rPr>
      </w:pPr>
      <w:r w:rsidRPr="00195254">
        <w:rPr>
          <w:rFonts w:ascii="Times New Roman" w:hAnsi="Times New Roman"/>
          <w:b/>
          <w:color w:val="000000"/>
        </w:rPr>
        <w:t xml:space="preserve">Ar LPTP saistītais emisiju līmenis, kas pamatojas uz </w:t>
      </w:r>
      <w:r w:rsidR="00AF5251">
        <w:rPr>
          <w:rFonts w:ascii="Times New Roman" w:hAnsi="Times New Roman"/>
          <w:b/>
          <w:color w:val="000000"/>
        </w:rPr>
        <w:t>uzlabotu izlases paraugu vai 24 </w:t>
      </w:r>
      <w:r w:rsidRPr="00195254">
        <w:rPr>
          <w:rFonts w:ascii="Times New Roman" w:hAnsi="Times New Roman"/>
          <w:b/>
          <w:color w:val="000000"/>
        </w:rPr>
        <w:t>stundu salikto paraugu rezultātiem</w:t>
      </w:r>
    </w:p>
    <w:p w14:paraId="2C01D10D"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5CBDBC2F" w14:textId="0EDB091D"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23. tabula</w:t>
      </w:r>
      <w:r w:rsidRPr="00ED4310">
        <w:rPr>
          <w:rFonts w:ascii="Times New Roman" w:hAnsi="Times New Roman"/>
          <w:sz w:val="20"/>
          <w:szCs w:val="24"/>
        </w:rPr>
        <w:t xml:space="preserve"> </w:t>
      </w:r>
    </w:p>
    <w:p w14:paraId="75E93674"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528"/>
        <w:gridCol w:w="2800"/>
      </w:tblGrid>
      <w:tr w:rsidR="00635DBD" w:rsidRPr="00A34AB7" w14:paraId="1227DCB0" w14:textId="77777777" w:rsidTr="00F3052B">
        <w:tc>
          <w:tcPr>
            <w:tcW w:w="959" w:type="dxa"/>
          </w:tcPr>
          <w:p w14:paraId="1227DCAD" w14:textId="059D982D" w:rsidR="00635DBD" w:rsidRPr="00A34AB7" w:rsidRDefault="00B66E06" w:rsidP="00F3052B">
            <w:pPr>
              <w:pStyle w:val="CM4"/>
              <w:ind w:left="-57" w:right="-57"/>
              <w:jc w:val="center"/>
              <w:rPr>
                <w:rFonts w:ascii="Times New Roman" w:hAnsi="Times New Roman"/>
                <w:color w:val="000000"/>
              </w:rPr>
            </w:pPr>
            <w:r w:rsidRPr="00A34AB7">
              <w:rPr>
                <w:rFonts w:ascii="Times New Roman" w:hAnsi="Times New Roman"/>
                <w:color w:val="000000"/>
              </w:rPr>
              <w:t>Nr. </w:t>
            </w:r>
            <w:r w:rsidR="00ED4310" w:rsidRPr="00A34AB7">
              <w:rPr>
                <w:rFonts w:ascii="Times New Roman" w:hAnsi="Times New Roman"/>
                <w:color w:val="000000"/>
              </w:rPr>
              <w:t>p. k.</w:t>
            </w:r>
          </w:p>
        </w:tc>
        <w:tc>
          <w:tcPr>
            <w:tcW w:w="5528" w:type="dxa"/>
          </w:tcPr>
          <w:p w14:paraId="1227DCAE" w14:textId="77777777" w:rsidR="00635DBD" w:rsidRPr="00A34AB7" w:rsidRDefault="00635DBD" w:rsidP="003C29B7">
            <w:pPr>
              <w:pStyle w:val="CM4"/>
              <w:rPr>
                <w:rFonts w:ascii="Times New Roman" w:hAnsi="Times New Roman"/>
                <w:color w:val="000000"/>
              </w:rPr>
            </w:pPr>
            <w:r w:rsidRPr="00A34AB7">
              <w:rPr>
                <w:rFonts w:ascii="Times New Roman" w:hAnsi="Times New Roman"/>
                <w:color w:val="000000"/>
              </w:rPr>
              <w:t xml:space="preserve">Parametri </w:t>
            </w:r>
          </w:p>
        </w:tc>
        <w:tc>
          <w:tcPr>
            <w:tcW w:w="2800" w:type="dxa"/>
          </w:tcPr>
          <w:p w14:paraId="1227DCAF" w14:textId="77777777" w:rsidR="00635DBD" w:rsidRPr="00A34AB7" w:rsidRDefault="00635DBD" w:rsidP="009411CB">
            <w:pPr>
              <w:pStyle w:val="CM4"/>
              <w:jc w:val="center"/>
              <w:rPr>
                <w:rFonts w:ascii="Times New Roman" w:hAnsi="Times New Roman"/>
                <w:color w:val="000000"/>
              </w:rPr>
            </w:pPr>
            <w:r w:rsidRPr="00A34AB7">
              <w:rPr>
                <w:rFonts w:ascii="Times New Roman" w:hAnsi="Times New Roman"/>
                <w:color w:val="000000"/>
              </w:rPr>
              <w:t>Saistītais emisiju līmenis</w:t>
            </w:r>
          </w:p>
        </w:tc>
      </w:tr>
      <w:tr w:rsidR="00635DBD" w:rsidRPr="00195254" w14:paraId="1227DCB4" w14:textId="77777777" w:rsidTr="00F3052B">
        <w:tc>
          <w:tcPr>
            <w:tcW w:w="959" w:type="dxa"/>
          </w:tcPr>
          <w:p w14:paraId="1227DCB1" w14:textId="77777777" w:rsidR="00635DBD" w:rsidRPr="00195254" w:rsidRDefault="00635DBD" w:rsidP="00F3052B">
            <w:pPr>
              <w:pStyle w:val="CM4"/>
              <w:jc w:val="center"/>
              <w:rPr>
                <w:rFonts w:ascii="Times New Roman" w:hAnsi="Times New Roman"/>
                <w:color w:val="000000"/>
              </w:rPr>
            </w:pPr>
            <w:r w:rsidRPr="00195254">
              <w:rPr>
                <w:rFonts w:ascii="Times New Roman" w:hAnsi="Times New Roman"/>
                <w:color w:val="000000"/>
              </w:rPr>
              <w:t>1.</w:t>
            </w:r>
          </w:p>
        </w:tc>
        <w:tc>
          <w:tcPr>
            <w:tcW w:w="5528" w:type="dxa"/>
          </w:tcPr>
          <w:p w14:paraId="1227DCB2" w14:textId="60D00A4E" w:rsidR="00635DBD" w:rsidRPr="00195254" w:rsidRDefault="00F3052B" w:rsidP="00AF5251">
            <w:pPr>
              <w:pStyle w:val="CM4"/>
              <w:rPr>
                <w:rFonts w:ascii="Times New Roman" w:hAnsi="Times New Roman"/>
                <w:color w:val="000000"/>
              </w:rPr>
            </w:pPr>
            <w:r>
              <w:rPr>
                <w:rFonts w:ascii="Times New Roman" w:hAnsi="Times New Roman"/>
                <w:color w:val="000000"/>
              </w:rPr>
              <w:t>S</w:t>
            </w:r>
            <w:r w:rsidR="00635DBD" w:rsidRPr="00195254">
              <w:rPr>
                <w:rFonts w:ascii="Times New Roman" w:hAnsi="Times New Roman"/>
                <w:color w:val="000000"/>
              </w:rPr>
              <w:t>uspendētas ciet</w:t>
            </w:r>
            <w:r w:rsidR="00AF5251">
              <w:rPr>
                <w:rFonts w:ascii="Times New Roman" w:hAnsi="Times New Roman"/>
                <w:color w:val="000000"/>
              </w:rPr>
              <w:t>ā</w:t>
            </w:r>
            <w:r w:rsidR="00635DBD" w:rsidRPr="00195254">
              <w:rPr>
                <w:rFonts w:ascii="Times New Roman" w:hAnsi="Times New Roman"/>
                <w:color w:val="000000"/>
              </w:rPr>
              <w:t xml:space="preserve">s daļiņas </w:t>
            </w:r>
          </w:p>
        </w:tc>
        <w:tc>
          <w:tcPr>
            <w:tcW w:w="2800" w:type="dxa"/>
          </w:tcPr>
          <w:p w14:paraId="1227DCB3" w14:textId="0F1F2551" w:rsidR="00635DBD" w:rsidRPr="00195254" w:rsidRDefault="00AC7BEE" w:rsidP="009411CB">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50 mg/l</w:t>
            </w:r>
          </w:p>
        </w:tc>
      </w:tr>
      <w:tr w:rsidR="00635DBD" w:rsidRPr="00195254" w14:paraId="1227DCB8" w14:textId="77777777" w:rsidTr="00F3052B">
        <w:tc>
          <w:tcPr>
            <w:tcW w:w="959" w:type="dxa"/>
          </w:tcPr>
          <w:p w14:paraId="1227DCB5" w14:textId="09E3B60A" w:rsidR="00635DBD" w:rsidRPr="00195254" w:rsidRDefault="00635DBD" w:rsidP="00F3052B">
            <w:pPr>
              <w:pStyle w:val="CM4"/>
              <w:jc w:val="center"/>
              <w:rPr>
                <w:rFonts w:ascii="Times New Roman" w:hAnsi="Times New Roman"/>
                <w:color w:val="000000"/>
              </w:rPr>
            </w:pPr>
            <w:r w:rsidRPr="00195254">
              <w:rPr>
                <w:rFonts w:ascii="Times New Roman" w:hAnsi="Times New Roman"/>
                <w:color w:val="000000"/>
              </w:rPr>
              <w:t>2.</w:t>
            </w:r>
          </w:p>
        </w:tc>
        <w:tc>
          <w:tcPr>
            <w:tcW w:w="5528" w:type="dxa"/>
          </w:tcPr>
          <w:p w14:paraId="1227DCB6" w14:textId="3E0EF8B9" w:rsidR="00635DBD" w:rsidRPr="00195254" w:rsidRDefault="00F3052B" w:rsidP="0073716D">
            <w:pPr>
              <w:pStyle w:val="CM1"/>
              <w:rPr>
                <w:rFonts w:ascii="Times New Roman" w:hAnsi="Times New Roman"/>
                <w:color w:val="000000"/>
              </w:rPr>
            </w:pPr>
            <w:r>
              <w:rPr>
                <w:rFonts w:ascii="Times New Roman" w:hAnsi="Times New Roman"/>
              </w:rPr>
              <w:t>Ķ</w:t>
            </w:r>
            <w:r w:rsidR="00635DBD" w:rsidRPr="00195254">
              <w:rPr>
                <w:rFonts w:ascii="Times New Roman" w:hAnsi="Times New Roman"/>
              </w:rPr>
              <w:t>īm</w:t>
            </w:r>
            <w:r>
              <w:rPr>
                <w:rFonts w:ascii="Times New Roman" w:hAnsi="Times New Roman"/>
              </w:rPr>
              <w:t>iskais skābekļa patēriņš (ĶSP</w:t>
            </w:r>
            <w:r w:rsidR="00635DBD" w:rsidRPr="00195254">
              <w:rPr>
                <w:rStyle w:val="FootnoteReference"/>
                <w:rFonts w:ascii="Times New Roman" w:hAnsi="Times New Roman"/>
                <w:color w:val="000000"/>
              </w:rPr>
              <w:footnoteReference w:id="2"/>
            </w:r>
            <w:r w:rsidR="00635DBD" w:rsidRPr="00195254">
              <w:rPr>
                <w:rFonts w:ascii="Times New Roman" w:hAnsi="Times New Roman"/>
              </w:rPr>
              <w:t xml:space="preserve">) </w:t>
            </w:r>
          </w:p>
        </w:tc>
        <w:tc>
          <w:tcPr>
            <w:tcW w:w="2800" w:type="dxa"/>
          </w:tcPr>
          <w:p w14:paraId="1227DCB7" w14:textId="1A42CBAA" w:rsidR="00635DBD" w:rsidRPr="00195254" w:rsidRDefault="00AC7BEE" w:rsidP="009411CB">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160 mg/l</w:t>
            </w:r>
          </w:p>
        </w:tc>
      </w:tr>
      <w:tr w:rsidR="00635DBD" w:rsidRPr="00195254" w14:paraId="1227DCBD" w14:textId="77777777" w:rsidTr="00F3052B">
        <w:tc>
          <w:tcPr>
            <w:tcW w:w="959" w:type="dxa"/>
          </w:tcPr>
          <w:p w14:paraId="1227DCB9" w14:textId="7FCB603E" w:rsidR="00635DBD" w:rsidRPr="00195254" w:rsidRDefault="00635DBD" w:rsidP="00F3052B">
            <w:pPr>
              <w:pStyle w:val="CM4"/>
              <w:jc w:val="center"/>
              <w:rPr>
                <w:rFonts w:ascii="Times New Roman" w:hAnsi="Times New Roman"/>
                <w:color w:val="000000"/>
              </w:rPr>
            </w:pPr>
            <w:r w:rsidRPr="00195254">
              <w:rPr>
                <w:rFonts w:ascii="Times New Roman" w:hAnsi="Times New Roman"/>
                <w:color w:val="000000"/>
              </w:rPr>
              <w:t>3.</w:t>
            </w:r>
          </w:p>
        </w:tc>
        <w:tc>
          <w:tcPr>
            <w:tcW w:w="5528" w:type="dxa"/>
          </w:tcPr>
          <w:p w14:paraId="1227DCBA" w14:textId="464A550F" w:rsidR="00635DBD" w:rsidRPr="00195254" w:rsidRDefault="00F3052B" w:rsidP="003C29B7">
            <w:pPr>
              <w:pStyle w:val="CM4"/>
              <w:rPr>
                <w:rFonts w:ascii="Times New Roman" w:hAnsi="Times New Roman"/>
                <w:color w:val="000000"/>
              </w:rPr>
            </w:pPr>
            <w:r>
              <w:rPr>
                <w:rFonts w:ascii="Times New Roman" w:hAnsi="Times New Roman"/>
              </w:rPr>
              <w:t>S</w:t>
            </w:r>
            <w:r w:rsidR="00635DBD" w:rsidRPr="00195254">
              <w:rPr>
                <w:rFonts w:ascii="Times New Roman" w:hAnsi="Times New Roman"/>
              </w:rPr>
              <w:t xml:space="preserve">lāpeklis pēc </w:t>
            </w:r>
            <w:proofErr w:type="spellStart"/>
            <w:r w:rsidR="00635DBD" w:rsidRPr="00195254">
              <w:rPr>
                <w:rFonts w:ascii="Times New Roman" w:hAnsi="Times New Roman"/>
              </w:rPr>
              <w:t>Šeldāla</w:t>
            </w:r>
            <w:proofErr w:type="spellEnd"/>
            <w:r w:rsidR="00635DBD" w:rsidRPr="00195254">
              <w:rPr>
                <w:rFonts w:ascii="Times New Roman" w:hAnsi="Times New Roman"/>
              </w:rPr>
              <w:t xml:space="preserve"> (</w:t>
            </w:r>
            <w:proofErr w:type="spellStart"/>
            <w:r w:rsidR="00635DBD" w:rsidRPr="008E115F">
              <w:rPr>
                <w:rFonts w:ascii="Times New Roman" w:hAnsi="Times New Roman"/>
                <w:i/>
              </w:rPr>
              <w:t>Kjeldahl</w:t>
            </w:r>
            <w:proofErr w:type="spellEnd"/>
            <w:r w:rsidR="00635DBD" w:rsidRPr="00195254">
              <w:rPr>
                <w:rFonts w:ascii="Times New Roman" w:hAnsi="Times New Roman"/>
              </w:rPr>
              <w:t xml:space="preserve">) metodes </w:t>
            </w:r>
          </w:p>
        </w:tc>
        <w:tc>
          <w:tcPr>
            <w:tcW w:w="2800" w:type="dxa"/>
          </w:tcPr>
          <w:p w14:paraId="1227DCBC" w14:textId="06E9C05A" w:rsidR="00635DBD" w:rsidRPr="00195254" w:rsidRDefault="00AC7BEE" w:rsidP="00F3052B">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45 mg/l</w:t>
            </w:r>
          </w:p>
        </w:tc>
      </w:tr>
      <w:tr w:rsidR="00635DBD" w:rsidRPr="00195254" w14:paraId="1227DCC2" w14:textId="77777777" w:rsidTr="00F3052B">
        <w:tc>
          <w:tcPr>
            <w:tcW w:w="959" w:type="dxa"/>
          </w:tcPr>
          <w:p w14:paraId="1227DCBE" w14:textId="383816B8" w:rsidR="00635DBD" w:rsidRPr="00195254" w:rsidRDefault="00635DBD" w:rsidP="00F3052B">
            <w:pPr>
              <w:pStyle w:val="CM4"/>
              <w:jc w:val="center"/>
              <w:rPr>
                <w:rFonts w:ascii="Times New Roman" w:hAnsi="Times New Roman"/>
                <w:color w:val="000000"/>
              </w:rPr>
            </w:pPr>
            <w:r w:rsidRPr="00195254">
              <w:rPr>
                <w:rFonts w:ascii="Times New Roman" w:hAnsi="Times New Roman"/>
                <w:color w:val="000000"/>
              </w:rPr>
              <w:t>4.</w:t>
            </w:r>
          </w:p>
        </w:tc>
        <w:tc>
          <w:tcPr>
            <w:tcW w:w="5528" w:type="dxa"/>
          </w:tcPr>
          <w:p w14:paraId="1227DCBF" w14:textId="34693466" w:rsidR="00635DBD" w:rsidRPr="00195254" w:rsidRDefault="00F3052B" w:rsidP="003C29B7">
            <w:pPr>
              <w:pStyle w:val="CM4"/>
              <w:jc w:val="both"/>
              <w:rPr>
                <w:rFonts w:ascii="Times New Roman" w:hAnsi="Times New Roman"/>
                <w:color w:val="000000"/>
              </w:rPr>
            </w:pPr>
            <w:r>
              <w:rPr>
                <w:rFonts w:ascii="Times New Roman" w:hAnsi="Times New Roman"/>
                <w:color w:val="000000"/>
              </w:rPr>
              <w:t>S</w:t>
            </w:r>
            <w:r w:rsidR="007D04ED" w:rsidRPr="00195254">
              <w:rPr>
                <w:rFonts w:ascii="Times New Roman" w:hAnsi="Times New Roman"/>
                <w:color w:val="000000"/>
              </w:rPr>
              <w:t>magie metāli</w:t>
            </w:r>
            <w:r w:rsidR="00635DBD" w:rsidRPr="00195254">
              <w:rPr>
                <w:rFonts w:ascii="Times New Roman" w:hAnsi="Times New Roman"/>
                <w:color w:val="000000"/>
              </w:rPr>
              <w:t xml:space="preserve"> (summa, ko veido arsēns (</w:t>
            </w:r>
            <w:proofErr w:type="spellStart"/>
            <w:r w:rsidR="00635DBD" w:rsidRPr="00195254">
              <w:rPr>
                <w:rFonts w:ascii="Times New Roman" w:hAnsi="Times New Roman"/>
                <w:color w:val="000000"/>
              </w:rPr>
              <w:t>As</w:t>
            </w:r>
            <w:proofErr w:type="spellEnd"/>
            <w:r w:rsidR="00635DBD" w:rsidRPr="00195254">
              <w:rPr>
                <w:rFonts w:ascii="Times New Roman" w:hAnsi="Times New Roman"/>
                <w:color w:val="000000"/>
              </w:rPr>
              <w:t>), kadmijs (</w:t>
            </w:r>
            <w:proofErr w:type="spellStart"/>
            <w:r w:rsidR="00635DBD" w:rsidRPr="00195254">
              <w:rPr>
                <w:rFonts w:ascii="Times New Roman" w:hAnsi="Times New Roman"/>
                <w:color w:val="000000"/>
              </w:rPr>
              <w:t>Cd</w:t>
            </w:r>
            <w:proofErr w:type="spellEnd"/>
            <w:r w:rsidR="00635DBD" w:rsidRPr="00195254">
              <w:rPr>
                <w:rFonts w:ascii="Times New Roman" w:hAnsi="Times New Roman"/>
                <w:color w:val="000000"/>
              </w:rPr>
              <w:t>), hroms (Cr), varš (Cu), dzīvsudrabs (Hg), niķelis (</w:t>
            </w:r>
            <w:proofErr w:type="spellStart"/>
            <w:r>
              <w:rPr>
                <w:rFonts w:ascii="Times New Roman" w:hAnsi="Times New Roman"/>
                <w:color w:val="000000"/>
              </w:rPr>
              <w:t>Ni</w:t>
            </w:r>
            <w:proofErr w:type="spellEnd"/>
            <w:r>
              <w:rPr>
                <w:rFonts w:ascii="Times New Roman" w:hAnsi="Times New Roman"/>
                <w:color w:val="000000"/>
              </w:rPr>
              <w:t>), svins (</w:t>
            </w:r>
            <w:proofErr w:type="spellStart"/>
            <w:r>
              <w:rPr>
                <w:rFonts w:ascii="Times New Roman" w:hAnsi="Times New Roman"/>
                <w:color w:val="000000"/>
              </w:rPr>
              <w:t>Pb</w:t>
            </w:r>
            <w:proofErr w:type="spellEnd"/>
            <w:r>
              <w:rPr>
                <w:rFonts w:ascii="Times New Roman" w:hAnsi="Times New Roman"/>
                <w:color w:val="000000"/>
              </w:rPr>
              <w:t>) un cinks (</w:t>
            </w:r>
            <w:proofErr w:type="spellStart"/>
            <w:r>
              <w:rPr>
                <w:rFonts w:ascii="Times New Roman" w:hAnsi="Times New Roman"/>
                <w:color w:val="000000"/>
              </w:rPr>
              <w:t>Zn</w:t>
            </w:r>
            <w:proofErr w:type="spellEnd"/>
            <w:r>
              <w:rPr>
                <w:rFonts w:ascii="Times New Roman" w:hAnsi="Times New Roman"/>
                <w:color w:val="000000"/>
              </w:rPr>
              <w:t>))</w:t>
            </w:r>
          </w:p>
        </w:tc>
        <w:tc>
          <w:tcPr>
            <w:tcW w:w="2800" w:type="dxa"/>
          </w:tcPr>
          <w:p w14:paraId="1227DCC0" w14:textId="158EAA36" w:rsidR="00635DBD" w:rsidRPr="00195254" w:rsidRDefault="00AC7BEE" w:rsidP="009411CB">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0,55 mg/l</w:t>
            </w:r>
          </w:p>
          <w:p w14:paraId="1227DCC1" w14:textId="77777777" w:rsidR="00635DBD" w:rsidRPr="00195254" w:rsidRDefault="00635DBD" w:rsidP="009411CB">
            <w:pPr>
              <w:pStyle w:val="CM4"/>
              <w:jc w:val="center"/>
              <w:rPr>
                <w:rFonts w:ascii="Times New Roman" w:hAnsi="Times New Roman"/>
                <w:color w:val="000000"/>
              </w:rPr>
            </w:pPr>
          </w:p>
        </w:tc>
      </w:tr>
    </w:tbl>
    <w:p w14:paraId="55EB88AC" w14:textId="77777777" w:rsidR="007B6250" w:rsidRPr="00195254" w:rsidRDefault="007B6250" w:rsidP="007B6250">
      <w:pPr>
        <w:pStyle w:val="Virsraksts"/>
        <w:spacing w:after="0" w:line="240" w:lineRule="auto"/>
        <w:jc w:val="both"/>
      </w:pPr>
      <w:bookmarkStart w:id="23" w:name="_Toc367723242"/>
    </w:p>
    <w:p w14:paraId="1227DCC4" w14:textId="77777777" w:rsidR="00635DBD" w:rsidRPr="00195254" w:rsidRDefault="00635DBD" w:rsidP="003C29B7">
      <w:pPr>
        <w:pStyle w:val="Virsraksts"/>
        <w:spacing w:after="0" w:line="240" w:lineRule="auto"/>
      </w:pPr>
      <w:r w:rsidRPr="00195254">
        <w:t>6.3. Ražošanas atlikumi</w:t>
      </w:r>
      <w:bookmarkEnd w:id="23"/>
      <w:r w:rsidRPr="00195254">
        <w:t xml:space="preserve"> </w:t>
      </w:r>
    </w:p>
    <w:p w14:paraId="0BB10A80" w14:textId="77777777" w:rsidR="008E115F" w:rsidRDefault="008E115F" w:rsidP="003C29B7">
      <w:pPr>
        <w:pStyle w:val="CM4"/>
        <w:jc w:val="both"/>
        <w:rPr>
          <w:rFonts w:ascii="Times New Roman" w:hAnsi="Times New Roman"/>
          <w:color w:val="000000"/>
        </w:rPr>
      </w:pPr>
    </w:p>
    <w:p w14:paraId="1227DCC5"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6.3.1. LPTP mērķis ir novērst atkritumu rašanos granulēšanas ražotnēs ar efektīvu ražošanas atlikumu atkārtotu pārstrādi vai atkārtotu izmantošanu uz vietas (piemēram, pārāk mazās negatavās vai izkarsētās granulas). </w:t>
      </w:r>
    </w:p>
    <w:p w14:paraId="1227DCC6" w14:textId="77777777"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LPTP mērķis ir kontrolēti apsaimniekot tos granulēšanas ražotnes procesu ražošanas atlikumus, no kuriem nevar izvairīties un kurus nevar atkārtoti izmantot.</w:t>
      </w:r>
    </w:p>
    <w:p w14:paraId="0479F653" w14:textId="77777777" w:rsidR="007B6250" w:rsidRPr="00195254" w:rsidRDefault="007B6250" w:rsidP="007B6250">
      <w:pPr>
        <w:pStyle w:val="Virsraksts"/>
        <w:spacing w:after="0" w:line="240" w:lineRule="auto"/>
        <w:jc w:val="both"/>
      </w:pPr>
      <w:bookmarkStart w:id="24" w:name="_Toc367723243"/>
    </w:p>
    <w:p w14:paraId="1227DCC8" w14:textId="77777777" w:rsidR="00635DBD" w:rsidRPr="00195254" w:rsidRDefault="00635DBD" w:rsidP="003C29B7">
      <w:pPr>
        <w:pStyle w:val="Virsraksts"/>
        <w:spacing w:after="0" w:line="240" w:lineRule="auto"/>
      </w:pPr>
      <w:r w:rsidRPr="00195254">
        <w:t>6.4. Enerģētika</w:t>
      </w:r>
      <w:bookmarkEnd w:id="24"/>
      <w:r w:rsidRPr="00195254">
        <w:t xml:space="preserve"> </w:t>
      </w:r>
    </w:p>
    <w:p w14:paraId="1227DCC9" w14:textId="77777777" w:rsidR="00635DBD" w:rsidRPr="00195254" w:rsidRDefault="00635DBD" w:rsidP="003C29B7">
      <w:pPr>
        <w:pStyle w:val="Virsraksts"/>
        <w:spacing w:after="0" w:line="240" w:lineRule="auto"/>
      </w:pPr>
    </w:p>
    <w:p w14:paraId="1227DCCA" w14:textId="4EF9AB3A"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6.4.1. LPTP mērķis ir samazināt/minimizēt siltumenerģijas patēriņu granulēšanas ražotnēs,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1227DCCB" w14:textId="5EA744BE" w:rsidR="00635DBD" w:rsidRPr="00195254" w:rsidRDefault="00635DBD" w:rsidP="00A3307D">
      <w:pPr>
        <w:pStyle w:val="CM4"/>
        <w:ind w:left="284" w:hanging="284"/>
        <w:jc w:val="both"/>
        <w:rPr>
          <w:rFonts w:ascii="Times New Roman" w:hAnsi="Times New Roman"/>
          <w:color w:val="000000"/>
        </w:rPr>
      </w:pPr>
      <w:r w:rsidRPr="00195254">
        <w:rPr>
          <w:rFonts w:ascii="Times New Roman" w:hAnsi="Times New Roman"/>
          <w:color w:val="000000"/>
        </w:rPr>
        <w:t xml:space="preserve">1) procesā integrēta fiziskā siltuma atkārtota izmantošana, cik tas iespējams, no dažādām norūdīšanas līnijas sekcijām; </w:t>
      </w:r>
    </w:p>
    <w:p w14:paraId="1227DCCC" w14:textId="430CD72A" w:rsidR="00635DBD" w:rsidRPr="00195254" w:rsidRDefault="00635DBD" w:rsidP="00A3307D">
      <w:pPr>
        <w:spacing w:after="0" w:line="240" w:lineRule="auto"/>
        <w:ind w:left="284" w:hanging="284"/>
        <w:jc w:val="both"/>
        <w:rPr>
          <w:rFonts w:ascii="Times New Roman" w:hAnsi="Times New Roman"/>
          <w:color w:val="000000"/>
          <w:sz w:val="24"/>
          <w:szCs w:val="24"/>
        </w:rPr>
      </w:pPr>
      <w:r w:rsidRPr="00195254">
        <w:rPr>
          <w:rFonts w:ascii="Times New Roman" w:hAnsi="Times New Roman"/>
          <w:sz w:val="24"/>
          <w:szCs w:val="24"/>
        </w:rPr>
        <w:t>2)</w:t>
      </w:r>
      <w:r w:rsidR="00A3307D">
        <w:rPr>
          <w:rFonts w:ascii="Times New Roman" w:hAnsi="Times New Roman"/>
          <w:sz w:val="24"/>
          <w:szCs w:val="24"/>
        </w:rPr>
        <w:t> </w:t>
      </w:r>
      <w:r w:rsidRPr="00A3307D">
        <w:rPr>
          <w:rFonts w:ascii="Times New Roman" w:hAnsi="Times New Roman"/>
          <w:spacing w:val="-2"/>
          <w:sz w:val="24"/>
          <w:szCs w:val="24"/>
        </w:rPr>
        <w:t>liekā atkritumu siltuma izmantošana iekšējiem vai ārējiem apsildes tīkliem, ja ir pieprasījums</w:t>
      </w:r>
      <w:r w:rsidRPr="00195254">
        <w:rPr>
          <w:rFonts w:ascii="Times New Roman" w:hAnsi="Times New Roman"/>
          <w:sz w:val="24"/>
          <w:szCs w:val="24"/>
        </w:rPr>
        <w:t xml:space="preserve"> no trešās personas.</w:t>
      </w:r>
    </w:p>
    <w:p w14:paraId="1227DCCD" w14:textId="77777777" w:rsidR="00635DBD" w:rsidRPr="00F3052B" w:rsidRDefault="00635DBD" w:rsidP="003C29B7">
      <w:pPr>
        <w:pStyle w:val="CM4"/>
        <w:jc w:val="both"/>
        <w:rPr>
          <w:rFonts w:ascii="Times New Roman" w:hAnsi="Times New Roman"/>
          <w:bCs/>
          <w:color w:val="000000"/>
        </w:rPr>
      </w:pPr>
    </w:p>
    <w:p w14:paraId="1227DCCE"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lastRenderedPageBreak/>
        <w:t xml:space="preserve">Apraksts </w:t>
      </w:r>
    </w:p>
    <w:p w14:paraId="1227DCCF" w14:textId="269B70A9"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Karsto gaisu no primārās dzesēšanas sektora var izmantot kā sekundārās sadedzināšanas gaisu dedzināšanas sektorā. Savukārt siltumu no dedzināšanas sektora var izmantot norūdīšanas </w:t>
      </w:r>
      <w:r w:rsidRPr="00A3307D">
        <w:rPr>
          <w:rFonts w:ascii="Times New Roman" w:hAnsi="Times New Roman"/>
          <w:color w:val="000000"/>
          <w:spacing w:val="-2"/>
        </w:rPr>
        <w:t xml:space="preserve">līnijas žāvēšanas sektorā. Siltumu no sekundārās dzesēšanas sektora </w:t>
      </w:r>
      <w:r w:rsidR="00A3307D" w:rsidRPr="00A3307D">
        <w:rPr>
          <w:rFonts w:ascii="Times New Roman" w:hAnsi="Times New Roman"/>
          <w:color w:val="000000"/>
          <w:spacing w:val="-2"/>
        </w:rPr>
        <w:t>arī</w:t>
      </w:r>
      <w:r w:rsidRPr="00A3307D">
        <w:rPr>
          <w:rFonts w:ascii="Times New Roman" w:hAnsi="Times New Roman"/>
          <w:color w:val="000000"/>
          <w:spacing w:val="-2"/>
        </w:rPr>
        <w:t xml:space="preserve"> var izmantot žāvēšanas</w:t>
      </w:r>
      <w:r w:rsidRPr="00195254">
        <w:rPr>
          <w:rFonts w:ascii="Times New Roman" w:hAnsi="Times New Roman"/>
          <w:color w:val="000000"/>
        </w:rPr>
        <w:t xml:space="preserve"> sektorā. </w:t>
      </w:r>
    </w:p>
    <w:p w14:paraId="1227DCD0" w14:textId="75BC07B0"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Lieko siltumu no dzesēšanas sektora var izmantot žāvēšanas un malšanas nodaļas žāvēšanas kamerās. Karsto gaisu novada pa izolētu cauruļvadu</w:t>
      </w:r>
      <w:r w:rsidR="00A3307D">
        <w:rPr>
          <w:rFonts w:ascii="Times New Roman" w:hAnsi="Times New Roman"/>
          <w:color w:val="000000"/>
        </w:rPr>
        <w:t xml:space="preserve"> –</w:t>
      </w:r>
      <w:r w:rsidRPr="00195254">
        <w:rPr>
          <w:rFonts w:ascii="Times New Roman" w:hAnsi="Times New Roman"/>
          <w:color w:val="000000"/>
        </w:rPr>
        <w:t xml:space="preserve"> karstā gaisa recirkulācijas cauruli. </w:t>
      </w:r>
    </w:p>
    <w:p w14:paraId="50E2DE47" w14:textId="77777777" w:rsidR="00397298" w:rsidRDefault="00397298" w:rsidP="003C29B7">
      <w:pPr>
        <w:pStyle w:val="CM4"/>
        <w:jc w:val="both"/>
        <w:rPr>
          <w:rFonts w:ascii="Times New Roman" w:hAnsi="Times New Roman"/>
          <w:b/>
          <w:bCs/>
          <w:color w:val="000000"/>
        </w:rPr>
      </w:pPr>
    </w:p>
    <w:p w14:paraId="1227DCD1"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CD2" w14:textId="0921DC15"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Fiziskā siltuma rekuperācija ir granulēšanas ražotņu procesa integrēta sastāvdaļa. Karstā gaisa recirkulācijas caurul</w:t>
      </w:r>
      <w:r w:rsidR="00A3307D">
        <w:rPr>
          <w:rFonts w:ascii="Times New Roman" w:hAnsi="Times New Roman"/>
          <w:color w:val="000000"/>
        </w:rPr>
        <w:t>i</w:t>
      </w:r>
      <w:r w:rsidRPr="00195254">
        <w:rPr>
          <w:rFonts w:ascii="Times New Roman" w:hAnsi="Times New Roman"/>
          <w:color w:val="000000"/>
        </w:rPr>
        <w:t xml:space="preserve"> var izmantot esošajās ražotnēs, kuru konstrukcija ir līdzīga un kurās veidojas pietiekams daudzums fiziskā siltuma. </w:t>
      </w:r>
    </w:p>
    <w:p w14:paraId="1227DCD3" w14:textId="389E8C61" w:rsidR="00635DBD" w:rsidRDefault="00635DBD" w:rsidP="00F3052B">
      <w:pPr>
        <w:pStyle w:val="CM4"/>
        <w:jc w:val="both"/>
        <w:rPr>
          <w:rFonts w:ascii="Times New Roman" w:hAnsi="Times New Roman"/>
          <w:color w:val="000000"/>
        </w:rPr>
      </w:pPr>
      <w:r w:rsidRPr="00195254">
        <w:rPr>
          <w:rFonts w:ascii="Times New Roman" w:hAnsi="Times New Roman"/>
          <w:color w:val="000000"/>
        </w:rPr>
        <w:t xml:space="preserve">Operators ne vienmēr var ietekmēt trešās personas līdzdarbību un lēmumus, </w:t>
      </w:r>
      <w:r w:rsidR="0046452D" w:rsidRPr="00195254">
        <w:rPr>
          <w:rFonts w:ascii="Times New Roman" w:hAnsi="Times New Roman"/>
          <w:color w:val="000000"/>
        </w:rPr>
        <w:t xml:space="preserve">tādēļ </w:t>
      </w:r>
      <w:r w:rsidRPr="00195254">
        <w:rPr>
          <w:rFonts w:ascii="Times New Roman" w:hAnsi="Times New Roman"/>
          <w:color w:val="000000"/>
        </w:rPr>
        <w:t xml:space="preserve">to nevar ietvert atļaujā. </w:t>
      </w:r>
    </w:p>
    <w:p w14:paraId="712F724F" w14:textId="77777777" w:rsidR="00F3052B" w:rsidRPr="00F3052B" w:rsidRDefault="00F3052B" w:rsidP="00F3052B">
      <w:pPr>
        <w:spacing w:after="0" w:line="240" w:lineRule="auto"/>
        <w:rPr>
          <w:rFonts w:ascii="Times New Roman" w:hAnsi="Times New Roman"/>
          <w:sz w:val="24"/>
          <w:lang w:eastAsia="lv-LV"/>
        </w:rPr>
      </w:pPr>
    </w:p>
    <w:p w14:paraId="1227DCD4" w14:textId="77777777" w:rsidR="00635DBD" w:rsidRDefault="00635DBD" w:rsidP="00F3052B">
      <w:pPr>
        <w:pStyle w:val="CM4"/>
        <w:rPr>
          <w:rFonts w:ascii="Times New Roman" w:hAnsi="Times New Roman"/>
          <w:color w:val="000000"/>
        </w:rPr>
      </w:pPr>
    </w:p>
    <w:p w14:paraId="1227DCD5" w14:textId="77777777" w:rsidR="00635DBD" w:rsidRPr="007B6250" w:rsidRDefault="00635DBD" w:rsidP="003C29B7">
      <w:pPr>
        <w:pStyle w:val="Virsraksts"/>
        <w:spacing w:after="0" w:line="240" w:lineRule="auto"/>
        <w:rPr>
          <w:caps/>
        </w:rPr>
      </w:pPr>
      <w:bookmarkStart w:id="25" w:name="_Toc367723244"/>
      <w:r w:rsidRPr="007B6250">
        <w:rPr>
          <w:caps/>
        </w:rPr>
        <w:t>7. LPTP secinājumi ražotnēm ar koksēšanas krāsnīm</w:t>
      </w:r>
      <w:bookmarkEnd w:id="25"/>
      <w:r w:rsidRPr="007B6250">
        <w:rPr>
          <w:caps/>
        </w:rPr>
        <w:t xml:space="preserve"> </w:t>
      </w:r>
    </w:p>
    <w:p w14:paraId="1227DCD6" w14:textId="77777777" w:rsidR="00635DBD" w:rsidRPr="00195254" w:rsidRDefault="00635DBD" w:rsidP="003C29B7">
      <w:pPr>
        <w:pStyle w:val="Virsraksts"/>
        <w:spacing w:after="0" w:line="240" w:lineRule="auto"/>
      </w:pPr>
    </w:p>
    <w:p w14:paraId="1227DCD7" w14:textId="52F86429" w:rsidR="00635DBD" w:rsidRPr="00195254" w:rsidRDefault="00635DBD" w:rsidP="00A3307D">
      <w:pPr>
        <w:pStyle w:val="CM4"/>
        <w:jc w:val="both"/>
        <w:rPr>
          <w:rFonts w:ascii="Times New Roman" w:hAnsi="Times New Roman"/>
          <w:color w:val="000000"/>
        </w:rPr>
      </w:pPr>
      <w:r w:rsidRPr="00195254">
        <w:rPr>
          <w:rFonts w:ascii="Times New Roman" w:hAnsi="Times New Roman"/>
          <w:color w:val="000000"/>
        </w:rPr>
        <w:t xml:space="preserve">Ja nav noteikts citādi, </w:t>
      </w:r>
      <w:r w:rsidR="008C1AF1" w:rsidRPr="00195254">
        <w:rPr>
          <w:rFonts w:ascii="Times New Roman" w:hAnsi="Times New Roman"/>
          <w:color w:val="000000"/>
        </w:rPr>
        <w:t>šajā nodaļā</w:t>
      </w:r>
      <w:r w:rsidR="008C1AF1">
        <w:rPr>
          <w:rFonts w:ascii="Times New Roman" w:hAnsi="Times New Roman"/>
          <w:color w:val="000000"/>
        </w:rPr>
        <w:t xml:space="preserve"> minētie </w:t>
      </w:r>
      <w:r w:rsidR="008C1AF1" w:rsidRPr="00195254">
        <w:rPr>
          <w:rFonts w:ascii="Times New Roman" w:hAnsi="Times New Roman"/>
          <w:color w:val="000000"/>
        </w:rPr>
        <w:t xml:space="preserve">LPTP secinājumi var </w:t>
      </w:r>
      <w:r w:rsidRPr="00195254">
        <w:rPr>
          <w:rFonts w:ascii="Times New Roman" w:hAnsi="Times New Roman"/>
          <w:color w:val="000000"/>
        </w:rPr>
        <w:t xml:space="preserve">tikt piemēroti visās ražotnēs ar koksēšanas krāsnīm. </w:t>
      </w:r>
    </w:p>
    <w:p w14:paraId="1227DCD8" w14:textId="77777777" w:rsidR="00635DBD" w:rsidRPr="00195254" w:rsidRDefault="00635DBD" w:rsidP="003C29B7">
      <w:pPr>
        <w:pStyle w:val="Virsraksts"/>
        <w:spacing w:after="0" w:line="240" w:lineRule="auto"/>
      </w:pPr>
    </w:p>
    <w:p w14:paraId="1227DCD9" w14:textId="77777777" w:rsidR="00635DBD" w:rsidRPr="00195254" w:rsidRDefault="00635DBD" w:rsidP="003C29B7">
      <w:pPr>
        <w:pStyle w:val="Virsraksts"/>
        <w:spacing w:after="0" w:line="240" w:lineRule="auto"/>
      </w:pPr>
      <w:bookmarkStart w:id="26" w:name="_Toc367723245"/>
      <w:r w:rsidRPr="00195254">
        <w:t>7.1. Emisijas gaisā</w:t>
      </w:r>
      <w:bookmarkEnd w:id="26"/>
      <w:r w:rsidRPr="00195254">
        <w:t xml:space="preserve"> </w:t>
      </w:r>
    </w:p>
    <w:p w14:paraId="1227DCDA" w14:textId="77777777" w:rsidR="00635DBD" w:rsidRPr="00195254" w:rsidRDefault="00635DBD" w:rsidP="003C29B7">
      <w:pPr>
        <w:pStyle w:val="Virsraksts"/>
        <w:spacing w:after="0" w:line="240" w:lineRule="auto"/>
      </w:pPr>
    </w:p>
    <w:p w14:paraId="1227DCDB" w14:textId="0DDC4BCC"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7.1.1. LPTP mērķis ogļu malšanas ražotnēm (ogļu sagatavošana, ieskaitot drupināšanu, malšanu, pulverizāciju un sijāšanu) ir novērst vai samazināt putekļu emisijas,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1227DCDC" w14:textId="1AD939A9" w:rsidR="00635DBD" w:rsidRPr="00195254" w:rsidRDefault="00635DBD" w:rsidP="00A3307D">
      <w:pPr>
        <w:pStyle w:val="CM4"/>
        <w:ind w:left="720" w:hanging="720"/>
        <w:jc w:val="both"/>
        <w:rPr>
          <w:rFonts w:ascii="Times New Roman" w:hAnsi="Times New Roman"/>
          <w:color w:val="000000"/>
        </w:rPr>
      </w:pPr>
      <w:r w:rsidRPr="00195254">
        <w:rPr>
          <w:rFonts w:ascii="Times New Roman" w:hAnsi="Times New Roman"/>
          <w:color w:val="000000"/>
        </w:rPr>
        <w:t xml:space="preserve">1) ēkas un/vai ierīces norobežošana (drupinātājs, pulverizators, sieti); </w:t>
      </w:r>
    </w:p>
    <w:p w14:paraId="1227DCDD" w14:textId="77777777" w:rsidR="00635DBD" w:rsidRPr="00195254" w:rsidRDefault="00635DBD" w:rsidP="00A3307D">
      <w:pPr>
        <w:spacing w:after="0" w:line="240" w:lineRule="auto"/>
        <w:ind w:left="720" w:hanging="720"/>
        <w:jc w:val="both"/>
        <w:rPr>
          <w:rFonts w:ascii="Times New Roman" w:hAnsi="Times New Roman"/>
          <w:color w:val="000000"/>
          <w:sz w:val="24"/>
          <w:szCs w:val="24"/>
        </w:rPr>
      </w:pPr>
      <w:r w:rsidRPr="00195254">
        <w:rPr>
          <w:rFonts w:ascii="Times New Roman" w:hAnsi="Times New Roman"/>
          <w:color w:val="000000"/>
          <w:sz w:val="24"/>
          <w:szCs w:val="24"/>
        </w:rPr>
        <w:t>2) efektīva attīrīšana un vēlāka sausās atputekļošanas sistēmu izmantošana.</w:t>
      </w:r>
    </w:p>
    <w:p w14:paraId="7304D12A" w14:textId="77777777" w:rsidR="00A3307D" w:rsidRDefault="00A3307D" w:rsidP="003C29B7">
      <w:pPr>
        <w:pStyle w:val="CM4"/>
        <w:jc w:val="both"/>
        <w:rPr>
          <w:rFonts w:ascii="Times New Roman" w:hAnsi="Times New Roman"/>
          <w:color w:val="000000"/>
        </w:rPr>
      </w:pPr>
    </w:p>
    <w:p w14:paraId="1227DCDE" w14:textId="22843282"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ir </w:t>
      </w:r>
      <w:r w:rsidR="00AC7BEE">
        <w:rPr>
          <w:rFonts w:ascii="Times New Roman" w:hAnsi="Times New Roman"/>
          <w:color w:val="000000"/>
        </w:rPr>
        <w:t>&lt; </w:t>
      </w:r>
      <w:r w:rsidRPr="00195254">
        <w:rPr>
          <w:rFonts w:ascii="Times New Roman" w:hAnsi="Times New Roman"/>
          <w:color w:val="000000"/>
        </w:rPr>
        <w:t>10–20 mg/Nm</w:t>
      </w:r>
      <w:r w:rsidRPr="00195254">
        <w:rPr>
          <w:rFonts w:ascii="Times New Roman" w:hAnsi="Times New Roman"/>
          <w:color w:val="000000"/>
          <w:vertAlign w:val="superscript"/>
        </w:rPr>
        <w:t>3</w:t>
      </w:r>
      <w:r w:rsidRPr="00195254">
        <w:rPr>
          <w:rFonts w:ascii="Times New Roman" w:hAnsi="Times New Roman"/>
          <w:color w:val="000000"/>
        </w:rPr>
        <w:t xml:space="preserve"> kā vidējā vērtība paraugu ņemšanas periodā (pārtrauktas darbības mērījumi, punktveida paraugi vismaz pusstundu). </w:t>
      </w:r>
    </w:p>
    <w:p w14:paraId="1227DCDF" w14:textId="77777777" w:rsidR="00635DBD" w:rsidRPr="00195254" w:rsidRDefault="00635DBD" w:rsidP="003C29B7">
      <w:pPr>
        <w:pStyle w:val="CM4"/>
        <w:jc w:val="both"/>
        <w:rPr>
          <w:rFonts w:ascii="Times New Roman" w:hAnsi="Times New Roman"/>
          <w:color w:val="000000"/>
        </w:rPr>
      </w:pPr>
    </w:p>
    <w:p w14:paraId="1227DCE0" w14:textId="5EA634BA"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7.1.2. LPTP mērķis ogļu pulvera glabāšanai un pārkraušanai ir novērst vai samazināt putekļu emisijas,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1227DCE1" w14:textId="77777777" w:rsidR="00635DBD" w:rsidRPr="00195254" w:rsidRDefault="00635DBD" w:rsidP="003C29B7">
      <w:pPr>
        <w:spacing w:after="0" w:line="240" w:lineRule="auto"/>
        <w:rPr>
          <w:rFonts w:ascii="Times New Roman" w:hAnsi="Times New Roman"/>
          <w:lang w:eastAsia="lv-LV"/>
        </w:rPr>
      </w:pPr>
    </w:p>
    <w:p w14:paraId="1227DCE2"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03F95283"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0EDF2F2E" w14:textId="5CC56CB6"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24. tabula</w:t>
      </w:r>
      <w:r w:rsidRPr="00ED4310">
        <w:rPr>
          <w:rFonts w:ascii="Times New Roman" w:hAnsi="Times New Roman"/>
          <w:sz w:val="20"/>
          <w:szCs w:val="24"/>
        </w:rPr>
        <w:t xml:space="preserve"> </w:t>
      </w:r>
    </w:p>
    <w:p w14:paraId="2321A50B"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44"/>
      </w:tblGrid>
      <w:tr w:rsidR="00635DBD" w:rsidRPr="00A34AB7" w14:paraId="1227DCE8" w14:textId="77777777" w:rsidTr="00F3052B">
        <w:tc>
          <w:tcPr>
            <w:tcW w:w="959" w:type="dxa"/>
          </w:tcPr>
          <w:p w14:paraId="1227DCE6" w14:textId="3F670C96" w:rsidR="00635DBD" w:rsidRPr="00A34AB7" w:rsidRDefault="00B66E06" w:rsidP="00F3052B">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44" w:type="dxa"/>
          </w:tcPr>
          <w:p w14:paraId="1227DCE7" w14:textId="605D7B11" w:rsidR="00635DBD" w:rsidRPr="00A34AB7" w:rsidRDefault="00AC7BEE" w:rsidP="00F3052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CEB" w14:textId="77777777" w:rsidTr="00F3052B">
        <w:tc>
          <w:tcPr>
            <w:tcW w:w="959" w:type="dxa"/>
          </w:tcPr>
          <w:p w14:paraId="1227DCE9" w14:textId="6F5AA7B6" w:rsidR="00635DBD" w:rsidRPr="00195254" w:rsidRDefault="00635DBD" w:rsidP="00F3052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44" w:type="dxa"/>
          </w:tcPr>
          <w:p w14:paraId="1227DCEA" w14:textId="50A67434" w:rsidR="00635DBD" w:rsidRPr="00195254" w:rsidRDefault="00F3052B"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P</w:t>
            </w:r>
            <w:r w:rsidR="00635DBD" w:rsidRPr="00195254">
              <w:rPr>
                <w:rFonts w:ascii="Times New Roman" w:hAnsi="Times New Roman"/>
                <w:color w:val="000000"/>
                <w:sz w:val="24"/>
                <w:szCs w:val="24"/>
              </w:rPr>
              <w:t>ulverveida materiālu glabāšana bunkuros un noliktavās</w:t>
            </w:r>
          </w:p>
        </w:tc>
      </w:tr>
      <w:tr w:rsidR="00635DBD" w:rsidRPr="00195254" w14:paraId="1227DCEE" w14:textId="77777777" w:rsidTr="00F3052B">
        <w:tc>
          <w:tcPr>
            <w:tcW w:w="959" w:type="dxa"/>
          </w:tcPr>
          <w:p w14:paraId="1227DCEC" w14:textId="03E0ED6D" w:rsidR="00635DBD" w:rsidRPr="00195254" w:rsidRDefault="00635DBD" w:rsidP="00F3052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44" w:type="dxa"/>
          </w:tcPr>
          <w:p w14:paraId="1227DCED" w14:textId="6FA49A00" w:rsidR="00635DBD" w:rsidRPr="00195254" w:rsidRDefault="00F3052B"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S</w:t>
            </w:r>
            <w:r w:rsidR="00635DBD" w:rsidRPr="00195254">
              <w:rPr>
                <w:rFonts w:ascii="Times New Roman" w:hAnsi="Times New Roman"/>
                <w:color w:val="000000"/>
                <w:sz w:val="24"/>
                <w:szCs w:val="24"/>
              </w:rPr>
              <w:t xml:space="preserve">lēgtu vai </w:t>
            </w:r>
            <w:r>
              <w:rPr>
                <w:rFonts w:ascii="Times New Roman" w:hAnsi="Times New Roman"/>
                <w:color w:val="000000"/>
                <w:sz w:val="24"/>
                <w:szCs w:val="24"/>
              </w:rPr>
              <w:t>norobežotu konveijeru lietošana</w:t>
            </w:r>
          </w:p>
        </w:tc>
      </w:tr>
      <w:tr w:rsidR="00635DBD" w:rsidRPr="00195254" w14:paraId="1227DCF1" w14:textId="77777777" w:rsidTr="00F3052B">
        <w:tc>
          <w:tcPr>
            <w:tcW w:w="959" w:type="dxa"/>
          </w:tcPr>
          <w:p w14:paraId="1227DCEF" w14:textId="67012F42" w:rsidR="00635DBD" w:rsidRPr="00195254" w:rsidRDefault="00635DBD" w:rsidP="00F3052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44" w:type="dxa"/>
          </w:tcPr>
          <w:p w14:paraId="1227DCF0" w14:textId="6C21FBA9" w:rsidR="00635DBD" w:rsidRPr="00A3307D" w:rsidRDefault="00F3052B" w:rsidP="003C29B7">
            <w:pPr>
              <w:spacing w:after="0" w:line="240" w:lineRule="auto"/>
              <w:rPr>
                <w:rFonts w:ascii="Times New Roman" w:hAnsi="Times New Roman"/>
                <w:color w:val="000000"/>
                <w:spacing w:val="-2"/>
                <w:sz w:val="24"/>
                <w:szCs w:val="24"/>
              </w:rPr>
            </w:pPr>
            <w:r w:rsidRPr="00A3307D">
              <w:rPr>
                <w:rFonts w:ascii="Times New Roman" w:hAnsi="Times New Roman"/>
                <w:color w:val="000000"/>
                <w:spacing w:val="-2"/>
                <w:sz w:val="24"/>
                <w:szCs w:val="24"/>
              </w:rPr>
              <w:t>K</w:t>
            </w:r>
            <w:r w:rsidR="00635DBD" w:rsidRPr="00A3307D">
              <w:rPr>
                <w:rFonts w:ascii="Times New Roman" w:hAnsi="Times New Roman"/>
                <w:color w:val="000000"/>
                <w:spacing w:val="-2"/>
                <w:sz w:val="24"/>
                <w:szCs w:val="24"/>
              </w:rPr>
              <w:t xml:space="preserve">ravas kritiena augstuma ierobežošana atkarībā no ražotnes lieluma un </w:t>
            </w:r>
            <w:r w:rsidRPr="00A3307D">
              <w:rPr>
                <w:rFonts w:ascii="Times New Roman" w:hAnsi="Times New Roman"/>
                <w:color w:val="000000"/>
                <w:spacing w:val="-2"/>
                <w:sz w:val="24"/>
                <w:szCs w:val="24"/>
              </w:rPr>
              <w:t>konstrukcijas</w:t>
            </w:r>
          </w:p>
        </w:tc>
      </w:tr>
      <w:tr w:rsidR="00635DBD" w:rsidRPr="00195254" w14:paraId="1227DCF4" w14:textId="77777777" w:rsidTr="00F3052B">
        <w:tc>
          <w:tcPr>
            <w:tcW w:w="959" w:type="dxa"/>
          </w:tcPr>
          <w:p w14:paraId="1227DCF2" w14:textId="337EEDD0" w:rsidR="00635DBD" w:rsidRPr="00195254" w:rsidRDefault="00635DBD" w:rsidP="00F3052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244" w:type="dxa"/>
          </w:tcPr>
          <w:p w14:paraId="1227DCF3" w14:textId="65D88D5F" w:rsidR="00635DBD" w:rsidRPr="00195254" w:rsidRDefault="00F3052B" w:rsidP="003C29B7">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00635DBD" w:rsidRPr="00195254">
              <w:rPr>
                <w:rFonts w:ascii="Times New Roman" w:hAnsi="Times New Roman"/>
                <w:color w:val="000000"/>
                <w:sz w:val="24"/>
                <w:szCs w:val="24"/>
              </w:rPr>
              <w:t>misiju samazināšana ogļu torņu pielādēšanas u</w:t>
            </w:r>
            <w:r>
              <w:rPr>
                <w:rFonts w:ascii="Times New Roman" w:hAnsi="Times New Roman"/>
                <w:color w:val="000000"/>
                <w:sz w:val="24"/>
                <w:szCs w:val="24"/>
              </w:rPr>
              <w:t>n automobiļu pielādēšanas laikā</w:t>
            </w:r>
          </w:p>
        </w:tc>
      </w:tr>
      <w:tr w:rsidR="00635DBD" w:rsidRPr="00195254" w14:paraId="1227DCF7" w14:textId="77777777" w:rsidTr="00F3052B">
        <w:tc>
          <w:tcPr>
            <w:tcW w:w="959" w:type="dxa"/>
          </w:tcPr>
          <w:p w14:paraId="1227DCF5" w14:textId="2776218D" w:rsidR="00635DBD" w:rsidRPr="00195254" w:rsidRDefault="00635DBD" w:rsidP="00F3052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8244" w:type="dxa"/>
          </w:tcPr>
          <w:p w14:paraId="1227DCF6" w14:textId="04F2EEC0" w:rsidR="00635DBD" w:rsidRPr="00195254" w:rsidRDefault="00F3052B" w:rsidP="003C29B7">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00635DBD" w:rsidRPr="00195254">
              <w:rPr>
                <w:rFonts w:ascii="Times New Roman" w:hAnsi="Times New Roman"/>
                <w:color w:val="000000"/>
                <w:sz w:val="24"/>
                <w:szCs w:val="24"/>
              </w:rPr>
              <w:t>fektīva att</w:t>
            </w:r>
            <w:r>
              <w:rPr>
                <w:rFonts w:ascii="Times New Roman" w:hAnsi="Times New Roman"/>
                <w:color w:val="000000"/>
                <w:sz w:val="24"/>
                <w:szCs w:val="24"/>
              </w:rPr>
              <w:t>īrīšana un vēlāka atputekļošana</w:t>
            </w:r>
          </w:p>
        </w:tc>
      </w:tr>
    </w:tbl>
    <w:p w14:paraId="1227DCF8" w14:textId="77777777" w:rsidR="00635DBD" w:rsidRPr="00195254" w:rsidRDefault="00635DBD" w:rsidP="003C29B7">
      <w:pPr>
        <w:spacing w:after="0" w:line="240" w:lineRule="auto"/>
        <w:rPr>
          <w:rFonts w:ascii="Times New Roman" w:hAnsi="Times New Roman"/>
          <w:lang w:eastAsia="lv-LV"/>
        </w:rPr>
      </w:pPr>
    </w:p>
    <w:p w14:paraId="1227DCF9" w14:textId="394A245A"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Kad tiek izmantots LPTP </w:t>
      </w:r>
      <w:r w:rsidR="00B66E06">
        <w:rPr>
          <w:rFonts w:ascii="Times New Roman" w:hAnsi="Times New Roman"/>
          <w:color w:val="000000"/>
        </w:rPr>
        <w:t>Nr. </w:t>
      </w:r>
      <w:r w:rsidRPr="00195254">
        <w:rPr>
          <w:rFonts w:ascii="Times New Roman" w:hAnsi="Times New Roman"/>
          <w:color w:val="000000"/>
        </w:rPr>
        <w:t>5</w:t>
      </w:r>
      <w:r w:rsidR="00C53288">
        <w:rPr>
          <w:rFonts w:ascii="Times New Roman" w:hAnsi="Times New Roman"/>
          <w:color w:val="000000"/>
        </w:rPr>
        <w:t>.</w:t>
      </w:r>
      <w:r w:rsidRPr="00195254">
        <w:rPr>
          <w:rFonts w:ascii="Times New Roman" w:hAnsi="Times New Roman"/>
          <w:color w:val="000000"/>
        </w:rPr>
        <w:t xml:space="preserve">, ar LPTP saistītais emisiju līmenis putekļiem ir </w:t>
      </w:r>
      <w:r w:rsidR="00AC7BEE">
        <w:rPr>
          <w:rFonts w:ascii="Times New Roman" w:hAnsi="Times New Roman"/>
          <w:color w:val="000000"/>
        </w:rPr>
        <w:t>&lt; </w:t>
      </w:r>
      <w:r w:rsidR="00A3307D">
        <w:rPr>
          <w:rFonts w:ascii="Times New Roman" w:hAnsi="Times New Roman"/>
          <w:color w:val="000000"/>
        </w:rPr>
        <w:t>10–20 </w:t>
      </w:r>
      <w:r w:rsidRPr="00195254">
        <w:rPr>
          <w:rFonts w:ascii="Times New Roman" w:hAnsi="Times New Roman"/>
          <w:color w:val="000000"/>
        </w:rPr>
        <w:t>mg/Nm</w:t>
      </w:r>
      <w:r w:rsidRPr="00195254">
        <w:rPr>
          <w:rFonts w:ascii="Times New Roman" w:hAnsi="Times New Roman"/>
          <w:color w:val="000000"/>
          <w:vertAlign w:val="superscript"/>
        </w:rPr>
        <w:t>3</w:t>
      </w:r>
      <w:r w:rsidRPr="00195254">
        <w:rPr>
          <w:rFonts w:ascii="Times New Roman" w:hAnsi="Times New Roman"/>
          <w:color w:val="000000"/>
        </w:rPr>
        <w:t xml:space="preserve"> kā vidējā vērtība paraugu ņemšanas periodā (pārtrauktas darbības mērījumi, punktveida paraugi vismaz pusstundu). </w:t>
      </w:r>
    </w:p>
    <w:p w14:paraId="1227DCFA" w14:textId="77777777" w:rsidR="00635DBD" w:rsidRPr="00195254" w:rsidRDefault="00635DBD" w:rsidP="003C29B7">
      <w:pPr>
        <w:pStyle w:val="CM4"/>
        <w:jc w:val="both"/>
        <w:rPr>
          <w:rFonts w:ascii="Times New Roman" w:hAnsi="Times New Roman"/>
          <w:color w:val="000000"/>
        </w:rPr>
      </w:pPr>
    </w:p>
    <w:p w14:paraId="1227DCFB"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lastRenderedPageBreak/>
        <w:t xml:space="preserve">7.1.3. LPTP mērķis ir pielādēt koksēšanas krāšņu kameras, izmantojot emisijas reducējošas pielādēšanas sistēmas. </w:t>
      </w:r>
    </w:p>
    <w:p w14:paraId="1227DCFC" w14:textId="77777777" w:rsidR="00635DBD" w:rsidRPr="00C53288" w:rsidRDefault="00635DBD" w:rsidP="003C29B7">
      <w:pPr>
        <w:pStyle w:val="CM4"/>
        <w:jc w:val="both"/>
        <w:rPr>
          <w:rFonts w:ascii="Times New Roman" w:hAnsi="Times New Roman"/>
          <w:bCs/>
          <w:color w:val="000000"/>
          <w:sz w:val="18"/>
        </w:rPr>
      </w:pPr>
    </w:p>
    <w:p w14:paraId="1227DCFD"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Apraksts </w:t>
      </w:r>
    </w:p>
    <w:p w14:paraId="1227DCFE" w14:textId="5C8928BC"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sz w:val="24"/>
          <w:szCs w:val="24"/>
        </w:rPr>
        <w:t xml:space="preserve">No integrācijas viedokļa </w:t>
      </w:r>
      <w:r w:rsidR="00471B1F">
        <w:rPr>
          <w:rFonts w:ascii="Times New Roman" w:hAnsi="Times New Roman"/>
          <w:color w:val="000000"/>
        </w:rPr>
        <w:t>"</w:t>
      </w:r>
      <w:r w:rsidRPr="00195254">
        <w:rPr>
          <w:rFonts w:ascii="Times New Roman" w:hAnsi="Times New Roman"/>
          <w:sz w:val="24"/>
          <w:szCs w:val="24"/>
        </w:rPr>
        <w:t>bezdūmu</w:t>
      </w:r>
      <w:r w:rsidR="00DF22A8">
        <w:rPr>
          <w:rFonts w:ascii="Times New Roman" w:hAnsi="Times New Roman"/>
          <w:sz w:val="24"/>
          <w:szCs w:val="24"/>
        </w:rPr>
        <w:t>"</w:t>
      </w:r>
      <w:r w:rsidRPr="00195254">
        <w:rPr>
          <w:rFonts w:ascii="Times New Roman" w:hAnsi="Times New Roman"/>
          <w:sz w:val="24"/>
          <w:szCs w:val="24"/>
        </w:rPr>
        <w:t xml:space="preserve"> pielādēšana vai secīga pielādēšana pa dubultām izplūdes caurulēm vai saliekamām caurulēm ir ieteicamie pielādēšanas veidi, jo visas gāzes un putekļi tiek attīrīti vienlai</w:t>
      </w:r>
      <w:r w:rsidR="001D48A1">
        <w:rPr>
          <w:rFonts w:ascii="Times New Roman" w:hAnsi="Times New Roman"/>
          <w:sz w:val="24"/>
          <w:szCs w:val="24"/>
        </w:rPr>
        <w:t>kus</w:t>
      </w:r>
      <w:r w:rsidRPr="00195254">
        <w:rPr>
          <w:rFonts w:ascii="Times New Roman" w:hAnsi="Times New Roman"/>
          <w:sz w:val="24"/>
          <w:szCs w:val="24"/>
        </w:rPr>
        <w:t xml:space="preserve"> ar koksēšanas gāzi.</w:t>
      </w:r>
    </w:p>
    <w:p w14:paraId="1227DCFF"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Tomēr, ja gāzes tiek izvadītas un attīrītas ārpus koksēšanas krāsns, ieteicamā metode ir pielādēšana ar izvadīto gāzu stacionāru attīrīšanu. Attīrīšanā ietilpst efektīva attīrīšana, secīga sadedzināšana, lai samazinātu organisko vielu saturu, un maisa filtra lietošana, lai samazinātu sīko daļiņu saturu. </w:t>
      </w:r>
    </w:p>
    <w:p w14:paraId="1227DD00" w14:textId="387CA724"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no ogļu pielādēšanas sistēmām ar stacionāru atsūkto gāzu attīrīšanu ir </w:t>
      </w:r>
      <w:r w:rsidR="00AC7BEE">
        <w:rPr>
          <w:rFonts w:ascii="Times New Roman" w:hAnsi="Times New Roman"/>
          <w:color w:val="000000"/>
        </w:rPr>
        <w:t>&lt; </w:t>
      </w:r>
      <w:r w:rsidRPr="00195254">
        <w:rPr>
          <w:rFonts w:ascii="Times New Roman" w:hAnsi="Times New Roman"/>
          <w:color w:val="000000"/>
        </w:rPr>
        <w:t xml:space="preserve">5 g/t koksa ekvivalenti </w:t>
      </w:r>
      <w:r w:rsidR="00AC7BEE">
        <w:rPr>
          <w:rFonts w:ascii="Times New Roman" w:hAnsi="Times New Roman"/>
          <w:color w:val="000000"/>
        </w:rPr>
        <w:t>&lt; </w:t>
      </w:r>
      <w:r w:rsidRPr="00195254">
        <w:rPr>
          <w:rFonts w:ascii="Times New Roman" w:hAnsi="Times New Roman"/>
          <w:color w:val="000000"/>
        </w:rPr>
        <w:t>50 mg/Nm</w:t>
      </w:r>
      <w:r w:rsidRPr="00195254">
        <w:rPr>
          <w:rFonts w:ascii="Times New Roman" w:hAnsi="Times New Roman"/>
          <w:color w:val="000000"/>
          <w:vertAlign w:val="superscript"/>
        </w:rPr>
        <w:t>3</w:t>
      </w:r>
      <w:r w:rsidRPr="00195254">
        <w:rPr>
          <w:rFonts w:ascii="Times New Roman" w:hAnsi="Times New Roman"/>
          <w:color w:val="000000"/>
        </w:rPr>
        <w:t xml:space="preserve"> kā vidējā vērtība paraugu ņemšanas periodā (pārtrauktas darbības mērījumi, punktveida paraugi vismaz pusstundu). </w:t>
      </w:r>
    </w:p>
    <w:p w14:paraId="1227DD01" w14:textId="4A726862" w:rsidR="00635DBD" w:rsidRPr="00195254" w:rsidRDefault="00635DBD" w:rsidP="003C29B7">
      <w:pPr>
        <w:pStyle w:val="CM4"/>
        <w:jc w:val="both"/>
        <w:rPr>
          <w:rFonts w:ascii="Times New Roman" w:hAnsi="Times New Roman"/>
          <w:color w:val="000000"/>
        </w:rPr>
      </w:pPr>
      <w:r w:rsidRPr="00C53288">
        <w:rPr>
          <w:rFonts w:ascii="Times New Roman" w:hAnsi="Times New Roman"/>
          <w:color w:val="000000"/>
          <w:spacing w:val="-2"/>
        </w:rPr>
        <w:t xml:space="preserve">Ar LPTP saistītais redzamo emisiju ilgums pielādēšanas laikā ir </w:t>
      </w:r>
      <w:r w:rsidR="00AC7BEE" w:rsidRPr="00C53288">
        <w:rPr>
          <w:rFonts w:ascii="Times New Roman" w:hAnsi="Times New Roman"/>
          <w:color w:val="000000"/>
          <w:spacing w:val="-2"/>
        </w:rPr>
        <w:t>&lt; </w:t>
      </w:r>
      <w:r w:rsidRPr="00C53288">
        <w:rPr>
          <w:rFonts w:ascii="Times New Roman" w:hAnsi="Times New Roman"/>
          <w:color w:val="000000"/>
          <w:spacing w:val="-2"/>
        </w:rPr>
        <w:t>30 sekundes uz pielādēšanu</w:t>
      </w:r>
      <w:r w:rsidRPr="00195254">
        <w:rPr>
          <w:rFonts w:ascii="Times New Roman" w:hAnsi="Times New Roman"/>
          <w:color w:val="000000"/>
        </w:rPr>
        <w:t xml:space="preserve">, kas izteikts kā mēneša vidējā vērtība, izmantojot </w:t>
      </w:r>
      <w:r w:rsidR="00C53288" w:rsidRPr="00195254">
        <w:rPr>
          <w:rFonts w:ascii="Times New Roman" w:hAnsi="Times New Roman"/>
          <w:color w:val="000000"/>
        </w:rPr>
        <w:t xml:space="preserve">LPTP </w:t>
      </w:r>
      <w:r w:rsidR="00C53288">
        <w:rPr>
          <w:rFonts w:ascii="Times New Roman" w:hAnsi="Times New Roman"/>
          <w:color w:val="000000"/>
        </w:rPr>
        <w:t>Nr. </w:t>
      </w:r>
      <w:r w:rsidR="00C53288" w:rsidRPr="00195254">
        <w:rPr>
          <w:rFonts w:ascii="Times New Roman" w:hAnsi="Times New Roman"/>
          <w:color w:val="000000"/>
        </w:rPr>
        <w:t>7.1.5.</w:t>
      </w:r>
      <w:r w:rsidR="00C53288" w:rsidRPr="00C53288">
        <w:rPr>
          <w:rFonts w:ascii="Times New Roman" w:hAnsi="Times New Roman"/>
          <w:color w:val="000000"/>
        </w:rPr>
        <w:t xml:space="preserve"> </w:t>
      </w:r>
      <w:r w:rsidR="00C53288" w:rsidRPr="00195254">
        <w:rPr>
          <w:rFonts w:ascii="Times New Roman" w:hAnsi="Times New Roman"/>
          <w:color w:val="000000"/>
        </w:rPr>
        <w:t>aprakstīt</w:t>
      </w:r>
      <w:r w:rsidR="00C53288">
        <w:rPr>
          <w:rFonts w:ascii="Times New Roman" w:hAnsi="Times New Roman"/>
          <w:color w:val="000000"/>
        </w:rPr>
        <w:t>o</w:t>
      </w:r>
      <w:r w:rsidR="00C53288" w:rsidRPr="00195254">
        <w:rPr>
          <w:rFonts w:ascii="Times New Roman" w:hAnsi="Times New Roman"/>
          <w:color w:val="000000"/>
        </w:rPr>
        <w:t xml:space="preserve"> </w:t>
      </w:r>
      <w:r w:rsidRPr="00195254">
        <w:rPr>
          <w:rFonts w:ascii="Times New Roman" w:hAnsi="Times New Roman"/>
          <w:color w:val="000000"/>
        </w:rPr>
        <w:t>monitoringa metodi</w:t>
      </w:r>
      <w:r w:rsidR="00C53288">
        <w:rPr>
          <w:rFonts w:ascii="Times New Roman" w:hAnsi="Times New Roman"/>
          <w:color w:val="000000"/>
        </w:rPr>
        <w:t>.</w:t>
      </w:r>
      <w:r w:rsidRPr="00195254">
        <w:rPr>
          <w:rFonts w:ascii="Times New Roman" w:hAnsi="Times New Roman"/>
          <w:color w:val="000000"/>
        </w:rPr>
        <w:t xml:space="preserve"> </w:t>
      </w:r>
    </w:p>
    <w:p w14:paraId="1227DD02" w14:textId="77777777" w:rsidR="00635DBD" w:rsidRPr="00C53288" w:rsidRDefault="00635DBD" w:rsidP="003C29B7">
      <w:pPr>
        <w:pStyle w:val="CM4"/>
        <w:jc w:val="both"/>
        <w:rPr>
          <w:rFonts w:ascii="Times New Roman" w:hAnsi="Times New Roman"/>
          <w:color w:val="000000"/>
          <w:sz w:val="22"/>
        </w:rPr>
      </w:pPr>
    </w:p>
    <w:p w14:paraId="1227DD03" w14:textId="221B4322"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7.1.4. LPTP mērķis koksēšanai ir atsūkt koksēšanas gāzi (KG) koksēšanas laikā, cik tas iespējams. </w:t>
      </w:r>
    </w:p>
    <w:p w14:paraId="1227DD04" w14:textId="77777777" w:rsidR="00635DBD" w:rsidRPr="00C53288" w:rsidRDefault="00635DBD" w:rsidP="003C29B7">
      <w:pPr>
        <w:pStyle w:val="CM4"/>
        <w:jc w:val="both"/>
        <w:rPr>
          <w:rFonts w:ascii="Times New Roman" w:hAnsi="Times New Roman"/>
          <w:color w:val="000000"/>
          <w:sz w:val="22"/>
        </w:rPr>
      </w:pPr>
    </w:p>
    <w:p w14:paraId="1227DD05" w14:textId="616EF92C"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7.1.5.</w:t>
      </w:r>
      <w:r w:rsidR="00C53288">
        <w:rPr>
          <w:rFonts w:ascii="Times New Roman" w:hAnsi="Times New Roman"/>
          <w:color w:val="000000"/>
        </w:rPr>
        <w:t> </w:t>
      </w:r>
      <w:r w:rsidRPr="00195254">
        <w:rPr>
          <w:rFonts w:ascii="Times New Roman" w:hAnsi="Times New Roman"/>
          <w:color w:val="000000"/>
        </w:rPr>
        <w:t>LPTP mērķis koksēšanas ražotnēm ir samazināt emisijas, panākot pastāvīgu, nepārtrauktu koksa ražošanu, izmantojot šādus tehniskos paņēmienus</w:t>
      </w:r>
      <w:r w:rsidR="009D083E">
        <w:rPr>
          <w:rFonts w:ascii="Times New Roman" w:hAnsi="Times New Roman"/>
          <w:color w:val="000000"/>
        </w:rPr>
        <w:t>:</w:t>
      </w:r>
      <w:r w:rsidRPr="00195254">
        <w:rPr>
          <w:rFonts w:ascii="Times New Roman" w:hAnsi="Times New Roman"/>
          <w:color w:val="000000"/>
        </w:rPr>
        <w:t xml:space="preserve"> </w:t>
      </w:r>
    </w:p>
    <w:p w14:paraId="126FFED4" w14:textId="77777777" w:rsidR="007B6250" w:rsidRPr="00C53288" w:rsidRDefault="007B6250" w:rsidP="007B6250">
      <w:pPr>
        <w:pStyle w:val="Virsraksts"/>
        <w:spacing w:after="0" w:line="240" w:lineRule="auto"/>
        <w:jc w:val="both"/>
        <w:rPr>
          <w:i w:val="0"/>
          <w:sz w:val="20"/>
        </w:rPr>
      </w:pPr>
    </w:p>
    <w:p w14:paraId="1227DD07"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1CE87A88" w14:textId="77777777" w:rsidR="00EA2DF0" w:rsidRPr="00C53288" w:rsidRDefault="00EA2DF0" w:rsidP="00EA2DF0">
      <w:pPr>
        <w:spacing w:after="0" w:line="240" w:lineRule="auto"/>
        <w:ind w:left="3600" w:firstLine="720"/>
        <w:jc w:val="right"/>
        <w:rPr>
          <w:rFonts w:ascii="Times New Roman" w:hAnsi="Times New Roman"/>
          <w:sz w:val="18"/>
          <w:szCs w:val="24"/>
        </w:rPr>
      </w:pPr>
    </w:p>
    <w:p w14:paraId="1DB162EA" w14:textId="771D421C"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25. tabula</w:t>
      </w:r>
      <w:r w:rsidRPr="00ED4310">
        <w:rPr>
          <w:rFonts w:ascii="Times New Roman" w:hAnsi="Times New Roman"/>
          <w:sz w:val="20"/>
          <w:szCs w:val="24"/>
        </w:rPr>
        <w:t xml:space="preserve"> </w:t>
      </w:r>
    </w:p>
    <w:p w14:paraId="392C64A1"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44"/>
      </w:tblGrid>
      <w:tr w:rsidR="00635DBD" w:rsidRPr="00A34AB7" w14:paraId="1227DD0D" w14:textId="77777777" w:rsidTr="00CE0DF9">
        <w:tc>
          <w:tcPr>
            <w:tcW w:w="959" w:type="dxa"/>
          </w:tcPr>
          <w:p w14:paraId="1227DD0B" w14:textId="5B9E1DC5" w:rsidR="00635DBD" w:rsidRPr="00A34AB7" w:rsidRDefault="00B66E06" w:rsidP="00CE0DF9">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44" w:type="dxa"/>
          </w:tcPr>
          <w:p w14:paraId="1227DD0C" w14:textId="2CD856CA" w:rsidR="00635DBD" w:rsidRPr="00A34AB7" w:rsidRDefault="00AC7BEE" w:rsidP="00CE0DF9">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D10" w14:textId="77777777" w:rsidTr="00CE0DF9">
        <w:tc>
          <w:tcPr>
            <w:tcW w:w="959" w:type="dxa"/>
          </w:tcPr>
          <w:p w14:paraId="1227DD0E" w14:textId="5BE8F584"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44" w:type="dxa"/>
          </w:tcPr>
          <w:p w14:paraId="1227DD0F" w14:textId="17A26B01" w:rsidR="00635DBD" w:rsidRPr="00195254" w:rsidRDefault="00CE0DF9"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K</w:t>
            </w:r>
            <w:r w:rsidR="00635DBD" w:rsidRPr="00195254">
              <w:rPr>
                <w:rFonts w:ascii="Times New Roman" w:hAnsi="Times New Roman"/>
                <w:color w:val="000000"/>
                <w:sz w:val="24"/>
                <w:szCs w:val="24"/>
              </w:rPr>
              <w:t>rāšņu kameru, krāšņu durvju un karkasu izolācijas, izplūdes cauruļu, pielādēšanas atveru un cita aprīkojuma rūpīga apkalpošana (jāievieš sistemātiska programma, ko īsteno īpaši apmācīts diagnosti</w:t>
            </w:r>
            <w:r>
              <w:rPr>
                <w:rFonts w:ascii="Times New Roman" w:hAnsi="Times New Roman"/>
                <w:color w:val="000000"/>
                <w:sz w:val="24"/>
                <w:szCs w:val="24"/>
              </w:rPr>
              <w:t>kas un apkalpošanas personāls)</w:t>
            </w:r>
          </w:p>
        </w:tc>
      </w:tr>
      <w:tr w:rsidR="00635DBD" w:rsidRPr="00195254" w14:paraId="1227DD13" w14:textId="77777777" w:rsidTr="00CE0DF9">
        <w:tc>
          <w:tcPr>
            <w:tcW w:w="959" w:type="dxa"/>
          </w:tcPr>
          <w:p w14:paraId="1227DD11" w14:textId="131FB8D3"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44" w:type="dxa"/>
          </w:tcPr>
          <w:p w14:paraId="1227DD12" w14:textId="2505B119" w:rsidR="00635DBD" w:rsidRPr="00195254" w:rsidRDefault="00CE0DF9"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I</w:t>
            </w:r>
            <w:r w:rsidR="00635DBD" w:rsidRPr="00195254">
              <w:rPr>
                <w:rFonts w:ascii="Times New Roman" w:hAnsi="Times New Roman"/>
                <w:color w:val="000000"/>
                <w:sz w:val="24"/>
                <w:szCs w:val="24"/>
              </w:rPr>
              <w:t>zvairīšanās no</w:t>
            </w:r>
            <w:r>
              <w:rPr>
                <w:rFonts w:ascii="Times New Roman" w:hAnsi="Times New Roman"/>
                <w:color w:val="000000"/>
                <w:sz w:val="24"/>
                <w:szCs w:val="24"/>
              </w:rPr>
              <w:t xml:space="preserve"> lielām temperatūras svārstībām</w:t>
            </w:r>
          </w:p>
        </w:tc>
      </w:tr>
      <w:tr w:rsidR="00635DBD" w:rsidRPr="00195254" w14:paraId="1227DD16" w14:textId="77777777" w:rsidTr="00CE0DF9">
        <w:tc>
          <w:tcPr>
            <w:tcW w:w="959" w:type="dxa"/>
          </w:tcPr>
          <w:p w14:paraId="1227DD14" w14:textId="43023165"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44" w:type="dxa"/>
          </w:tcPr>
          <w:p w14:paraId="1227DD15" w14:textId="446DD088" w:rsidR="00635DBD" w:rsidRPr="00195254" w:rsidRDefault="00CE0DF9" w:rsidP="003C29B7">
            <w:pPr>
              <w:spacing w:after="0" w:line="240" w:lineRule="auto"/>
              <w:rPr>
                <w:rFonts w:ascii="Times New Roman" w:hAnsi="Times New Roman"/>
                <w:color w:val="000000"/>
                <w:sz w:val="24"/>
                <w:szCs w:val="24"/>
              </w:rPr>
            </w:pPr>
            <w:r>
              <w:rPr>
                <w:rFonts w:ascii="Times New Roman" w:hAnsi="Times New Roman"/>
                <w:sz w:val="24"/>
                <w:szCs w:val="24"/>
              </w:rPr>
              <w:t>V</w:t>
            </w:r>
            <w:r w:rsidR="00635DBD" w:rsidRPr="00195254">
              <w:rPr>
                <w:rFonts w:ascii="Times New Roman" w:hAnsi="Times New Roman"/>
                <w:sz w:val="24"/>
                <w:szCs w:val="24"/>
              </w:rPr>
              <w:t>isaptveroša koksēšanas k</w:t>
            </w:r>
            <w:r>
              <w:rPr>
                <w:rFonts w:ascii="Times New Roman" w:hAnsi="Times New Roman"/>
                <w:sz w:val="24"/>
                <w:szCs w:val="24"/>
              </w:rPr>
              <w:t>rāsns novērošana un monitorings</w:t>
            </w:r>
          </w:p>
        </w:tc>
      </w:tr>
      <w:tr w:rsidR="00635DBD" w:rsidRPr="00195254" w14:paraId="1227DD19" w14:textId="77777777" w:rsidTr="00CE0DF9">
        <w:tc>
          <w:tcPr>
            <w:tcW w:w="959" w:type="dxa"/>
          </w:tcPr>
          <w:p w14:paraId="1227DD17" w14:textId="462DD91E"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244" w:type="dxa"/>
          </w:tcPr>
          <w:p w14:paraId="1227DD18" w14:textId="523F33F4" w:rsidR="00635DBD" w:rsidRPr="00195254" w:rsidRDefault="00CE0DF9" w:rsidP="00C53288">
            <w:pPr>
              <w:spacing w:after="0" w:line="240" w:lineRule="auto"/>
              <w:ind w:right="-57"/>
              <w:rPr>
                <w:rFonts w:ascii="Times New Roman" w:hAnsi="Times New Roman"/>
                <w:color w:val="000000"/>
                <w:sz w:val="24"/>
                <w:szCs w:val="24"/>
              </w:rPr>
            </w:pPr>
            <w:r>
              <w:rPr>
                <w:rFonts w:ascii="Times New Roman" w:hAnsi="Times New Roman"/>
                <w:color w:val="000000"/>
                <w:sz w:val="24"/>
                <w:szCs w:val="24"/>
              </w:rPr>
              <w:t>D</w:t>
            </w:r>
            <w:r w:rsidR="00635DBD" w:rsidRPr="00195254">
              <w:rPr>
                <w:rFonts w:ascii="Times New Roman" w:hAnsi="Times New Roman"/>
                <w:color w:val="000000"/>
                <w:sz w:val="24"/>
                <w:szCs w:val="24"/>
              </w:rPr>
              <w:t xml:space="preserve">urvju, karkasa izolācijas, pielādēšanas atveru, vāku un izplūdes cauruļu tīrīšana </w:t>
            </w:r>
            <w:r w:rsidR="00635DBD" w:rsidRPr="00C53288">
              <w:rPr>
                <w:rFonts w:ascii="Times New Roman" w:hAnsi="Times New Roman"/>
                <w:color w:val="000000"/>
                <w:spacing w:val="-3"/>
                <w:sz w:val="24"/>
                <w:szCs w:val="24"/>
              </w:rPr>
              <w:t>pēc izmantošanas (piemērojams jaunās ražotnēs, daž</w:t>
            </w:r>
            <w:r w:rsidRPr="00C53288">
              <w:rPr>
                <w:rFonts w:ascii="Times New Roman" w:hAnsi="Times New Roman"/>
                <w:color w:val="000000"/>
                <w:spacing w:val="-3"/>
                <w:sz w:val="24"/>
                <w:szCs w:val="24"/>
              </w:rPr>
              <w:t xml:space="preserve">os gadījumos </w:t>
            </w:r>
            <w:r w:rsidR="00D37058" w:rsidRPr="00C53288">
              <w:rPr>
                <w:rFonts w:ascii="Times New Roman" w:hAnsi="Times New Roman"/>
                <w:color w:val="000000"/>
                <w:spacing w:val="-3"/>
              </w:rPr>
              <w:t xml:space="preserve">– </w:t>
            </w:r>
            <w:r w:rsidRPr="00C53288">
              <w:rPr>
                <w:rFonts w:ascii="Times New Roman" w:hAnsi="Times New Roman"/>
                <w:color w:val="000000"/>
                <w:spacing w:val="-3"/>
                <w:sz w:val="24"/>
                <w:szCs w:val="24"/>
              </w:rPr>
              <w:t>esoš</w:t>
            </w:r>
            <w:r w:rsidR="00C53288" w:rsidRPr="00C53288">
              <w:rPr>
                <w:rFonts w:ascii="Times New Roman" w:hAnsi="Times New Roman"/>
                <w:color w:val="000000"/>
                <w:spacing w:val="-3"/>
                <w:sz w:val="24"/>
                <w:szCs w:val="24"/>
              </w:rPr>
              <w:t>aj</w:t>
            </w:r>
            <w:r w:rsidRPr="00C53288">
              <w:rPr>
                <w:rFonts w:ascii="Times New Roman" w:hAnsi="Times New Roman"/>
                <w:color w:val="000000"/>
                <w:spacing w:val="-3"/>
                <w:sz w:val="24"/>
                <w:szCs w:val="24"/>
              </w:rPr>
              <w:t>ās ražotnēs)</w:t>
            </w:r>
          </w:p>
        </w:tc>
      </w:tr>
      <w:tr w:rsidR="00635DBD" w:rsidRPr="00195254" w14:paraId="1227DD1C" w14:textId="77777777" w:rsidTr="00CE0DF9">
        <w:tc>
          <w:tcPr>
            <w:tcW w:w="959" w:type="dxa"/>
          </w:tcPr>
          <w:p w14:paraId="1227DD1A" w14:textId="67EF1D2D"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8244" w:type="dxa"/>
          </w:tcPr>
          <w:p w14:paraId="1227DD1B" w14:textId="10A8E7F2" w:rsidR="00635DBD" w:rsidRPr="00195254" w:rsidRDefault="00CE0DF9" w:rsidP="003C29B7">
            <w:pPr>
              <w:spacing w:after="0" w:line="240" w:lineRule="auto"/>
              <w:rPr>
                <w:rFonts w:ascii="Times New Roman" w:hAnsi="Times New Roman"/>
                <w:color w:val="000000"/>
                <w:sz w:val="24"/>
                <w:szCs w:val="24"/>
              </w:rPr>
            </w:pPr>
            <w:r>
              <w:rPr>
                <w:rFonts w:ascii="Times New Roman" w:hAnsi="Times New Roman"/>
                <w:color w:val="000000"/>
                <w:sz w:val="24"/>
                <w:szCs w:val="24"/>
              </w:rPr>
              <w:t>B</w:t>
            </w:r>
            <w:r w:rsidR="00635DBD" w:rsidRPr="00195254">
              <w:rPr>
                <w:rFonts w:ascii="Times New Roman" w:hAnsi="Times New Roman"/>
                <w:color w:val="000000"/>
                <w:sz w:val="24"/>
                <w:szCs w:val="24"/>
              </w:rPr>
              <w:t>rīvas gāzu plūsmas n</w:t>
            </w:r>
            <w:r>
              <w:rPr>
                <w:rFonts w:ascii="Times New Roman" w:hAnsi="Times New Roman"/>
                <w:color w:val="000000"/>
                <w:sz w:val="24"/>
                <w:szCs w:val="24"/>
              </w:rPr>
              <w:t>odrošināšana koksēšanas krāsnīs</w:t>
            </w:r>
          </w:p>
        </w:tc>
      </w:tr>
      <w:tr w:rsidR="00635DBD" w:rsidRPr="00195254" w14:paraId="1227DD1F" w14:textId="77777777" w:rsidTr="00CE0DF9">
        <w:tc>
          <w:tcPr>
            <w:tcW w:w="959" w:type="dxa"/>
          </w:tcPr>
          <w:p w14:paraId="1227DD1D" w14:textId="5B3F39E9"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6.</w:t>
            </w:r>
          </w:p>
        </w:tc>
        <w:tc>
          <w:tcPr>
            <w:tcW w:w="8244" w:type="dxa"/>
          </w:tcPr>
          <w:p w14:paraId="1227DD1E" w14:textId="37EFD4AB" w:rsidR="00635DBD" w:rsidRPr="00195254" w:rsidRDefault="00CE0DF9" w:rsidP="00C53288">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iemērota spiediena uzturēšana koksēšanas laikā un ar atsperi aprīkotas durvis ar elastīgu izolācijas paketi vai hermētiskās durvis (ja krāsnis ir ≤ 5 m aug</w:t>
            </w:r>
            <w:r>
              <w:rPr>
                <w:rFonts w:ascii="Times New Roman" w:hAnsi="Times New Roman"/>
                <w:color w:val="000000"/>
                <w:sz w:val="24"/>
                <w:szCs w:val="24"/>
              </w:rPr>
              <w:t xml:space="preserve">stas un </w:t>
            </w:r>
            <w:r w:rsidR="00C53288">
              <w:rPr>
                <w:rFonts w:ascii="Times New Roman" w:hAnsi="Times New Roman"/>
                <w:color w:val="000000"/>
                <w:sz w:val="24"/>
                <w:szCs w:val="24"/>
              </w:rPr>
              <w:t xml:space="preserve">ir </w:t>
            </w:r>
            <w:r>
              <w:rPr>
                <w:rFonts w:ascii="Times New Roman" w:hAnsi="Times New Roman"/>
                <w:color w:val="000000"/>
                <w:sz w:val="24"/>
                <w:szCs w:val="24"/>
              </w:rPr>
              <w:t>labā darba stāvoklī)</w:t>
            </w:r>
          </w:p>
        </w:tc>
      </w:tr>
      <w:tr w:rsidR="00635DBD" w:rsidRPr="00195254" w14:paraId="1227DD22" w14:textId="77777777" w:rsidTr="00CE0DF9">
        <w:tc>
          <w:tcPr>
            <w:tcW w:w="959" w:type="dxa"/>
          </w:tcPr>
          <w:p w14:paraId="1227DD20" w14:textId="239D956F"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7.</w:t>
            </w:r>
          </w:p>
        </w:tc>
        <w:tc>
          <w:tcPr>
            <w:tcW w:w="8244" w:type="dxa"/>
          </w:tcPr>
          <w:p w14:paraId="1227DD21" w14:textId="5053F7C3" w:rsidR="00635DBD" w:rsidRPr="00195254" w:rsidRDefault="00CE0DF9" w:rsidP="003C29B7">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635DBD" w:rsidRPr="00195254">
              <w:rPr>
                <w:rFonts w:ascii="Times New Roman" w:hAnsi="Times New Roman"/>
                <w:color w:val="000000"/>
                <w:sz w:val="24"/>
                <w:szCs w:val="24"/>
              </w:rPr>
              <w:t>zplūdes cauruļu izmantošana ar ūdens noslēgumu, lai samazinātu redzamās emisijas no visiem aparātiem, kas nodrošina novadīšanu no koksēšanas krāsns baterijas uz savācošo galveno cauruli,</w:t>
            </w:r>
            <w:r>
              <w:rPr>
                <w:rFonts w:ascii="Times New Roman" w:hAnsi="Times New Roman"/>
                <w:color w:val="000000"/>
                <w:sz w:val="24"/>
                <w:szCs w:val="24"/>
              </w:rPr>
              <w:t xml:space="preserve"> S veida un saliekamām caurulēm</w:t>
            </w:r>
          </w:p>
        </w:tc>
      </w:tr>
      <w:tr w:rsidR="00635DBD" w:rsidRPr="00195254" w14:paraId="1227DD25" w14:textId="77777777" w:rsidTr="00CE0DF9">
        <w:tc>
          <w:tcPr>
            <w:tcW w:w="959" w:type="dxa"/>
          </w:tcPr>
          <w:p w14:paraId="1227DD23" w14:textId="6F7A8B7A"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8.</w:t>
            </w:r>
          </w:p>
        </w:tc>
        <w:tc>
          <w:tcPr>
            <w:tcW w:w="8244" w:type="dxa"/>
          </w:tcPr>
          <w:p w14:paraId="1227DD24" w14:textId="35B34BDE" w:rsidR="00635DBD" w:rsidRPr="00195254" w:rsidRDefault="00CE0DF9" w:rsidP="003C29B7">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ielādēšanas atveru vāku aizziešana ar māla suspensiju (vai citu piemērotu blīvēšanas materiālu), lai samazinātu red</w:t>
            </w:r>
            <w:r>
              <w:rPr>
                <w:rFonts w:ascii="Times New Roman" w:hAnsi="Times New Roman"/>
                <w:color w:val="000000"/>
                <w:sz w:val="24"/>
                <w:szCs w:val="24"/>
              </w:rPr>
              <w:t>zamās emisijas no visām atverēm</w:t>
            </w:r>
          </w:p>
        </w:tc>
      </w:tr>
      <w:tr w:rsidR="00635DBD" w:rsidRPr="00195254" w14:paraId="1227DD28" w14:textId="77777777" w:rsidTr="00CE0DF9">
        <w:tc>
          <w:tcPr>
            <w:tcW w:w="959" w:type="dxa"/>
          </w:tcPr>
          <w:p w14:paraId="1227DD26" w14:textId="4B45C473"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9.</w:t>
            </w:r>
          </w:p>
        </w:tc>
        <w:tc>
          <w:tcPr>
            <w:tcW w:w="8244" w:type="dxa"/>
          </w:tcPr>
          <w:p w14:paraId="1227DD27" w14:textId="4D3093CC" w:rsidR="00635DBD" w:rsidRPr="00195254" w:rsidRDefault="00CE0DF9" w:rsidP="00CE0DF9">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 xml:space="preserve">ilnīgas koksēšanas nodrošināšana (izvairoties no </w:t>
            </w:r>
            <w:r w:rsidR="00DF22A8">
              <w:rPr>
                <w:rFonts w:ascii="Times New Roman" w:hAnsi="Times New Roman"/>
                <w:color w:val="000000"/>
                <w:sz w:val="24"/>
                <w:szCs w:val="24"/>
              </w:rPr>
              <w:t>"</w:t>
            </w:r>
            <w:r w:rsidRPr="00195254">
              <w:rPr>
                <w:rFonts w:ascii="Times New Roman" w:hAnsi="Times New Roman"/>
                <w:color w:val="000000"/>
                <w:sz w:val="24"/>
                <w:szCs w:val="24"/>
              </w:rPr>
              <w:t>nekalcinētā koksa</w:t>
            </w:r>
            <w:r w:rsidR="00DF22A8">
              <w:rPr>
                <w:rFonts w:ascii="Times New Roman" w:hAnsi="Times New Roman"/>
                <w:color w:val="000000"/>
                <w:sz w:val="24"/>
                <w:szCs w:val="24"/>
              </w:rPr>
              <w:t>"</w:t>
            </w:r>
            <w:r w:rsidR="00635DBD" w:rsidRPr="00195254">
              <w:rPr>
                <w:rFonts w:ascii="Times New Roman" w:hAnsi="Times New Roman"/>
                <w:color w:val="000000"/>
                <w:sz w:val="24"/>
                <w:szCs w:val="24"/>
              </w:rPr>
              <w:t xml:space="preserve"> spiešanas), izmantojot </w:t>
            </w:r>
            <w:r>
              <w:rPr>
                <w:rFonts w:ascii="Times New Roman" w:hAnsi="Times New Roman"/>
                <w:color w:val="000000"/>
                <w:sz w:val="24"/>
                <w:szCs w:val="24"/>
              </w:rPr>
              <w:t>piemērotus tehniskos paņēmienus</w:t>
            </w:r>
          </w:p>
        </w:tc>
      </w:tr>
      <w:tr w:rsidR="00635DBD" w:rsidRPr="00195254" w14:paraId="1227DD2B" w14:textId="77777777" w:rsidTr="00CE0DF9">
        <w:tc>
          <w:tcPr>
            <w:tcW w:w="959" w:type="dxa"/>
          </w:tcPr>
          <w:p w14:paraId="1227DD29" w14:textId="77777777"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10.</w:t>
            </w:r>
          </w:p>
        </w:tc>
        <w:tc>
          <w:tcPr>
            <w:tcW w:w="8244" w:type="dxa"/>
          </w:tcPr>
          <w:p w14:paraId="1227DD2A" w14:textId="2E212D82" w:rsidR="00635DBD" w:rsidRPr="00195254" w:rsidRDefault="00CE0DF9" w:rsidP="003C29B7">
            <w:pPr>
              <w:spacing w:after="0" w:line="240" w:lineRule="auto"/>
              <w:rPr>
                <w:rFonts w:ascii="Times New Roman" w:hAnsi="Times New Roman"/>
                <w:color w:val="000000"/>
                <w:sz w:val="24"/>
                <w:szCs w:val="24"/>
              </w:rPr>
            </w:pPr>
            <w:r>
              <w:rPr>
                <w:rFonts w:ascii="Times New Roman" w:hAnsi="Times New Roman"/>
                <w:color w:val="000000"/>
                <w:sz w:val="24"/>
                <w:szCs w:val="24"/>
              </w:rPr>
              <w:t>L</w:t>
            </w:r>
            <w:r w:rsidR="00635DBD" w:rsidRPr="00195254">
              <w:rPr>
                <w:rFonts w:ascii="Times New Roman" w:hAnsi="Times New Roman"/>
                <w:color w:val="000000"/>
                <w:sz w:val="24"/>
                <w:szCs w:val="24"/>
              </w:rPr>
              <w:t>ielāku koksēšanas krāsns kameru uzstādīšana (piemērojams jaunās ražotnēs vai dažos gadījumos, ja tiek veikta pilnīga ražotne</w:t>
            </w:r>
            <w:r>
              <w:rPr>
                <w:rFonts w:ascii="Times New Roman" w:hAnsi="Times New Roman"/>
                <w:color w:val="000000"/>
                <w:sz w:val="24"/>
                <w:szCs w:val="24"/>
              </w:rPr>
              <w:t>s nomaiņa uz vecajiem pamatiem)</w:t>
            </w:r>
          </w:p>
        </w:tc>
      </w:tr>
      <w:tr w:rsidR="00635DBD" w:rsidRPr="00195254" w14:paraId="1227DD2E" w14:textId="77777777" w:rsidTr="00CE0DF9">
        <w:tc>
          <w:tcPr>
            <w:tcW w:w="959" w:type="dxa"/>
          </w:tcPr>
          <w:p w14:paraId="1227DD2C" w14:textId="4E8E56CE" w:rsidR="00635DBD" w:rsidRPr="00195254" w:rsidRDefault="00635DBD" w:rsidP="00CE0DF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11.</w:t>
            </w:r>
          </w:p>
        </w:tc>
        <w:tc>
          <w:tcPr>
            <w:tcW w:w="8244" w:type="dxa"/>
          </w:tcPr>
          <w:p w14:paraId="1227DD2D" w14:textId="44BC660E" w:rsidR="00635DBD" w:rsidRPr="00195254" w:rsidRDefault="00CE0DF9" w:rsidP="00C53288">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635DBD" w:rsidRPr="00195254">
              <w:rPr>
                <w:rFonts w:ascii="Times New Roman" w:hAnsi="Times New Roman"/>
                <w:color w:val="000000"/>
                <w:sz w:val="24"/>
                <w:szCs w:val="24"/>
              </w:rPr>
              <w:t>ad iespējams, izmantot maināmu spiediena regulāciju krāsns kamerās koksēšanas laikā (piemērojams jaunās ražotnēs un var būt kā iespēja esoš</w:t>
            </w:r>
            <w:r w:rsidR="00C53288">
              <w:rPr>
                <w:rFonts w:ascii="Times New Roman" w:hAnsi="Times New Roman"/>
                <w:color w:val="000000"/>
                <w:sz w:val="24"/>
                <w:szCs w:val="24"/>
              </w:rPr>
              <w:t>aj</w:t>
            </w:r>
            <w:r w:rsidR="00635DBD" w:rsidRPr="00195254">
              <w:rPr>
                <w:rFonts w:ascii="Times New Roman" w:hAnsi="Times New Roman"/>
                <w:color w:val="000000"/>
                <w:sz w:val="24"/>
                <w:szCs w:val="24"/>
              </w:rPr>
              <w:t>ās ražotnēs; iespējamība uzstādīt šādu iekārtu esošajās ražotnēs rūpīgi jāapsver un jāpiemēro katras ražot</w:t>
            </w:r>
            <w:r>
              <w:rPr>
                <w:rFonts w:ascii="Times New Roman" w:hAnsi="Times New Roman"/>
                <w:color w:val="000000"/>
                <w:sz w:val="24"/>
                <w:szCs w:val="24"/>
              </w:rPr>
              <w:t>nes individuālajiem apstākļiem)</w:t>
            </w:r>
          </w:p>
        </w:tc>
      </w:tr>
    </w:tbl>
    <w:p w14:paraId="1227DD2F" w14:textId="77777777" w:rsidR="00635DBD" w:rsidRPr="00195254" w:rsidRDefault="00635DBD" w:rsidP="003C29B7">
      <w:pPr>
        <w:spacing w:after="0" w:line="240" w:lineRule="auto"/>
        <w:rPr>
          <w:rFonts w:ascii="Times New Roman" w:hAnsi="Times New Roman"/>
          <w:lang w:eastAsia="lv-LV"/>
        </w:rPr>
      </w:pPr>
    </w:p>
    <w:p w14:paraId="1227DD30" w14:textId="6D4311BF"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Ar LPTP saistītā redzamo emisiju procentuālā attiecība no visām durvīm ir </w:t>
      </w:r>
      <w:r w:rsidR="00AC7BEE">
        <w:rPr>
          <w:rFonts w:ascii="Times New Roman" w:hAnsi="Times New Roman"/>
          <w:color w:val="000000"/>
        </w:rPr>
        <w:t>&lt; </w:t>
      </w:r>
      <w:r w:rsidRPr="00195254">
        <w:rPr>
          <w:rFonts w:ascii="Times New Roman" w:hAnsi="Times New Roman"/>
          <w:color w:val="000000"/>
        </w:rPr>
        <w:t>5–10</w:t>
      </w:r>
      <w:r w:rsidR="00AC7BEE">
        <w:rPr>
          <w:rFonts w:ascii="Times New Roman" w:hAnsi="Times New Roman"/>
          <w:color w:val="000000"/>
        </w:rPr>
        <w:t> %</w:t>
      </w:r>
      <w:r w:rsidRPr="00195254">
        <w:rPr>
          <w:rFonts w:ascii="Times New Roman" w:hAnsi="Times New Roman"/>
          <w:color w:val="000000"/>
        </w:rPr>
        <w:t xml:space="preserve">. </w:t>
      </w:r>
    </w:p>
    <w:p w14:paraId="1227DD31" w14:textId="01191664"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Ar LPTP </w:t>
      </w:r>
      <w:r w:rsidR="00B66E06">
        <w:rPr>
          <w:rFonts w:ascii="Times New Roman" w:hAnsi="Times New Roman"/>
          <w:color w:val="000000"/>
        </w:rPr>
        <w:t>Nr. </w:t>
      </w:r>
      <w:r w:rsidR="00C53288">
        <w:rPr>
          <w:rFonts w:ascii="Times New Roman" w:hAnsi="Times New Roman"/>
          <w:color w:val="000000"/>
        </w:rPr>
        <w:t>7.</w:t>
      </w:r>
      <w:r w:rsidRPr="00195254">
        <w:rPr>
          <w:rFonts w:ascii="Times New Roman" w:hAnsi="Times New Roman"/>
          <w:color w:val="000000"/>
        </w:rPr>
        <w:t xml:space="preserve"> un LPTP </w:t>
      </w:r>
      <w:r w:rsidR="00B66E06">
        <w:rPr>
          <w:rFonts w:ascii="Times New Roman" w:hAnsi="Times New Roman"/>
          <w:color w:val="000000"/>
        </w:rPr>
        <w:t>Nr. </w:t>
      </w:r>
      <w:r w:rsidRPr="00195254">
        <w:rPr>
          <w:rFonts w:ascii="Times New Roman" w:hAnsi="Times New Roman"/>
          <w:color w:val="000000"/>
        </w:rPr>
        <w:t>8</w:t>
      </w:r>
      <w:r w:rsidR="00C53288">
        <w:rPr>
          <w:rFonts w:ascii="Times New Roman" w:hAnsi="Times New Roman"/>
          <w:color w:val="000000"/>
        </w:rPr>
        <w:t>.</w:t>
      </w:r>
      <w:r w:rsidRPr="00195254">
        <w:rPr>
          <w:rFonts w:ascii="Times New Roman" w:hAnsi="Times New Roman"/>
          <w:color w:val="000000"/>
        </w:rPr>
        <w:t xml:space="preserve"> saistītā redzamo emisiju procentuālā attiecība no visiem avotu veidiem ir </w:t>
      </w:r>
      <w:r w:rsidR="00AC7BEE">
        <w:rPr>
          <w:rFonts w:ascii="Times New Roman" w:hAnsi="Times New Roman"/>
          <w:color w:val="000000"/>
        </w:rPr>
        <w:t>&lt; </w:t>
      </w:r>
      <w:r w:rsidRPr="00195254">
        <w:rPr>
          <w:rFonts w:ascii="Times New Roman" w:hAnsi="Times New Roman"/>
          <w:color w:val="000000"/>
        </w:rPr>
        <w:t>1</w:t>
      </w:r>
      <w:r w:rsidR="00AC7BEE">
        <w:rPr>
          <w:rFonts w:ascii="Times New Roman" w:hAnsi="Times New Roman"/>
          <w:color w:val="000000"/>
        </w:rPr>
        <w:t> %</w:t>
      </w:r>
      <w:r w:rsidRPr="00195254">
        <w:rPr>
          <w:rFonts w:ascii="Times New Roman" w:hAnsi="Times New Roman"/>
          <w:color w:val="000000"/>
        </w:rPr>
        <w:t xml:space="preserve">. </w:t>
      </w:r>
    </w:p>
    <w:p w14:paraId="1227DD32" w14:textId="55A5324A"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Procentuālās attiecības ir aprēķinātas no visu noplūdes vietu skaita, salīdzinot ar kopējo durvju, izplūdes cauruļu vai pielādēšanas atveru vāku skaitu, un ir mēneša vidējā vērtība, izmantojot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o monitoringa metodi. </w:t>
      </w:r>
    </w:p>
    <w:p w14:paraId="1227DD33" w14:textId="77777777"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Difūzo emisiju novērtēšanai no koksēšanas krāsnīm tiek izmantotas šādas metodes: </w:t>
      </w:r>
    </w:p>
    <w:p w14:paraId="1227DD34" w14:textId="77777777"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1) EPA 303 metode; </w:t>
      </w:r>
    </w:p>
    <w:p w14:paraId="1227DD35" w14:textId="77777777"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2) </w:t>
      </w:r>
      <w:r w:rsidRPr="00195254">
        <w:rPr>
          <w:rFonts w:ascii="Times New Roman" w:hAnsi="Times New Roman"/>
          <w:i/>
          <w:iCs/>
          <w:color w:val="000000"/>
        </w:rPr>
        <w:t xml:space="preserve">DMT </w:t>
      </w:r>
      <w:r w:rsidRPr="00195254">
        <w:rPr>
          <w:rFonts w:ascii="Times New Roman" w:hAnsi="Times New Roman"/>
          <w:color w:val="000000"/>
        </w:rPr>
        <w:t>(</w:t>
      </w:r>
      <w:proofErr w:type="spellStart"/>
      <w:r w:rsidRPr="00195254">
        <w:rPr>
          <w:rFonts w:ascii="Times New Roman" w:hAnsi="Times New Roman"/>
          <w:i/>
          <w:iCs/>
          <w:color w:val="000000"/>
        </w:rPr>
        <w:t>Deutsche</w:t>
      </w:r>
      <w:proofErr w:type="spellEnd"/>
      <w:r w:rsidRPr="00195254">
        <w:rPr>
          <w:rFonts w:ascii="Times New Roman" w:hAnsi="Times New Roman"/>
          <w:i/>
          <w:iCs/>
          <w:color w:val="000000"/>
        </w:rPr>
        <w:t xml:space="preserve"> </w:t>
      </w:r>
      <w:proofErr w:type="spellStart"/>
      <w:r w:rsidRPr="00195254">
        <w:rPr>
          <w:rFonts w:ascii="Times New Roman" w:hAnsi="Times New Roman"/>
          <w:i/>
          <w:iCs/>
          <w:color w:val="000000"/>
        </w:rPr>
        <w:t>Montan</w:t>
      </w:r>
      <w:proofErr w:type="spellEnd"/>
      <w:r w:rsidRPr="00195254">
        <w:rPr>
          <w:rFonts w:ascii="Times New Roman" w:hAnsi="Times New Roman"/>
          <w:i/>
          <w:iCs/>
          <w:color w:val="000000"/>
        </w:rPr>
        <w:t xml:space="preserve"> </w:t>
      </w:r>
      <w:proofErr w:type="spellStart"/>
      <w:r w:rsidRPr="00195254">
        <w:rPr>
          <w:rFonts w:ascii="Times New Roman" w:hAnsi="Times New Roman"/>
          <w:i/>
          <w:iCs/>
          <w:color w:val="000000"/>
        </w:rPr>
        <w:t>Technologie</w:t>
      </w:r>
      <w:proofErr w:type="spellEnd"/>
      <w:r w:rsidRPr="00195254">
        <w:rPr>
          <w:rFonts w:ascii="Times New Roman" w:hAnsi="Times New Roman"/>
          <w:i/>
          <w:iCs/>
          <w:color w:val="000000"/>
        </w:rPr>
        <w:t xml:space="preserve"> </w:t>
      </w:r>
      <w:proofErr w:type="spellStart"/>
      <w:r w:rsidRPr="00195254">
        <w:rPr>
          <w:rFonts w:ascii="Times New Roman" w:hAnsi="Times New Roman"/>
          <w:i/>
          <w:iCs/>
          <w:color w:val="000000"/>
        </w:rPr>
        <w:t>GmbH</w:t>
      </w:r>
      <w:proofErr w:type="spellEnd"/>
      <w:r w:rsidRPr="00195254">
        <w:rPr>
          <w:rFonts w:ascii="Times New Roman" w:hAnsi="Times New Roman"/>
          <w:color w:val="000000"/>
        </w:rPr>
        <w:t xml:space="preserve">) metodoloģija; </w:t>
      </w:r>
    </w:p>
    <w:p w14:paraId="1227DD36" w14:textId="77777777"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3) metodoloģija, ko izveidojusi </w:t>
      </w:r>
      <w:r w:rsidRPr="00195254">
        <w:rPr>
          <w:rFonts w:ascii="Times New Roman" w:hAnsi="Times New Roman"/>
          <w:i/>
          <w:iCs/>
          <w:color w:val="000000"/>
        </w:rPr>
        <w:t xml:space="preserve">BCRA </w:t>
      </w:r>
      <w:r w:rsidRPr="00195254">
        <w:rPr>
          <w:rFonts w:ascii="Times New Roman" w:hAnsi="Times New Roman"/>
          <w:color w:val="000000"/>
        </w:rPr>
        <w:t xml:space="preserve">(Britu Koksēšanas pētīšanas asociācija); </w:t>
      </w:r>
    </w:p>
    <w:p w14:paraId="1227DD37" w14:textId="3607366C" w:rsidR="00635DBD" w:rsidRPr="00195254" w:rsidRDefault="00635DBD" w:rsidP="009115BC">
      <w:pPr>
        <w:pStyle w:val="CM4"/>
        <w:jc w:val="both"/>
        <w:rPr>
          <w:rFonts w:ascii="Times New Roman" w:hAnsi="Times New Roman"/>
          <w:color w:val="000000"/>
        </w:rPr>
      </w:pPr>
      <w:r w:rsidRPr="00195254">
        <w:rPr>
          <w:rFonts w:ascii="Times New Roman" w:hAnsi="Times New Roman"/>
          <w:color w:val="000000"/>
        </w:rPr>
        <w:t xml:space="preserve">4) metodoloģija, ko izmanto Nīderlandē un kas </w:t>
      </w:r>
      <w:r w:rsidR="009D083E">
        <w:rPr>
          <w:rFonts w:ascii="Times New Roman" w:hAnsi="Times New Roman"/>
          <w:color w:val="000000"/>
        </w:rPr>
        <w:t>pamatojas</w:t>
      </w:r>
      <w:r w:rsidRPr="00195254">
        <w:rPr>
          <w:rFonts w:ascii="Times New Roman" w:hAnsi="Times New Roman"/>
          <w:color w:val="000000"/>
        </w:rPr>
        <w:t xml:space="preserve"> uz redzamo noplūdes vietu skaitu pie izplūdes caurulēm un pielādēšanas atverēm, izslēdzot redzamās emisijas, kas parādās darbības laikā (ogļu pielādēšana, koksa ielādēšana). </w:t>
      </w:r>
    </w:p>
    <w:p w14:paraId="1227DD38" w14:textId="77777777" w:rsidR="00635DBD" w:rsidRPr="00195254" w:rsidRDefault="00635DBD" w:rsidP="009115BC">
      <w:pPr>
        <w:pStyle w:val="CM4"/>
        <w:jc w:val="both"/>
        <w:rPr>
          <w:rFonts w:ascii="Times New Roman" w:hAnsi="Times New Roman"/>
          <w:color w:val="000000"/>
        </w:rPr>
      </w:pPr>
    </w:p>
    <w:p w14:paraId="1227DD39" w14:textId="140E92FC" w:rsidR="00635DBD" w:rsidRPr="00195254" w:rsidRDefault="00635DBD" w:rsidP="009D083E">
      <w:pPr>
        <w:pStyle w:val="CM4"/>
        <w:jc w:val="both"/>
        <w:rPr>
          <w:rFonts w:ascii="Times New Roman" w:hAnsi="Times New Roman"/>
          <w:color w:val="000000"/>
        </w:rPr>
      </w:pPr>
      <w:r w:rsidRPr="00195254">
        <w:rPr>
          <w:rFonts w:ascii="Times New Roman" w:hAnsi="Times New Roman"/>
          <w:color w:val="000000"/>
        </w:rPr>
        <w:t>7.1.6. LPTP mērķis gāzu attīrīšanas ražotnēm ir minimizēt gaistošo gāzveida vielu emisijas, izmantojot šādus tehniskos paņēmienus</w:t>
      </w:r>
      <w:r w:rsidR="009D083E">
        <w:rPr>
          <w:rFonts w:ascii="Times New Roman" w:hAnsi="Times New Roman"/>
          <w:color w:val="000000"/>
        </w:rPr>
        <w:t>:</w:t>
      </w:r>
      <w:r w:rsidRPr="00195254">
        <w:rPr>
          <w:rFonts w:ascii="Times New Roman" w:hAnsi="Times New Roman"/>
          <w:color w:val="000000"/>
        </w:rPr>
        <w:t xml:space="preserve"> </w:t>
      </w:r>
    </w:p>
    <w:p w14:paraId="3C83FD76" w14:textId="77777777" w:rsidR="007B6250" w:rsidRPr="009D083E" w:rsidRDefault="007B6250" w:rsidP="007B6250">
      <w:pPr>
        <w:pStyle w:val="Virsraksts"/>
        <w:spacing w:after="0" w:line="240" w:lineRule="auto"/>
        <w:jc w:val="both"/>
        <w:rPr>
          <w:i w:val="0"/>
          <w:sz w:val="24"/>
        </w:rPr>
      </w:pPr>
    </w:p>
    <w:p w14:paraId="1227DD3C"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387E3345"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5C81A4B9" w14:textId="34225605"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26. tabula</w:t>
      </w:r>
      <w:r w:rsidRPr="00ED4310">
        <w:rPr>
          <w:rFonts w:ascii="Times New Roman" w:hAnsi="Times New Roman"/>
          <w:sz w:val="20"/>
          <w:szCs w:val="24"/>
        </w:rPr>
        <w:t xml:space="preserve"> </w:t>
      </w:r>
    </w:p>
    <w:p w14:paraId="7499320F"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44"/>
      </w:tblGrid>
      <w:tr w:rsidR="00635DBD" w:rsidRPr="00A34AB7" w14:paraId="1227DD41" w14:textId="77777777" w:rsidTr="00AA20E1">
        <w:tc>
          <w:tcPr>
            <w:tcW w:w="959" w:type="dxa"/>
          </w:tcPr>
          <w:p w14:paraId="1227DD3F" w14:textId="7EEB560D" w:rsidR="00635DBD" w:rsidRPr="00A34AB7" w:rsidRDefault="00B66E06" w:rsidP="00AA20E1">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44" w:type="dxa"/>
          </w:tcPr>
          <w:p w14:paraId="1227DD40" w14:textId="737A5601" w:rsidR="00635DBD" w:rsidRPr="00A34AB7" w:rsidRDefault="00AC7BEE" w:rsidP="00AA20E1">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D44" w14:textId="77777777" w:rsidTr="00AA20E1">
        <w:tc>
          <w:tcPr>
            <w:tcW w:w="959" w:type="dxa"/>
          </w:tcPr>
          <w:p w14:paraId="1227DD42" w14:textId="25512E87"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44" w:type="dxa"/>
          </w:tcPr>
          <w:p w14:paraId="1227DD43" w14:textId="5A03CBA7" w:rsidR="00635DBD" w:rsidRPr="00195254" w:rsidRDefault="00AA20E1"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K</w:t>
            </w:r>
            <w:r w:rsidR="00635DBD" w:rsidRPr="00195254">
              <w:rPr>
                <w:rFonts w:ascii="Times New Roman" w:hAnsi="Times New Roman"/>
                <w:color w:val="000000"/>
                <w:sz w:val="24"/>
                <w:szCs w:val="24"/>
              </w:rPr>
              <w:t xml:space="preserve">ad iespējams, samazināt atloku skaitu, </w:t>
            </w:r>
            <w:r>
              <w:rPr>
                <w:rFonts w:ascii="Times New Roman" w:hAnsi="Times New Roman"/>
                <w:color w:val="000000"/>
                <w:sz w:val="24"/>
                <w:szCs w:val="24"/>
              </w:rPr>
              <w:t>metinot cauruļvadu savienojumus</w:t>
            </w:r>
          </w:p>
        </w:tc>
      </w:tr>
      <w:tr w:rsidR="00635DBD" w:rsidRPr="00195254" w14:paraId="1227DD47" w14:textId="77777777" w:rsidTr="00AA20E1">
        <w:tc>
          <w:tcPr>
            <w:tcW w:w="959" w:type="dxa"/>
          </w:tcPr>
          <w:p w14:paraId="1227DD45" w14:textId="3672C9FC"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44" w:type="dxa"/>
          </w:tcPr>
          <w:p w14:paraId="1227DD46" w14:textId="7FA3C21C" w:rsidR="00635DBD" w:rsidRPr="00195254" w:rsidRDefault="00AA20E1"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I</w:t>
            </w:r>
            <w:r w:rsidR="00635DBD" w:rsidRPr="00195254">
              <w:rPr>
                <w:rFonts w:ascii="Times New Roman" w:hAnsi="Times New Roman"/>
                <w:color w:val="000000"/>
                <w:sz w:val="24"/>
                <w:szCs w:val="24"/>
              </w:rPr>
              <w:t xml:space="preserve">zmantot piemērotus </w:t>
            </w:r>
            <w:r>
              <w:rPr>
                <w:rFonts w:ascii="Times New Roman" w:hAnsi="Times New Roman"/>
                <w:color w:val="000000"/>
                <w:sz w:val="24"/>
                <w:szCs w:val="24"/>
              </w:rPr>
              <w:t>blīvējumus atlokiem un vārstiem</w:t>
            </w:r>
          </w:p>
        </w:tc>
      </w:tr>
      <w:tr w:rsidR="00635DBD" w:rsidRPr="00195254" w14:paraId="1227DD4A" w14:textId="77777777" w:rsidTr="00AA20E1">
        <w:tc>
          <w:tcPr>
            <w:tcW w:w="959" w:type="dxa"/>
          </w:tcPr>
          <w:p w14:paraId="1227DD48" w14:textId="6CBB9353"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44" w:type="dxa"/>
          </w:tcPr>
          <w:p w14:paraId="1227DD49" w14:textId="16A7996F" w:rsidR="00635DBD" w:rsidRPr="00195254" w:rsidRDefault="00AA20E1" w:rsidP="003C29B7">
            <w:pPr>
              <w:spacing w:after="0" w:line="240" w:lineRule="auto"/>
              <w:rPr>
                <w:rFonts w:ascii="Times New Roman" w:hAnsi="Times New Roman"/>
                <w:color w:val="000000"/>
                <w:sz w:val="24"/>
                <w:szCs w:val="24"/>
              </w:rPr>
            </w:pPr>
            <w:r>
              <w:rPr>
                <w:rFonts w:ascii="Times New Roman" w:hAnsi="Times New Roman"/>
                <w:sz w:val="24"/>
                <w:szCs w:val="24"/>
              </w:rPr>
              <w:t>I</w:t>
            </w:r>
            <w:r w:rsidR="00635DBD" w:rsidRPr="00195254">
              <w:rPr>
                <w:rFonts w:ascii="Times New Roman" w:hAnsi="Times New Roman"/>
                <w:sz w:val="24"/>
                <w:szCs w:val="24"/>
              </w:rPr>
              <w:t xml:space="preserve">zmantot </w:t>
            </w:r>
            <w:proofErr w:type="spellStart"/>
            <w:r w:rsidR="00635DBD" w:rsidRPr="00195254">
              <w:rPr>
                <w:rFonts w:ascii="Times New Roman" w:hAnsi="Times New Roman"/>
                <w:sz w:val="24"/>
                <w:szCs w:val="24"/>
              </w:rPr>
              <w:t>gāznecaurlaidīgus</w:t>
            </w:r>
            <w:proofErr w:type="spellEnd"/>
            <w:r w:rsidR="00635DBD" w:rsidRPr="00195254">
              <w:rPr>
                <w:rFonts w:ascii="Times New Roman" w:hAnsi="Times New Roman"/>
                <w:sz w:val="24"/>
                <w:szCs w:val="24"/>
              </w:rPr>
              <w:t xml:space="preserve"> sūkņus</w:t>
            </w:r>
            <w:r>
              <w:rPr>
                <w:rFonts w:ascii="Times New Roman" w:hAnsi="Times New Roman"/>
                <w:sz w:val="24"/>
                <w:szCs w:val="24"/>
              </w:rPr>
              <w:t xml:space="preserve"> (piemēram, magnētiskos sūkņus)</w:t>
            </w:r>
          </w:p>
        </w:tc>
      </w:tr>
      <w:tr w:rsidR="00635DBD" w:rsidRPr="00195254" w14:paraId="1227DD4F" w14:textId="77777777" w:rsidTr="00AA20E1">
        <w:tc>
          <w:tcPr>
            <w:tcW w:w="959" w:type="dxa"/>
          </w:tcPr>
          <w:p w14:paraId="1227DD4B" w14:textId="730FBBA1"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244" w:type="dxa"/>
          </w:tcPr>
          <w:p w14:paraId="1227DD4C" w14:textId="5D76C8BA" w:rsidR="00635DBD" w:rsidRPr="00195254" w:rsidRDefault="00AA20E1" w:rsidP="003C29B7">
            <w:pPr>
              <w:spacing w:after="0" w:line="240" w:lineRule="auto"/>
              <w:rPr>
                <w:rFonts w:ascii="Times New Roman" w:hAnsi="Times New Roman"/>
                <w:sz w:val="24"/>
                <w:szCs w:val="24"/>
              </w:rPr>
            </w:pPr>
            <w:r>
              <w:rPr>
                <w:rFonts w:ascii="Times New Roman" w:hAnsi="Times New Roman"/>
                <w:sz w:val="24"/>
                <w:szCs w:val="24"/>
              </w:rPr>
              <w:t>I</w:t>
            </w:r>
            <w:r w:rsidR="00635DBD" w:rsidRPr="00195254">
              <w:rPr>
                <w:rFonts w:ascii="Times New Roman" w:hAnsi="Times New Roman"/>
                <w:sz w:val="24"/>
                <w:szCs w:val="24"/>
              </w:rPr>
              <w:t>zvairīties no emisijām no spiediena vārstiem glabāšanas tvertnēs, izmantojot</w:t>
            </w:r>
            <w:r>
              <w:rPr>
                <w:rFonts w:ascii="Times New Roman" w:hAnsi="Times New Roman"/>
                <w:sz w:val="24"/>
                <w:szCs w:val="24"/>
              </w:rPr>
              <w:t xml:space="preserve"> vienu no šādiem paņēmieniem</w:t>
            </w:r>
            <w:r w:rsidR="00635DBD" w:rsidRPr="00195254">
              <w:rPr>
                <w:rFonts w:ascii="Times New Roman" w:hAnsi="Times New Roman"/>
                <w:sz w:val="24"/>
                <w:szCs w:val="24"/>
              </w:rPr>
              <w:t>:</w:t>
            </w:r>
          </w:p>
          <w:p w14:paraId="64FD802D" w14:textId="7AA1E266" w:rsidR="00AA20E1" w:rsidRDefault="00635DBD" w:rsidP="003C29B7">
            <w:pPr>
              <w:pStyle w:val="CM4"/>
              <w:rPr>
                <w:rFonts w:ascii="Times New Roman" w:hAnsi="Times New Roman"/>
                <w:color w:val="000000"/>
              </w:rPr>
            </w:pPr>
            <w:r w:rsidRPr="00195254">
              <w:rPr>
                <w:rFonts w:ascii="Times New Roman" w:hAnsi="Times New Roman"/>
                <w:color w:val="000000"/>
              </w:rPr>
              <w:t>a) vārsta izejas savienošan</w:t>
            </w:r>
            <w:r w:rsidR="00AA20E1">
              <w:rPr>
                <w:rFonts w:ascii="Times New Roman" w:hAnsi="Times New Roman"/>
                <w:color w:val="000000"/>
              </w:rPr>
              <w:t>a</w:t>
            </w:r>
            <w:r w:rsidRPr="00195254">
              <w:rPr>
                <w:rFonts w:ascii="Times New Roman" w:hAnsi="Times New Roman"/>
                <w:color w:val="000000"/>
              </w:rPr>
              <w:t xml:space="preserve"> ar koksēšanas gāzes (KG) savākšanas maģistrāli</w:t>
            </w:r>
            <w:r w:rsidR="009D083E">
              <w:rPr>
                <w:rFonts w:ascii="Times New Roman" w:hAnsi="Times New Roman"/>
                <w:color w:val="000000"/>
              </w:rPr>
              <w:t>,</w:t>
            </w:r>
          </w:p>
          <w:p w14:paraId="1227DD4E" w14:textId="733F23E0" w:rsidR="00635DBD" w:rsidRPr="00195254" w:rsidRDefault="00635DBD" w:rsidP="00AA20E1">
            <w:pPr>
              <w:spacing w:after="0" w:line="240" w:lineRule="auto"/>
              <w:rPr>
                <w:rFonts w:ascii="Times New Roman" w:hAnsi="Times New Roman"/>
                <w:color w:val="000000"/>
                <w:sz w:val="24"/>
                <w:szCs w:val="24"/>
              </w:rPr>
            </w:pPr>
            <w:r w:rsidRPr="00195254">
              <w:rPr>
                <w:rFonts w:ascii="Times New Roman" w:hAnsi="Times New Roman"/>
                <w:color w:val="000000"/>
                <w:sz w:val="24"/>
                <w:szCs w:val="24"/>
              </w:rPr>
              <w:t>b) gāzu savākšan</w:t>
            </w:r>
            <w:r w:rsidR="00AA20E1">
              <w:rPr>
                <w:rFonts w:ascii="Times New Roman" w:hAnsi="Times New Roman"/>
                <w:color w:val="000000"/>
                <w:sz w:val="24"/>
                <w:szCs w:val="24"/>
              </w:rPr>
              <w:t>a</w:t>
            </w:r>
            <w:r w:rsidRPr="00195254">
              <w:rPr>
                <w:rFonts w:ascii="Times New Roman" w:hAnsi="Times New Roman"/>
                <w:color w:val="000000"/>
                <w:sz w:val="24"/>
                <w:szCs w:val="24"/>
              </w:rPr>
              <w:t xml:space="preserve"> un to vēlāk</w:t>
            </w:r>
            <w:r w:rsidR="00AA20E1">
              <w:rPr>
                <w:rFonts w:ascii="Times New Roman" w:hAnsi="Times New Roman"/>
                <w:color w:val="000000"/>
                <w:sz w:val="24"/>
                <w:szCs w:val="24"/>
              </w:rPr>
              <w:t>a</w:t>
            </w:r>
            <w:r w:rsidRPr="00195254">
              <w:rPr>
                <w:rFonts w:ascii="Times New Roman" w:hAnsi="Times New Roman"/>
                <w:color w:val="000000"/>
                <w:sz w:val="24"/>
                <w:szCs w:val="24"/>
              </w:rPr>
              <w:t xml:space="preserve"> sadedzināšan</w:t>
            </w:r>
            <w:r w:rsidR="00AA20E1">
              <w:rPr>
                <w:rFonts w:ascii="Times New Roman" w:hAnsi="Times New Roman"/>
                <w:color w:val="000000"/>
                <w:sz w:val="24"/>
                <w:szCs w:val="24"/>
              </w:rPr>
              <w:t>a</w:t>
            </w:r>
          </w:p>
        </w:tc>
      </w:tr>
    </w:tbl>
    <w:p w14:paraId="1227DD50" w14:textId="77777777" w:rsidR="00635DBD" w:rsidRPr="00195254" w:rsidRDefault="00635DBD" w:rsidP="003C29B7">
      <w:pPr>
        <w:pStyle w:val="CM4"/>
        <w:rPr>
          <w:rFonts w:ascii="Times New Roman" w:hAnsi="Times New Roman"/>
          <w:color w:val="000000"/>
        </w:rPr>
      </w:pPr>
    </w:p>
    <w:p w14:paraId="1227DD51"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D52" w14:textId="2F77667B"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Tehniskie paņēmieni ir izmantojami gan jaunās, gan esoš</w:t>
      </w:r>
      <w:r w:rsidR="009D083E">
        <w:rPr>
          <w:rFonts w:ascii="Times New Roman" w:hAnsi="Times New Roman"/>
          <w:color w:val="000000"/>
        </w:rPr>
        <w:t>aj</w:t>
      </w:r>
      <w:r w:rsidRPr="00195254">
        <w:rPr>
          <w:rFonts w:ascii="Times New Roman" w:hAnsi="Times New Roman"/>
          <w:color w:val="000000"/>
        </w:rPr>
        <w:t xml:space="preserve">ās ražotnēs. Jaunajās ražotnēs </w:t>
      </w:r>
      <w:proofErr w:type="spellStart"/>
      <w:r w:rsidRPr="00195254">
        <w:rPr>
          <w:rFonts w:ascii="Times New Roman" w:hAnsi="Times New Roman"/>
          <w:color w:val="000000"/>
        </w:rPr>
        <w:t>gāznecaurlaidības</w:t>
      </w:r>
      <w:proofErr w:type="spellEnd"/>
      <w:r w:rsidRPr="00195254">
        <w:rPr>
          <w:rFonts w:ascii="Times New Roman" w:hAnsi="Times New Roman"/>
          <w:color w:val="000000"/>
        </w:rPr>
        <w:t xml:space="preserve"> prasības varētu būt vieglāk ieviest, salīdzinot ar esošajām ražotnēm. </w:t>
      </w:r>
    </w:p>
    <w:p w14:paraId="1227DD53" w14:textId="77777777" w:rsidR="00635DBD" w:rsidRPr="00195254" w:rsidRDefault="00635DBD" w:rsidP="003C29B7">
      <w:pPr>
        <w:pStyle w:val="CM4"/>
        <w:rPr>
          <w:rFonts w:ascii="Times New Roman" w:hAnsi="Times New Roman"/>
          <w:color w:val="000000"/>
        </w:rPr>
      </w:pPr>
    </w:p>
    <w:p w14:paraId="1227DD54" w14:textId="1CF0BEBD" w:rsidR="00635DBD" w:rsidRPr="00195254" w:rsidRDefault="00635DBD" w:rsidP="003C29B7">
      <w:pPr>
        <w:pStyle w:val="CM4"/>
        <w:rPr>
          <w:rFonts w:ascii="Times New Roman" w:hAnsi="Times New Roman"/>
          <w:color w:val="000000"/>
        </w:rPr>
      </w:pPr>
      <w:r w:rsidRPr="00195254">
        <w:rPr>
          <w:rFonts w:ascii="Times New Roman" w:hAnsi="Times New Roman"/>
          <w:color w:val="000000"/>
        </w:rPr>
        <w:t>7.1.7. LPTP mērķis ir samazināt sēra daudzumu koksēšanas gāzē (KG), izmantojot vienu no šādiem tehniskajiem paņēmieniem</w:t>
      </w:r>
      <w:r w:rsidR="009D083E">
        <w:rPr>
          <w:rFonts w:ascii="Times New Roman" w:hAnsi="Times New Roman"/>
          <w:color w:val="000000"/>
        </w:rPr>
        <w:t>:</w:t>
      </w:r>
    </w:p>
    <w:p w14:paraId="1D0647A7" w14:textId="77777777" w:rsidR="007B6250" w:rsidRPr="009D083E" w:rsidRDefault="007B6250" w:rsidP="007B6250">
      <w:pPr>
        <w:pStyle w:val="Virsraksts"/>
        <w:spacing w:after="0" w:line="240" w:lineRule="auto"/>
        <w:jc w:val="both"/>
        <w:rPr>
          <w:i w:val="0"/>
          <w:sz w:val="24"/>
        </w:rPr>
      </w:pPr>
    </w:p>
    <w:p w14:paraId="1227DD56" w14:textId="77777777" w:rsidR="00635DBD" w:rsidRPr="00195254" w:rsidRDefault="00635DBD" w:rsidP="00962AE0">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244ADF4D"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67654C83" w14:textId="73FEA690"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27. tabula</w:t>
      </w:r>
      <w:r w:rsidRPr="00ED4310">
        <w:rPr>
          <w:rFonts w:ascii="Times New Roman" w:hAnsi="Times New Roman"/>
          <w:sz w:val="20"/>
          <w:szCs w:val="24"/>
        </w:rPr>
        <w:t xml:space="preserve"> </w:t>
      </w:r>
    </w:p>
    <w:p w14:paraId="343518A1"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44"/>
      </w:tblGrid>
      <w:tr w:rsidR="00635DBD" w:rsidRPr="00A34AB7" w14:paraId="1227DD5B" w14:textId="77777777" w:rsidTr="00AA20E1">
        <w:tc>
          <w:tcPr>
            <w:tcW w:w="959" w:type="dxa"/>
          </w:tcPr>
          <w:p w14:paraId="1227DD59" w14:textId="00F913CC" w:rsidR="00635DBD" w:rsidRPr="00A34AB7" w:rsidRDefault="00B66E06" w:rsidP="00AA20E1">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44" w:type="dxa"/>
          </w:tcPr>
          <w:p w14:paraId="1227DD5A" w14:textId="0586E07B" w:rsidR="00635DBD" w:rsidRPr="00A34AB7" w:rsidRDefault="00AC7BEE" w:rsidP="00AA20E1">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D5E" w14:textId="77777777" w:rsidTr="00AA20E1">
        <w:tc>
          <w:tcPr>
            <w:tcW w:w="959" w:type="dxa"/>
          </w:tcPr>
          <w:p w14:paraId="1227DD5C" w14:textId="6E7936B3"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44" w:type="dxa"/>
          </w:tcPr>
          <w:p w14:paraId="1227DD5D" w14:textId="0723FDF2" w:rsidR="00635DBD" w:rsidRPr="00AA20E1" w:rsidRDefault="00AA20E1" w:rsidP="00D86BA7">
            <w:pPr>
              <w:spacing w:after="0" w:line="240" w:lineRule="auto"/>
              <w:rPr>
                <w:rFonts w:ascii="Times New Roman" w:hAnsi="Times New Roman"/>
                <w:sz w:val="24"/>
                <w:szCs w:val="24"/>
                <w:lang w:eastAsia="lv-LV"/>
              </w:rPr>
            </w:pPr>
            <w:proofErr w:type="spellStart"/>
            <w:r>
              <w:rPr>
                <w:rFonts w:ascii="Times New Roman" w:hAnsi="Times New Roman"/>
                <w:color w:val="000000"/>
                <w:sz w:val="24"/>
              </w:rPr>
              <w:t>D</w:t>
            </w:r>
            <w:r w:rsidR="00635DBD" w:rsidRPr="00AA20E1">
              <w:rPr>
                <w:rFonts w:ascii="Times New Roman" w:hAnsi="Times New Roman"/>
                <w:color w:val="000000"/>
                <w:sz w:val="24"/>
              </w:rPr>
              <w:t>esulfurizācija</w:t>
            </w:r>
            <w:proofErr w:type="spellEnd"/>
            <w:r w:rsidR="00635DBD" w:rsidRPr="00AA20E1">
              <w:rPr>
                <w:rFonts w:ascii="Times New Roman" w:hAnsi="Times New Roman"/>
                <w:color w:val="000000"/>
                <w:sz w:val="24"/>
              </w:rPr>
              <w:t xml:space="preserve"> absorbcijas sistēmās</w:t>
            </w:r>
          </w:p>
        </w:tc>
      </w:tr>
      <w:tr w:rsidR="00635DBD" w:rsidRPr="00195254" w14:paraId="1227DD61" w14:textId="77777777" w:rsidTr="00AA20E1">
        <w:tc>
          <w:tcPr>
            <w:tcW w:w="959" w:type="dxa"/>
          </w:tcPr>
          <w:p w14:paraId="1227DD5F" w14:textId="3B3456B5"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44" w:type="dxa"/>
          </w:tcPr>
          <w:p w14:paraId="1227DD60" w14:textId="2E91E569" w:rsidR="00635DBD" w:rsidRPr="00AA20E1" w:rsidRDefault="00AA20E1" w:rsidP="00D86BA7">
            <w:pPr>
              <w:spacing w:after="0" w:line="240" w:lineRule="auto"/>
              <w:rPr>
                <w:rFonts w:ascii="Times New Roman" w:hAnsi="Times New Roman"/>
                <w:sz w:val="24"/>
                <w:szCs w:val="24"/>
                <w:lang w:eastAsia="lv-LV"/>
              </w:rPr>
            </w:pPr>
            <w:r>
              <w:rPr>
                <w:rFonts w:ascii="Times New Roman" w:hAnsi="Times New Roman"/>
                <w:color w:val="000000"/>
                <w:sz w:val="24"/>
              </w:rPr>
              <w:t>M</w:t>
            </w:r>
            <w:r w:rsidRPr="00AA20E1">
              <w:rPr>
                <w:rFonts w:ascii="Times New Roman" w:hAnsi="Times New Roman"/>
                <w:color w:val="000000"/>
                <w:sz w:val="24"/>
              </w:rPr>
              <w:t xml:space="preserve">itrā oksidatīvā </w:t>
            </w:r>
            <w:proofErr w:type="spellStart"/>
            <w:r w:rsidRPr="00AA20E1">
              <w:rPr>
                <w:rFonts w:ascii="Times New Roman" w:hAnsi="Times New Roman"/>
                <w:color w:val="000000"/>
                <w:sz w:val="24"/>
              </w:rPr>
              <w:t>desulfurizācija</w:t>
            </w:r>
            <w:proofErr w:type="spellEnd"/>
          </w:p>
        </w:tc>
      </w:tr>
    </w:tbl>
    <w:p w14:paraId="1227DD62" w14:textId="77777777" w:rsidR="00635DBD" w:rsidRPr="00195254" w:rsidRDefault="00635DBD" w:rsidP="00962AE0">
      <w:pPr>
        <w:pStyle w:val="CM4"/>
        <w:jc w:val="both"/>
        <w:rPr>
          <w:rFonts w:ascii="Times New Roman" w:hAnsi="Times New Roman"/>
          <w:sz w:val="22"/>
          <w:szCs w:val="22"/>
        </w:rPr>
      </w:pPr>
    </w:p>
    <w:p w14:paraId="1227DD63" w14:textId="5B283BF9" w:rsidR="00635DBD" w:rsidRPr="00195254" w:rsidRDefault="00635DBD" w:rsidP="00962AE0">
      <w:pPr>
        <w:pStyle w:val="CM4"/>
        <w:jc w:val="both"/>
        <w:rPr>
          <w:rFonts w:ascii="Times New Roman" w:hAnsi="Times New Roman"/>
          <w:color w:val="000000"/>
        </w:rPr>
      </w:pPr>
      <w:r w:rsidRPr="00195254">
        <w:rPr>
          <w:rFonts w:ascii="Times New Roman" w:hAnsi="Times New Roman"/>
          <w:color w:val="000000"/>
        </w:rPr>
        <w:t>Sērūdeņraža (H</w:t>
      </w:r>
      <w:r w:rsidRPr="00195254">
        <w:rPr>
          <w:rFonts w:ascii="Times New Roman" w:hAnsi="Times New Roman"/>
          <w:color w:val="000000"/>
          <w:vertAlign w:val="subscript"/>
        </w:rPr>
        <w:t>2</w:t>
      </w:r>
      <w:r w:rsidRPr="00195254">
        <w:rPr>
          <w:rFonts w:ascii="Times New Roman" w:hAnsi="Times New Roman"/>
          <w:color w:val="000000"/>
        </w:rPr>
        <w:t xml:space="preserve">S) atlieku koncentrācija, kas saistīta ar LPTP un noteikta kā dienas vidējā vērtība, ir </w:t>
      </w:r>
      <w:r w:rsidR="00AC7BEE">
        <w:rPr>
          <w:rFonts w:ascii="Times New Roman" w:hAnsi="Times New Roman"/>
          <w:color w:val="000000"/>
        </w:rPr>
        <w:t>&lt; </w:t>
      </w:r>
      <w:r w:rsidRPr="00195254">
        <w:rPr>
          <w:rFonts w:ascii="Times New Roman" w:hAnsi="Times New Roman"/>
          <w:color w:val="000000"/>
        </w:rPr>
        <w:t>300–1 000 mg/Nm</w:t>
      </w:r>
      <w:r w:rsidRPr="00195254">
        <w:rPr>
          <w:rFonts w:ascii="Times New Roman" w:hAnsi="Times New Roman"/>
          <w:color w:val="000000"/>
          <w:vertAlign w:val="superscript"/>
        </w:rPr>
        <w:t>3</w:t>
      </w:r>
      <w:r w:rsidRPr="00195254">
        <w:rPr>
          <w:rFonts w:ascii="Times New Roman" w:hAnsi="Times New Roman"/>
          <w:color w:val="000000"/>
        </w:rPr>
        <w:t xml:space="preserve"> gadījumā, ja tiek izmantots LPTP </w:t>
      </w:r>
      <w:r w:rsidR="00B66E06">
        <w:rPr>
          <w:rFonts w:ascii="Times New Roman" w:hAnsi="Times New Roman"/>
          <w:color w:val="000000"/>
        </w:rPr>
        <w:t>Nr. </w:t>
      </w:r>
      <w:r w:rsidRPr="00195254">
        <w:rPr>
          <w:rFonts w:ascii="Times New Roman" w:hAnsi="Times New Roman"/>
          <w:color w:val="000000"/>
        </w:rPr>
        <w:t>1</w:t>
      </w:r>
      <w:r w:rsidR="00C53288">
        <w:rPr>
          <w:rFonts w:ascii="Times New Roman" w:hAnsi="Times New Roman"/>
          <w:color w:val="000000"/>
        </w:rPr>
        <w:t xml:space="preserve">. </w:t>
      </w:r>
      <w:r w:rsidRPr="00195254">
        <w:rPr>
          <w:rFonts w:ascii="Times New Roman" w:hAnsi="Times New Roman"/>
          <w:color w:val="000000"/>
        </w:rPr>
        <w:t xml:space="preserve">(lielākās vērtības attiecināmas uz augstāku apkārtējās vides temperatūru, mazākās vērtības </w:t>
      </w:r>
      <w:r w:rsidR="00D37058">
        <w:rPr>
          <w:rFonts w:ascii="Times New Roman" w:hAnsi="Times New Roman"/>
          <w:color w:val="000000"/>
        </w:rPr>
        <w:t>–</w:t>
      </w:r>
      <w:r w:rsidR="00D37058" w:rsidRPr="00195254">
        <w:rPr>
          <w:rFonts w:ascii="Times New Roman" w:hAnsi="Times New Roman"/>
          <w:color w:val="000000"/>
        </w:rPr>
        <w:t xml:space="preserve"> </w:t>
      </w:r>
      <w:r w:rsidRPr="00195254">
        <w:rPr>
          <w:rFonts w:ascii="Times New Roman" w:hAnsi="Times New Roman"/>
          <w:color w:val="000000"/>
        </w:rPr>
        <w:t>uz zemāku), un &lt;</w:t>
      </w:r>
      <w:r w:rsidR="009D083E">
        <w:rPr>
          <w:rFonts w:ascii="Times New Roman" w:hAnsi="Times New Roman"/>
          <w:color w:val="000000"/>
        </w:rPr>
        <w:t> </w:t>
      </w:r>
      <w:r w:rsidRPr="00195254">
        <w:rPr>
          <w:rFonts w:ascii="Times New Roman" w:hAnsi="Times New Roman"/>
          <w:color w:val="000000"/>
        </w:rPr>
        <w:t>10 mg/Nm</w:t>
      </w:r>
      <w:r w:rsidRPr="00195254">
        <w:rPr>
          <w:rFonts w:ascii="Times New Roman" w:hAnsi="Times New Roman"/>
          <w:color w:val="000000"/>
          <w:vertAlign w:val="superscript"/>
        </w:rPr>
        <w:t>3</w:t>
      </w:r>
      <w:r w:rsidRPr="00195254">
        <w:rPr>
          <w:rFonts w:ascii="Times New Roman" w:hAnsi="Times New Roman"/>
          <w:color w:val="000000"/>
          <w:vertAlign w:val="subscript"/>
        </w:rPr>
        <w:t xml:space="preserve"> </w:t>
      </w:r>
      <w:r w:rsidRPr="00195254">
        <w:rPr>
          <w:rFonts w:ascii="Times New Roman" w:hAnsi="Times New Roman"/>
          <w:color w:val="000000"/>
        </w:rPr>
        <w:t xml:space="preserve">gadījumā, </w:t>
      </w:r>
      <w:r w:rsidR="009D083E">
        <w:rPr>
          <w:rFonts w:ascii="Times New Roman" w:hAnsi="Times New Roman"/>
          <w:color w:val="000000"/>
        </w:rPr>
        <w:t>ja</w:t>
      </w:r>
      <w:r w:rsidRPr="00195254">
        <w:rPr>
          <w:rFonts w:ascii="Times New Roman" w:hAnsi="Times New Roman"/>
          <w:color w:val="000000"/>
        </w:rPr>
        <w:t xml:space="preserve"> tiek izmantots LPTP </w:t>
      </w:r>
      <w:r w:rsidR="00B66E06">
        <w:rPr>
          <w:rFonts w:ascii="Times New Roman" w:hAnsi="Times New Roman"/>
          <w:color w:val="000000"/>
        </w:rPr>
        <w:t>Nr. </w:t>
      </w:r>
      <w:r w:rsidRPr="00195254">
        <w:rPr>
          <w:rFonts w:ascii="Times New Roman" w:hAnsi="Times New Roman"/>
          <w:color w:val="000000"/>
        </w:rPr>
        <w:t xml:space="preserve">2. </w:t>
      </w:r>
    </w:p>
    <w:p w14:paraId="1227DD64" w14:textId="77777777" w:rsidR="00635DBD" w:rsidRPr="00195254" w:rsidRDefault="00635DBD" w:rsidP="003C29B7">
      <w:pPr>
        <w:spacing w:after="0" w:line="240" w:lineRule="auto"/>
        <w:rPr>
          <w:rFonts w:ascii="Times New Roman" w:hAnsi="Times New Roman"/>
          <w:lang w:eastAsia="lv-LV"/>
        </w:rPr>
      </w:pPr>
    </w:p>
    <w:p w14:paraId="1227DD65" w14:textId="319193D4" w:rsidR="00635DBD" w:rsidRPr="00195254" w:rsidRDefault="009D083E" w:rsidP="003C29B7">
      <w:pPr>
        <w:pStyle w:val="CM4"/>
        <w:jc w:val="both"/>
        <w:rPr>
          <w:rFonts w:ascii="Times New Roman" w:hAnsi="Times New Roman"/>
          <w:color w:val="000000"/>
        </w:rPr>
      </w:pPr>
      <w:r>
        <w:rPr>
          <w:rFonts w:ascii="Times New Roman" w:hAnsi="Times New Roman"/>
          <w:color w:val="000000"/>
        </w:rPr>
        <w:br w:type="page"/>
      </w:r>
      <w:r w:rsidR="00635DBD" w:rsidRPr="00195254">
        <w:rPr>
          <w:rFonts w:ascii="Times New Roman" w:hAnsi="Times New Roman"/>
          <w:color w:val="000000"/>
        </w:rPr>
        <w:lastRenderedPageBreak/>
        <w:t>7.1.8. LPTP mērķis koksēšanas krāšņu neizdedzinātam koksam ir samazināt emisijas, izmantojot šādus tehniskos paņēmienus</w:t>
      </w:r>
      <w:r>
        <w:rPr>
          <w:rFonts w:ascii="Times New Roman" w:hAnsi="Times New Roman"/>
          <w:color w:val="000000"/>
        </w:rPr>
        <w:t>:</w:t>
      </w:r>
    </w:p>
    <w:p w14:paraId="68FFC040" w14:textId="77777777" w:rsidR="007B6250" w:rsidRPr="009D083E" w:rsidRDefault="007B6250" w:rsidP="007B6250">
      <w:pPr>
        <w:pStyle w:val="Virsraksts"/>
        <w:spacing w:after="0" w:line="240" w:lineRule="auto"/>
        <w:jc w:val="both"/>
        <w:rPr>
          <w:i w:val="0"/>
          <w:sz w:val="22"/>
        </w:rPr>
      </w:pPr>
    </w:p>
    <w:p w14:paraId="1227DD6A"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0B48C67F"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01F3A412" w14:textId="7F26063C"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28. tabula</w:t>
      </w:r>
      <w:r w:rsidRPr="00ED4310">
        <w:rPr>
          <w:rFonts w:ascii="Times New Roman" w:hAnsi="Times New Roman"/>
          <w:sz w:val="20"/>
          <w:szCs w:val="24"/>
        </w:rPr>
        <w:t xml:space="preserve"> </w:t>
      </w:r>
    </w:p>
    <w:p w14:paraId="7AEA0746"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44"/>
      </w:tblGrid>
      <w:tr w:rsidR="00635DBD" w:rsidRPr="00A34AB7" w14:paraId="1227DD70" w14:textId="77777777" w:rsidTr="00AA20E1">
        <w:tc>
          <w:tcPr>
            <w:tcW w:w="959" w:type="dxa"/>
          </w:tcPr>
          <w:p w14:paraId="1227DD6E" w14:textId="4DB92CDE" w:rsidR="00635DBD" w:rsidRPr="00A34AB7" w:rsidRDefault="00B66E06" w:rsidP="00AA20E1">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44" w:type="dxa"/>
          </w:tcPr>
          <w:p w14:paraId="1227DD6F" w14:textId="1E32D663" w:rsidR="00635DBD" w:rsidRPr="00A34AB7" w:rsidRDefault="00AC7BEE" w:rsidP="00AA20E1">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D73" w14:textId="77777777" w:rsidTr="00AA20E1">
        <w:tc>
          <w:tcPr>
            <w:tcW w:w="959" w:type="dxa"/>
          </w:tcPr>
          <w:p w14:paraId="1227DD71" w14:textId="53FB31CA"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44" w:type="dxa"/>
          </w:tcPr>
          <w:p w14:paraId="1227DD72" w14:textId="6050B6B9" w:rsidR="00635DBD" w:rsidRPr="00195254" w:rsidRDefault="00AA20E1" w:rsidP="00AA20E1">
            <w:pPr>
              <w:spacing w:after="0" w:line="240" w:lineRule="auto"/>
              <w:rPr>
                <w:rFonts w:ascii="Times New Roman" w:hAnsi="Times New Roman"/>
                <w:sz w:val="24"/>
                <w:szCs w:val="24"/>
                <w:lang w:eastAsia="lv-LV"/>
              </w:rPr>
            </w:pPr>
            <w:r>
              <w:rPr>
                <w:rFonts w:ascii="Times New Roman" w:hAnsi="Times New Roman"/>
                <w:color w:val="000000"/>
                <w:sz w:val="24"/>
                <w:szCs w:val="24"/>
              </w:rPr>
              <w:t>N</w:t>
            </w:r>
            <w:r w:rsidR="00635DBD" w:rsidRPr="00195254">
              <w:rPr>
                <w:rFonts w:ascii="Times New Roman" w:hAnsi="Times New Roman"/>
                <w:color w:val="000000"/>
                <w:sz w:val="24"/>
                <w:szCs w:val="24"/>
              </w:rPr>
              <w:t>oplūdes novēršana starp krāsns kameru un karsēšanas kameru, ko panāk, regu</w:t>
            </w:r>
            <w:r>
              <w:rPr>
                <w:rFonts w:ascii="Times New Roman" w:hAnsi="Times New Roman"/>
                <w:color w:val="000000"/>
                <w:sz w:val="24"/>
                <w:szCs w:val="24"/>
              </w:rPr>
              <w:t>lāri darbinot koksēšanas krāsni</w:t>
            </w:r>
          </w:p>
        </w:tc>
      </w:tr>
      <w:tr w:rsidR="00635DBD" w:rsidRPr="00195254" w14:paraId="1227DD76" w14:textId="77777777" w:rsidTr="00AA20E1">
        <w:tc>
          <w:tcPr>
            <w:tcW w:w="959" w:type="dxa"/>
          </w:tcPr>
          <w:p w14:paraId="1227DD74" w14:textId="66B1F6DC"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44" w:type="dxa"/>
          </w:tcPr>
          <w:p w14:paraId="1227DD75" w14:textId="683EF2A2" w:rsidR="00635DBD" w:rsidRPr="00195254" w:rsidRDefault="00AA20E1" w:rsidP="00AA20E1">
            <w:pPr>
              <w:spacing w:after="0" w:line="240" w:lineRule="auto"/>
              <w:rPr>
                <w:rFonts w:ascii="Times New Roman" w:hAnsi="Times New Roman"/>
                <w:sz w:val="24"/>
                <w:szCs w:val="24"/>
                <w:lang w:eastAsia="lv-LV"/>
              </w:rPr>
            </w:pPr>
            <w:r>
              <w:rPr>
                <w:rFonts w:ascii="Times New Roman" w:hAnsi="Times New Roman"/>
                <w:sz w:val="24"/>
                <w:szCs w:val="24"/>
              </w:rPr>
              <w:t>R</w:t>
            </w:r>
            <w:r w:rsidR="00635DBD" w:rsidRPr="00195254">
              <w:rPr>
                <w:rFonts w:ascii="Times New Roman" w:hAnsi="Times New Roman"/>
                <w:sz w:val="24"/>
                <w:szCs w:val="24"/>
              </w:rPr>
              <w:t>emonts noplūdes novēršanai starp krāsns kameru un karsēšanas kameru (piemē</w:t>
            </w:r>
            <w:r>
              <w:rPr>
                <w:rFonts w:ascii="Times New Roman" w:hAnsi="Times New Roman"/>
                <w:sz w:val="24"/>
                <w:szCs w:val="24"/>
              </w:rPr>
              <w:t>rojams tikai esošajās ražotnēs)</w:t>
            </w:r>
          </w:p>
        </w:tc>
      </w:tr>
      <w:tr w:rsidR="00635DBD" w:rsidRPr="00195254" w14:paraId="1227DD79" w14:textId="77777777" w:rsidTr="00AA20E1">
        <w:tc>
          <w:tcPr>
            <w:tcW w:w="959" w:type="dxa"/>
          </w:tcPr>
          <w:p w14:paraId="1227DD77" w14:textId="54584604"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44" w:type="dxa"/>
          </w:tcPr>
          <w:p w14:paraId="1227DD78" w14:textId="2A7A110B" w:rsidR="00635DBD" w:rsidRPr="00195254" w:rsidRDefault="00AA20E1" w:rsidP="00AA20E1">
            <w:pPr>
              <w:spacing w:after="0" w:line="240" w:lineRule="auto"/>
              <w:rPr>
                <w:rFonts w:ascii="Times New Roman" w:hAnsi="Times New Roman"/>
                <w:color w:val="000000"/>
                <w:sz w:val="24"/>
                <w:szCs w:val="24"/>
              </w:rPr>
            </w:pPr>
            <w:r>
              <w:rPr>
                <w:rFonts w:ascii="Times New Roman" w:hAnsi="Times New Roman"/>
                <w:sz w:val="24"/>
                <w:szCs w:val="24"/>
              </w:rPr>
              <w:t>J</w:t>
            </w:r>
            <w:r w:rsidR="00635DBD" w:rsidRPr="00195254">
              <w:rPr>
                <w:rFonts w:ascii="Times New Roman" w:hAnsi="Times New Roman"/>
                <w:sz w:val="24"/>
                <w:szCs w:val="24"/>
              </w:rPr>
              <w:t>aunu bateriju būvēšanā izmantot tehniskos paņēmienus zema slāpekļa oksīda (NO</w:t>
            </w:r>
            <w:r w:rsidR="00635DBD" w:rsidRPr="00195254">
              <w:rPr>
                <w:rFonts w:ascii="Times New Roman" w:hAnsi="Times New Roman"/>
                <w:sz w:val="24"/>
                <w:szCs w:val="24"/>
                <w:vertAlign w:val="subscript"/>
              </w:rPr>
              <w:t>X</w:t>
            </w:r>
            <w:r w:rsidR="00635DBD" w:rsidRPr="00195254">
              <w:rPr>
                <w:rFonts w:ascii="Times New Roman" w:hAnsi="Times New Roman"/>
                <w:sz w:val="24"/>
                <w:szCs w:val="24"/>
              </w:rPr>
              <w:t xml:space="preserve">) līmeņa sasniegšanai, piemēram, </w:t>
            </w:r>
            <w:proofErr w:type="spellStart"/>
            <w:r w:rsidR="00635DBD" w:rsidRPr="00195254">
              <w:rPr>
                <w:rFonts w:ascii="Times New Roman" w:hAnsi="Times New Roman"/>
                <w:sz w:val="24"/>
                <w:szCs w:val="24"/>
              </w:rPr>
              <w:t>vairākpakāpju</w:t>
            </w:r>
            <w:proofErr w:type="spellEnd"/>
            <w:r w:rsidR="00635DBD" w:rsidRPr="00195254">
              <w:rPr>
                <w:rFonts w:ascii="Times New Roman" w:hAnsi="Times New Roman"/>
                <w:sz w:val="24"/>
                <w:szCs w:val="24"/>
              </w:rPr>
              <w:t xml:space="preserve"> sadedzināšana un plānāku ķieģeļu un ugunsdrošu ķieģeļu izmantošana ar labāku siltumvadītspēju (pie</w:t>
            </w:r>
            <w:r>
              <w:rPr>
                <w:rFonts w:ascii="Times New Roman" w:hAnsi="Times New Roman"/>
                <w:sz w:val="24"/>
                <w:szCs w:val="24"/>
              </w:rPr>
              <w:t>mērojams tikai jaunās ražotnēs)</w:t>
            </w:r>
          </w:p>
        </w:tc>
      </w:tr>
      <w:tr w:rsidR="00635DBD" w:rsidRPr="00195254" w14:paraId="1227DD7C" w14:textId="77777777" w:rsidTr="00AA20E1">
        <w:tc>
          <w:tcPr>
            <w:tcW w:w="959" w:type="dxa"/>
          </w:tcPr>
          <w:p w14:paraId="1227DD7A" w14:textId="5982D71A" w:rsidR="00635DBD" w:rsidRPr="00195254" w:rsidRDefault="00635DBD" w:rsidP="00AA20E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244" w:type="dxa"/>
          </w:tcPr>
          <w:p w14:paraId="1227DD7B" w14:textId="3C4AEF73" w:rsidR="00635DBD" w:rsidRPr="00195254" w:rsidRDefault="00AA20E1" w:rsidP="00AA20E1">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D</w:t>
            </w:r>
            <w:r w:rsidR="00635DBD" w:rsidRPr="00195254">
              <w:rPr>
                <w:rFonts w:ascii="Times New Roman" w:hAnsi="Times New Roman"/>
                <w:color w:val="000000"/>
                <w:sz w:val="24"/>
                <w:szCs w:val="24"/>
              </w:rPr>
              <w:t>esulfurizētās</w:t>
            </w:r>
            <w:proofErr w:type="spellEnd"/>
            <w:r w:rsidR="00635DBD" w:rsidRPr="00195254">
              <w:rPr>
                <w:rFonts w:ascii="Times New Roman" w:hAnsi="Times New Roman"/>
                <w:color w:val="000000"/>
                <w:sz w:val="24"/>
                <w:szCs w:val="24"/>
              </w:rPr>
              <w:t xml:space="preserve"> koksēšanas gāzes (KG) p</w:t>
            </w:r>
            <w:r>
              <w:rPr>
                <w:rFonts w:ascii="Times New Roman" w:hAnsi="Times New Roman"/>
                <w:color w:val="000000"/>
                <w:sz w:val="24"/>
                <w:szCs w:val="24"/>
              </w:rPr>
              <w:t>rocesā radušos gāzu izmantošana</w:t>
            </w:r>
          </w:p>
        </w:tc>
      </w:tr>
    </w:tbl>
    <w:p w14:paraId="2CDFC15C" w14:textId="77777777" w:rsidR="007B6250" w:rsidRPr="009D083E" w:rsidRDefault="007B6250" w:rsidP="007B6250">
      <w:pPr>
        <w:pStyle w:val="Virsraksts"/>
        <w:spacing w:after="0" w:line="240" w:lineRule="auto"/>
        <w:jc w:val="both"/>
        <w:rPr>
          <w:i w:val="0"/>
          <w:sz w:val="24"/>
        </w:rPr>
      </w:pPr>
    </w:p>
    <w:p w14:paraId="1227DD7E" w14:textId="2BDC60D5" w:rsidR="00635DBD" w:rsidRPr="00195254" w:rsidRDefault="00635DBD" w:rsidP="003C29B7">
      <w:pPr>
        <w:pStyle w:val="CM4"/>
        <w:jc w:val="center"/>
        <w:rPr>
          <w:rFonts w:ascii="Times New Roman" w:hAnsi="Times New Roman"/>
          <w:b/>
          <w:color w:val="000000"/>
        </w:rPr>
      </w:pPr>
      <w:r w:rsidRPr="00195254">
        <w:rPr>
          <w:rFonts w:ascii="Times New Roman" w:hAnsi="Times New Roman"/>
          <w:b/>
          <w:color w:val="000000"/>
        </w:rPr>
        <w:t>Ar LPTP saistītais emisiju līmenis, kas noteikts kā dienas vidējā vērtība un saistīts ar skābekļa saturu 5</w:t>
      </w:r>
      <w:r w:rsidR="00AC7BEE">
        <w:rPr>
          <w:rFonts w:ascii="Times New Roman" w:hAnsi="Times New Roman"/>
          <w:b/>
          <w:color w:val="000000"/>
        </w:rPr>
        <w:t> %</w:t>
      </w:r>
    </w:p>
    <w:p w14:paraId="70CA1BAA"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149429F1" w14:textId="5FCD1528"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29. tabula</w:t>
      </w:r>
      <w:r w:rsidRPr="00ED4310">
        <w:rPr>
          <w:rFonts w:ascii="Times New Roman" w:hAnsi="Times New Roman"/>
          <w:sz w:val="20"/>
          <w:szCs w:val="24"/>
        </w:rPr>
        <w:t xml:space="preserve"> </w:t>
      </w:r>
    </w:p>
    <w:p w14:paraId="1319CCA8"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3566"/>
      </w:tblGrid>
      <w:tr w:rsidR="00635DBD" w:rsidRPr="00A34AB7" w14:paraId="1227DD85" w14:textId="77777777" w:rsidTr="009D083E">
        <w:tc>
          <w:tcPr>
            <w:tcW w:w="959" w:type="dxa"/>
          </w:tcPr>
          <w:p w14:paraId="1227DD82" w14:textId="1D8E733B" w:rsidR="00635DBD" w:rsidRPr="00A34AB7" w:rsidRDefault="00B66E06" w:rsidP="00816B7B">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4678" w:type="dxa"/>
          </w:tcPr>
          <w:p w14:paraId="1227DD83" w14:textId="27ACD853" w:rsidR="00635DBD" w:rsidRPr="00A34AB7" w:rsidRDefault="00635DBD" w:rsidP="00816B7B">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Parametrs</w:t>
            </w:r>
          </w:p>
        </w:tc>
        <w:tc>
          <w:tcPr>
            <w:tcW w:w="3566" w:type="dxa"/>
          </w:tcPr>
          <w:p w14:paraId="1227DD84" w14:textId="2CF3A85E" w:rsidR="00635DBD" w:rsidRPr="00A34AB7" w:rsidRDefault="00635DBD" w:rsidP="00816B7B">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Ar LTPL saistītais emisiju līmenis</w:t>
            </w:r>
          </w:p>
        </w:tc>
      </w:tr>
      <w:tr w:rsidR="00635DBD" w:rsidRPr="00195254" w14:paraId="1227DD89" w14:textId="77777777" w:rsidTr="009D083E">
        <w:tc>
          <w:tcPr>
            <w:tcW w:w="959" w:type="dxa"/>
          </w:tcPr>
          <w:p w14:paraId="1227DD86" w14:textId="7CE75BF2"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4678" w:type="dxa"/>
          </w:tcPr>
          <w:p w14:paraId="1227DD87" w14:textId="2BE34320" w:rsidR="00635DBD" w:rsidRPr="00195254" w:rsidRDefault="00816B7B"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S</w:t>
            </w:r>
            <w:r w:rsidR="00635DBD" w:rsidRPr="00195254">
              <w:rPr>
                <w:rFonts w:ascii="Times New Roman" w:hAnsi="Times New Roman"/>
                <w:color w:val="000000"/>
                <w:sz w:val="24"/>
                <w:szCs w:val="24"/>
              </w:rPr>
              <w:t>ēra oksīdi (SO</w:t>
            </w:r>
            <w:r w:rsidR="00635DBD" w:rsidRPr="00195254">
              <w:rPr>
                <w:rFonts w:ascii="Times New Roman" w:hAnsi="Times New Roman"/>
                <w:color w:val="000000"/>
                <w:sz w:val="24"/>
                <w:szCs w:val="24"/>
                <w:vertAlign w:val="subscript"/>
              </w:rPr>
              <w:t>X</w:t>
            </w:r>
            <w:r w:rsidR="00635DBD" w:rsidRPr="00195254">
              <w:rPr>
                <w:rFonts w:ascii="Times New Roman" w:hAnsi="Times New Roman"/>
                <w:color w:val="000000"/>
                <w:sz w:val="24"/>
                <w:szCs w:val="24"/>
              </w:rPr>
              <w:t>), izteikti pēc sēra dioksīda (SO</w:t>
            </w:r>
            <w:r w:rsidR="00635DBD" w:rsidRPr="00195254">
              <w:rPr>
                <w:rFonts w:ascii="Times New Roman" w:hAnsi="Times New Roman"/>
                <w:color w:val="000000"/>
                <w:sz w:val="24"/>
                <w:szCs w:val="24"/>
                <w:vertAlign w:val="subscript"/>
              </w:rPr>
              <w:t>2</w:t>
            </w:r>
            <w:r w:rsidR="00635DBD" w:rsidRPr="00195254">
              <w:rPr>
                <w:rFonts w:ascii="Times New Roman" w:hAnsi="Times New Roman"/>
                <w:color w:val="000000"/>
                <w:sz w:val="24"/>
                <w:szCs w:val="24"/>
              </w:rPr>
              <w:t>)</w:t>
            </w:r>
          </w:p>
        </w:tc>
        <w:tc>
          <w:tcPr>
            <w:tcW w:w="3566" w:type="dxa"/>
          </w:tcPr>
          <w:p w14:paraId="1227DD88" w14:textId="74EFF086" w:rsidR="00635DBD" w:rsidRPr="00195254" w:rsidRDefault="00AC7BEE" w:rsidP="003C29B7">
            <w:pPr>
              <w:spacing w:after="0" w:line="240" w:lineRule="auto"/>
              <w:jc w:val="center"/>
              <w:rPr>
                <w:rFonts w:ascii="Times New Roman" w:hAnsi="Times New Roman"/>
                <w:sz w:val="24"/>
                <w:szCs w:val="24"/>
                <w:lang w:eastAsia="lv-LV"/>
              </w:rPr>
            </w:pPr>
            <w:r>
              <w:rPr>
                <w:rFonts w:ascii="Times New Roman" w:hAnsi="Times New Roman"/>
                <w:color w:val="000000"/>
                <w:sz w:val="24"/>
                <w:szCs w:val="24"/>
              </w:rPr>
              <w:t>&lt; </w:t>
            </w:r>
            <w:r w:rsidR="00635DBD" w:rsidRPr="00195254">
              <w:rPr>
                <w:rFonts w:ascii="Times New Roman" w:hAnsi="Times New Roman"/>
                <w:color w:val="000000"/>
                <w:sz w:val="24"/>
                <w:szCs w:val="24"/>
              </w:rPr>
              <w:t>200–500 mg/Nm</w:t>
            </w:r>
            <w:r w:rsidR="00635DBD" w:rsidRPr="00195254">
              <w:rPr>
                <w:rFonts w:ascii="Times New Roman" w:hAnsi="Times New Roman"/>
                <w:color w:val="000000"/>
                <w:sz w:val="24"/>
                <w:szCs w:val="24"/>
                <w:vertAlign w:val="superscript"/>
              </w:rPr>
              <w:t>3</w:t>
            </w:r>
          </w:p>
        </w:tc>
      </w:tr>
      <w:tr w:rsidR="00635DBD" w:rsidRPr="00195254" w14:paraId="1227DD8E" w14:textId="77777777" w:rsidTr="009D083E">
        <w:tc>
          <w:tcPr>
            <w:tcW w:w="959" w:type="dxa"/>
          </w:tcPr>
          <w:p w14:paraId="1227DD8A" w14:textId="52BF57FC"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4678" w:type="dxa"/>
          </w:tcPr>
          <w:p w14:paraId="1227DD8B" w14:textId="492A2BA2" w:rsidR="00635DBD" w:rsidRPr="00195254" w:rsidRDefault="00816B7B"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P</w:t>
            </w:r>
            <w:r w:rsidR="00635DBD" w:rsidRPr="00195254">
              <w:rPr>
                <w:rFonts w:ascii="Times New Roman" w:hAnsi="Times New Roman"/>
                <w:color w:val="000000"/>
                <w:sz w:val="24"/>
                <w:szCs w:val="24"/>
              </w:rPr>
              <w:t>utekļi</w:t>
            </w:r>
          </w:p>
        </w:tc>
        <w:tc>
          <w:tcPr>
            <w:tcW w:w="3566" w:type="dxa"/>
          </w:tcPr>
          <w:p w14:paraId="1227DD8D" w14:textId="61995C79" w:rsidR="00635DBD" w:rsidRPr="00195254" w:rsidRDefault="00AC7BEE" w:rsidP="00CA7115">
            <w:pPr>
              <w:pStyle w:val="CM1"/>
              <w:jc w:val="center"/>
              <w:rPr>
                <w:rFonts w:ascii="Times New Roman" w:hAnsi="Times New Roman"/>
              </w:rPr>
            </w:pPr>
            <w:r>
              <w:rPr>
                <w:rFonts w:ascii="Times New Roman" w:hAnsi="Times New Roman"/>
                <w:color w:val="000000"/>
              </w:rPr>
              <w:t>&lt; </w:t>
            </w:r>
            <w:r w:rsidR="00635DBD" w:rsidRPr="00195254">
              <w:rPr>
                <w:rFonts w:ascii="Times New Roman" w:hAnsi="Times New Roman"/>
                <w:color w:val="000000"/>
              </w:rPr>
              <w:t>1–20 mg/Nm</w:t>
            </w:r>
            <w:r w:rsidR="00635DBD" w:rsidRPr="00195254">
              <w:rPr>
                <w:rFonts w:ascii="Times New Roman" w:hAnsi="Times New Roman"/>
                <w:color w:val="000000"/>
                <w:vertAlign w:val="superscript"/>
              </w:rPr>
              <w:t>3</w:t>
            </w:r>
            <w:r w:rsidR="00635DBD" w:rsidRPr="00195254">
              <w:rPr>
                <w:rFonts w:ascii="Times New Roman" w:hAnsi="Times New Roman"/>
                <w:color w:val="000000"/>
              </w:rPr>
              <w:t xml:space="preserve"> </w:t>
            </w:r>
            <w:r w:rsidR="00635DBD" w:rsidRPr="009D083E">
              <w:rPr>
                <w:rFonts w:ascii="Times New Roman" w:hAnsi="Times New Roman"/>
                <w:color w:val="000000"/>
                <w:vertAlign w:val="superscript"/>
              </w:rPr>
              <w:t>(</w:t>
            </w:r>
            <w:r w:rsidR="00635DBD" w:rsidRPr="009D083E">
              <w:rPr>
                <w:rStyle w:val="FootnoteReference"/>
                <w:rFonts w:ascii="Times New Roman" w:hAnsi="Times New Roman"/>
                <w:color w:val="000000"/>
              </w:rPr>
              <w:t>1</w:t>
            </w:r>
            <w:r w:rsidR="00635DBD" w:rsidRPr="009D083E">
              <w:rPr>
                <w:rFonts w:ascii="Times New Roman" w:hAnsi="Times New Roman"/>
                <w:vertAlign w:val="superscript"/>
              </w:rPr>
              <w:t>)</w:t>
            </w:r>
          </w:p>
        </w:tc>
      </w:tr>
      <w:tr w:rsidR="00635DBD" w:rsidRPr="00195254" w14:paraId="1227DD94" w14:textId="77777777" w:rsidTr="009D083E">
        <w:tc>
          <w:tcPr>
            <w:tcW w:w="959" w:type="dxa"/>
          </w:tcPr>
          <w:p w14:paraId="1227DD8F" w14:textId="119F4F2B"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4678" w:type="dxa"/>
          </w:tcPr>
          <w:p w14:paraId="1227DD90" w14:textId="13A20BF5" w:rsidR="00635DBD" w:rsidRPr="00195254" w:rsidRDefault="00816B7B" w:rsidP="00397298">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D</w:t>
            </w:r>
            <w:r w:rsidR="00635DBD" w:rsidRPr="00195254">
              <w:rPr>
                <w:rFonts w:ascii="Times New Roman" w:hAnsi="Times New Roman"/>
                <w:color w:val="000000"/>
                <w:sz w:val="24"/>
                <w:szCs w:val="24"/>
              </w:rPr>
              <w:t>lāpekļa</w:t>
            </w:r>
            <w:proofErr w:type="spellEnd"/>
            <w:r w:rsidR="00635DBD" w:rsidRPr="00195254">
              <w:rPr>
                <w:rFonts w:ascii="Times New Roman" w:hAnsi="Times New Roman"/>
                <w:color w:val="000000"/>
                <w:sz w:val="24"/>
                <w:szCs w:val="24"/>
              </w:rPr>
              <w:t xml:space="preserve"> oksīdi (NO</w:t>
            </w:r>
            <w:r w:rsidR="00635DBD" w:rsidRPr="00195254">
              <w:rPr>
                <w:rFonts w:ascii="Times New Roman" w:hAnsi="Times New Roman"/>
                <w:color w:val="000000"/>
                <w:sz w:val="24"/>
                <w:szCs w:val="24"/>
                <w:vertAlign w:val="subscript"/>
              </w:rPr>
              <w:t>X</w:t>
            </w:r>
            <w:r w:rsidR="00635DBD" w:rsidRPr="00195254">
              <w:rPr>
                <w:rFonts w:ascii="Times New Roman" w:hAnsi="Times New Roman"/>
                <w:color w:val="000000"/>
                <w:sz w:val="24"/>
                <w:szCs w:val="24"/>
              </w:rPr>
              <w:t>), izteikti pēc slāpekļa dioksīda (NO</w:t>
            </w:r>
            <w:r w:rsidR="00635DBD" w:rsidRPr="00195254">
              <w:rPr>
                <w:rFonts w:ascii="Times New Roman" w:hAnsi="Times New Roman"/>
                <w:color w:val="000000"/>
                <w:sz w:val="24"/>
                <w:szCs w:val="24"/>
                <w:vertAlign w:val="subscript"/>
              </w:rPr>
              <w:t>2</w:t>
            </w:r>
            <w:r w:rsidR="00635DBD" w:rsidRPr="00195254">
              <w:rPr>
                <w:rFonts w:ascii="Times New Roman" w:hAnsi="Times New Roman"/>
                <w:color w:val="000000"/>
                <w:sz w:val="24"/>
                <w:szCs w:val="24"/>
              </w:rPr>
              <w:t>)</w:t>
            </w:r>
          </w:p>
        </w:tc>
        <w:tc>
          <w:tcPr>
            <w:tcW w:w="3566" w:type="dxa"/>
          </w:tcPr>
          <w:p w14:paraId="1227DD91" w14:textId="28F2D387" w:rsidR="00635DBD" w:rsidRPr="00195254" w:rsidRDefault="00AC7BEE" w:rsidP="003C29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&lt; </w:t>
            </w:r>
            <w:r w:rsidR="00635DBD" w:rsidRPr="00195254">
              <w:rPr>
                <w:rFonts w:ascii="Times New Roman" w:hAnsi="Times New Roman"/>
                <w:color w:val="000000"/>
                <w:sz w:val="24"/>
                <w:szCs w:val="24"/>
              </w:rPr>
              <w:t>350–500 mg/Nm</w:t>
            </w:r>
            <w:r w:rsidR="00635DBD" w:rsidRPr="00195254">
              <w:rPr>
                <w:rFonts w:ascii="Times New Roman" w:hAnsi="Times New Roman"/>
                <w:color w:val="000000"/>
                <w:sz w:val="24"/>
                <w:szCs w:val="24"/>
                <w:vertAlign w:val="superscript"/>
              </w:rPr>
              <w:t>3</w:t>
            </w:r>
            <w:r w:rsidR="00635DBD" w:rsidRPr="00195254">
              <w:rPr>
                <w:rFonts w:ascii="Times New Roman" w:hAnsi="Times New Roman"/>
                <w:color w:val="000000"/>
                <w:sz w:val="24"/>
                <w:szCs w:val="24"/>
              </w:rPr>
              <w:t xml:space="preserve"> </w:t>
            </w:r>
            <w:r w:rsidR="00635DBD" w:rsidRPr="009D083E">
              <w:rPr>
                <w:rFonts w:ascii="Times New Roman" w:hAnsi="Times New Roman"/>
                <w:color w:val="000000"/>
                <w:sz w:val="24"/>
                <w:szCs w:val="24"/>
                <w:vertAlign w:val="superscript"/>
              </w:rPr>
              <w:t>(2)</w:t>
            </w:r>
          </w:p>
          <w:p w14:paraId="1227DD93" w14:textId="38E0F3B9" w:rsidR="00635DBD" w:rsidRPr="00195254" w:rsidRDefault="00635DBD" w:rsidP="003C29B7">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500–650 mg/Nm</w:t>
            </w:r>
            <w:r w:rsidRPr="00195254">
              <w:rPr>
                <w:rFonts w:ascii="Times New Roman" w:hAnsi="Times New Roman"/>
                <w:color w:val="000000"/>
                <w:sz w:val="24"/>
                <w:szCs w:val="24"/>
                <w:vertAlign w:val="superscript"/>
              </w:rPr>
              <w:t>3</w:t>
            </w:r>
            <w:r w:rsidRPr="00195254">
              <w:rPr>
                <w:rFonts w:ascii="Times New Roman" w:hAnsi="Times New Roman"/>
                <w:color w:val="000000"/>
                <w:sz w:val="24"/>
                <w:szCs w:val="24"/>
              </w:rPr>
              <w:t xml:space="preserve"> </w:t>
            </w:r>
            <w:r w:rsidRPr="009D083E">
              <w:rPr>
                <w:rFonts w:ascii="Times New Roman" w:hAnsi="Times New Roman"/>
                <w:color w:val="000000"/>
                <w:sz w:val="24"/>
                <w:szCs w:val="24"/>
                <w:vertAlign w:val="superscript"/>
              </w:rPr>
              <w:t>(3)</w:t>
            </w:r>
          </w:p>
        </w:tc>
      </w:tr>
      <w:tr w:rsidR="00635DBD" w:rsidRPr="00195254" w14:paraId="1227DD98" w14:textId="77777777" w:rsidTr="00816B7B">
        <w:tc>
          <w:tcPr>
            <w:tcW w:w="9203" w:type="dxa"/>
            <w:gridSpan w:val="3"/>
          </w:tcPr>
          <w:p w14:paraId="1227DD95" w14:textId="6BF99F77" w:rsidR="00635DBD" w:rsidRPr="00195254" w:rsidRDefault="00CA7115" w:rsidP="00CA7115">
            <w:pPr>
              <w:spacing w:after="0" w:line="240" w:lineRule="auto"/>
              <w:ind w:left="284" w:hanging="284"/>
              <w:jc w:val="both"/>
              <w:rPr>
                <w:rFonts w:ascii="Times New Roman" w:hAnsi="Times New Roman"/>
                <w:color w:val="000000"/>
                <w:sz w:val="20"/>
                <w:szCs w:val="20"/>
              </w:rPr>
            </w:pPr>
            <w:r>
              <w:rPr>
                <w:rFonts w:ascii="Times New Roman" w:hAnsi="Times New Roman"/>
                <w:color w:val="000000"/>
                <w:sz w:val="20"/>
                <w:szCs w:val="20"/>
              </w:rPr>
              <w:t>(1) </w:t>
            </w:r>
            <w:r w:rsidR="00635DBD" w:rsidRPr="00195254">
              <w:rPr>
                <w:rFonts w:ascii="Times New Roman" w:hAnsi="Times New Roman"/>
                <w:color w:val="000000"/>
                <w:sz w:val="20"/>
                <w:szCs w:val="20"/>
              </w:rPr>
              <w:t>Intervāla zemākā vērtība ir noteikta, pamatojoties uz konkrētas specifiskas ražotnes darbību, un ir sasniegta reālas darbības apstākļos ar LPTP, ar kuru iegūts vislabākais sniegums vides aizsardzības jomā.</w:t>
            </w:r>
          </w:p>
          <w:p w14:paraId="1227DD96" w14:textId="4547CAE1" w:rsidR="00635DBD" w:rsidRPr="00195254" w:rsidRDefault="00CA7115" w:rsidP="00CA7115">
            <w:pPr>
              <w:spacing w:after="0" w:line="240" w:lineRule="auto"/>
              <w:ind w:left="284" w:hanging="284"/>
              <w:jc w:val="both"/>
              <w:rPr>
                <w:rFonts w:ascii="Times New Roman" w:hAnsi="Times New Roman"/>
                <w:color w:val="000000"/>
                <w:sz w:val="20"/>
                <w:szCs w:val="20"/>
              </w:rPr>
            </w:pPr>
            <w:r>
              <w:rPr>
                <w:rFonts w:ascii="Times New Roman" w:hAnsi="Times New Roman"/>
                <w:color w:val="000000"/>
                <w:sz w:val="20"/>
                <w:szCs w:val="20"/>
              </w:rPr>
              <w:t>(2) J</w:t>
            </w:r>
            <w:r w:rsidR="00635DBD" w:rsidRPr="00195254">
              <w:rPr>
                <w:rFonts w:ascii="Times New Roman" w:hAnsi="Times New Roman"/>
                <w:color w:val="000000"/>
                <w:sz w:val="20"/>
                <w:szCs w:val="20"/>
              </w:rPr>
              <w:t xml:space="preserve">aunām </w:t>
            </w:r>
            <w:r w:rsidR="009D083E" w:rsidRPr="00195254">
              <w:rPr>
                <w:rFonts w:ascii="Times New Roman" w:hAnsi="Times New Roman"/>
                <w:color w:val="000000"/>
                <w:sz w:val="20"/>
                <w:szCs w:val="20"/>
              </w:rPr>
              <w:t xml:space="preserve">ražotnēm </w:t>
            </w:r>
            <w:r w:rsidR="00635DBD" w:rsidRPr="00195254">
              <w:rPr>
                <w:rFonts w:ascii="Times New Roman" w:hAnsi="Times New Roman"/>
                <w:color w:val="000000"/>
                <w:sz w:val="20"/>
                <w:szCs w:val="20"/>
              </w:rPr>
              <w:t xml:space="preserve">un būtiski uzlabotām </w:t>
            </w:r>
            <w:r w:rsidR="009D083E">
              <w:rPr>
                <w:rFonts w:ascii="Times New Roman" w:hAnsi="Times New Roman"/>
                <w:color w:val="000000"/>
                <w:sz w:val="20"/>
                <w:szCs w:val="20"/>
              </w:rPr>
              <w:t xml:space="preserve">esošajām </w:t>
            </w:r>
            <w:r w:rsidR="00635DBD" w:rsidRPr="00195254">
              <w:rPr>
                <w:rFonts w:ascii="Times New Roman" w:hAnsi="Times New Roman"/>
                <w:color w:val="000000"/>
                <w:sz w:val="20"/>
                <w:szCs w:val="20"/>
              </w:rPr>
              <w:t>ražotnēm (mazāk nekā 10 gadus vecām)</w:t>
            </w:r>
            <w:r w:rsidR="009D083E">
              <w:rPr>
                <w:rFonts w:ascii="Times New Roman" w:hAnsi="Times New Roman"/>
                <w:color w:val="000000"/>
                <w:sz w:val="20"/>
                <w:szCs w:val="20"/>
              </w:rPr>
              <w:t>.</w:t>
            </w:r>
          </w:p>
          <w:p w14:paraId="1227DD97" w14:textId="6E3EF1C7" w:rsidR="00635DBD" w:rsidRPr="00195254" w:rsidRDefault="00CA7115" w:rsidP="00CA7115">
            <w:pPr>
              <w:spacing w:after="0" w:line="240" w:lineRule="auto"/>
              <w:ind w:left="284" w:hanging="284"/>
              <w:jc w:val="both"/>
              <w:rPr>
                <w:rFonts w:ascii="Times New Roman" w:hAnsi="Times New Roman"/>
                <w:color w:val="000000"/>
                <w:sz w:val="20"/>
                <w:szCs w:val="20"/>
              </w:rPr>
            </w:pPr>
            <w:r>
              <w:rPr>
                <w:rFonts w:ascii="Times New Roman" w:hAnsi="Times New Roman"/>
                <w:color w:val="000000"/>
                <w:sz w:val="20"/>
                <w:szCs w:val="20"/>
              </w:rPr>
              <w:t>(3) </w:t>
            </w:r>
            <w:r w:rsidRPr="009D083E">
              <w:rPr>
                <w:rFonts w:ascii="Times New Roman" w:hAnsi="Times New Roman"/>
                <w:color w:val="000000"/>
                <w:spacing w:val="-2"/>
                <w:sz w:val="20"/>
                <w:szCs w:val="20"/>
              </w:rPr>
              <w:t>V</w:t>
            </w:r>
            <w:r w:rsidR="00635DBD" w:rsidRPr="009D083E">
              <w:rPr>
                <w:rFonts w:ascii="Times New Roman" w:hAnsi="Times New Roman"/>
                <w:color w:val="000000"/>
                <w:spacing w:val="-2"/>
                <w:sz w:val="20"/>
                <w:szCs w:val="20"/>
              </w:rPr>
              <w:t>ecākām ražotnēm ar labi uzturētām baterijām un iekļautiem zema slāpekļa oksīda (NO</w:t>
            </w:r>
            <w:r w:rsidR="00635DBD" w:rsidRPr="009D083E">
              <w:rPr>
                <w:rFonts w:ascii="Times New Roman" w:hAnsi="Times New Roman"/>
                <w:color w:val="000000"/>
                <w:spacing w:val="-2"/>
                <w:sz w:val="20"/>
                <w:szCs w:val="20"/>
                <w:vertAlign w:val="subscript"/>
              </w:rPr>
              <w:t>X</w:t>
            </w:r>
            <w:r w:rsidR="00635DBD" w:rsidRPr="009D083E">
              <w:rPr>
                <w:rFonts w:ascii="Times New Roman" w:hAnsi="Times New Roman"/>
                <w:color w:val="000000"/>
                <w:spacing w:val="-2"/>
                <w:sz w:val="20"/>
                <w:szCs w:val="20"/>
              </w:rPr>
              <w:t>) līmeņa tehnisk</w:t>
            </w:r>
            <w:r w:rsidR="009D083E" w:rsidRPr="009D083E">
              <w:rPr>
                <w:rFonts w:ascii="Times New Roman" w:hAnsi="Times New Roman"/>
                <w:color w:val="000000"/>
                <w:spacing w:val="-2"/>
                <w:sz w:val="20"/>
                <w:szCs w:val="20"/>
              </w:rPr>
              <w:t>aj</w:t>
            </w:r>
            <w:r w:rsidR="00635DBD" w:rsidRPr="009D083E">
              <w:rPr>
                <w:rFonts w:ascii="Times New Roman" w:hAnsi="Times New Roman"/>
                <w:color w:val="000000"/>
                <w:spacing w:val="-2"/>
                <w:sz w:val="20"/>
                <w:szCs w:val="20"/>
              </w:rPr>
              <w:t>iem</w:t>
            </w:r>
            <w:r w:rsidR="00635DBD" w:rsidRPr="00195254">
              <w:rPr>
                <w:rFonts w:ascii="Times New Roman" w:hAnsi="Times New Roman"/>
                <w:color w:val="000000"/>
                <w:sz w:val="20"/>
                <w:szCs w:val="20"/>
              </w:rPr>
              <w:t xml:space="preserve"> paņēmieniem</w:t>
            </w:r>
            <w:r w:rsidR="009D083E">
              <w:rPr>
                <w:rFonts w:ascii="Times New Roman" w:hAnsi="Times New Roman"/>
                <w:color w:val="000000"/>
                <w:sz w:val="20"/>
                <w:szCs w:val="20"/>
              </w:rPr>
              <w:t>.</w:t>
            </w:r>
          </w:p>
        </w:tc>
      </w:tr>
    </w:tbl>
    <w:p w14:paraId="1227DD99" w14:textId="77777777" w:rsidR="00635DBD" w:rsidRPr="00195254" w:rsidRDefault="00635DBD" w:rsidP="003C29B7">
      <w:pPr>
        <w:pStyle w:val="CM3"/>
        <w:rPr>
          <w:rFonts w:ascii="Times New Roman" w:hAnsi="Times New Roman"/>
          <w:color w:val="000000"/>
        </w:rPr>
      </w:pPr>
    </w:p>
    <w:p w14:paraId="1227DD9A" w14:textId="16E4E4A8" w:rsidR="00635DBD" w:rsidRPr="00195254" w:rsidRDefault="00635DBD" w:rsidP="003271EA">
      <w:pPr>
        <w:pStyle w:val="CM4"/>
        <w:jc w:val="both"/>
        <w:rPr>
          <w:rFonts w:ascii="Times New Roman" w:hAnsi="Times New Roman"/>
          <w:color w:val="000000"/>
        </w:rPr>
      </w:pPr>
      <w:r w:rsidRPr="009D083E">
        <w:rPr>
          <w:rFonts w:ascii="Times New Roman" w:hAnsi="Times New Roman"/>
          <w:color w:val="000000"/>
          <w:spacing w:val="-2"/>
        </w:rPr>
        <w:t>7.1.9. LPTP mērķis koksa ielādēšanai ir samazināt putekļu emisijas, izmantojot šādus tehniskos</w:t>
      </w:r>
      <w:r w:rsidRPr="00195254">
        <w:rPr>
          <w:rFonts w:ascii="Times New Roman" w:hAnsi="Times New Roman"/>
          <w:color w:val="000000"/>
        </w:rPr>
        <w:t xml:space="preserve"> paņēmienus</w:t>
      </w:r>
      <w:r w:rsidR="009D083E">
        <w:rPr>
          <w:rFonts w:ascii="Times New Roman" w:hAnsi="Times New Roman"/>
          <w:color w:val="000000"/>
        </w:rPr>
        <w:t>:</w:t>
      </w:r>
      <w:r w:rsidRPr="00195254">
        <w:rPr>
          <w:rFonts w:ascii="Times New Roman" w:hAnsi="Times New Roman"/>
          <w:color w:val="000000"/>
        </w:rPr>
        <w:t xml:space="preserve"> </w:t>
      </w:r>
    </w:p>
    <w:p w14:paraId="1227DD9B" w14:textId="77777777" w:rsidR="00635DBD" w:rsidRPr="00885D6B" w:rsidRDefault="00635DBD" w:rsidP="003C29B7">
      <w:pPr>
        <w:spacing w:after="0" w:line="240" w:lineRule="auto"/>
        <w:jc w:val="both"/>
        <w:rPr>
          <w:rFonts w:ascii="Times New Roman" w:hAnsi="Times New Roman"/>
          <w:sz w:val="24"/>
          <w:szCs w:val="24"/>
          <w:lang w:eastAsia="lv-LV"/>
        </w:rPr>
      </w:pPr>
    </w:p>
    <w:p w14:paraId="1227DD9C"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59B18E59" w14:textId="77777777" w:rsidR="00EA2DF0" w:rsidRPr="009B1187" w:rsidRDefault="00EA2DF0" w:rsidP="00EA2DF0">
      <w:pPr>
        <w:spacing w:after="0" w:line="240" w:lineRule="auto"/>
        <w:ind w:left="3600" w:firstLine="720"/>
        <w:jc w:val="right"/>
        <w:rPr>
          <w:rFonts w:ascii="Times New Roman" w:hAnsi="Times New Roman"/>
          <w:sz w:val="20"/>
          <w:szCs w:val="24"/>
        </w:rPr>
      </w:pPr>
    </w:p>
    <w:p w14:paraId="0BAEDEFA" w14:textId="563B8B3B" w:rsidR="00EA2DF0" w:rsidRPr="00ED4310" w:rsidRDefault="00EA2DF0" w:rsidP="00EA2DF0">
      <w:pPr>
        <w:spacing w:after="0" w:line="240" w:lineRule="auto"/>
        <w:ind w:left="4320" w:firstLine="720"/>
        <w:jc w:val="right"/>
        <w:rPr>
          <w:rFonts w:ascii="Times New Roman" w:hAnsi="Times New Roman"/>
          <w:sz w:val="20"/>
          <w:szCs w:val="24"/>
        </w:rPr>
      </w:pPr>
      <w:r>
        <w:rPr>
          <w:rFonts w:ascii="Times New Roman" w:hAnsi="Times New Roman"/>
          <w:sz w:val="20"/>
          <w:szCs w:val="24"/>
        </w:rPr>
        <w:t>30. tabula</w:t>
      </w:r>
      <w:r w:rsidRPr="00ED4310">
        <w:rPr>
          <w:rFonts w:ascii="Times New Roman" w:hAnsi="Times New Roman"/>
          <w:sz w:val="20"/>
          <w:szCs w:val="24"/>
        </w:rPr>
        <w:t xml:space="preserve"> </w:t>
      </w:r>
    </w:p>
    <w:p w14:paraId="4EACCCD9" w14:textId="77777777" w:rsidR="00EA2DF0" w:rsidRPr="00A34AB7" w:rsidRDefault="00EA2DF0" w:rsidP="00EA2DF0">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44"/>
      </w:tblGrid>
      <w:tr w:rsidR="00635DBD" w:rsidRPr="00A34AB7" w14:paraId="1227DDA2" w14:textId="77777777" w:rsidTr="00816B7B">
        <w:tc>
          <w:tcPr>
            <w:tcW w:w="959" w:type="dxa"/>
          </w:tcPr>
          <w:p w14:paraId="1227DDA0" w14:textId="0F83D6FB" w:rsidR="00635DBD" w:rsidRPr="00A34AB7" w:rsidRDefault="00B66E06" w:rsidP="00816B7B">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44" w:type="dxa"/>
          </w:tcPr>
          <w:p w14:paraId="1227DDA1" w14:textId="7716B546" w:rsidR="00635DBD" w:rsidRPr="00A34AB7" w:rsidRDefault="00AC7BEE" w:rsidP="00816B7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DA5" w14:textId="77777777" w:rsidTr="00816B7B">
        <w:tc>
          <w:tcPr>
            <w:tcW w:w="959" w:type="dxa"/>
          </w:tcPr>
          <w:p w14:paraId="1227DDA3" w14:textId="4FDB1806"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44" w:type="dxa"/>
          </w:tcPr>
          <w:p w14:paraId="1227DDA4" w14:textId="157DFE2A" w:rsidR="00635DBD" w:rsidRPr="00195254" w:rsidRDefault="00816B7B"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A</w:t>
            </w:r>
            <w:r w:rsidR="00635DBD" w:rsidRPr="00195254">
              <w:rPr>
                <w:rFonts w:ascii="Times New Roman" w:hAnsi="Times New Roman"/>
                <w:color w:val="000000"/>
                <w:sz w:val="24"/>
                <w:szCs w:val="24"/>
              </w:rPr>
              <w:t>ttīrīšana, izmantojot integrētu koks</w:t>
            </w:r>
            <w:r>
              <w:rPr>
                <w:rFonts w:ascii="Times New Roman" w:hAnsi="Times New Roman"/>
                <w:color w:val="000000"/>
                <w:sz w:val="24"/>
                <w:szCs w:val="24"/>
              </w:rPr>
              <w:t>a pārnešanas iekārtu ar pārsegu</w:t>
            </w:r>
          </w:p>
        </w:tc>
      </w:tr>
      <w:tr w:rsidR="00635DBD" w:rsidRPr="00195254" w14:paraId="1227DDA8" w14:textId="77777777" w:rsidTr="00816B7B">
        <w:tc>
          <w:tcPr>
            <w:tcW w:w="959" w:type="dxa"/>
          </w:tcPr>
          <w:p w14:paraId="1227DDA6" w14:textId="23358AE7"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44" w:type="dxa"/>
          </w:tcPr>
          <w:p w14:paraId="1227DDA7" w14:textId="334FD174" w:rsidR="00635DBD" w:rsidRPr="00195254" w:rsidRDefault="00816B7B"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I</w:t>
            </w:r>
            <w:r w:rsidR="00635DBD" w:rsidRPr="00195254">
              <w:rPr>
                <w:rFonts w:ascii="Times New Roman" w:hAnsi="Times New Roman"/>
                <w:color w:val="000000"/>
                <w:sz w:val="24"/>
                <w:szCs w:val="24"/>
              </w:rPr>
              <w:t>zvadīto gāzu stacionārā attīrīšana kopā ar maisa filtra izmantošanu un citām piesārņojuma samazināšanas sistē</w:t>
            </w:r>
            <w:r>
              <w:rPr>
                <w:rFonts w:ascii="Times New Roman" w:hAnsi="Times New Roman"/>
                <w:color w:val="000000"/>
                <w:sz w:val="24"/>
                <w:szCs w:val="24"/>
              </w:rPr>
              <w:t>mām</w:t>
            </w:r>
          </w:p>
        </w:tc>
      </w:tr>
      <w:tr w:rsidR="00635DBD" w:rsidRPr="00195254" w14:paraId="1227DDAB" w14:textId="77777777" w:rsidTr="00816B7B">
        <w:tc>
          <w:tcPr>
            <w:tcW w:w="959" w:type="dxa"/>
          </w:tcPr>
          <w:p w14:paraId="1227DDA9" w14:textId="581E88E6"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44" w:type="dxa"/>
          </w:tcPr>
          <w:p w14:paraId="1227DDAA" w14:textId="7B04C14E" w:rsidR="00635DBD" w:rsidRPr="00195254" w:rsidRDefault="00816B7B" w:rsidP="003C29B7">
            <w:pPr>
              <w:spacing w:after="0" w:line="240" w:lineRule="auto"/>
              <w:rPr>
                <w:rFonts w:ascii="Times New Roman" w:hAnsi="Times New Roman"/>
                <w:color w:val="000000"/>
                <w:sz w:val="24"/>
                <w:szCs w:val="24"/>
              </w:rPr>
            </w:pPr>
            <w:r>
              <w:rPr>
                <w:rFonts w:ascii="Times New Roman" w:hAnsi="Times New Roman"/>
                <w:color w:val="000000"/>
                <w:sz w:val="24"/>
                <w:szCs w:val="24"/>
              </w:rPr>
              <w:t>V</w:t>
            </w:r>
            <w:r w:rsidR="00635DBD" w:rsidRPr="00195254">
              <w:rPr>
                <w:rFonts w:ascii="Times New Roman" w:hAnsi="Times New Roman"/>
                <w:color w:val="000000"/>
                <w:sz w:val="24"/>
                <w:szCs w:val="24"/>
              </w:rPr>
              <w:t>iena punkta vai mobilās</w:t>
            </w:r>
            <w:r>
              <w:rPr>
                <w:rFonts w:ascii="Times New Roman" w:hAnsi="Times New Roman"/>
                <w:color w:val="000000"/>
                <w:sz w:val="24"/>
                <w:szCs w:val="24"/>
              </w:rPr>
              <w:t xml:space="preserve"> dzesēšanas mašīnas izmantošana</w:t>
            </w:r>
          </w:p>
        </w:tc>
      </w:tr>
    </w:tbl>
    <w:p w14:paraId="40CC4F2D" w14:textId="77777777" w:rsidR="007B6250" w:rsidRPr="008D4FB4" w:rsidRDefault="007B6250" w:rsidP="007B6250">
      <w:pPr>
        <w:pStyle w:val="Virsraksts"/>
        <w:spacing w:after="0" w:line="240" w:lineRule="auto"/>
        <w:jc w:val="both"/>
        <w:rPr>
          <w:i w:val="0"/>
          <w:sz w:val="22"/>
        </w:rPr>
      </w:pPr>
    </w:p>
    <w:p w14:paraId="1227DDAD" w14:textId="71750C91" w:rsidR="00635DBD" w:rsidRPr="008D4FB4" w:rsidRDefault="00635DBD" w:rsidP="003C29B7">
      <w:pPr>
        <w:spacing w:after="0" w:line="240" w:lineRule="auto"/>
        <w:jc w:val="both"/>
        <w:rPr>
          <w:rFonts w:ascii="Times New Roman" w:hAnsi="Times New Roman"/>
          <w:color w:val="000000"/>
          <w:spacing w:val="-2"/>
          <w:sz w:val="24"/>
          <w:szCs w:val="24"/>
        </w:rPr>
      </w:pPr>
      <w:r w:rsidRPr="008D4FB4">
        <w:rPr>
          <w:rFonts w:ascii="Times New Roman" w:hAnsi="Times New Roman"/>
          <w:color w:val="000000"/>
          <w:spacing w:val="-2"/>
          <w:sz w:val="24"/>
          <w:szCs w:val="24"/>
        </w:rPr>
        <w:t xml:space="preserve">Ar LPTP saistītais emisiju līmenis putekļiem koksa ielādēšanā ir </w:t>
      </w:r>
      <w:r w:rsidR="00AC7BEE" w:rsidRPr="008D4FB4">
        <w:rPr>
          <w:rFonts w:ascii="Times New Roman" w:hAnsi="Times New Roman"/>
          <w:color w:val="000000"/>
          <w:spacing w:val="-2"/>
          <w:sz w:val="24"/>
          <w:szCs w:val="24"/>
        </w:rPr>
        <w:t>&lt; </w:t>
      </w:r>
      <w:r w:rsidRPr="008D4FB4">
        <w:rPr>
          <w:rFonts w:ascii="Times New Roman" w:hAnsi="Times New Roman"/>
          <w:color w:val="000000"/>
          <w:spacing w:val="-2"/>
          <w:sz w:val="24"/>
          <w:szCs w:val="24"/>
        </w:rPr>
        <w:t>10 mg/Nm</w:t>
      </w:r>
      <w:r w:rsidRPr="008D4FB4">
        <w:rPr>
          <w:rFonts w:ascii="Times New Roman" w:hAnsi="Times New Roman"/>
          <w:color w:val="000000"/>
          <w:spacing w:val="-2"/>
          <w:sz w:val="24"/>
          <w:szCs w:val="24"/>
          <w:vertAlign w:val="subscript"/>
        </w:rPr>
        <w:t>3</w:t>
      </w:r>
      <w:r w:rsidRPr="008D4FB4">
        <w:rPr>
          <w:rFonts w:ascii="Times New Roman" w:hAnsi="Times New Roman"/>
          <w:color w:val="000000"/>
          <w:spacing w:val="-2"/>
          <w:sz w:val="24"/>
          <w:szCs w:val="24"/>
        </w:rPr>
        <w:t xml:space="preserve"> maisa filtru izmantošanas gadījumā un </w:t>
      </w:r>
      <w:r w:rsidR="00AC7BEE" w:rsidRPr="008D4FB4">
        <w:rPr>
          <w:rFonts w:ascii="Times New Roman" w:hAnsi="Times New Roman"/>
          <w:color w:val="000000"/>
          <w:spacing w:val="-2"/>
          <w:sz w:val="24"/>
          <w:szCs w:val="24"/>
        </w:rPr>
        <w:t>&lt; </w:t>
      </w:r>
      <w:r w:rsidRPr="008D4FB4">
        <w:rPr>
          <w:rFonts w:ascii="Times New Roman" w:hAnsi="Times New Roman"/>
          <w:color w:val="000000"/>
          <w:spacing w:val="-2"/>
          <w:sz w:val="24"/>
          <w:szCs w:val="24"/>
        </w:rPr>
        <w:t>20 mg/Nm</w:t>
      </w:r>
      <w:r w:rsidRPr="008D4FB4">
        <w:rPr>
          <w:rFonts w:ascii="Times New Roman" w:hAnsi="Times New Roman"/>
          <w:color w:val="000000"/>
          <w:spacing w:val="-2"/>
          <w:sz w:val="24"/>
          <w:szCs w:val="24"/>
          <w:vertAlign w:val="subscript"/>
        </w:rPr>
        <w:t>3</w:t>
      </w:r>
      <w:r w:rsidRPr="008D4FB4">
        <w:rPr>
          <w:rFonts w:ascii="Times New Roman" w:hAnsi="Times New Roman"/>
          <w:color w:val="000000"/>
          <w:spacing w:val="-2"/>
          <w:sz w:val="24"/>
          <w:szCs w:val="24"/>
        </w:rPr>
        <w:t xml:space="preserve"> citos gadījumos</w:t>
      </w:r>
      <w:r w:rsidR="008D4FB4" w:rsidRPr="008D4FB4">
        <w:rPr>
          <w:rFonts w:ascii="Times New Roman" w:hAnsi="Times New Roman"/>
          <w:color w:val="000000"/>
          <w:spacing w:val="-2"/>
          <w:sz w:val="24"/>
          <w:szCs w:val="24"/>
        </w:rPr>
        <w:t>.</w:t>
      </w:r>
      <w:r w:rsidRPr="008D4FB4">
        <w:rPr>
          <w:rFonts w:ascii="Times New Roman" w:hAnsi="Times New Roman"/>
          <w:color w:val="000000"/>
          <w:spacing w:val="-2"/>
          <w:sz w:val="24"/>
          <w:szCs w:val="24"/>
        </w:rPr>
        <w:t xml:space="preserve"> </w:t>
      </w:r>
      <w:r w:rsidR="008D4FB4" w:rsidRPr="008D4FB4">
        <w:rPr>
          <w:rFonts w:ascii="Times New Roman" w:hAnsi="Times New Roman"/>
          <w:color w:val="000000"/>
          <w:spacing w:val="-2"/>
          <w:sz w:val="24"/>
          <w:szCs w:val="24"/>
        </w:rPr>
        <w:t>T</w:t>
      </w:r>
      <w:r w:rsidRPr="008D4FB4">
        <w:rPr>
          <w:rFonts w:ascii="Times New Roman" w:hAnsi="Times New Roman"/>
          <w:color w:val="000000"/>
          <w:spacing w:val="-2"/>
          <w:sz w:val="24"/>
          <w:szCs w:val="24"/>
        </w:rPr>
        <w:t>o nosaka kā vidējo vērtību paraugu ņemšanas periodā (pārtrauktas darbības mērījumi, punktveida paraugi vismaz pusstundu).</w:t>
      </w:r>
    </w:p>
    <w:p w14:paraId="1227DDAE" w14:textId="77777777" w:rsidR="00635DBD" w:rsidRPr="008D4FB4" w:rsidRDefault="00635DBD" w:rsidP="003C29B7">
      <w:pPr>
        <w:pStyle w:val="CM4"/>
        <w:rPr>
          <w:rFonts w:ascii="Times New Roman" w:hAnsi="Times New Roman"/>
          <w:bCs/>
          <w:color w:val="000000"/>
          <w:sz w:val="22"/>
        </w:rPr>
      </w:pPr>
    </w:p>
    <w:p w14:paraId="1227DDAF" w14:textId="77777777" w:rsidR="00635DBD" w:rsidRPr="00397298" w:rsidRDefault="00635DBD" w:rsidP="003C29B7">
      <w:pPr>
        <w:pStyle w:val="CM4"/>
        <w:rPr>
          <w:rFonts w:ascii="Times New Roman" w:hAnsi="Times New Roman"/>
          <w:b/>
          <w:bCs/>
          <w:color w:val="000000"/>
        </w:rPr>
      </w:pPr>
      <w:r w:rsidRPr="00397298">
        <w:rPr>
          <w:rFonts w:ascii="Times New Roman" w:hAnsi="Times New Roman"/>
          <w:b/>
          <w:bCs/>
          <w:color w:val="000000"/>
        </w:rPr>
        <w:t xml:space="preserve">Piemērojamība </w:t>
      </w:r>
    </w:p>
    <w:p w14:paraId="1227DDB1" w14:textId="77777777" w:rsidR="00635DBD" w:rsidRPr="00195254" w:rsidRDefault="00635DBD" w:rsidP="003C29B7">
      <w:pPr>
        <w:pStyle w:val="CM4"/>
        <w:rPr>
          <w:rFonts w:ascii="Times New Roman" w:hAnsi="Times New Roman"/>
          <w:color w:val="000000"/>
        </w:rPr>
      </w:pPr>
      <w:r w:rsidRPr="00195254">
        <w:rPr>
          <w:rFonts w:ascii="Times New Roman" w:hAnsi="Times New Roman"/>
          <w:color w:val="000000"/>
        </w:rPr>
        <w:t xml:space="preserve">Esošajās ražotnēs piemērojamību var ierobežot vietas trūkums. </w:t>
      </w:r>
    </w:p>
    <w:p w14:paraId="32701289" w14:textId="77777777" w:rsidR="008D4FB4" w:rsidRDefault="008D4FB4" w:rsidP="003E133D">
      <w:pPr>
        <w:pStyle w:val="CM4"/>
        <w:jc w:val="both"/>
        <w:rPr>
          <w:rFonts w:ascii="Times New Roman" w:hAnsi="Times New Roman"/>
          <w:color w:val="000000"/>
        </w:rPr>
      </w:pPr>
    </w:p>
    <w:p w14:paraId="1227DDB2" w14:textId="2BA882BF" w:rsidR="00635DBD" w:rsidRPr="00195254" w:rsidRDefault="00635DBD" w:rsidP="003E133D">
      <w:pPr>
        <w:pStyle w:val="CM4"/>
        <w:jc w:val="both"/>
        <w:rPr>
          <w:rFonts w:ascii="Times New Roman" w:hAnsi="Times New Roman"/>
          <w:color w:val="000000"/>
        </w:rPr>
      </w:pPr>
      <w:r w:rsidRPr="008D4FB4">
        <w:rPr>
          <w:rFonts w:ascii="Times New Roman" w:hAnsi="Times New Roman"/>
          <w:color w:val="000000"/>
          <w:spacing w:val="-2"/>
        </w:rPr>
        <w:lastRenderedPageBreak/>
        <w:t>7.1.10.</w:t>
      </w:r>
      <w:r w:rsidR="008D4FB4" w:rsidRPr="008D4FB4">
        <w:rPr>
          <w:rFonts w:ascii="Times New Roman" w:hAnsi="Times New Roman"/>
          <w:color w:val="000000"/>
          <w:spacing w:val="-2"/>
        </w:rPr>
        <w:t> </w:t>
      </w:r>
      <w:r w:rsidRPr="008D4FB4">
        <w:rPr>
          <w:rFonts w:ascii="Times New Roman" w:hAnsi="Times New Roman"/>
          <w:color w:val="000000"/>
          <w:spacing w:val="-2"/>
        </w:rPr>
        <w:t>LPTP mērķis koksa dzesēšanai ir samazināt putekļu emisijas, izmantojot šādus tehniskos</w:t>
      </w:r>
      <w:r w:rsidRPr="00195254">
        <w:rPr>
          <w:rFonts w:ascii="Times New Roman" w:hAnsi="Times New Roman"/>
          <w:color w:val="000000"/>
        </w:rPr>
        <w:t xml:space="preserve"> paņēmienus</w:t>
      </w:r>
      <w:r w:rsidR="009D083E">
        <w:rPr>
          <w:rFonts w:ascii="Times New Roman" w:hAnsi="Times New Roman"/>
          <w:color w:val="000000"/>
        </w:rPr>
        <w:t>:</w:t>
      </w:r>
    </w:p>
    <w:p w14:paraId="7972A84A" w14:textId="77777777" w:rsidR="007B6250" w:rsidRPr="00885D6B" w:rsidRDefault="007B6250" w:rsidP="007B6250">
      <w:pPr>
        <w:pStyle w:val="Virsraksts"/>
        <w:spacing w:after="0" w:line="240" w:lineRule="auto"/>
        <w:jc w:val="both"/>
        <w:rPr>
          <w:i w:val="0"/>
          <w:sz w:val="24"/>
        </w:rPr>
      </w:pPr>
    </w:p>
    <w:p w14:paraId="1227DDB5"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6318FB9A"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50792F11" w14:textId="71407902"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31. tabula</w:t>
      </w:r>
      <w:r w:rsidRPr="00ED4310">
        <w:rPr>
          <w:rFonts w:ascii="Times New Roman" w:hAnsi="Times New Roman"/>
          <w:sz w:val="20"/>
          <w:szCs w:val="24"/>
        </w:rPr>
        <w:t xml:space="preserve"> </w:t>
      </w:r>
    </w:p>
    <w:p w14:paraId="540F7D23" w14:textId="77777777" w:rsidR="00784EF9" w:rsidRPr="00A34AB7" w:rsidRDefault="00784EF9" w:rsidP="00784EF9">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4926"/>
      </w:tblGrid>
      <w:tr w:rsidR="00635DBD" w:rsidRPr="00A34AB7" w14:paraId="1227DDBC" w14:textId="77777777" w:rsidTr="00816B7B">
        <w:tc>
          <w:tcPr>
            <w:tcW w:w="959" w:type="dxa"/>
          </w:tcPr>
          <w:p w14:paraId="1227DDB9" w14:textId="7136543F" w:rsidR="00635DBD" w:rsidRPr="00A34AB7" w:rsidRDefault="00B66E06" w:rsidP="00816B7B">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3402" w:type="dxa"/>
          </w:tcPr>
          <w:p w14:paraId="1227DDBA" w14:textId="3D54CE2C" w:rsidR="00635DBD" w:rsidRPr="00A34AB7" w:rsidRDefault="00AC7BEE" w:rsidP="00816B7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c>
          <w:tcPr>
            <w:tcW w:w="4926" w:type="dxa"/>
          </w:tcPr>
          <w:p w14:paraId="1227DDBB" w14:textId="3AC3E565" w:rsidR="00635DBD" w:rsidRPr="00A34AB7" w:rsidRDefault="00635DBD" w:rsidP="00816B7B">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Apraksts/</w:t>
            </w:r>
            <w:r w:rsidR="00816B7B" w:rsidRPr="00A34AB7">
              <w:rPr>
                <w:rFonts w:ascii="Times New Roman" w:hAnsi="Times New Roman"/>
                <w:sz w:val="24"/>
                <w:szCs w:val="24"/>
                <w:lang w:eastAsia="lv-LV"/>
              </w:rPr>
              <w:t>p</w:t>
            </w:r>
            <w:r w:rsidRPr="00A34AB7">
              <w:rPr>
                <w:rFonts w:ascii="Times New Roman" w:hAnsi="Times New Roman"/>
                <w:sz w:val="24"/>
                <w:szCs w:val="24"/>
                <w:lang w:eastAsia="lv-LV"/>
              </w:rPr>
              <w:t>iemērojamība</w:t>
            </w:r>
          </w:p>
        </w:tc>
      </w:tr>
      <w:tr w:rsidR="00635DBD" w:rsidRPr="00195254" w14:paraId="1227DDC1" w14:textId="77777777" w:rsidTr="00816B7B">
        <w:tc>
          <w:tcPr>
            <w:tcW w:w="959" w:type="dxa"/>
          </w:tcPr>
          <w:p w14:paraId="1227DDBD" w14:textId="084423DE"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3402" w:type="dxa"/>
          </w:tcPr>
          <w:p w14:paraId="1227DDBE" w14:textId="632B173E" w:rsidR="00635DBD" w:rsidRPr="00195254" w:rsidRDefault="00816B7B" w:rsidP="007B6250">
            <w:pPr>
              <w:spacing w:after="0" w:line="240" w:lineRule="auto"/>
              <w:rPr>
                <w:rFonts w:ascii="Times New Roman" w:hAnsi="Times New Roman"/>
                <w:sz w:val="24"/>
                <w:szCs w:val="24"/>
                <w:lang w:eastAsia="lv-LV"/>
              </w:rPr>
            </w:pPr>
            <w:r>
              <w:rPr>
                <w:rFonts w:ascii="Times New Roman" w:hAnsi="Times New Roman"/>
                <w:color w:val="000000"/>
                <w:sz w:val="24"/>
                <w:szCs w:val="24"/>
              </w:rPr>
              <w:t>K</w:t>
            </w:r>
            <w:r w:rsidR="00635DBD" w:rsidRPr="00195254">
              <w:rPr>
                <w:rFonts w:ascii="Times New Roman" w:hAnsi="Times New Roman"/>
                <w:color w:val="000000"/>
                <w:sz w:val="24"/>
                <w:szCs w:val="24"/>
              </w:rPr>
              <w:t>oksa sausās dzesēšanas izmantošana ar fiziskā siltuma rekuperāciju un attīrīšana no putekļiem pielādēšanas, pārkraušanas un sijāšanas darbībās ar maisa filtra</w:t>
            </w:r>
            <w:r>
              <w:rPr>
                <w:rFonts w:ascii="Times New Roman" w:hAnsi="Times New Roman"/>
                <w:color w:val="000000"/>
                <w:sz w:val="24"/>
                <w:szCs w:val="24"/>
              </w:rPr>
              <w:t xml:space="preserve"> palīdzību</w:t>
            </w:r>
          </w:p>
        </w:tc>
        <w:tc>
          <w:tcPr>
            <w:tcW w:w="4926" w:type="dxa"/>
          </w:tcPr>
          <w:p w14:paraId="1227DDBF" w14:textId="1FAC5981" w:rsidR="00635DBD" w:rsidRPr="00195254" w:rsidRDefault="00635DBD" w:rsidP="007B6250">
            <w:pPr>
              <w:pStyle w:val="CM4"/>
              <w:rPr>
                <w:rFonts w:ascii="Times New Roman" w:hAnsi="Times New Roman"/>
                <w:color w:val="000000"/>
              </w:rPr>
            </w:pPr>
            <w:r w:rsidRPr="00195254">
              <w:rPr>
                <w:rFonts w:ascii="Times New Roman" w:hAnsi="Times New Roman"/>
                <w:color w:val="000000"/>
              </w:rPr>
              <w:t xml:space="preserve">Koksa sausās dzesēšanas ražotņu nepārtrauktai darbībai ir divas iespējas. Vienā gadījumā koksa sausās dzesēšanas sekciju veido divas līdz četras kameras. Viena sekcija vienmēr atrodas rezervē. Tādējādi nav nepieciešama slapjā dzesēšana, bet sausās dzesēšanas sekcijai </w:t>
            </w:r>
            <w:r w:rsidR="00C539AB">
              <w:rPr>
                <w:rFonts w:ascii="Times New Roman" w:hAnsi="Times New Roman"/>
                <w:color w:val="000000"/>
              </w:rPr>
              <w:t xml:space="preserve">ir </w:t>
            </w:r>
            <w:r w:rsidRPr="00195254">
              <w:rPr>
                <w:rFonts w:ascii="Times New Roman" w:hAnsi="Times New Roman"/>
                <w:color w:val="000000"/>
              </w:rPr>
              <w:t xml:space="preserve">nepieciešama papildu jauda attiecībā uz koksēšanas krāšņu ražotni ar paaugstinātām izmaksām. Citā gadījumā ir nepieciešama papildu slapjās dzesēšanas sistēma. </w:t>
            </w:r>
          </w:p>
          <w:p w14:paraId="1227DDC0" w14:textId="7D48761C" w:rsidR="00635DBD" w:rsidRPr="00195254" w:rsidRDefault="00635DBD" w:rsidP="007B6250">
            <w:pPr>
              <w:pStyle w:val="CM4"/>
              <w:rPr>
                <w:rFonts w:ascii="Times New Roman" w:hAnsi="Times New Roman"/>
                <w:color w:val="000000"/>
              </w:rPr>
            </w:pPr>
            <w:r w:rsidRPr="00195254">
              <w:rPr>
                <w:rFonts w:ascii="Times New Roman" w:hAnsi="Times New Roman"/>
              </w:rPr>
              <w:t>Ja slapjās dzesēšanas ražotne tiek pārveidota par sausās dzesēšanas ražotni, esošo slapjās dzesēšanas sistēmu var pielāgot šim mērķim. Šādai koksa sausās dzesēšanas ražotnei nav nepieciešama papildu pārstrādes jauda attiecīb</w:t>
            </w:r>
            <w:r w:rsidR="00816B7B">
              <w:rPr>
                <w:rFonts w:ascii="Times New Roman" w:hAnsi="Times New Roman"/>
              </w:rPr>
              <w:t>ā uz koksēšanas krāšņu ražotni</w:t>
            </w:r>
          </w:p>
        </w:tc>
      </w:tr>
      <w:tr w:rsidR="00635DBD" w:rsidRPr="00195254" w14:paraId="1227DDC5" w14:textId="77777777" w:rsidTr="00816B7B">
        <w:tc>
          <w:tcPr>
            <w:tcW w:w="959" w:type="dxa"/>
          </w:tcPr>
          <w:p w14:paraId="1227DDC2" w14:textId="3920BCC3"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3402" w:type="dxa"/>
          </w:tcPr>
          <w:p w14:paraId="1227DDC3" w14:textId="14F9DA2C" w:rsidR="00635DBD" w:rsidRPr="00195254" w:rsidRDefault="00816B7B" w:rsidP="007B6250">
            <w:pPr>
              <w:spacing w:after="0" w:line="240" w:lineRule="auto"/>
              <w:rPr>
                <w:rFonts w:ascii="Times New Roman" w:hAnsi="Times New Roman"/>
                <w:sz w:val="24"/>
                <w:szCs w:val="24"/>
                <w:lang w:eastAsia="lv-LV"/>
              </w:rPr>
            </w:pPr>
            <w:r>
              <w:rPr>
                <w:rFonts w:ascii="Times New Roman" w:hAnsi="Times New Roman"/>
                <w:color w:val="000000"/>
                <w:sz w:val="24"/>
                <w:szCs w:val="24"/>
              </w:rPr>
              <w:t>T</w:t>
            </w:r>
            <w:r w:rsidR="00635DBD" w:rsidRPr="00195254">
              <w:rPr>
                <w:rFonts w:ascii="Times New Roman" w:hAnsi="Times New Roman"/>
                <w:color w:val="000000"/>
                <w:sz w:val="24"/>
                <w:szCs w:val="24"/>
              </w:rPr>
              <w:t>radicionālās slapjās dzesēšanas izmantošana ar emisiju minimizēša</w:t>
            </w:r>
            <w:r>
              <w:rPr>
                <w:rFonts w:ascii="Times New Roman" w:hAnsi="Times New Roman"/>
                <w:color w:val="000000"/>
                <w:sz w:val="24"/>
                <w:szCs w:val="24"/>
              </w:rPr>
              <w:t>nu</w:t>
            </w:r>
          </w:p>
        </w:tc>
        <w:tc>
          <w:tcPr>
            <w:tcW w:w="4926" w:type="dxa"/>
          </w:tcPr>
          <w:p w14:paraId="1227DDC4" w14:textId="4C06D94A" w:rsidR="00635DBD" w:rsidRPr="00195254" w:rsidRDefault="00635DBD" w:rsidP="007B6250">
            <w:pPr>
              <w:pStyle w:val="CM4"/>
              <w:rPr>
                <w:rFonts w:ascii="Times New Roman" w:hAnsi="Times New Roman"/>
                <w:color w:val="000000"/>
              </w:rPr>
            </w:pPr>
            <w:r w:rsidRPr="00195254">
              <w:rPr>
                <w:rFonts w:ascii="Times New Roman" w:hAnsi="Times New Roman"/>
              </w:rPr>
              <w:t xml:space="preserve">Esošos dzesēšanas torņus var aprīkot ar emisijas samazinošām starpsienām. Minimālais torņa augstums, kas nodrošina pietiekamus apstākļus vilkmes </w:t>
            </w:r>
            <w:r w:rsidR="00816B7B">
              <w:rPr>
                <w:rFonts w:ascii="Times New Roman" w:hAnsi="Times New Roman"/>
              </w:rPr>
              <w:t>nodrošināšanai, ir vismaz 30 m</w:t>
            </w:r>
          </w:p>
        </w:tc>
      </w:tr>
      <w:tr w:rsidR="00635DBD" w:rsidRPr="00195254" w14:paraId="1227DDC9" w14:textId="77777777" w:rsidTr="00816B7B">
        <w:tc>
          <w:tcPr>
            <w:tcW w:w="959" w:type="dxa"/>
          </w:tcPr>
          <w:p w14:paraId="1227DDC6" w14:textId="37F658C3"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3402" w:type="dxa"/>
          </w:tcPr>
          <w:p w14:paraId="1227DDC7" w14:textId="6194D2B8" w:rsidR="00635DBD" w:rsidRPr="00195254" w:rsidRDefault="00816B7B" w:rsidP="007B6250">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635DBD" w:rsidRPr="00195254">
              <w:rPr>
                <w:rFonts w:ascii="Times New Roman" w:hAnsi="Times New Roman"/>
                <w:color w:val="000000"/>
                <w:sz w:val="24"/>
                <w:szCs w:val="24"/>
              </w:rPr>
              <w:t>oksa stabil</w:t>
            </w:r>
            <w:r>
              <w:rPr>
                <w:rFonts w:ascii="Times New Roman" w:hAnsi="Times New Roman"/>
                <w:color w:val="000000"/>
                <w:sz w:val="24"/>
                <w:szCs w:val="24"/>
              </w:rPr>
              <w:t>izācijas dzesēšanas izmantošana</w:t>
            </w:r>
          </w:p>
        </w:tc>
        <w:tc>
          <w:tcPr>
            <w:tcW w:w="4926" w:type="dxa"/>
          </w:tcPr>
          <w:p w14:paraId="1227DDC8" w14:textId="2C42AC21" w:rsidR="00635DBD" w:rsidRPr="00195254" w:rsidRDefault="00635DBD" w:rsidP="007B6250">
            <w:pPr>
              <w:spacing w:after="0" w:line="240" w:lineRule="auto"/>
              <w:rPr>
                <w:rFonts w:ascii="Times New Roman" w:hAnsi="Times New Roman"/>
                <w:color w:val="000000"/>
                <w:sz w:val="24"/>
                <w:szCs w:val="24"/>
              </w:rPr>
            </w:pPr>
            <w:r w:rsidRPr="00195254">
              <w:rPr>
                <w:rFonts w:ascii="Times New Roman" w:hAnsi="Times New Roman"/>
                <w:color w:val="000000"/>
                <w:sz w:val="24"/>
                <w:szCs w:val="24"/>
              </w:rPr>
              <w:t>Tā kā sistēma ir lielāka nekā tā, kas nepieciešama tradicionālajai dzesēšanai, vietas trūkums ražot</w:t>
            </w:r>
            <w:r w:rsidR="00816B7B">
              <w:rPr>
                <w:rFonts w:ascii="Times New Roman" w:hAnsi="Times New Roman"/>
                <w:color w:val="000000"/>
                <w:sz w:val="24"/>
                <w:szCs w:val="24"/>
              </w:rPr>
              <w:t>nē var būt ierobežojošs faktors</w:t>
            </w:r>
          </w:p>
        </w:tc>
      </w:tr>
    </w:tbl>
    <w:p w14:paraId="1227DDCA" w14:textId="77777777" w:rsidR="00635DBD" w:rsidRPr="00195254" w:rsidRDefault="00635DBD" w:rsidP="003C29B7">
      <w:pPr>
        <w:pStyle w:val="CM4"/>
        <w:rPr>
          <w:rFonts w:ascii="Times New Roman" w:hAnsi="Times New Roman"/>
          <w:color w:val="000000"/>
        </w:rPr>
      </w:pPr>
    </w:p>
    <w:p w14:paraId="1227DDCB" w14:textId="77777777" w:rsidR="00635DBD" w:rsidRPr="00195254" w:rsidRDefault="00635DBD" w:rsidP="001D4815">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kas noteikts kā vidējā vērtība paraugu ņemšanas periodā, ir: </w:t>
      </w:r>
    </w:p>
    <w:p w14:paraId="1227DDCC" w14:textId="6C69E86D" w:rsidR="00635DBD" w:rsidRPr="00195254" w:rsidRDefault="00635DBD" w:rsidP="00C539AB">
      <w:pPr>
        <w:pStyle w:val="CM4"/>
        <w:ind w:left="720" w:hanging="720"/>
        <w:jc w:val="both"/>
        <w:rPr>
          <w:rFonts w:ascii="Times New Roman" w:hAnsi="Times New Roman"/>
          <w:color w:val="000000"/>
        </w:rPr>
      </w:pPr>
      <w:r w:rsidRPr="00195254">
        <w:rPr>
          <w:rFonts w:ascii="Times New Roman" w:hAnsi="Times New Roman"/>
          <w:color w:val="000000"/>
        </w:rPr>
        <w:t xml:space="preserve">1) </w:t>
      </w:r>
      <w:r w:rsidR="00AC7BEE">
        <w:rPr>
          <w:rFonts w:ascii="Times New Roman" w:hAnsi="Times New Roman"/>
          <w:color w:val="000000"/>
        </w:rPr>
        <w:t>&lt; </w:t>
      </w:r>
      <w:r w:rsidRPr="00195254">
        <w:rPr>
          <w:rFonts w:ascii="Times New Roman" w:hAnsi="Times New Roman"/>
          <w:color w:val="000000"/>
        </w:rPr>
        <w:t>20 mg/Nm</w:t>
      </w:r>
      <w:r w:rsidRPr="00195254">
        <w:rPr>
          <w:rFonts w:ascii="Times New Roman" w:hAnsi="Times New Roman"/>
          <w:color w:val="000000"/>
          <w:vertAlign w:val="superscript"/>
        </w:rPr>
        <w:t xml:space="preserve">3 </w:t>
      </w:r>
      <w:r w:rsidRPr="00195254">
        <w:rPr>
          <w:rFonts w:ascii="Times New Roman" w:hAnsi="Times New Roman"/>
          <w:color w:val="000000"/>
        </w:rPr>
        <w:t xml:space="preserve">koksa sausās dzesēšanas gadījumā; </w:t>
      </w:r>
    </w:p>
    <w:p w14:paraId="1227DDCD" w14:textId="32854566" w:rsidR="00635DBD" w:rsidRPr="00195254" w:rsidRDefault="00635DBD" w:rsidP="00C539AB">
      <w:pPr>
        <w:pStyle w:val="CM4"/>
        <w:ind w:left="720" w:hanging="720"/>
        <w:jc w:val="both"/>
        <w:rPr>
          <w:rFonts w:ascii="Times New Roman" w:hAnsi="Times New Roman"/>
          <w:color w:val="000000"/>
        </w:rPr>
      </w:pPr>
      <w:r w:rsidRPr="00195254">
        <w:rPr>
          <w:rFonts w:ascii="Times New Roman" w:hAnsi="Times New Roman"/>
          <w:color w:val="000000"/>
        </w:rPr>
        <w:t xml:space="preserve">2) </w:t>
      </w:r>
      <w:r w:rsidR="00AC7BEE">
        <w:rPr>
          <w:rFonts w:ascii="Times New Roman" w:hAnsi="Times New Roman"/>
          <w:color w:val="000000"/>
        </w:rPr>
        <w:t>&lt; </w:t>
      </w:r>
      <w:r w:rsidRPr="00195254">
        <w:rPr>
          <w:rFonts w:ascii="Times New Roman" w:hAnsi="Times New Roman"/>
          <w:color w:val="000000"/>
        </w:rPr>
        <w:t>25 g/t koksa, ja tiek izmantota tradicionālā slapjā dzesēšana ar emisiju minimizēšanu</w:t>
      </w:r>
      <w:r w:rsidRPr="00195254">
        <w:rPr>
          <w:rStyle w:val="FootnoteReference"/>
          <w:rFonts w:ascii="Times New Roman" w:hAnsi="Times New Roman"/>
          <w:color w:val="000000"/>
        </w:rPr>
        <w:footnoteReference w:id="3"/>
      </w:r>
      <w:r w:rsidRPr="00195254">
        <w:rPr>
          <w:rFonts w:ascii="Times New Roman" w:hAnsi="Times New Roman"/>
          <w:color w:val="000000"/>
        </w:rPr>
        <w:t xml:space="preserve">; </w:t>
      </w:r>
    </w:p>
    <w:p w14:paraId="1227DDCE" w14:textId="2A2A53D3" w:rsidR="00635DBD" w:rsidRPr="00195254" w:rsidRDefault="00635DBD" w:rsidP="00C539AB">
      <w:pPr>
        <w:pStyle w:val="CM1"/>
        <w:ind w:left="720" w:hanging="720"/>
        <w:jc w:val="both"/>
        <w:rPr>
          <w:rFonts w:ascii="Times New Roman" w:hAnsi="Times New Roman"/>
          <w:color w:val="000000"/>
        </w:rPr>
      </w:pPr>
      <w:r w:rsidRPr="00195254">
        <w:rPr>
          <w:rFonts w:ascii="Times New Roman" w:hAnsi="Times New Roman"/>
        </w:rPr>
        <w:t xml:space="preserve">3) </w:t>
      </w:r>
      <w:r w:rsidR="00AC7BEE">
        <w:rPr>
          <w:rFonts w:ascii="Times New Roman" w:hAnsi="Times New Roman"/>
        </w:rPr>
        <w:t>&lt; </w:t>
      </w:r>
      <w:r w:rsidRPr="00195254">
        <w:rPr>
          <w:rFonts w:ascii="Times New Roman" w:hAnsi="Times New Roman"/>
        </w:rPr>
        <w:t>10 g/t koksa, ja tiek izmantota koksa stabilizācijas dzesēšana</w:t>
      </w:r>
      <w:r w:rsidRPr="00195254">
        <w:rPr>
          <w:rStyle w:val="FootnoteReference"/>
          <w:rFonts w:ascii="Times New Roman" w:hAnsi="Times New Roman"/>
          <w:color w:val="000000"/>
        </w:rPr>
        <w:footnoteReference w:id="4"/>
      </w:r>
      <w:r w:rsidRPr="00195254">
        <w:rPr>
          <w:rFonts w:ascii="Times New Roman" w:hAnsi="Times New Roman"/>
        </w:rPr>
        <w:t xml:space="preserve">. </w:t>
      </w:r>
    </w:p>
    <w:p w14:paraId="1227DDCF" w14:textId="77777777" w:rsidR="00635DBD" w:rsidRPr="00195254" w:rsidRDefault="00635DBD" w:rsidP="003C29B7">
      <w:pPr>
        <w:pStyle w:val="CM4"/>
        <w:rPr>
          <w:rFonts w:ascii="Times New Roman" w:hAnsi="Times New Roman"/>
          <w:b/>
          <w:bCs/>
          <w:color w:val="000000"/>
        </w:rPr>
      </w:pPr>
    </w:p>
    <w:p w14:paraId="1227DDD0"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7.1.11. LPTP mērķis koksa šķirošanai un pārkraušanai ir novērst vai samazināt putekļu emisijas, izmantojot šādus tehniskos paņēmienus: </w:t>
      </w:r>
    </w:p>
    <w:p w14:paraId="1227DDD1" w14:textId="5541EB44" w:rsidR="00635DBD" w:rsidRPr="00195254" w:rsidRDefault="00635DBD" w:rsidP="00C539AB">
      <w:pPr>
        <w:pStyle w:val="CM4"/>
        <w:ind w:left="720" w:hanging="720"/>
        <w:jc w:val="both"/>
        <w:rPr>
          <w:rFonts w:ascii="Times New Roman" w:hAnsi="Times New Roman"/>
          <w:color w:val="000000"/>
        </w:rPr>
      </w:pPr>
      <w:r w:rsidRPr="00195254">
        <w:rPr>
          <w:rFonts w:ascii="Times New Roman" w:hAnsi="Times New Roman"/>
          <w:color w:val="000000"/>
        </w:rPr>
        <w:t>1) ēku vai iekārtu norobežojumu</w:t>
      </w:r>
      <w:r w:rsidR="00C539AB" w:rsidRPr="00C539AB">
        <w:rPr>
          <w:rFonts w:ascii="Times New Roman" w:hAnsi="Times New Roman"/>
          <w:color w:val="000000"/>
        </w:rPr>
        <w:t xml:space="preserve"> </w:t>
      </w:r>
      <w:r w:rsidR="00C539AB" w:rsidRPr="00195254">
        <w:rPr>
          <w:rFonts w:ascii="Times New Roman" w:hAnsi="Times New Roman"/>
          <w:color w:val="000000"/>
        </w:rPr>
        <w:t>izmanto</w:t>
      </w:r>
      <w:r w:rsidR="00C539AB">
        <w:rPr>
          <w:rFonts w:ascii="Times New Roman" w:hAnsi="Times New Roman"/>
          <w:color w:val="000000"/>
        </w:rPr>
        <w:t>šana</w:t>
      </w:r>
      <w:r w:rsidRPr="00195254">
        <w:rPr>
          <w:rFonts w:ascii="Times New Roman" w:hAnsi="Times New Roman"/>
          <w:color w:val="000000"/>
        </w:rPr>
        <w:t xml:space="preserve">; </w:t>
      </w:r>
    </w:p>
    <w:p w14:paraId="1227DDD2" w14:textId="77777777" w:rsidR="00635DBD" w:rsidRPr="00195254" w:rsidRDefault="00635DBD" w:rsidP="00C539AB">
      <w:pPr>
        <w:pStyle w:val="CM4"/>
        <w:ind w:left="720" w:hanging="720"/>
        <w:jc w:val="both"/>
        <w:rPr>
          <w:rFonts w:ascii="Times New Roman" w:hAnsi="Times New Roman"/>
          <w:color w:val="000000"/>
        </w:rPr>
      </w:pPr>
      <w:r w:rsidRPr="00195254">
        <w:rPr>
          <w:rFonts w:ascii="Times New Roman" w:hAnsi="Times New Roman"/>
          <w:color w:val="000000"/>
        </w:rPr>
        <w:t xml:space="preserve">2) efektīva attīrīšana un vēlāka sausā atputekļošana. </w:t>
      </w:r>
    </w:p>
    <w:p w14:paraId="363C3578" w14:textId="77777777" w:rsidR="00C539AB" w:rsidRDefault="00C539AB" w:rsidP="003C29B7">
      <w:pPr>
        <w:pStyle w:val="CM4"/>
        <w:jc w:val="both"/>
        <w:rPr>
          <w:rFonts w:ascii="Times New Roman" w:hAnsi="Times New Roman"/>
          <w:color w:val="000000"/>
        </w:rPr>
      </w:pPr>
    </w:p>
    <w:p w14:paraId="1227DDD3" w14:textId="6BD858CA"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ir </w:t>
      </w:r>
      <w:r w:rsidR="00AC7BEE">
        <w:rPr>
          <w:rFonts w:ascii="Times New Roman" w:hAnsi="Times New Roman"/>
          <w:color w:val="000000"/>
        </w:rPr>
        <w:t>&lt; </w:t>
      </w:r>
      <w:r w:rsidRPr="00195254">
        <w:rPr>
          <w:rFonts w:ascii="Times New Roman" w:hAnsi="Times New Roman"/>
          <w:color w:val="000000"/>
        </w:rPr>
        <w:t>10 mg/Nm</w:t>
      </w:r>
      <w:r w:rsidRPr="00195254">
        <w:rPr>
          <w:rFonts w:ascii="Times New Roman" w:hAnsi="Times New Roman"/>
          <w:color w:val="000000"/>
          <w:vertAlign w:val="superscript"/>
        </w:rPr>
        <w:t>3</w:t>
      </w:r>
      <w:r w:rsidR="00C539AB">
        <w:rPr>
          <w:rFonts w:ascii="Times New Roman" w:hAnsi="Times New Roman"/>
          <w:color w:val="000000"/>
        </w:rPr>
        <w:t>.</w:t>
      </w:r>
      <w:r w:rsidRPr="00195254">
        <w:rPr>
          <w:rFonts w:ascii="Times New Roman" w:hAnsi="Times New Roman"/>
          <w:color w:val="000000"/>
        </w:rPr>
        <w:t xml:space="preserve"> </w:t>
      </w:r>
      <w:r w:rsidR="00C539AB">
        <w:rPr>
          <w:rFonts w:ascii="Times New Roman" w:hAnsi="Times New Roman"/>
          <w:color w:val="000000"/>
        </w:rPr>
        <w:t>T</w:t>
      </w:r>
      <w:r w:rsidRPr="00195254">
        <w:rPr>
          <w:rFonts w:ascii="Times New Roman" w:hAnsi="Times New Roman"/>
          <w:color w:val="000000"/>
        </w:rPr>
        <w:t xml:space="preserve">o nosaka kā vidējo vērtību paraugu ņemšanas periodā (pārtrauktas darbības mērīšana, punktveida paraugi vismaz pusstundu). </w:t>
      </w:r>
    </w:p>
    <w:p w14:paraId="4040FA17" w14:textId="77777777" w:rsidR="007B6250" w:rsidRPr="00195254" w:rsidRDefault="007B6250" w:rsidP="007B6250">
      <w:pPr>
        <w:pStyle w:val="Virsraksts"/>
        <w:spacing w:after="0" w:line="240" w:lineRule="auto"/>
        <w:jc w:val="both"/>
      </w:pPr>
      <w:bookmarkStart w:id="29" w:name="_Toc367723246"/>
    </w:p>
    <w:p w14:paraId="1227DDD5" w14:textId="29F1790E" w:rsidR="00635DBD" w:rsidRPr="00195254" w:rsidRDefault="00C539AB" w:rsidP="003C29B7">
      <w:pPr>
        <w:pStyle w:val="Virsraksts"/>
        <w:spacing w:after="0" w:line="240" w:lineRule="auto"/>
      </w:pPr>
      <w:r>
        <w:br w:type="page"/>
      </w:r>
      <w:r w:rsidR="00635DBD" w:rsidRPr="00195254">
        <w:lastRenderedPageBreak/>
        <w:t>7.2. Ūdens un notekūdeņi</w:t>
      </w:r>
      <w:bookmarkEnd w:id="29"/>
      <w:r w:rsidR="00635DBD" w:rsidRPr="00195254">
        <w:t xml:space="preserve"> </w:t>
      </w:r>
    </w:p>
    <w:p w14:paraId="1227DDD6" w14:textId="77777777" w:rsidR="00635DBD" w:rsidRPr="00195254" w:rsidRDefault="00635DBD" w:rsidP="003C29B7">
      <w:pPr>
        <w:pStyle w:val="CM4"/>
        <w:rPr>
          <w:rFonts w:ascii="Times New Roman" w:hAnsi="Times New Roman"/>
          <w:color w:val="000000"/>
        </w:rPr>
      </w:pPr>
    </w:p>
    <w:p w14:paraId="1227DDD7" w14:textId="61F24AF4"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7.2.1. LPTP mērķis ir minimizēt izmantošanu un atkārtoti izmantot dzesēšanas ūdeni, cik tas iespējams. </w:t>
      </w:r>
    </w:p>
    <w:p w14:paraId="2FBDCEFA" w14:textId="77777777" w:rsidR="00C539AB" w:rsidRDefault="00C539AB" w:rsidP="003C29B7">
      <w:pPr>
        <w:pStyle w:val="CM4"/>
        <w:jc w:val="both"/>
        <w:rPr>
          <w:rFonts w:ascii="Times New Roman" w:hAnsi="Times New Roman"/>
          <w:color w:val="000000"/>
        </w:rPr>
      </w:pPr>
    </w:p>
    <w:p w14:paraId="1227DDD8" w14:textId="14183B40"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7.2.2. LPTP mērķis ir izvairīties no tāda procesos izmantotā ūdens atkārtotas izmantošanas</w:t>
      </w:r>
      <w:r w:rsidR="0096298E" w:rsidRPr="0096298E">
        <w:rPr>
          <w:rFonts w:ascii="Times New Roman" w:hAnsi="Times New Roman"/>
          <w:color w:val="000000"/>
        </w:rPr>
        <w:t xml:space="preserve"> </w:t>
      </w:r>
      <w:r w:rsidR="0096298E" w:rsidRPr="00195254">
        <w:rPr>
          <w:rFonts w:ascii="Times New Roman" w:hAnsi="Times New Roman"/>
          <w:color w:val="000000"/>
        </w:rPr>
        <w:t>dzesēšanas ūdens veidā</w:t>
      </w:r>
      <w:r w:rsidRPr="00195254">
        <w:rPr>
          <w:rFonts w:ascii="Times New Roman" w:hAnsi="Times New Roman"/>
          <w:color w:val="000000"/>
        </w:rPr>
        <w:t>, k</w:t>
      </w:r>
      <w:r w:rsidR="0096298E">
        <w:rPr>
          <w:rFonts w:ascii="Times New Roman" w:hAnsi="Times New Roman"/>
          <w:color w:val="000000"/>
        </w:rPr>
        <w:t>ur</w:t>
      </w:r>
      <w:r w:rsidRPr="00195254">
        <w:rPr>
          <w:rFonts w:ascii="Times New Roman" w:hAnsi="Times New Roman"/>
          <w:color w:val="000000"/>
        </w:rPr>
        <w:t>am ir nozīmīgs organisko vielu piemaisījumu daudzums (</w:t>
      </w:r>
      <w:r w:rsidR="0096298E">
        <w:rPr>
          <w:rFonts w:ascii="Times New Roman" w:hAnsi="Times New Roman"/>
          <w:color w:val="000000"/>
        </w:rPr>
        <w:t>piemēram,</w:t>
      </w:r>
      <w:r w:rsidRPr="00195254">
        <w:rPr>
          <w:rFonts w:ascii="Times New Roman" w:hAnsi="Times New Roman"/>
          <w:color w:val="000000"/>
        </w:rPr>
        <w:t xml:space="preserve"> neapstrādāta koksa krāsns notekūdeņi, notekūdeņi ar augstu ogļūdeņražu saturu). </w:t>
      </w:r>
    </w:p>
    <w:p w14:paraId="1FBA0BD6" w14:textId="77777777" w:rsidR="00C539AB" w:rsidRPr="0096298E" w:rsidRDefault="00C539AB" w:rsidP="003C29B7">
      <w:pPr>
        <w:pStyle w:val="CM4"/>
        <w:jc w:val="both"/>
        <w:rPr>
          <w:rFonts w:ascii="Times New Roman" w:hAnsi="Times New Roman"/>
          <w:color w:val="000000"/>
          <w:sz w:val="22"/>
        </w:rPr>
      </w:pPr>
    </w:p>
    <w:p w14:paraId="1227DDD9" w14:textId="04694DC0"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7.2.3. LPTP mērķis ir </w:t>
      </w:r>
      <w:proofErr w:type="spellStart"/>
      <w:r w:rsidRPr="00195254">
        <w:rPr>
          <w:rFonts w:ascii="Times New Roman" w:hAnsi="Times New Roman"/>
          <w:color w:val="000000"/>
        </w:rPr>
        <w:t>priekšapstrādāt</w:t>
      </w:r>
      <w:proofErr w:type="spellEnd"/>
      <w:r w:rsidRPr="00195254">
        <w:rPr>
          <w:rFonts w:ascii="Times New Roman" w:hAnsi="Times New Roman"/>
          <w:color w:val="000000"/>
        </w:rPr>
        <w:t xml:space="preserve"> notekūdeņus, kas radušies koksēšanas procesā un koksēšanas gāzes (KG) attīrīšanā, pirms to novadīšanas uz notekūdeņu attīrīšanas iekārtām,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 vai to kombināciju.</w:t>
      </w:r>
    </w:p>
    <w:p w14:paraId="1227DDDA" w14:textId="77777777" w:rsidR="00635DBD" w:rsidRPr="0096298E" w:rsidRDefault="00635DBD" w:rsidP="003C29B7">
      <w:pPr>
        <w:spacing w:after="0" w:line="240" w:lineRule="auto"/>
        <w:rPr>
          <w:rFonts w:ascii="Times New Roman" w:hAnsi="Times New Roman"/>
          <w:sz w:val="20"/>
          <w:szCs w:val="24"/>
          <w:lang w:eastAsia="lv-LV"/>
        </w:rPr>
      </w:pPr>
    </w:p>
    <w:p w14:paraId="1227DDDC" w14:textId="77777777" w:rsidR="00635DBD" w:rsidRPr="00195254" w:rsidRDefault="00635DBD" w:rsidP="00816B7B">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516F4500" w14:textId="77777777" w:rsidR="00784EF9" w:rsidRPr="0096298E" w:rsidRDefault="00784EF9" w:rsidP="00784EF9">
      <w:pPr>
        <w:spacing w:after="0" w:line="240" w:lineRule="auto"/>
        <w:ind w:left="3600" w:firstLine="720"/>
        <w:jc w:val="right"/>
        <w:rPr>
          <w:rFonts w:ascii="Times New Roman" w:hAnsi="Times New Roman"/>
          <w:sz w:val="18"/>
          <w:szCs w:val="24"/>
        </w:rPr>
      </w:pPr>
    </w:p>
    <w:p w14:paraId="34B6F3D5" w14:textId="5F3E4D8F"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32. tabula</w:t>
      </w:r>
      <w:r w:rsidRPr="00ED4310">
        <w:rPr>
          <w:rFonts w:ascii="Times New Roman" w:hAnsi="Times New Roman"/>
          <w:sz w:val="20"/>
          <w:szCs w:val="24"/>
        </w:rPr>
        <w:t xml:space="preserve"> </w:t>
      </w:r>
    </w:p>
    <w:p w14:paraId="69B4FC42" w14:textId="77777777" w:rsidR="00784EF9" w:rsidRPr="00A34AB7" w:rsidRDefault="00784EF9" w:rsidP="00784EF9">
      <w:pPr>
        <w:spacing w:after="0" w:line="240" w:lineRule="auto"/>
        <w:ind w:firstLine="720"/>
        <w:jc w:val="right"/>
        <w:rPr>
          <w:rFonts w:ascii="Times New Roman" w:hAnsi="Times New Roman"/>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63"/>
      </w:tblGrid>
      <w:tr w:rsidR="00635DBD" w:rsidRPr="00A34AB7" w14:paraId="1227DDE2" w14:textId="77777777" w:rsidTr="00816B7B">
        <w:tc>
          <w:tcPr>
            <w:tcW w:w="959" w:type="dxa"/>
          </w:tcPr>
          <w:p w14:paraId="1227DDE0" w14:textId="42806D24" w:rsidR="00635DBD" w:rsidRPr="00A34AB7" w:rsidRDefault="00B66E06" w:rsidP="00816B7B">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363" w:type="dxa"/>
          </w:tcPr>
          <w:p w14:paraId="1227DDE1" w14:textId="499A1C3B" w:rsidR="00635DBD" w:rsidRPr="00A34AB7" w:rsidRDefault="00AC7BEE" w:rsidP="00816B7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r>
      <w:tr w:rsidR="00635DBD" w:rsidRPr="00195254" w14:paraId="1227DDE5" w14:textId="77777777" w:rsidTr="00816B7B">
        <w:tc>
          <w:tcPr>
            <w:tcW w:w="959" w:type="dxa"/>
          </w:tcPr>
          <w:p w14:paraId="1227DDE3" w14:textId="53E7D8D1"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63" w:type="dxa"/>
          </w:tcPr>
          <w:p w14:paraId="1227DDE4" w14:textId="711B61B6" w:rsidR="00635DBD" w:rsidRPr="00816B7B" w:rsidRDefault="00816B7B" w:rsidP="00816B7B">
            <w:pPr>
              <w:spacing w:after="0" w:line="240" w:lineRule="auto"/>
              <w:ind w:right="-57"/>
              <w:rPr>
                <w:rFonts w:ascii="Times New Roman" w:hAnsi="Times New Roman"/>
                <w:spacing w:val="-2"/>
                <w:sz w:val="24"/>
                <w:szCs w:val="24"/>
                <w:lang w:eastAsia="lv-LV"/>
              </w:rPr>
            </w:pPr>
            <w:r w:rsidRPr="00816B7B">
              <w:rPr>
                <w:rFonts w:ascii="Times New Roman" w:hAnsi="Times New Roman"/>
                <w:color w:val="000000"/>
                <w:spacing w:val="-2"/>
                <w:sz w:val="24"/>
                <w:szCs w:val="24"/>
              </w:rPr>
              <w:t>E</w:t>
            </w:r>
            <w:r w:rsidR="00635DBD" w:rsidRPr="00816B7B">
              <w:rPr>
                <w:rFonts w:ascii="Times New Roman" w:hAnsi="Times New Roman"/>
                <w:color w:val="000000"/>
                <w:spacing w:val="-2"/>
                <w:sz w:val="24"/>
                <w:szCs w:val="24"/>
              </w:rPr>
              <w:t xml:space="preserve">fektīvu metožu izmantošana attīrīšanai no darvas un </w:t>
            </w:r>
            <w:proofErr w:type="spellStart"/>
            <w:r w:rsidR="00635DBD" w:rsidRPr="00816B7B">
              <w:rPr>
                <w:rFonts w:ascii="Times New Roman" w:hAnsi="Times New Roman"/>
                <w:color w:val="000000"/>
                <w:spacing w:val="-2"/>
                <w:sz w:val="24"/>
                <w:szCs w:val="24"/>
              </w:rPr>
              <w:t>policikliskajiem</w:t>
            </w:r>
            <w:proofErr w:type="spellEnd"/>
            <w:r w:rsidR="00635DBD" w:rsidRPr="00816B7B">
              <w:rPr>
                <w:rFonts w:ascii="Times New Roman" w:hAnsi="Times New Roman"/>
                <w:color w:val="000000"/>
                <w:spacing w:val="-2"/>
                <w:sz w:val="24"/>
                <w:szCs w:val="24"/>
              </w:rPr>
              <w:t xml:space="preserve"> aromātiskajiem ogļūdeņražiem (PAO) ar </w:t>
            </w:r>
            <w:proofErr w:type="spellStart"/>
            <w:r w:rsidR="00635DBD" w:rsidRPr="00816B7B">
              <w:rPr>
                <w:rFonts w:ascii="Times New Roman" w:hAnsi="Times New Roman"/>
                <w:color w:val="000000"/>
                <w:spacing w:val="-2"/>
                <w:sz w:val="24"/>
                <w:szCs w:val="24"/>
              </w:rPr>
              <w:t>flokulāciju</w:t>
            </w:r>
            <w:proofErr w:type="spellEnd"/>
            <w:r w:rsidR="00635DBD" w:rsidRPr="00816B7B">
              <w:rPr>
                <w:rFonts w:ascii="Times New Roman" w:hAnsi="Times New Roman"/>
                <w:color w:val="000000"/>
                <w:spacing w:val="-2"/>
                <w:sz w:val="24"/>
                <w:szCs w:val="24"/>
              </w:rPr>
              <w:t xml:space="preserve"> un vēlāku </w:t>
            </w:r>
            <w:proofErr w:type="spellStart"/>
            <w:r w:rsidR="00635DBD" w:rsidRPr="00816B7B">
              <w:rPr>
                <w:rFonts w:ascii="Times New Roman" w:hAnsi="Times New Roman"/>
                <w:color w:val="000000"/>
                <w:spacing w:val="-2"/>
                <w:sz w:val="24"/>
                <w:szCs w:val="24"/>
              </w:rPr>
              <w:t>flotāciju</w:t>
            </w:r>
            <w:proofErr w:type="spellEnd"/>
            <w:r w:rsidR="00635DBD" w:rsidRPr="00816B7B">
              <w:rPr>
                <w:rFonts w:ascii="Times New Roman" w:hAnsi="Times New Roman"/>
                <w:color w:val="000000"/>
                <w:spacing w:val="-2"/>
                <w:sz w:val="24"/>
                <w:szCs w:val="24"/>
              </w:rPr>
              <w:t xml:space="preserve">, </w:t>
            </w:r>
            <w:proofErr w:type="spellStart"/>
            <w:r w:rsidR="00635DBD" w:rsidRPr="00816B7B">
              <w:rPr>
                <w:rFonts w:ascii="Times New Roman" w:hAnsi="Times New Roman"/>
                <w:color w:val="000000"/>
                <w:spacing w:val="-2"/>
                <w:sz w:val="24"/>
                <w:szCs w:val="24"/>
              </w:rPr>
              <w:t>sedimentāciju</w:t>
            </w:r>
            <w:proofErr w:type="spellEnd"/>
            <w:r w:rsidR="00635DBD" w:rsidRPr="00816B7B">
              <w:rPr>
                <w:rFonts w:ascii="Times New Roman" w:hAnsi="Times New Roman"/>
                <w:color w:val="000000"/>
                <w:spacing w:val="-2"/>
                <w:sz w:val="24"/>
                <w:szCs w:val="24"/>
              </w:rPr>
              <w:t xml:space="preserve"> un filtr</w:t>
            </w:r>
            <w:r>
              <w:rPr>
                <w:rFonts w:ascii="Times New Roman" w:hAnsi="Times New Roman"/>
                <w:color w:val="000000"/>
                <w:spacing w:val="-2"/>
                <w:sz w:val="24"/>
                <w:szCs w:val="24"/>
              </w:rPr>
              <w:t>āciju atsevišķi vai kombinējot</w:t>
            </w:r>
          </w:p>
        </w:tc>
      </w:tr>
      <w:tr w:rsidR="00635DBD" w:rsidRPr="00195254" w14:paraId="1227DDE8" w14:textId="77777777" w:rsidTr="00816B7B">
        <w:tc>
          <w:tcPr>
            <w:tcW w:w="959" w:type="dxa"/>
          </w:tcPr>
          <w:p w14:paraId="1227DDE6" w14:textId="0075A27F" w:rsidR="00635DBD" w:rsidRPr="00195254" w:rsidRDefault="00635DBD" w:rsidP="00816B7B">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63" w:type="dxa"/>
          </w:tcPr>
          <w:p w14:paraId="1227DDE7" w14:textId="1B6EFAE6" w:rsidR="00635DBD" w:rsidRPr="00195254" w:rsidRDefault="00816B7B" w:rsidP="007B6250">
            <w:pPr>
              <w:spacing w:after="0" w:line="240" w:lineRule="auto"/>
              <w:rPr>
                <w:rFonts w:ascii="Times New Roman" w:hAnsi="Times New Roman"/>
                <w:sz w:val="24"/>
                <w:szCs w:val="24"/>
                <w:lang w:eastAsia="lv-LV"/>
              </w:rPr>
            </w:pPr>
            <w:r>
              <w:rPr>
                <w:rFonts w:ascii="Times New Roman" w:hAnsi="Times New Roman"/>
                <w:color w:val="000000"/>
                <w:sz w:val="24"/>
                <w:szCs w:val="24"/>
              </w:rPr>
              <w:t>E</w:t>
            </w:r>
            <w:r w:rsidR="00635DBD" w:rsidRPr="00195254">
              <w:rPr>
                <w:rFonts w:ascii="Times New Roman" w:hAnsi="Times New Roman"/>
                <w:color w:val="000000"/>
                <w:sz w:val="24"/>
                <w:szCs w:val="24"/>
              </w:rPr>
              <w:t>fektīva amonjaka nostādināšana, izmantojot sārmu un tvaiku</w:t>
            </w:r>
          </w:p>
        </w:tc>
      </w:tr>
    </w:tbl>
    <w:p w14:paraId="471AF6A8" w14:textId="77777777" w:rsidR="007B6250" w:rsidRPr="0096298E" w:rsidRDefault="007B6250" w:rsidP="007B6250">
      <w:pPr>
        <w:pStyle w:val="Virsraksts"/>
        <w:spacing w:after="0" w:line="240" w:lineRule="auto"/>
        <w:jc w:val="both"/>
        <w:rPr>
          <w:i w:val="0"/>
          <w:sz w:val="22"/>
        </w:rPr>
      </w:pPr>
    </w:p>
    <w:p w14:paraId="1227DDEA" w14:textId="77777777" w:rsidR="00635DBD" w:rsidRPr="00195254" w:rsidRDefault="00635DBD" w:rsidP="00816B7B">
      <w:pPr>
        <w:pStyle w:val="CM4"/>
        <w:jc w:val="both"/>
        <w:rPr>
          <w:rFonts w:ascii="Times New Roman" w:hAnsi="Times New Roman"/>
          <w:color w:val="000000"/>
        </w:rPr>
      </w:pPr>
      <w:r w:rsidRPr="00195254">
        <w:rPr>
          <w:rFonts w:ascii="Times New Roman" w:hAnsi="Times New Roman"/>
          <w:color w:val="000000"/>
        </w:rPr>
        <w:t xml:space="preserve">7.2.4. LPTP mērķis </w:t>
      </w:r>
      <w:proofErr w:type="spellStart"/>
      <w:r w:rsidRPr="00195254">
        <w:rPr>
          <w:rFonts w:ascii="Times New Roman" w:hAnsi="Times New Roman"/>
          <w:color w:val="000000"/>
        </w:rPr>
        <w:t>priekšapstrādātiem</w:t>
      </w:r>
      <w:proofErr w:type="spellEnd"/>
      <w:r w:rsidRPr="00195254">
        <w:rPr>
          <w:rFonts w:ascii="Times New Roman" w:hAnsi="Times New Roman"/>
          <w:color w:val="000000"/>
        </w:rPr>
        <w:t xml:space="preserve"> notekūdeņiem, kas radušies koksēšanas procesā un koksēšanas gāzes (KG) attīrīšanā, ir izmantot bioloģiskās attīrīšanas iekārtas ar integrētām </w:t>
      </w:r>
      <w:proofErr w:type="spellStart"/>
      <w:r w:rsidRPr="00195254">
        <w:rPr>
          <w:rFonts w:ascii="Times New Roman" w:hAnsi="Times New Roman"/>
          <w:color w:val="000000"/>
        </w:rPr>
        <w:t>denitrifikācijas</w:t>
      </w:r>
      <w:proofErr w:type="spellEnd"/>
      <w:r w:rsidRPr="00195254">
        <w:rPr>
          <w:rFonts w:ascii="Times New Roman" w:hAnsi="Times New Roman"/>
          <w:color w:val="000000"/>
        </w:rPr>
        <w:t xml:space="preserve">/nitrifikācijas stadijām. </w:t>
      </w:r>
    </w:p>
    <w:p w14:paraId="707558CE" w14:textId="77777777" w:rsidR="007B6250" w:rsidRPr="0096298E" w:rsidRDefault="007B6250" w:rsidP="007B6250">
      <w:pPr>
        <w:pStyle w:val="Virsraksts"/>
        <w:spacing w:after="0" w:line="240" w:lineRule="auto"/>
        <w:jc w:val="both"/>
        <w:rPr>
          <w:i w:val="0"/>
          <w:sz w:val="22"/>
        </w:rPr>
      </w:pPr>
    </w:p>
    <w:p w14:paraId="1227DDEC" w14:textId="4161BB4D" w:rsidR="00635DBD" w:rsidRPr="00195254" w:rsidRDefault="00635DBD" w:rsidP="00816B7B">
      <w:pPr>
        <w:pStyle w:val="CM4"/>
        <w:jc w:val="center"/>
        <w:rPr>
          <w:rFonts w:ascii="Times New Roman" w:hAnsi="Times New Roman"/>
          <w:b/>
          <w:color w:val="000000"/>
        </w:rPr>
      </w:pPr>
      <w:r w:rsidRPr="00195254">
        <w:rPr>
          <w:rFonts w:ascii="Times New Roman" w:hAnsi="Times New Roman"/>
          <w:b/>
          <w:color w:val="000000"/>
        </w:rPr>
        <w:t xml:space="preserve">Ar LPTP saistītais emisiju līmenis, kas pamatojas uz </w:t>
      </w:r>
      <w:r w:rsidR="00816B7B">
        <w:rPr>
          <w:rFonts w:ascii="Times New Roman" w:hAnsi="Times New Roman"/>
          <w:b/>
          <w:color w:val="000000"/>
        </w:rPr>
        <w:t>uzlabotu izlases paraugu vai 24 </w:t>
      </w:r>
      <w:r w:rsidRPr="00195254">
        <w:rPr>
          <w:rFonts w:ascii="Times New Roman" w:hAnsi="Times New Roman"/>
          <w:b/>
          <w:color w:val="000000"/>
        </w:rPr>
        <w:t>stundu salikto paraugu rezultātiem un kas attiecas tikai uz vienas koksēšanas krāsns notekūdeņu attīrīšanas iekārtām</w:t>
      </w:r>
    </w:p>
    <w:p w14:paraId="74326221" w14:textId="77777777" w:rsidR="00784EF9" w:rsidRPr="0096298E" w:rsidRDefault="00784EF9" w:rsidP="00784EF9">
      <w:pPr>
        <w:spacing w:after="0" w:line="240" w:lineRule="auto"/>
        <w:ind w:left="3600" w:firstLine="720"/>
        <w:jc w:val="right"/>
        <w:rPr>
          <w:rFonts w:ascii="Times New Roman" w:hAnsi="Times New Roman"/>
          <w:sz w:val="18"/>
          <w:szCs w:val="24"/>
        </w:rPr>
      </w:pPr>
    </w:p>
    <w:p w14:paraId="4BEB7D81" w14:textId="77EE99A5"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33. tabula</w:t>
      </w:r>
      <w:r w:rsidRPr="00ED4310">
        <w:rPr>
          <w:rFonts w:ascii="Times New Roman" w:hAnsi="Times New Roman"/>
          <w:sz w:val="20"/>
          <w:szCs w:val="24"/>
        </w:rPr>
        <w:t xml:space="preserve"> </w:t>
      </w:r>
    </w:p>
    <w:p w14:paraId="243A9EE6" w14:textId="77777777" w:rsidR="00784EF9" w:rsidRPr="00A34AB7" w:rsidRDefault="00784EF9" w:rsidP="00784EF9">
      <w:pPr>
        <w:spacing w:after="0" w:line="240" w:lineRule="auto"/>
        <w:ind w:firstLine="720"/>
        <w:jc w:val="right"/>
        <w:rPr>
          <w:rFonts w:ascii="Times New Roman" w:hAnsi="Times New Roman"/>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819"/>
        <w:gridCol w:w="3544"/>
      </w:tblGrid>
      <w:tr w:rsidR="00635DBD" w:rsidRPr="00A34AB7" w14:paraId="1227DDF3" w14:textId="77777777" w:rsidTr="00816B7B">
        <w:tc>
          <w:tcPr>
            <w:tcW w:w="959" w:type="dxa"/>
          </w:tcPr>
          <w:p w14:paraId="1227DDF0" w14:textId="44691144" w:rsidR="00635DBD" w:rsidRPr="00A34AB7" w:rsidRDefault="00B66E06" w:rsidP="00816B7B">
            <w:pPr>
              <w:pStyle w:val="CM4"/>
              <w:ind w:left="-57" w:right="-57"/>
              <w:jc w:val="center"/>
              <w:rPr>
                <w:rFonts w:ascii="Times New Roman" w:hAnsi="Times New Roman"/>
                <w:color w:val="000000"/>
              </w:rPr>
            </w:pPr>
            <w:r w:rsidRPr="00A34AB7">
              <w:rPr>
                <w:rFonts w:ascii="Times New Roman" w:hAnsi="Times New Roman"/>
                <w:color w:val="000000"/>
              </w:rPr>
              <w:t>Nr. </w:t>
            </w:r>
            <w:r w:rsidR="00ED4310" w:rsidRPr="00A34AB7">
              <w:rPr>
                <w:rFonts w:ascii="Times New Roman" w:hAnsi="Times New Roman"/>
                <w:color w:val="000000"/>
              </w:rPr>
              <w:t>p. k.</w:t>
            </w:r>
            <w:r w:rsidR="00635DBD" w:rsidRPr="00A34AB7">
              <w:rPr>
                <w:rFonts w:ascii="Times New Roman" w:hAnsi="Times New Roman"/>
                <w:color w:val="000000"/>
              </w:rPr>
              <w:t xml:space="preserve"> </w:t>
            </w:r>
          </w:p>
        </w:tc>
        <w:tc>
          <w:tcPr>
            <w:tcW w:w="4819" w:type="dxa"/>
          </w:tcPr>
          <w:p w14:paraId="1227DDF1" w14:textId="77777777" w:rsidR="00635DBD" w:rsidRPr="00A34AB7" w:rsidRDefault="00635DBD" w:rsidP="003C29B7">
            <w:pPr>
              <w:pStyle w:val="CM4"/>
              <w:jc w:val="center"/>
              <w:rPr>
                <w:rFonts w:ascii="Times New Roman" w:hAnsi="Times New Roman"/>
                <w:color w:val="000000"/>
              </w:rPr>
            </w:pPr>
            <w:r w:rsidRPr="00A34AB7">
              <w:rPr>
                <w:rFonts w:ascii="Times New Roman" w:hAnsi="Times New Roman"/>
                <w:color w:val="000000"/>
              </w:rPr>
              <w:t xml:space="preserve">Parametrs </w:t>
            </w:r>
          </w:p>
        </w:tc>
        <w:tc>
          <w:tcPr>
            <w:tcW w:w="3544" w:type="dxa"/>
          </w:tcPr>
          <w:p w14:paraId="1227DDF2" w14:textId="77777777" w:rsidR="00635DBD" w:rsidRPr="00A34AB7" w:rsidRDefault="00635DBD" w:rsidP="00816B7B">
            <w:pPr>
              <w:pStyle w:val="CM4"/>
              <w:ind w:left="-57" w:right="-57"/>
              <w:jc w:val="center"/>
              <w:rPr>
                <w:rFonts w:ascii="Times New Roman Bold" w:hAnsi="Times New Roman Bold"/>
                <w:color w:val="000000"/>
                <w:spacing w:val="-4"/>
              </w:rPr>
            </w:pPr>
            <w:r w:rsidRPr="00A34AB7">
              <w:rPr>
                <w:rFonts w:ascii="Times New Roman Bold" w:hAnsi="Times New Roman Bold"/>
                <w:color w:val="000000"/>
                <w:spacing w:val="-4"/>
              </w:rPr>
              <w:t>Ar LPTP saistītais emisiju līmenis</w:t>
            </w:r>
          </w:p>
        </w:tc>
      </w:tr>
      <w:tr w:rsidR="00635DBD" w:rsidRPr="00195254" w14:paraId="1227DDF7" w14:textId="77777777" w:rsidTr="00816B7B">
        <w:tc>
          <w:tcPr>
            <w:tcW w:w="959" w:type="dxa"/>
          </w:tcPr>
          <w:p w14:paraId="1227DDF4"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 xml:space="preserve">1. </w:t>
            </w:r>
          </w:p>
        </w:tc>
        <w:tc>
          <w:tcPr>
            <w:tcW w:w="4819" w:type="dxa"/>
          </w:tcPr>
          <w:p w14:paraId="1227DDF5" w14:textId="2DFDCD90" w:rsidR="00635DBD" w:rsidRPr="00195254" w:rsidRDefault="00816B7B" w:rsidP="0073716D">
            <w:pPr>
              <w:pStyle w:val="CM4"/>
              <w:rPr>
                <w:rFonts w:ascii="Times New Roman" w:hAnsi="Times New Roman"/>
                <w:b/>
                <w:color w:val="000000"/>
              </w:rPr>
            </w:pPr>
            <w:r>
              <w:rPr>
                <w:rFonts w:ascii="Times New Roman" w:hAnsi="Times New Roman"/>
                <w:color w:val="000000"/>
              </w:rPr>
              <w:t>Ķ</w:t>
            </w:r>
            <w:r w:rsidR="00635DBD" w:rsidRPr="00195254">
              <w:rPr>
                <w:rFonts w:ascii="Times New Roman" w:hAnsi="Times New Roman"/>
                <w:color w:val="000000"/>
              </w:rPr>
              <w:t>īm</w:t>
            </w:r>
            <w:r w:rsidR="0073716D">
              <w:rPr>
                <w:rFonts w:ascii="Times New Roman" w:hAnsi="Times New Roman"/>
                <w:color w:val="000000"/>
              </w:rPr>
              <w:t>iskais skābekļa patēriņš (ĶSP</w:t>
            </w:r>
            <w:r w:rsidR="00635DBD" w:rsidRPr="00195254">
              <w:rPr>
                <w:rStyle w:val="FootnoteReference"/>
                <w:rFonts w:ascii="Times New Roman" w:hAnsi="Times New Roman"/>
                <w:color w:val="000000"/>
              </w:rPr>
              <w:footnoteReference w:id="5"/>
            </w:r>
            <w:r w:rsidR="00635DBD" w:rsidRPr="00195254">
              <w:rPr>
                <w:rFonts w:ascii="Times New Roman" w:hAnsi="Times New Roman"/>
                <w:color w:val="000000"/>
              </w:rPr>
              <w:t>)</w:t>
            </w:r>
          </w:p>
        </w:tc>
        <w:tc>
          <w:tcPr>
            <w:tcW w:w="3544" w:type="dxa"/>
          </w:tcPr>
          <w:p w14:paraId="1227DDF6" w14:textId="46000C36" w:rsidR="00635DBD" w:rsidRPr="00195254" w:rsidRDefault="00AC7BEE" w:rsidP="00501A1F">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220 mg/l</w:t>
            </w:r>
          </w:p>
        </w:tc>
      </w:tr>
      <w:tr w:rsidR="00635DBD" w:rsidRPr="00195254" w14:paraId="1227DDFB" w14:textId="77777777" w:rsidTr="00816B7B">
        <w:tc>
          <w:tcPr>
            <w:tcW w:w="959" w:type="dxa"/>
          </w:tcPr>
          <w:p w14:paraId="1227DDF8"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2.</w:t>
            </w:r>
          </w:p>
        </w:tc>
        <w:tc>
          <w:tcPr>
            <w:tcW w:w="4819" w:type="dxa"/>
          </w:tcPr>
          <w:p w14:paraId="1227DDF9" w14:textId="4B1A1FD1" w:rsidR="00635DBD" w:rsidRPr="0096298E" w:rsidRDefault="00816B7B" w:rsidP="003C29B7">
            <w:pPr>
              <w:pStyle w:val="CM4"/>
              <w:rPr>
                <w:rFonts w:ascii="Times New Roman" w:hAnsi="Times New Roman"/>
                <w:b/>
                <w:color w:val="000000"/>
                <w:spacing w:val="-2"/>
              </w:rPr>
            </w:pPr>
            <w:r w:rsidRPr="0096298E">
              <w:rPr>
                <w:rFonts w:ascii="Times New Roman" w:hAnsi="Times New Roman"/>
                <w:color w:val="000000"/>
                <w:spacing w:val="-2"/>
              </w:rPr>
              <w:t>B</w:t>
            </w:r>
            <w:r w:rsidR="00635DBD" w:rsidRPr="0096298E">
              <w:rPr>
                <w:rFonts w:ascii="Times New Roman" w:hAnsi="Times New Roman"/>
                <w:color w:val="000000"/>
                <w:spacing w:val="-2"/>
              </w:rPr>
              <w:t>ioloģiskais skābekļa patēriņš 5 dienām (BSP5)</w:t>
            </w:r>
          </w:p>
        </w:tc>
        <w:tc>
          <w:tcPr>
            <w:tcW w:w="3544" w:type="dxa"/>
          </w:tcPr>
          <w:p w14:paraId="1227DDFA" w14:textId="02D5171E" w:rsidR="00635DBD" w:rsidRPr="00195254" w:rsidRDefault="00AC7BEE" w:rsidP="00501A1F">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20 mg/l</w:t>
            </w:r>
          </w:p>
        </w:tc>
      </w:tr>
      <w:tr w:rsidR="00635DBD" w:rsidRPr="00195254" w14:paraId="1227DDFF" w14:textId="77777777" w:rsidTr="00816B7B">
        <w:tc>
          <w:tcPr>
            <w:tcW w:w="959" w:type="dxa"/>
          </w:tcPr>
          <w:p w14:paraId="1227DDFC"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 xml:space="preserve">3. </w:t>
            </w:r>
          </w:p>
        </w:tc>
        <w:tc>
          <w:tcPr>
            <w:tcW w:w="4819" w:type="dxa"/>
          </w:tcPr>
          <w:p w14:paraId="1227DDFD" w14:textId="00A5CD83" w:rsidR="00635DBD" w:rsidRPr="00195254" w:rsidRDefault="00816B7B" w:rsidP="0073716D">
            <w:pPr>
              <w:pStyle w:val="CM4"/>
              <w:rPr>
                <w:rFonts w:ascii="Times New Roman" w:hAnsi="Times New Roman"/>
                <w:b/>
                <w:color w:val="000000"/>
              </w:rPr>
            </w:pPr>
            <w:r>
              <w:rPr>
                <w:rFonts w:ascii="Times New Roman" w:hAnsi="Times New Roman"/>
                <w:color w:val="000000"/>
              </w:rPr>
              <w:t>G</w:t>
            </w:r>
            <w:r w:rsidR="00635DBD" w:rsidRPr="00195254">
              <w:rPr>
                <w:rFonts w:ascii="Times New Roman" w:hAnsi="Times New Roman"/>
                <w:color w:val="000000"/>
              </w:rPr>
              <w:t>aistošie sulfīdi</w:t>
            </w:r>
            <w:r w:rsidR="00635DBD" w:rsidRPr="00195254">
              <w:rPr>
                <w:rStyle w:val="FootnoteReference"/>
                <w:rFonts w:ascii="Times New Roman" w:hAnsi="Times New Roman"/>
                <w:color w:val="000000"/>
              </w:rPr>
              <w:footnoteReference w:id="6"/>
            </w:r>
          </w:p>
        </w:tc>
        <w:tc>
          <w:tcPr>
            <w:tcW w:w="3544" w:type="dxa"/>
          </w:tcPr>
          <w:p w14:paraId="1227DDFE" w14:textId="303622E4" w:rsidR="00635DBD" w:rsidRPr="00195254" w:rsidRDefault="00AC7BEE" w:rsidP="00501A1F">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0,1 mg/l</w:t>
            </w:r>
          </w:p>
        </w:tc>
      </w:tr>
      <w:tr w:rsidR="00635DBD" w:rsidRPr="00195254" w14:paraId="1227DE03" w14:textId="77777777" w:rsidTr="00816B7B">
        <w:tc>
          <w:tcPr>
            <w:tcW w:w="959" w:type="dxa"/>
          </w:tcPr>
          <w:p w14:paraId="1227DE00"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 xml:space="preserve">4. </w:t>
            </w:r>
          </w:p>
        </w:tc>
        <w:tc>
          <w:tcPr>
            <w:tcW w:w="4819" w:type="dxa"/>
          </w:tcPr>
          <w:p w14:paraId="1227DE01" w14:textId="1DDA1D4D" w:rsidR="00635DBD" w:rsidRPr="00195254" w:rsidRDefault="00816B7B" w:rsidP="00885D6B">
            <w:pPr>
              <w:pStyle w:val="CM4"/>
              <w:rPr>
                <w:rFonts w:ascii="Times New Roman" w:hAnsi="Times New Roman"/>
                <w:b/>
                <w:color w:val="000000"/>
              </w:rPr>
            </w:pPr>
            <w:r>
              <w:rPr>
                <w:rFonts w:ascii="Times New Roman" w:hAnsi="Times New Roman"/>
                <w:color w:val="000000"/>
              </w:rPr>
              <w:t>Tiocianāts (SCN</w:t>
            </w:r>
            <w:r w:rsidR="0096298E">
              <w:rPr>
                <w:rFonts w:ascii="Times New Roman" w:hAnsi="Times New Roman"/>
                <w:color w:val="000000"/>
              </w:rPr>
              <w:t xml:space="preserve"> </w:t>
            </w:r>
            <w:r>
              <w:rPr>
                <w:rFonts w:ascii="Times New Roman" w:hAnsi="Times New Roman"/>
                <w:color w:val="000000"/>
              </w:rPr>
              <w:t>-</w:t>
            </w:r>
            <w:r w:rsidR="00635DBD" w:rsidRPr="00195254">
              <w:rPr>
                <w:rFonts w:ascii="Times New Roman" w:hAnsi="Times New Roman"/>
                <w:color w:val="000000"/>
              </w:rPr>
              <w:t>)</w:t>
            </w:r>
          </w:p>
        </w:tc>
        <w:tc>
          <w:tcPr>
            <w:tcW w:w="3544" w:type="dxa"/>
          </w:tcPr>
          <w:p w14:paraId="1227DE02" w14:textId="2179C551" w:rsidR="00635DBD" w:rsidRPr="00195254" w:rsidRDefault="00AC7BEE" w:rsidP="00501A1F">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4 mg/l</w:t>
            </w:r>
          </w:p>
        </w:tc>
      </w:tr>
      <w:tr w:rsidR="00635DBD" w:rsidRPr="00195254" w14:paraId="1227DE07" w14:textId="77777777" w:rsidTr="00816B7B">
        <w:tc>
          <w:tcPr>
            <w:tcW w:w="959" w:type="dxa"/>
          </w:tcPr>
          <w:p w14:paraId="1227DE04"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 xml:space="preserve">5. </w:t>
            </w:r>
          </w:p>
        </w:tc>
        <w:tc>
          <w:tcPr>
            <w:tcW w:w="4819" w:type="dxa"/>
          </w:tcPr>
          <w:p w14:paraId="1227DE05" w14:textId="53A2E192" w:rsidR="00635DBD" w:rsidRPr="00195254" w:rsidRDefault="00816B7B" w:rsidP="00D37058">
            <w:pPr>
              <w:pStyle w:val="CM4"/>
              <w:rPr>
                <w:rFonts w:ascii="Times New Roman" w:hAnsi="Times New Roman"/>
                <w:color w:val="000000"/>
              </w:rPr>
            </w:pPr>
            <w:r>
              <w:rPr>
                <w:rFonts w:ascii="Times New Roman" w:hAnsi="Times New Roman"/>
                <w:color w:val="000000"/>
              </w:rPr>
              <w:t>G</w:t>
            </w:r>
            <w:r w:rsidR="0096298E">
              <w:rPr>
                <w:rFonts w:ascii="Times New Roman" w:hAnsi="Times New Roman"/>
                <w:color w:val="000000"/>
              </w:rPr>
              <w:t xml:space="preserve">aistošie cianīdi (CN </w:t>
            </w:r>
            <w:r w:rsidR="00635DBD" w:rsidRPr="00195254">
              <w:rPr>
                <w:rFonts w:ascii="Times New Roman" w:hAnsi="Times New Roman"/>
                <w:color w:val="000000"/>
              </w:rPr>
              <w:t>-</w:t>
            </w:r>
            <w:r>
              <w:rPr>
                <w:rFonts w:ascii="Times New Roman" w:hAnsi="Times New Roman"/>
                <w:color w:val="000000"/>
              </w:rPr>
              <w:t>) (</w:t>
            </w:r>
            <w:r w:rsidR="00635DBD" w:rsidRPr="00195254">
              <w:rPr>
                <w:rFonts w:ascii="Times New Roman" w:hAnsi="Times New Roman"/>
                <w:color w:val="000000"/>
              </w:rPr>
              <w:t>3</w:t>
            </w:r>
            <w:r w:rsidR="00635DBD" w:rsidRPr="00195254">
              <w:rPr>
                <w:rStyle w:val="FootnoteReference"/>
                <w:rFonts w:ascii="Times New Roman" w:hAnsi="Times New Roman"/>
                <w:color w:val="000000"/>
              </w:rPr>
              <w:footnoteReference w:id="7"/>
            </w:r>
            <w:r w:rsidR="00635DBD" w:rsidRPr="00195254">
              <w:rPr>
                <w:rFonts w:ascii="Times New Roman" w:hAnsi="Times New Roman"/>
                <w:color w:val="000000"/>
              </w:rPr>
              <w:t xml:space="preserve">) </w:t>
            </w:r>
          </w:p>
        </w:tc>
        <w:tc>
          <w:tcPr>
            <w:tcW w:w="3544" w:type="dxa"/>
          </w:tcPr>
          <w:p w14:paraId="1227DE06" w14:textId="51A06591" w:rsidR="00635DBD" w:rsidRPr="00195254" w:rsidRDefault="00AC7BEE" w:rsidP="00501A1F">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0,1 mg/l</w:t>
            </w:r>
          </w:p>
        </w:tc>
      </w:tr>
      <w:tr w:rsidR="00635DBD" w:rsidRPr="00195254" w14:paraId="1227DE0C" w14:textId="77777777" w:rsidTr="00816B7B">
        <w:tc>
          <w:tcPr>
            <w:tcW w:w="959" w:type="dxa"/>
          </w:tcPr>
          <w:p w14:paraId="1227DE08"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 xml:space="preserve">6. </w:t>
            </w:r>
          </w:p>
        </w:tc>
        <w:tc>
          <w:tcPr>
            <w:tcW w:w="4819" w:type="dxa"/>
          </w:tcPr>
          <w:p w14:paraId="1227DE09" w14:textId="3B3EC821" w:rsidR="00635DBD" w:rsidRPr="00195254" w:rsidRDefault="00816B7B" w:rsidP="00816B7B">
            <w:pPr>
              <w:pStyle w:val="CM4"/>
              <w:rPr>
                <w:rFonts w:ascii="Times New Roman" w:hAnsi="Times New Roman"/>
                <w:color w:val="000000"/>
              </w:rPr>
            </w:pPr>
            <w:proofErr w:type="spellStart"/>
            <w:r>
              <w:rPr>
                <w:rFonts w:ascii="Times New Roman" w:hAnsi="Times New Roman"/>
                <w:color w:val="000000"/>
              </w:rPr>
              <w:t>P</w:t>
            </w:r>
            <w:r w:rsidR="00635DBD" w:rsidRPr="00195254">
              <w:rPr>
                <w:rFonts w:ascii="Times New Roman" w:hAnsi="Times New Roman"/>
                <w:color w:val="000000"/>
              </w:rPr>
              <w:t>olicikliskie</w:t>
            </w:r>
            <w:proofErr w:type="spellEnd"/>
            <w:r w:rsidR="00635DBD" w:rsidRPr="00195254">
              <w:rPr>
                <w:rFonts w:ascii="Times New Roman" w:hAnsi="Times New Roman"/>
                <w:color w:val="000000"/>
              </w:rPr>
              <w:t xml:space="preserve"> aromātiskie ūdeņraži (PAO) (vielu summa </w:t>
            </w:r>
            <w:r>
              <w:rPr>
                <w:rFonts w:ascii="Times New Roman" w:hAnsi="Times New Roman"/>
                <w:color w:val="000000"/>
              </w:rPr>
              <w:t>–</w:t>
            </w:r>
            <w:r w:rsidR="00635DBD" w:rsidRPr="00195254">
              <w:rPr>
                <w:rFonts w:ascii="Times New Roman" w:hAnsi="Times New Roman"/>
                <w:color w:val="000000"/>
              </w:rPr>
              <w:t xml:space="preserve"> </w:t>
            </w:r>
            <w:proofErr w:type="spellStart"/>
            <w:r w:rsidR="00635DBD" w:rsidRPr="00195254">
              <w:rPr>
                <w:rFonts w:ascii="Times New Roman" w:hAnsi="Times New Roman"/>
                <w:color w:val="000000"/>
              </w:rPr>
              <w:t>fluorantēns</w:t>
            </w:r>
            <w:proofErr w:type="spellEnd"/>
            <w:r w:rsidR="00635DBD" w:rsidRPr="00195254">
              <w:rPr>
                <w:rFonts w:ascii="Times New Roman" w:hAnsi="Times New Roman"/>
                <w:color w:val="000000"/>
              </w:rPr>
              <w:t xml:space="preserve">, </w:t>
            </w:r>
            <w:proofErr w:type="spellStart"/>
            <w:r w:rsidR="00635DBD" w:rsidRPr="00195254">
              <w:rPr>
                <w:rFonts w:ascii="Times New Roman" w:hAnsi="Times New Roman"/>
                <w:color w:val="000000"/>
              </w:rPr>
              <w:t>benzo[b]fluorantēns</w:t>
            </w:r>
            <w:proofErr w:type="spellEnd"/>
            <w:r w:rsidR="00635DBD" w:rsidRPr="00195254">
              <w:rPr>
                <w:rFonts w:ascii="Times New Roman" w:hAnsi="Times New Roman"/>
                <w:color w:val="000000"/>
              </w:rPr>
              <w:t xml:space="preserve">, </w:t>
            </w:r>
            <w:proofErr w:type="spellStart"/>
            <w:r w:rsidR="00635DBD" w:rsidRPr="00195254">
              <w:rPr>
                <w:rFonts w:ascii="Times New Roman" w:hAnsi="Times New Roman"/>
                <w:color w:val="000000"/>
              </w:rPr>
              <w:t>benzo[k]fluorantēns</w:t>
            </w:r>
            <w:proofErr w:type="spellEnd"/>
            <w:r w:rsidR="00635DBD" w:rsidRPr="00195254">
              <w:rPr>
                <w:rFonts w:ascii="Times New Roman" w:hAnsi="Times New Roman"/>
                <w:color w:val="000000"/>
              </w:rPr>
              <w:t xml:space="preserve">, </w:t>
            </w:r>
            <w:proofErr w:type="spellStart"/>
            <w:r w:rsidR="00635DBD" w:rsidRPr="00195254">
              <w:rPr>
                <w:rFonts w:ascii="Times New Roman" w:hAnsi="Times New Roman"/>
                <w:color w:val="000000"/>
              </w:rPr>
              <w:t>benzo[a]pirēns</w:t>
            </w:r>
            <w:proofErr w:type="spellEnd"/>
            <w:r w:rsidR="00635DBD" w:rsidRPr="00195254">
              <w:rPr>
                <w:rFonts w:ascii="Times New Roman" w:hAnsi="Times New Roman"/>
                <w:color w:val="000000"/>
              </w:rPr>
              <w:t>, indeno[1,2,3-</w:t>
            </w:r>
            <w:proofErr w:type="spellStart"/>
            <w:r w:rsidR="00635DBD" w:rsidRPr="00195254">
              <w:rPr>
                <w:rFonts w:ascii="Times New Roman" w:hAnsi="Times New Roman"/>
                <w:color w:val="000000"/>
              </w:rPr>
              <w:t>cd]pirēns</w:t>
            </w:r>
            <w:proofErr w:type="spellEnd"/>
            <w:r w:rsidR="00635DBD" w:rsidRPr="00195254">
              <w:rPr>
                <w:rFonts w:ascii="Times New Roman" w:hAnsi="Times New Roman"/>
                <w:color w:val="000000"/>
              </w:rPr>
              <w:t xml:space="preserve"> un </w:t>
            </w:r>
            <w:proofErr w:type="spellStart"/>
            <w:r w:rsidR="00635DBD" w:rsidRPr="00195254">
              <w:rPr>
                <w:rFonts w:ascii="Times New Roman" w:hAnsi="Times New Roman"/>
                <w:color w:val="000000"/>
              </w:rPr>
              <w:t>benzo[g,h,i]perilēns</w:t>
            </w:r>
            <w:proofErr w:type="spellEnd"/>
            <w:r w:rsidR="00635DBD" w:rsidRPr="00195254">
              <w:rPr>
                <w:rFonts w:ascii="Times New Roman" w:hAnsi="Times New Roman"/>
                <w:color w:val="000000"/>
              </w:rPr>
              <w:t xml:space="preserve">) </w:t>
            </w:r>
          </w:p>
        </w:tc>
        <w:tc>
          <w:tcPr>
            <w:tcW w:w="3544" w:type="dxa"/>
          </w:tcPr>
          <w:p w14:paraId="1227DE0B" w14:textId="74D82E3E" w:rsidR="00635DBD" w:rsidRPr="00195254" w:rsidRDefault="00AC7BEE" w:rsidP="007B6250">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0,05 mg/l</w:t>
            </w:r>
          </w:p>
        </w:tc>
      </w:tr>
      <w:tr w:rsidR="00635DBD" w:rsidRPr="00195254" w14:paraId="1227DE10" w14:textId="77777777" w:rsidTr="00816B7B">
        <w:tc>
          <w:tcPr>
            <w:tcW w:w="959" w:type="dxa"/>
          </w:tcPr>
          <w:p w14:paraId="1227DE0D"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 xml:space="preserve">7. </w:t>
            </w:r>
          </w:p>
        </w:tc>
        <w:tc>
          <w:tcPr>
            <w:tcW w:w="4819" w:type="dxa"/>
          </w:tcPr>
          <w:p w14:paraId="1227DE0E" w14:textId="1F703FD8" w:rsidR="00635DBD" w:rsidRPr="00195254" w:rsidRDefault="00816B7B" w:rsidP="003C29B7">
            <w:pPr>
              <w:pStyle w:val="CM4"/>
              <w:rPr>
                <w:rFonts w:ascii="Times New Roman" w:hAnsi="Times New Roman"/>
                <w:color w:val="000000"/>
              </w:rPr>
            </w:pPr>
            <w:r>
              <w:rPr>
                <w:rFonts w:ascii="Times New Roman" w:hAnsi="Times New Roman"/>
                <w:color w:val="000000"/>
              </w:rPr>
              <w:t>F</w:t>
            </w:r>
            <w:r w:rsidR="00635DBD" w:rsidRPr="00195254">
              <w:rPr>
                <w:rFonts w:ascii="Times New Roman" w:hAnsi="Times New Roman"/>
                <w:color w:val="000000"/>
              </w:rPr>
              <w:t>enoli</w:t>
            </w:r>
          </w:p>
        </w:tc>
        <w:tc>
          <w:tcPr>
            <w:tcW w:w="3544" w:type="dxa"/>
          </w:tcPr>
          <w:p w14:paraId="1227DE0F" w14:textId="6AE9F193" w:rsidR="00635DBD" w:rsidRPr="00195254" w:rsidRDefault="00AC7BEE" w:rsidP="00501A1F">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0,5 mg/l</w:t>
            </w:r>
          </w:p>
        </w:tc>
      </w:tr>
      <w:tr w:rsidR="00635DBD" w:rsidRPr="00195254" w14:paraId="1227DE15" w14:textId="77777777" w:rsidTr="00816B7B">
        <w:tc>
          <w:tcPr>
            <w:tcW w:w="959" w:type="dxa"/>
          </w:tcPr>
          <w:p w14:paraId="1227DE11" w14:textId="77777777" w:rsidR="00635DBD" w:rsidRPr="00195254" w:rsidRDefault="00635DBD" w:rsidP="003C29B7">
            <w:pPr>
              <w:pStyle w:val="CM4"/>
              <w:jc w:val="center"/>
              <w:rPr>
                <w:rFonts w:ascii="Times New Roman" w:hAnsi="Times New Roman"/>
                <w:color w:val="000000"/>
              </w:rPr>
            </w:pPr>
            <w:r w:rsidRPr="00195254">
              <w:rPr>
                <w:rFonts w:ascii="Times New Roman" w:hAnsi="Times New Roman"/>
                <w:color w:val="000000"/>
              </w:rPr>
              <w:t>8.</w:t>
            </w:r>
          </w:p>
        </w:tc>
        <w:tc>
          <w:tcPr>
            <w:tcW w:w="4819" w:type="dxa"/>
          </w:tcPr>
          <w:p w14:paraId="1227DE12" w14:textId="4CACD7A8" w:rsidR="00635DBD" w:rsidRPr="00195254" w:rsidRDefault="00816B7B" w:rsidP="0096298E">
            <w:pPr>
              <w:pStyle w:val="CM4"/>
              <w:ind w:right="-57"/>
              <w:rPr>
                <w:rFonts w:ascii="Times New Roman" w:hAnsi="Times New Roman"/>
                <w:color w:val="000000"/>
              </w:rPr>
            </w:pPr>
            <w:r>
              <w:rPr>
                <w:rFonts w:ascii="Times New Roman" w:hAnsi="Times New Roman"/>
                <w:color w:val="000000"/>
              </w:rPr>
              <w:t>V</w:t>
            </w:r>
            <w:r w:rsidR="00635DBD" w:rsidRPr="00195254">
              <w:rPr>
                <w:rFonts w:ascii="Times New Roman" w:hAnsi="Times New Roman"/>
                <w:color w:val="000000"/>
              </w:rPr>
              <w:t xml:space="preserve">ielu summa </w:t>
            </w:r>
            <w:r>
              <w:rPr>
                <w:rFonts w:ascii="Times New Roman" w:hAnsi="Times New Roman"/>
                <w:color w:val="000000"/>
              </w:rPr>
              <w:t>–</w:t>
            </w:r>
            <w:r w:rsidR="00635DBD" w:rsidRPr="00195254">
              <w:rPr>
                <w:rFonts w:ascii="Times New Roman" w:hAnsi="Times New Roman"/>
                <w:color w:val="000000"/>
              </w:rPr>
              <w:t xml:space="preserve"> amonjaka slāpeklis (NH</w:t>
            </w:r>
            <w:r w:rsidR="00635DBD" w:rsidRPr="00195254">
              <w:rPr>
                <w:rFonts w:ascii="Times New Roman" w:hAnsi="Times New Roman"/>
                <w:color w:val="000000"/>
                <w:vertAlign w:val="subscript"/>
              </w:rPr>
              <w:t xml:space="preserve"> 4</w:t>
            </w:r>
            <w:r w:rsidR="00635DBD" w:rsidRPr="00195254">
              <w:rPr>
                <w:rFonts w:ascii="Times New Roman" w:hAnsi="Times New Roman"/>
                <w:color w:val="000000"/>
              </w:rPr>
              <w:t xml:space="preserve"> + -N), nitrātu slāpeklis (NO</w:t>
            </w:r>
            <w:r w:rsidR="00635DBD" w:rsidRPr="00195254">
              <w:rPr>
                <w:rFonts w:ascii="Times New Roman" w:hAnsi="Times New Roman"/>
                <w:color w:val="000000"/>
                <w:vertAlign w:val="subscript"/>
              </w:rPr>
              <w:t>3</w:t>
            </w:r>
            <w:r w:rsidR="0096298E">
              <w:rPr>
                <w:rFonts w:ascii="Times New Roman" w:hAnsi="Times New Roman"/>
                <w:color w:val="000000"/>
                <w:vertAlign w:val="subscript"/>
              </w:rPr>
              <w:t xml:space="preserve"> </w:t>
            </w:r>
            <w:r w:rsidR="00635DBD" w:rsidRPr="00195254">
              <w:rPr>
                <w:rFonts w:ascii="Times New Roman" w:hAnsi="Times New Roman"/>
                <w:color w:val="000000"/>
              </w:rPr>
              <w:t>- -N) un nitrītu slāpeklis (NO</w:t>
            </w:r>
            <w:r w:rsidR="00635DBD" w:rsidRPr="00195254">
              <w:rPr>
                <w:rFonts w:ascii="Times New Roman" w:hAnsi="Times New Roman"/>
                <w:color w:val="000000"/>
                <w:vertAlign w:val="subscript"/>
              </w:rPr>
              <w:t>2</w:t>
            </w:r>
            <w:r w:rsidR="0096298E">
              <w:rPr>
                <w:rFonts w:ascii="Times New Roman" w:hAnsi="Times New Roman"/>
                <w:color w:val="000000"/>
                <w:vertAlign w:val="subscript"/>
              </w:rPr>
              <w:t xml:space="preserve"> </w:t>
            </w:r>
            <w:r w:rsidR="00635DBD" w:rsidRPr="00195254">
              <w:rPr>
                <w:rFonts w:ascii="Times New Roman" w:hAnsi="Times New Roman"/>
                <w:color w:val="000000"/>
              </w:rPr>
              <w:t>- -N)</w:t>
            </w:r>
          </w:p>
        </w:tc>
        <w:tc>
          <w:tcPr>
            <w:tcW w:w="3544" w:type="dxa"/>
          </w:tcPr>
          <w:p w14:paraId="1227DE14" w14:textId="1DF958B8" w:rsidR="00635DBD" w:rsidRPr="00195254" w:rsidRDefault="00AC7BEE" w:rsidP="007B6250">
            <w:pPr>
              <w:spacing w:after="0" w:line="240" w:lineRule="auto"/>
              <w:jc w:val="center"/>
              <w:rPr>
                <w:rFonts w:ascii="Times New Roman" w:hAnsi="Times New Roman"/>
                <w:color w:val="000000"/>
              </w:rPr>
            </w:pPr>
            <w:r>
              <w:rPr>
                <w:rFonts w:ascii="Times New Roman" w:hAnsi="Times New Roman"/>
                <w:color w:val="000000"/>
                <w:sz w:val="24"/>
                <w:szCs w:val="24"/>
              </w:rPr>
              <w:t>&lt; </w:t>
            </w:r>
            <w:r w:rsidR="00635DBD" w:rsidRPr="00195254">
              <w:rPr>
                <w:rFonts w:ascii="Times New Roman" w:hAnsi="Times New Roman"/>
                <w:color w:val="000000"/>
                <w:sz w:val="24"/>
                <w:szCs w:val="24"/>
              </w:rPr>
              <w:t>15–50 mg/l</w:t>
            </w:r>
          </w:p>
        </w:tc>
      </w:tr>
    </w:tbl>
    <w:p w14:paraId="6240593D" w14:textId="77777777" w:rsidR="007B6250" w:rsidRPr="0096298E" w:rsidRDefault="007B6250" w:rsidP="007B6250">
      <w:pPr>
        <w:pStyle w:val="Virsraksts"/>
        <w:spacing w:after="0" w:line="240" w:lineRule="auto"/>
        <w:jc w:val="both"/>
        <w:rPr>
          <w:i w:val="0"/>
          <w:sz w:val="24"/>
        </w:rPr>
      </w:pPr>
    </w:p>
    <w:p w14:paraId="1227DE17" w14:textId="1E65898F" w:rsidR="00635DBD" w:rsidRPr="00195254" w:rsidRDefault="00635DBD" w:rsidP="00816B7B">
      <w:pPr>
        <w:pStyle w:val="CM4"/>
        <w:jc w:val="both"/>
        <w:rPr>
          <w:rFonts w:ascii="Times New Roman" w:hAnsi="Times New Roman"/>
          <w:color w:val="000000"/>
        </w:rPr>
      </w:pPr>
      <w:r w:rsidRPr="00195254">
        <w:rPr>
          <w:rFonts w:ascii="Times New Roman" w:hAnsi="Times New Roman"/>
          <w:color w:val="000000"/>
        </w:rPr>
        <w:t xml:space="preserve">Attiecībā uz vielu summu </w:t>
      </w:r>
      <w:r w:rsidR="0096298E">
        <w:rPr>
          <w:rFonts w:ascii="Times New Roman" w:hAnsi="Times New Roman"/>
          <w:color w:val="000000"/>
        </w:rPr>
        <w:t xml:space="preserve">– </w:t>
      </w:r>
      <w:r w:rsidRPr="00195254">
        <w:rPr>
          <w:rFonts w:ascii="Times New Roman" w:hAnsi="Times New Roman"/>
          <w:color w:val="000000"/>
        </w:rPr>
        <w:t>amonjaka slāpeklis (NH</w:t>
      </w:r>
      <w:r w:rsidRPr="00195254">
        <w:rPr>
          <w:rFonts w:ascii="Times New Roman" w:hAnsi="Times New Roman"/>
          <w:color w:val="000000"/>
          <w:vertAlign w:val="subscript"/>
        </w:rPr>
        <w:t xml:space="preserve"> 4</w:t>
      </w:r>
      <w:r w:rsidRPr="00195254">
        <w:rPr>
          <w:rFonts w:ascii="Times New Roman" w:hAnsi="Times New Roman"/>
          <w:color w:val="000000"/>
        </w:rPr>
        <w:t xml:space="preserve"> + -N), nitrātu slāpeklis (NO</w:t>
      </w:r>
      <w:r w:rsidRPr="00195254">
        <w:rPr>
          <w:rFonts w:ascii="Times New Roman" w:hAnsi="Times New Roman"/>
          <w:color w:val="000000"/>
          <w:vertAlign w:val="subscript"/>
        </w:rPr>
        <w:t>3</w:t>
      </w:r>
      <w:r w:rsidRPr="00195254">
        <w:rPr>
          <w:rFonts w:ascii="Times New Roman" w:hAnsi="Times New Roman"/>
          <w:color w:val="000000"/>
        </w:rPr>
        <w:t xml:space="preserve"> - -N) un nitrītu slāpeklis (NO</w:t>
      </w:r>
      <w:r w:rsidRPr="00195254">
        <w:rPr>
          <w:rFonts w:ascii="Times New Roman" w:hAnsi="Times New Roman"/>
          <w:color w:val="000000"/>
          <w:vertAlign w:val="subscript"/>
        </w:rPr>
        <w:t>2</w:t>
      </w:r>
      <w:r w:rsidR="00D37058">
        <w:rPr>
          <w:rFonts w:ascii="Times New Roman" w:hAnsi="Times New Roman"/>
          <w:color w:val="000000"/>
        </w:rPr>
        <w:t> </w:t>
      </w:r>
      <w:r w:rsidRPr="00195254">
        <w:rPr>
          <w:rFonts w:ascii="Times New Roman" w:hAnsi="Times New Roman"/>
          <w:color w:val="000000"/>
        </w:rPr>
        <w:t>- -N)</w:t>
      </w:r>
      <w:r w:rsidR="0096298E">
        <w:rPr>
          <w:rFonts w:ascii="Times New Roman" w:hAnsi="Times New Roman"/>
          <w:color w:val="000000"/>
        </w:rPr>
        <w:t xml:space="preserve"> –</w:t>
      </w:r>
      <w:r w:rsidRPr="00195254">
        <w:rPr>
          <w:rFonts w:ascii="Times New Roman" w:hAnsi="Times New Roman"/>
          <w:color w:val="000000"/>
        </w:rPr>
        <w:t xml:space="preserve"> emisiju līmenis </w:t>
      </w:r>
      <w:r w:rsidR="00AC7BEE">
        <w:rPr>
          <w:rFonts w:ascii="Times New Roman" w:hAnsi="Times New Roman"/>
          <w:color w:val="000000"/>
        </w:rPr>
        <w:t>&lt; </w:t>
      </w:r>
      <w:r w:rsidRPr="00195254">
        <w:rPr>
          <w:rFonts w:ascii="Times New Roman" w:hAnsi="Times New Roman"/>
          <w:color w:val="000000"/>
        </w:rPr>
        <w:t>35 mg/l parasti tiek sasniegts, izmantojot uzlabotas bioloģiskās attīrīšanas iekārta</w:t>
      </w:r>
      <w:r w:rsidR="00074629">
        <w:rPr>
          <w:rFonts w:ascii="Times New Roman" w:hAnsi="Times New Roman"/>
          <w:color w:val="000000"/>
        </w:rPr>
        <w:t xml:space="preserve">s ar sākotnējo </w:t>
      </w:r>
      <w:proofErr w:type="spellStart"/>
      <w:r w:rsidR="00074629">
        <w:rPr>
          <w:rFonts w:ascii="Times New Roman" w:hAnsi="Times New Roman"/>
          <w:color w:val="000000"/>
        </w:rPr>
        <w:t>denitrifikāciju</w:t>
      </w:r>
      <w:proofErr w:type="spellEnd"/>
      <w:r w:rsidR="00074629">
        <w:rPr>
          <w:rFonts w:ascii="Times New Roman" w:hAnsi="Times New Roman"/>
          <w:color w:val="000000"/>
        </w:rPr>
        <w:t>/</w:t>
      </w:r>
      <w:r w:rsidRPr="00195254">
        <w:rPr>
          <w:rFonts w:ascii="Times New Roman" w:hAnsi="Times New Roman"/>
          <w:color w:val="000000"/>
        </w:rPr>
        <w:t xml:space="preserve">nitrifikāciju un </w:t>
      </w:r>
      <w:proofErr w:type="spellStart"/>
      <w:r w:rsidRPr="00195254">
        <w:rPr>
          <w:rFonts w:ascii="Times New Roman" w:hAnsi="Times New Roman"/>
          <w:color w:val="000000"/>
        </w:rPr>
        <w:t>pēcnitrifikāciju</w:t>
      </w:r>
      <w:proofErr w:type="spellEnd"/>
      <w:r w:rsidRPr="00195254">
        <w:rPr>
          <w:rFonts w:ascii="Times New Roman" w:hAnsi="Times New Roman"/>
          <w:color w:val="000000"/>
        </w:rPr>
        <w:t xml:space="preserve">. </w:t>
      </w:r>
    </w:p>
    <w:p w14:paraId="59AC57B8" w14:textId="77777777" w:rsidR="007B6250" w:rsidRPr="0096298E" w:rsidRDefault="007B6250" w:rsidP="007B6250">
      <w:pPr>
        <w:pStyle w:val="Virsraksts"/>
        <w:spacing w:after="0" w:line="240" w:lineRule="auto"/>
        <w:jc w:val="both"/>
        <w:rPr>
          <w:i w:val="0"/>
          <w:sz w:val="24"/>
        </w:rPr>
      </w:pPr>
      <w:bookmarkStart w:id="30" w:name="_Toc367723247"/>
    </w:p>
    <w:p w14:paraId="1227DE19" w14:textId="77777777" w:rsidR="00635DBD" w:rsidRPr="00195254" w:rsidRDefault="00635DBD" w:rsidP="003C29B7">
      <w:pPr>
        <w:pStyle w:val="Virsraksts"/>
        <w:spacing w:after="0" w:line="240" w:lineRule="auto"/>
      </w:pPr>
      <w:r w:rsidRPr="00195254">
        <w:t>7.3. Ražošanas atlikumi</w:t>
      </w:r>
      <w:bookmarkEnd w:id="30"/>
      <w:r w:rsidRPr="00195254">
        <w:t xml:space="preserve"> </w:t>
      </w:r>
    </w:p>
    <w:p w14:paraId="1227DE1A" w14:textId="77777777" w:rsidR="00635DBD" w:rsidRPr="0096298E" w:rsidRDefault="00635DBD" w:rsidP="003C29B7">
      <w:pPr>
        <w:pStyle w:val="Virsraksts"/>
        <w:spacing w:after="0" w:line="240" w:lineRule="auto"/>
        <w:rPr>
          <w:i w:val="0"/>
          <w:sz w:val="24"/>
        </w:rPr>
      </w:pPr>
    </w:p>
    <w:p w14:paraId="1227DE1B" w14:textId="3DDCC0D9"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7.3.1. LPTP mērķis ir atkārtoti pārstrādāt ražošanas atlikumus</w:t>
      </w:r>
      <w:r w:rsidR="0096298E">
        <w:rPr>
          <w:rFonts w:ascii="Times New Roman" w:hAnsi="Times New Roman"/>
          <w:color w:val="000000"/>
        </w:rPr>
        <w:t xml:space="preserve"> (</w:t>
      </w:r>
      <w:r w:rsidRPr="00195254">
        <w:rPr>
          <w:rFonts w:ascii="Times New Roman" w:hAnsi="Times New Roman"/>
          <w:color w:val="000000"/>
        </w:rPr>
        <w:t>piemēram, darvu no šķidrajām oglēm un izplūdēm un pārpalikušās nogulsnes no notekūdeņu attīrīšanas iekārtām</w:t>
      </w:r>
      <w:r w:rsidR="0096298E">
        <w:rPr>
          <w:rFonts w:ascii="Times New Roman" w:hAnsi="Times New Roman"/>
          <w:color w:val="000000"/>
        </w:rPr>
        <w:t>)</w:t>
      </w:r>
      <w:r w:rsidRPr="00195254">
        <w:rPr>
          <w:rFonts w:ascii="Times New Roman" w:hAnsi="Times New Roman"/>
          <w:color w:val="000000"/>
        </w:rPr>
        <w:t xml:space="preserve">, novadot tos atpakaļ koksēšanas krāšņu ražotnes ogļu ielādē. </w:t>
      </w:r>
    </w:p>
    <w:p w14:paraId="1227DE1C" w14:textId="77777777" w:rsidR="00635DBD" w:rsidRPr="0096298E" w:rsidRDefault="00635DBD" w:rsidP="003C29B7">
      <w:pPr>
        <w:pStyle w:val="CM4"/>
        <w:jc w:val="both"/>
        <w:rPr>
          <w:rFonts w:ascii="Times New Roman" w:hAnsi="Times New Roman"/>
          <w:bCs/>
          <w:iCs/>
          <w:color w:val="000000"/>
        </w:rPr>
      </w:pPr>
    </w:p>
    <w:p w14:paraId="1227DE1D" w14:textId="77777777" w:rsidR="00635DBD" w:rsidRPr="00195254" w:rsidRDefault="00635DBD" w:rsidP="003C29B7">
      <w:pPr>
        <w:pStyle w:val="Virsraksts"/>
        <w:spacing w:after="0" w:line="240" w:lineRule="auto"/>
      </w:pPr>
      <w:bookmarkStart w:id="31" w:name="_Toc367723248"/>
      <w:r w:rsidRPr="00195254">
        <w:t>7.4. Enerģētika</w:t>
      </w:r>
      <w:bookmarkEnd w:id="31"/>
      <w:r w:rsidRPr="00195254">
        <w:t xml:space="preserve"> </w:t>
      </w:r>
    </w:p>
    <w:p w14:paraId="1227DE1E" w14:textId="77777777" w:rsidR="00635DBD" w:rsidRPr="0096298E" w:rsidRDefault="00635DBD" w:rsidP="003C29B7">
      <w:pPr>
        <w:pStyle w:val="Virsraksts"/>
        <w:spacing w:after="0" w:line="240" w:lineRule="auto"/>
        <w:rPr>
          <w:i w:val="0"/>
          <w:sz w:val="24"/>
        </w:rPr>
      </w:pPr>
    </w:p>
    <w:p w14:paraId="1227DE1F"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7.4.1. LPTP mērķis ir izmantot atsūkto koksēšanas gāzi (KG) kā kurināmo vai reducējošu vielu ķīmisku vielu ražošanā. </w:t>
      </w:r>
    </w:p>
    <w:p w14:paraId="1227DE20" w14:textId="77777777" w:rsidR="00635DBD" w:rsidRPr="0096298E" w:rsidRDefault="00635DBD" w:rsidP="003C29B7">
      <w:pPr>
        <w:pStyle w:val="Virsraksts"/>
        <w:spacing w:after="0" w:line="240" w:lineRule="auto"/>
        <w:jc w:val="both"/>
        <w:rPr>
          <w:sz w:val="24"/>
        </w:rPr>
      </w:pPr>
    </w:p>
    <w:p w14:paraId="0CBFDDB8" w14:textId="77777777" w:rsidR="00513700" w:rsidRPr="0096298E" w:rsidRDefault="00513700" w:rsidP="003C29B7">
      <w:pPr>
        <w:pStyle w:val="Virsraksts"/>
        <w:spacing w:after="0" w:line="240" w:lineRule="auto"/>
        <w:jc w:val="both"/>
        <w:rPr>
          <w:sz w:val="24"/>
        </w:rPr>
      </w:pPr>
    </w:p>
    <w:p w14:paraId="1227DE21" w14:textId="77777777" w:rsidR="00635DBD" w:rsidRPr="007B6250" w:rsidRDefault="00635DBD" w:rsidP="003C29B7">
      <w:pPr>
        <w:pStyle w:val="Virsraksts"/>
        <w:spacing w:after="0" w:line="240" w:lineRule="auto"/>
        <w:rPr>
          <w:caps/>
        </w:rPr>
      </w:pPr>
      <w:bookmarkStart w:id="32" w:name="_Toc367723249"/>
      <w:r w:rsidRPr="007B6250">
        <w:rPr>
          <w:caps/>
        </w:rPr>
        <w:t>8. LPTP secinājumi domnām</w:t>
      </w:r>
      <w:bookmarkEnd w:id="32"/>
      <w:r w:rsidRPr="007B6250">
        <w:rPr>
          <w:caps/>
        </w:rPr>
        <w:t xml:space="preserve"> </w:t>
      </w:r>
    </w:p>
    <w:p w14:paraId="1227DE22" w14:textId="77777777" w:rsidR="00635DBD" w:rsidRPr="0096298E" w:rsidRDefault="00635DBD" w:rsidP="003C29B7">
      <w:pPr>
        <w:pStyle w:val="Virsraksts"/>
        <w:spacing w:after="0" w:line="240" w:lineRule="auto"/>
        <w:rPr>
          <w:i w:val="0"/>
          <w:sz w:val="24"/>
        </w:rPr>
      </w:pPr>
    </w:p>
    <w:p w14:paraId="1227DE23" w14:textId="6821AAFF"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Ja nav noteikts citādi, </w:t>
      </w:r>
      <w:r w:rsidR="008C1AF1" w:rsidRPr="00195254">
        <w:rPr>
          <w:rFonts w:ascii="Times New Roman" w:hAnsi="Times New Roman"/>
          <w:color w:val="000000"/>
        </w:rPr>
        <w:t>šajā nodaļā</w:t>
      </w:r>
      <w:r w:rsidR="008C1AF1">
        <w:rPr>
          <w:rFonts w:ascii="Times New Roman" w:hAnsi="Times New Roman"/>
          <w:color w:val="000000"/>
        </w:rPr>
        <w:t xml:space="preserve"> minētie </w:t>
      </w:r>
      <w:r w:rsidR="008C1AF1" w:rsidRPr="00195254">
        <w:rPr>
          <w:rFonts w:ascii="Times New Roman" w:hAnsi="Times New Roman"/>
          <w:color w:val="000000"/>
        </w:rPr>
        <w:t xml:space="preserve">LPTP secinājumi var </w:t>
      </w:r>
      <w:r w:rsidRPr="00195254">
        <w:rPr>
          <w:rFonts w:ascii="Times New Roman" w:hAnsi="Times New Roman"/>
          <w:color w:val="000000"/>
        </w:rPr>
        <w:t xml:space="preserve">tikt piemēroti visām domnām. </w:t>
      </w:r>
    </w:p>
    <w:p w14:paraId="43AE1086" w14:textId="77777777" w:rsidR="007B6250" w:rsidRPr="0096298E" w:rsidRDefault="007B6250" w:rsidP="007B6250">
      <w:pPr>
        <w:pStyle w:val="Virsraksts"/>
        <w:spacing w:after="0" w:line="240" w:lineRule="auto"/>
        <w:jc w:val="both"/>
        <w:rPr>
          <w:i w:val="0"/>
          <w:sz w:val="24"/>
        </w:rPr>
      </w:pPr>
      <w:bookmarkStart w:id="33" w:name="_Toc367723250"/>
    </w:p>
    <w:p w14:paraId="1227DE25" w14:textId="77777777" w:rsidR="00635DBD" w:rsidRPr="00195254" w:rsidRDefault="00635DBD" w:rsidP="003C29B7">
      <w:pPr>
        <w:pStyle w:val="Virsraksts"/>
        <w:spacing w:after="0" w:line="240" w:lineRule="auto"/>
      </w:pPr>
      <w:r w:rsidRPr="00195254">
        <w:t>8.1. Emisijas gaisā</w:t>
      </w:r>
      <w:bookmarkEnd w:id="33"/>
      <w:r w:rsidRPr="00195254">
        <w:t xml:space="preserve"> </w:t>
      </w:r>
    </w:p>
    <w:p w14:paraId="1227DE26" w14:textId="77777777" w:rsidR="00635DBD" w:rsidRPr="0096298E" w:rsidRDefault="00635DBD" w:rsidP="003C29B7">
      <w:pPr>
        <w:spacing w:after="0" w:line="240" w:lineRule="auto"/>
        <w:jc w:val="both"/>
        <w:rPr>
          <w:rFonts w:ascii="Times New Roman" w:hAnsi="Times New Roman"/>
          <w:sz w:val="24"/>
          <w:lang w:eastAsia="lv-LV"/>
        </w:rPr>
      </w:pPr>
    </w:p>
    <w:p w14:paraId="1227DE27"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8.1.1. LPTP mērķis no glabāšanas bunkuriem izspiestajam gaisam ogļu iesmidzināšanas nodalījumā ir aizturēt putekļu emisijas un veikt secīgu sauso atputekļošanu. </w:t>
      </w:r>
    </w:p>
    <w:p w14:paraId="1227DE28" w14:textId="588493DA" w:rsidR="00635DBD" w:rsidRPr="0096298E"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ir </w:t>
      </w:r>
      <w:r w:rsidR="00AC7BEE">
        <w:rPr>
          <w:rFonts w:ascii="Times New Roman" w:hAnsi="Times New Roman"/>
          <w:color w:val="000000"/>
        </w:rPr>
        <w:t>&lt; </w:t>
      </w:r>
      <w:r w:rsidRPr="00195254">
        <w:rPr>
          <w:rFonts w:ascii="Times New Roman" w:hAnsi="Times New Roman"/>
          <w:color w:val="000000"/>
        </w:rPr>
        <w:t>20 mg/Nm</w:t>
      </w:r>
      <w:r w:rsidRPr="00195254">
        <w:rPr>
          <w:rFonts w:ascii="Times New Roman" w:hAnsi="Times New Roman"/>
          <w:color w:val="000000"/>
          <w:vertAlign w:val="superscript"/>
        </w:rPr>
        <w:t>3</w:t>
      </w:r>
      <w:r w:rsidR="0096298E">
        <w:rPr>
          <w:rFonts w:ascii="Times New Roman" w:hAnsi="Times New Roman"/>
          <w:color w:val="000000"/>
        </w:rPr>
        <w:t>. T</w:t>
      </w:r>
      <w:r w:rsidRPr="00195254">
        <w:rPr>
          <w:rFonts w:ascii="Times New Roman" w:hAnsi="Times New Roman"/>
          <w:color w:val="000000"/>
        </w:rPr>
        <w:t xml:space="preserve">o nosaka kā vidējo vērtību </w:t>
      </w:r>
      <w:r w:rsidRPr="0096298E">
        <w:rPr>
          <w:rFonts w:ascii="Times New Roman" w:hAnsi="Times New Roman"/>
          <w:color w:val="000000"/>
        </w:rPr>
        <w:t xml:space="preserve">paraugu ņemšanas periodā (pārtrauktas darbības mērīšana, punktveida paraugi vismaz pusstundu). </w:t>
      </w:r>
    </w:p>
    <w:p w14:paraId="1227DE29" w14:textId="77777777" w:rsidR="00635DBD" w:rsidRPr="0096298E" w:rsidRDefault="00635DBD" w:rsidP="003C29B7">
      <w:pPr>
        <w:spacing w:after="0" w:line="240" w:lineRule="auto"/>
        <w:rPr>
          <w:rFonts w:ascii="Times New Roman" w:hAnsi="Times New Roman"/>
          <w:sz w:val="24"/>
          <w:lang w:eastAsia="lv-LV"/>
        </w:rPr>
      </w:pPr>
    </w:p>
    <w:p w14:paraId="1227DE2A" w14:textId="37D70CB0"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 xml:space="preserve">8.1.2. LPTP mērķis domnas šihtas sagatavošanai (sajaukšana, samaisīšana) un transportēšanai ir minimizēt putekļu emisijas un, kur tas </w:t>
      </w:r>
      <w:proofErr w:type="gramStart"/>
      <w:r w:rsidRPr="00195254">
        <w:rPr>
          <w:rFonts w:ascii="Times New Roman" w:hAnsi="Times New Roman"/>
          <w:color w:val="000000"/>
          <w:sz w:val="24"/>
          <w:szCs w:val="24"/>
        </w:rPr>
        <w:t>ir atbilstoši</w:t>
      </w:r>
      <w:r w:rsidR="0096298E">
        <w:rPr>
          <w:rFonts w:ascii="Times New Roman" w:hAnsi="Times New Roman"/>
          <w:color w:val="000000"/>
          <w:sz w:val="24"/>
          <w:szCs w:val="24"/>
        </w:rPr>
        <w:t>,</w:t>
      </w:r>
      <w:proofErr w:type="gramEnd"/>
      <w:r w:rsidRPr="00195254">
        <w:rPr>
          <w:rFonts w:ascii="Times New Roman" w:hAnsi="Times New Roman"/>
          <w:color w:val="000000"/>
          <w:sz w:val="24"/>
          <w:szCs w:val="24"/>
        </w:rPr>
        <w:t xml:space="preserve"> ekstrahēt ar secīgu atputekļošanu, izmantojot elektrostatisko filtru vai maisa filtru.</w:t>
      </w:r>
    </w:p>
    <w:p w14:paraId="1227DE2B" w14:textId="77777777" w:rsidR="00635DBD" w:rsidRPr="0096298E" w:rsidRDefault="00635DBD" w:rsidP="003C29B7">
      <w:pPr>
        <w:pStyle w:val="CM3"/>
        <w:rPr>
          <w:rFonts w:ascii="Times New Roman" w:hAnsi="Times New Roman"/>
          <w:color w:val="000000"/>
          <w:sz w:val="28"/>
        </w:rPr>
      </w:pPr>
    </w:p>
    <w:p w14:paraId="1227DE2C" w14:textId="397C8FB5"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8.1.3. LPTP mērķis liešanas ceham (izlaišanas atveres, lietņi, </w:t>
      </w:r>
      <w:proofErr w:type="spellStart"/>
      <w:r w:rsidRPr="00195254">
        <w:rPr>
          <w:rFonts w:ascii="Times New Roman" w:hAnsi="Times New Roman"/>
          <w:color w:val="000000"/>
        </w:rPr>
        <w:t>cigārveida</w:t>
      </w:r>
      <w:proofErr w:type="spellEnd"/>
      <w:r w:rsidRPr="00195254">
        <w:rPr>
          <w:rFonts w:ascii="Times New Roman" w:hAnsi="Times New Roman"/>
          <w:color w:val="000000"/>
        </w:rPr>
        <w:t xml:space="preserve"> kausu iekraušanas vietas, sārņu atdalīšanas kausi) ir novērst vai samazināt putekļu emisijas, izmantojot šādus tehniskos paņēmienus</w:t>
      </w:r>
      <w:r w:rsidR="009D083E">
        <w:rPr>
          <w:rFonts w:ascii="Times New Roman" w:hAnsi="Times New Roman"/>
          <w:color w:val="000000"/>
        </w:rPr>
        <w:t>:</w:t>
      </w:r>
      <w:r w:rsidRPr="00195254">
        <w:rPr>
          <w:rFonts w:ascii="Times New Roman" w:hAnsi="Times New Roman"/>
          <w:color w:val="000000"/>
        </w:rPr>
        <w:t xml:space="preserve"> </w:t>
      </w:r>
    </w:p>
    <w:p w14:paraId="1227DE2D" w14:textId="77777777" w:rsidR="00635DBD" w:rsidRPr="0096298E" w:rsidRDefault="00635DBD" w:rsidP="003C29B7">
      <w:pPr>
        <w:spacing w:after="0" w:line="240" w:lineRule="auto"/>
        <w:jc w:val="both"/>
        <w:rPr>
          <w:rFonts w:ascii="Times New Roman" w:hAnsi="Times New Roman"/>
          <w:sz w:val="24"/>
          <w:lang w:eastAsia="lv-LV"/>
        </w:rPr>
      </w:pPr>
    </w:p>
    <w:p w14:paraId="1227DE2E" w14:textId="77777777" w:rsidR="00635DBD" w:rsidRPr="00195254" w:rsidRDefault="00635DBD" w:rsidP="00816B7B">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178942B5"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07D0E5A9" w14:textId="53FA178E"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34. tabula</w:t>
      </w:r>
      <w:r w:rsidRPr="00ED4310">
        <w:rPr>
          <w:rFonts w:ascii="Times New Roman" w:hAnsi="Times New Roman"/>
          <w:sz w:val="20"/>
          <w:szCs w:val="24"/>
        </w:rPr>
        <w:t xml:space="preserve"> </w:t>
      </w:r>
    </w:p>
    <w:p w14:paraId="740737F1" w14:textId="77777777" w:rsidR="00784EF9" w:rsidRPr="00A34AB7" w:rsidRDefault="00784EF9" w:rsidP="00784EF9">
      <w:pPr>
        <w:spacing w:after="0" w:line="240" w:lineRule="auto"/>
        <w:ind w:firstLine="720"/>
        <w:jc w:val="right"/>
        <w:rPr>
          <w:rFonts w:ascii="Times New Roman" w:hAnsi="Times New Roman"/>
          <w:sz w:val="6"/>
          <w:szCs w:val="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221"/>
      </w:tblGrid>
      <w:tr w:rsidR="00635DBD" w:rsidRPr="00A34AB7" w14:paraId="1227DE33" w14:textId="77777777" w:rsidTr="00816B7B">
        <w:tc>
          <w:tcPr>
            <w:tcW w:w="959" w:type="dxa"/>
          </w:tcPr>
          <w:p w14:paraId="1227DE31" w14:textId="0CCDF03D" w:rsidR="00635DBD" w:rsidRPr="00A34AB7" w:rsidRDefault="00B66E06" w:rsidP="00513700">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21" w:type="dxa"/>
          </w:tcPr>
          <w:p w14:paraId="1227DE32" w14:textId="10B5E98C" w:rsidR="00635DBD" w:rsidRPr="00A34AB7" w:rsidRDefault="00635DBD" w:rsidP="00513700">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Tehniskais paņēmiens</w:t>
            </w:r>
          </w:p>
        </w:tc>
      </w:tr>
      <w:tr w:rsidR="00635DBD" w:rsidRPr="00195254" w14:paraId="1227DE36" w14:textId="77777777" w:rsidTr="00816B7B">
        <w:tc>
          <w:tcPr>
            <w:tcW w:w="959" w:type="dxa"/>
          </w:tcPr>
          <w:p w14:paraId="1227DE34" w14:textId="5385FBB9" w:rsidR="00635DBD" w:rsidRPr="00195254" w:rsidRDefault="00635DBD" w:rsidP="0051370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21" w:type="dxa"/>
          </w:tcPr>
          <w:p w14:paraId="1227DE35" w14:textId="3A532CC9" w:rsidR="00635DBD" w:rsidRPr="00195254" w:rsidRDefault="00513700" w:rsidP="003C29B7">
            <w:pPr>
              <w:pStyle w:val="CM4"/>
              <w:rPr>
                <w:rFonts w:ascii="Times New Roman" w:hAnsi="Times New Roman"/>
                <w:color w:val="000000"/>
              </w:rPr>
            </w:pPr>
            <w:r>
              <w:rPr>
                <w:rFonts w:ascii="Times New Roman" w:hAnsi="Times New Roman"/>
              </w:rPr>
              <w:t>L</w:t>
            </w:r>
            <w:r w:rsidR="00635DBD" w:rsidRPr="00195254">
              <w:rPr>
                <w:rFonts w:ascii="Times New Roman" w:hAnsi="Times New Roman"/>
              </w:rPr>
              <w:t>ietņu pārsegšana</w:t>
            </w:r>
          </w:p>
        </w:tc>
      </w:tr>
      <w:tr w:rsidR="00635DBD" w:rsidRPr="00195254" w14:paraId="1227DE39" w14:textId="77777777" w:rsidTr="00816B7B">
        <w:tc>
          <w:tcPr>
            <w:tcW w:w="959" w:type="dxa"/>
          </w:tcPr>
          <w:p w14:paraId="1227DE37" w14:textId="5616BE73" w:rsidR="00635DBD" w:rsidRPr="00195254" w:rsidRDefault="00635DBD" w:rsidP="0051370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21" w:type="dxa"/>
          </w:tcPr>
          <w:p w14:paraId="1227DE38" w14:textId="5E0DB401" w:rsidR="00635DBD" w:rsidRPr="00195254" w:rsidRDefault="00513700" w:rsidP="003C29B7">
            <w:pPr>
              <w:pStyle w:val="CM4"/>
              <w:rPr>
                <w:rFonts w:ascii="Times New Roman" w:hAnsi="Times New Roman"/>
                <w:color w:val="000000"/>
              </w:rPr>
            </w:pPr>
            <w:r>
              <w:rPr>
                <w:rFonts w:ascii="Times New Roman" w:hAnsi="Times New Roman"/>
              </w:rPr>
              <w:t>D</w:t>
            </w:r>
            <w:r w:rsidR="00635DBD" w:rsidRPr="00195254">
              <w:rPr>
                <w:rFonts w:ascii="Times New Roman" w:hAnsi="Times New Roman"/>
              </w:rPr>
              <w:t>ifūzo putekļu emisiju un dūmu aizturēšanas efektivitātes optimizēšana ar secīgu atgāzu attīrīšanu ar elektrostatisko filtru vai maisa filtru</w:t>
            </w:r>
          </w:p>
        </w:tc>
      </w:tr>
      <w:tr w:rsidR="00635DBD" w:rsidRPr="00195254" w14:paraId="1227DE3C" w14:textId="77777777" w:rsidTr="00816B7B">
        <w:tc>
          <w:tcPr>
            <w:tcW w:w="959" w:type="dxa"/>
          </w:tcPr>
          <w:p w14:paraId="1227DE3A" w14:textId="41951E3D" w:rsidR="00635DBD" w:rsidRPr="00195254" w:rsidRDefault="00635DBD" w:rsidP="00513700">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21" w:type="dxa"/>
          </w:tcPr>
          <w:p w14:paraId="1227DE3B" w14:textId="21E354C2" w:rsidR="00635DBD" w:rsidRPr="00195254" w:rsidRDefault="00513700" w:rsidP="003C29B7">
            <w:pPr>
              <w:pStyle w:val="CM4"/>
              <w:rPr>
                <w:rFonts w:ascii="Times New Roman" w:hAnsi="Times New Roman"/>
                <w:color w:val="000000"/>
              </w:rPr>
            </w:pPr>
            <w:r>
              <w:rPr>
                <w:rFonts w:ascii="Times New Roman" w:hAnsi="Times New Roman"/>
                <w:color w:val="000000"/>
              </w:rPr>
              <w:t>D</w:t>
            </w:r>
            <w:r w:rsidR="00635DBD" w:rsidRPr="00195254">
              <w:rPr>
                <w:rFonts w:ascii="Times New Roman" w:hAnsi="Times New Roman"/>
                <w:color w:val="000000"/>
              </w:rPr>
              <w:t>ūmu noslāpēšana, izmantojot slāpekli metāla izlaiš</w:t>
            </w:r>
            <w:r w:rsidR="00B9575E">
              <w:rPr>
                <w:rFonts w:ascii="Times New Roman" w:hAnsi="Times New Roman"/>
                <w:color w:val="000000"/>
              </w:rPr>
              <w:t>anas laikā, kur tas piemērojams</w:t>
            </w:r>
            <w:r w:rsidR="00635DBD" w:rsidRPr="00195254">
              <w:rPr>
                <w:rFonts w:ascii="Times New Roman" w:hAnsi="Times New Roman"/>
                <w:color w:val="000000"/>
              </w:rPr>
              <w:t xml:space="preserve"> un kur nav uzstādītas savākšanas un atputekļošanas sistēmas metāla izlaišanas emisijām</w:t>
            </w:r>
          </w:p>
        </w:tc>
      </w:tr>
    </w:tbl>
    <w:p w14:paraId="1227DE3D" w14:textId="77777777" w:rsidR="00635DBD" w:rsidRPr="00195254" w:rsidRDefault="00635DBD" w:rsidP="003C29B7">
      <w:pPr>
        <w:pStyle w:val="CM1"/>
        <w:rPr>
          <w:rFonts w:ascii="Times New Roman" w:hAnsi="Times New Roman"/>
          <w:color w:val="000000"/>
        </w:rPr>
      </w:pPr>
    </w:p>
    <w:p w14:paraId="1227DE3E" w14:textId="0F41B8D5" w:rsidR="00635DBD" w:rsidRPr="00195254" w:rsidRDefault="00635DBD" w:rsidP="00B9575E">
      <w:pPr>
        <w:pStyle w:val="CM3"/>
        <w:jc w:val="both"/>
        <w:rPr>
          <w:rFonts w:ascii="Times New Roman" w:hAnsi="Times New Roman"/>
          <w:color w:val="000000"/>
        </w:rPr>
      </w:pPr>
      <w:r w:rsidRPr="00B9575E">
        <w:rPr>
          <w:rFonts w:ascii="Times New Roman" w:hAnsi="Times New Roman"/>
          <w:color w:val="000000"/>
          <w:spacing w:val="-2"/>
        </w:rPr>
        <w:lastRenderedPageBreak/>
        <w:t xml:space="preserve">Ja tiek izmantots LPTP </w:t>
      </w:r>
      <w:r w:rsidR="00B66E06" w:rsidRPr="00B9575E">
        <w:rPr>
          <w:rFonts w:ascii="Times New Roman" w:hAnsi="Times New Roman"/>
          <w:color w:val="000000"/>
          <w:spacing w:val="-2"/>
        </w:rPr>
        <w:t>Nr. </w:t>
      </w:r>
      <w:r w:rsidRPr="00B9575E">
        <w:rPr>
          <w:rFonts w:ascii="Times New Roman" w:hAnsi="Times New Roman"/>
          <w:color w:val="000000"/>
          <w:spacing w:val="-2"/>
        </w:rPr>
        <w:t>2</w:t>
      </w:r>
      <w:r w:rsidR="00C53288" w:rsidRPr="00B9575E">
        <w:rPr>
          <w:rFonts w:ascii="Times New Roman" w:hAnsi="Times New Roman"/>
          <w:color w:val="000000"/>
          <w:spacing w:val="-2"/>
        </w:rPr>
        <w:t>.</w:t>
      </w:r>
      <w:r w:rsidRPr="00B9575E">
        <w:rPr>
          <w:rFonts w:ascii="Times New Roman" w:hAnsi="Times New Roman"/>
          <w:color w:val="000000"/>
          <w:spacing w:val="-2"/>
        </w:rPr>
        <w:t xml:space="preserve">, ar LPTP saistītais emisiju līmenis putekļiem ir </w:t>
      </w:r>
      <w:r w:rsidR="00AC7BEE" w:rsidRPr="00B9575E">
        <w:rPr>
          <w:rFonts w:ascii="Times New Roman" w:hAnsi="Times New Roman"/>
          <w:color w:val="000000"/>
          <w:spacing w:val="-2"/>
        </w:rPr>
        <w:t>&lt; </w:t>
      </w:r>
      <w:r w:rsidR="00B9575E" w:rsidRPr="00B9575E">
        <w:rPr>
          <w:rFonts w:ascii="Times New Roman" w:hAnsi="Times New Roman"/>
          <w:color w:val="000000"/>
          <w:spacing w:val="-2"/>
        </w:rPr>
        <w:t>1–15 </w:t>
      </w:r>
      <w:r w:rsidRPr="00B9575E">
        <w:rPr>
          <w:rFonts w:ascii="Times New Roman" w:hAnsi="Times New Roman"/>
          <w:color w:val="000000"/>
          <w:spacing w:val="-2"/>
        </w:rPr>
        <w:t>mg/Nm</w:t>
      </w:r>
      <w:r w:rsidRPr="00B9575E">
        <w:rPr>
          <w:rFonts w:ascii="Times New Roman" w:hAnsi="Times New Roman"/>
          <w:color w:val="000000"/>
          <w:spacing w:val="-2"/>
          <w:vertAlign w:val="superscript"/>
        </w:rPr>
        <w:t>3</w:t>
      </w:r>
      <w:r w:rsidR="00B9575E">
        <w:rPr>
          <w:rFonts w:ascii="Times New Roman" w:hAnsi="Times New Roman"/>
          <w:color w:val="000000"/>
        </w:rPr>
        <w:t xml:space="preserve">. To izsaka </w:t>
      </w:r>
      <w:r w:rsidRPr="00195254">
        <w:rPr>
          <w:rFonts w:ascii="Times New Roman" w:hAnsi="Times New Roman"/>
          <w:color w:val="000000"/>
        </w:rPr>
        <w:t>kā dienas vidējo vērtību.</w:t>
      </w:r>
    </w:p>
    <w:p w14:paraId="1227DE3F" w14:textId="77777777" w:rsidR="00635DBD" w:rsidRPr="00195254" w:rsidRDefault="00635DBD" w:rsidP="003C29B7">
      <w:pPr>
        <w:spacing w:after="0" w:line="240" w:lineRule="auto"/>
        <w:rPr>
          <w:rFonts w:ascii="Times New Roman" w:hAnsi="Times New Roman"/>
          <w:lang w:eastAsia="lv-LV"/>
        </w:rPr>
      </w:pPr>
    </w:p>
    <w:p w14:paraId="1227DE40"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8.1.4. LPTP mērķis ir izmantot no darvas attīrītu lietņu oderējumu. </w:t>
      </w:r>
    </w:p>
    <w:p w14:paraId="1227DE41" w14:textId="77777777" w:rsidR="00635DBD" w:rsidRPr="00195254" w:rsidRDefault="00635DBD" w:rsidP="003C29B7">
      <w:pPr>
        <w:pStyle w:val="CM4"/>
        <w:jc w:val="both"/>
        <w:rPr>
          <w:rFonts w:ascii="Times New Roman" w:hAnsi="Times New Roman"/>
          <w:color w:val="000000"/>
        </w:rPr>
      </w:pPr>
    </w:p>
    <w:p w14:paraId="1227DE42" w14:textId="4B0CF0F0" w:rsidR="00635DBD" w:rsidRPr="00195254" w:rsidRDefault="00635DBD" w:rsidP="00047AE7">
      <w:pPr>
        <w:pStyle w:val="CM4"/>
        <w:jc w:val="both"/>
        <w:rPr>
          <w:rFonts w:ascii="Times New Roman" w:hAnsi="Times New Roman"/>
          <w:color w:val="000000"/>
        </w:rPr>
      </w:pPr>
      <w:r w:rsidRPr="00195254">
        <w:rPr>
          <w:rFonts w:ascii="Times New Roman" w:hAnsi="Times New Roman"/>
          <w:color w:val="000000"/>
        </w:rPr>
        <w:t xml:space="preserve">8.1.5. LPTP mērķis ir samazināt domnas gāzes veidošanos piekraušanas laikā,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 vai to kombināciju.</w:t>
      </w:r>
    </w:p>
    <w:p w14:paraId="702A975F" w14:textId="77777777" w:rsidR="007B6250" w:rsidRPr="00195254" w:rsidRDefault="007B6250" w:rsidP="007B6250">
      <w:pPr>
        <w:pStyle w:val="Virsraksts"/>
        <w:spacing w:after="0" w:line="240" w:lineRule="auto"/>
        <w:jc w:val="both"/>
      </w:pPr>
    </w:p>
    <w:p w14:paraId="1227DE45"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3C6677EE"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4213BB07" w14:textId="7957058F"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35. tabula</w:t>
      </w:r>
      <w:r w:rsidRPr="00ED4310">
        <w:rPr>
          <w:rFonts w:ascii="Times New Roman" w:hAnsi="Times New Roman"/>
          <w:sz w:val="20"/>
          <w:szCs w:val="24"/>
        </w:rPr>
        <w:t xml:space="preserve"> </w:t>
      </w:r>
    </w:p>
    <w:p w14:paraId="09FAE605" w14:textId="77777777" w:rsidR="00784EF9" w:rsidRPr="00A34AB7" w:rsidRDefault="00784EF9" w:rsidP="00784EF9">
      <w:pPr>
        <w:spacing w:after="0" w:line="240" w:lineRule="auto"/>
        <w:ind w:firstLine="720"/>
        <w:jc w:val="right"/>
        <w:rPr>
          <w:rFonts w:ascii="Times New Roman" w:hAnsi="Times New Roman"/>
          <w:sz w:val="6"/>
          <w:szCs w:val="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221"/>
      </w:tblGrid>
      <w:tr w:rsidR="00635DBD" w:rsidRPr="00A34AB7" w14:paraId="1227DE49" w14:textId="77777777" w:rsidTr="00816B7B">
        <w:tc>
          <w:tcPr>
            <w:tcW w:w="959" w:type="dxa"/>
          </w:tcPr>
          <w:p w14:paraId="1227DE47" w14:textId="173F3516" w:rsidR="00635DBD" w:rsidRPr="00A34AB7" w:rsidRDefault="00B66E06" w:rsidP="00AF71C9">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21" w:type="dxa"/>
          </w:tcPr>
          <w:p w14:paraId="1227DE48" w14:textId="49E4B07D" w:rsidR="00635DBD" w:rsidRPr="00A34AB7" w:rsidRDefault="00635DBD" w:rsidP="00AF71C9">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Tehniskais paņēmiens</w:t>
            </w:r>
          </w:p>
        </w:tc>
      </w:tr>
      <w:tr w:rsidR="00635DBD" w:rsidRPr="00195254" w14:paraId="1227DE4C" w14:textId="77777777" w:rsidTr="00816B7B">
        <w:tc>
          <w:tcPr>
            <w:tcW w:w="959" w:type="dxa"/>
          </w:tcPr>
          <w:p w14:paraId="1227DE4A" w14:textId="6EE44D47" w:rsidR="00635DBD" w:rsidRPr="00195254" w:rsidRDefault="00635DBD" w:rsidP="00AF71C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21" w:type="dxa"/>
          </w:tcPr>
          <w:p w14:paraId="1227DE4B" w14:textId="4A152563" w:rsidR="00635DBD" w:rsidRPr="00195254" w:rsidRDefault="00AF71C9" w:rsidP="003C29B7">
            <w:pPr>
              <w:pStyle w:val="CM4"/>
              <w:rPr>
                <w:rFonts w:ascii="Times New Roman" w:hAnsi="Times New Roman"/>
                <w:color w:val="000000"/>
              </w:rPr>
            </w:pPr>
            <w:proofErr w:type="spellStart"/>
            <w:r>
              <w:rPr>
                <w:rFonts w:ascii="Times New Roman" w:hAnsi="Times New Roman"/>
                <w:color w:val="000000"/>
              </w:rPr>
              <w:t>B</w:t>
            </w:r>
            <w:r w:rsidR="00635DBD" w:rsidRPr="00195254">
              <w:rPr>
                <w:rFonts w:ascii="Times New Roman" w:hAnsi="Times New Roman"/>
                <w:color w:val="000000"/>
              </w:rPr>
              <w:t>ezkonusa</w:t>
            </w:r>
            <w:proofErr w:type="spellEnd"/>
            <w:r w:rsidR="00635DBD" w:rsidRPr="00195254">
              <w:rPr>
                <w:rFonts w:ascii="Times New Roman" w:hAnsi="Times New Roman"/>
                <w:color w:val="000000"/>
              </w:rPr>
              <w:t xml:space="preserve"> iekraušanas iekārta ar pri</w:t>
            </w:r>
            <w:r>
              <w:rPr>
                <w:rFonts w:ascii="Times New Roman" w:hAnsi="Times New Roman"/>
                <w:color w:val="000000"/>
              </w:rPr>
              <w:t>māro un sekundāro izlīdzināšanu</w:t>
            </w:r>
          </w:p>
        </w:tc>
      </w:tr>
      <w:tr w:rsidR="00635DBD" w:rsidRPr="00195254" w14:paraId="1227DE4F" w14:textId="77777777" w:rsidTr="00816B7B">
        <w:tc>
          <w:tcPr>
            <w:tcW w:w="959" w:type="dxa"/>
          </w:tcPr>
          <w:p w14:paraId="1227DE4D" w14:textId="47759727" w:rsidR="00635DBD" w:rsidRPr="00195254" w:rsidRDefault="00635DBD" w:rsidP="00AF71C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21" w:type="dxa"/>
          </w:tcPr>
          <w:p w14:paraId="1227DE4E" w14:textId="7452B728" w:rsidR="00635DBD" w:rsidRPr="00195254" w:rsidRDefault="00AF71C9" w:rsidP="003C29B7">
            <w:pPr>
              <w:pStyle w:val="CM4"/>
              <w:rPr>
                <w:rFonts w:ascii="Times New Roman" w:hAnsi="Times New Roman"/>
                <w:color w:val="000000"/>
              </w:rPr>
            </w:pPr>
            <w:r>
              <w:rPr>
                <w:rFonts w:ascii="Times New Roman" w:hAnsi="Times New Roman"/>
                <w:color w:val="000000"/>
              </w:rPr>
              <w:t>G</w:t>
            </w:r>
            <w:r w:rsidR="00635DBD" w:rsidRPr="00195254">
              <w:rPr>
                <w:rFonts w:ascii="Times New Roman" w:hAnsi="Times New Roman"/>
                <w:color w:val="000000"/>
              </w:rPr>
              <w:t>āzes vai ven</w:t>
            </w:r>
            <w:r>
              <w:rPr>
                <w:rFonts w:ascii="Times New Roman" w:hAnsi="Times New Roman"/>
                <w:color w:val="000000"/>
              </w:rPr>
              <w:t>tilācijas reģenerācijas sistēma</w:t>
            </w:r>
          </w:p>
        </w:tc>
      </w:tr>
      <w:tr w:rsidR="00635DBD" w:rsidRPr="00195254" w14:paraId="1227DE52" w14:textId="77777777" w:rsidTr="00816B7B">
        <w:tc>
          <w:tcPr>
            <w:tcW w:w="959" w:type="dxa"/>
          </w:tcPr>
          <w:p w14:paraId="1227DE50" w14:textId="05347E7A" w:rsidR="00635DBD" w:rsidRPr="00195254" w:rsidRDefault="00635DBD" w:rsidP="00AF71C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21" w:type="dxa"/>
          </w:tcPr>
          <w:p w14:paraId="1227DE51" w14:textId="028B2A3E" w:rsidR="00635DBD" w:rsidRPr="00195254" w:rsidRDefault="00AF71C9" w:rsidP="003C29B7">
            <w:pPr>
              <w:pStyle w:val="CM4"/>
              <w:rPr>
                <w:rFonts w:ascii="Times New Roman" w:hAnsi="Times New Roman"/>
                <w:color w:val="000000"/>
              </w:rPr>
            </w:pPr>
            <w:r>
              <w:rPr>
                <w:rFonts w:ascii="Times New Roman" w:hAnsi="Times New Roman"/>
                <w:color w:val="000000"/>
              </w:rPr>
              <w:t>D</w:t>
            </w:r>
            <w:r w:rsidR="00635DBD" w:rsidRPr="00195254">
              <w:rPr>
                <w:rFonts w:ascii="Times New Roman" w:hAnsi="Times New Roman"/>
                <w:color w:val="000000"/>
              </w:rPr>
              <w:t>omnas gāzes izmantošana iekraušanas bu</w:t>
            </w:r>
            <w:r>
              <w:rPr>
                <w:rFonts w:ascii="Times New Roman" w:hAnsi="Times New Roman"/>
                <w:color w:val="000000"/>
              </w:rPr>
              <w:t>nkuru spiediena paaugstināšanai</w:t>
            </w:r>
          </w:p>
        </w:tc>
      </w:tr>
    </w:tbl>
    <w:p w14:paraId="1227DE53" w14:textId="77777777" w:rsidR="00635DBD" w:rsidRPr="00195254" w:rsidRDefault="00635DBD" w:rsidP="003C29B7">
      <w:pPr>
        <w:spacing w:after="0" w:line="240" w:lineRule="auto"/>
        <w:rPr>
          <w:rFonts w:ascii="Times New Roman" w:hAnsi="Times New Roman"/>
          <w:lang w:eastAsia="lv-LV"/>
        </w:rPr>
      </w:pPr>
    </w:p>
    <w:p w14:paraId="1227DE54" w14:textId="77777777" w:rsidR="00635DBD" w:rsidRPr="00195254" w:rsidRDefault="00635DBD" w:rsidP="003C29B7">
      <w:pPr>
        <w:spacing w:after="0" w:line="240" w:lineRule="auto"/>
        <w:jc w:val="both"/>
        <w:rPr>
          <w:rFonts w:ascii="Times New Roman" w:hAnsi="Times New Roman"/>
          <w:b/>
          <w:sz w:val="24"/>
          <w:szCs w:val="24"/>
          <w:lang w:eastAsia="lv-LV"/>
        </w:rPr>
      </w:pPr>
      <w:r w:rsidRPr="00195254">
        <w:rPr>
          <w:rFonts w:ascii="Times New Roman" w:hAnsi="Times New Roman"/>
          <w:b/>
          <w:sz w:val="24"/>
          <w:szCs w:val="24"/>
          <w:lang w:eastAsia="lv-LV"/>
        </w:rPr>
        <w:t>Piemērojamība</w:t>
      </w:r>
    </w:p>
    <w:p w14:paraId="1227DE55" w14:textId="5C34673B" w:rsidR="00635DBD" w:rsidRPr="00195254" w:rsidRDefault="00635DBD" w:rsidP="003C29B7">
      <w:pPr>
        <w:spacing w:after="0" w:line="240" w:lineRule="auto"/>
        <w:jc w:val="both"/>
        <w:rPr>
          <w:rFonts w:ascii="Times New Roman" w:hAnsi="Times New Roman"/>
          <w:lang w:eastAsia="lv-LV"/>
        </w:rPr>
      </w:pPr>
      <w:r w:rsidRPr="00195254">
        <w:rPr>
          <w:rFonts w:ascii="Times New Roman" w:hAnsi="Times New Roman"/>
          <w:sz w:val="24"/>
          <w:szCs w:val="24"/>
          <w:lang w:eastAsia="lv-LV"/>
        </w:rPr>
        <w:t>LPTP Nr.</w:t>
      </w:r>
      <w:r w:rsidR="00AF71C9">
        <w:rPr>
          <w:rFonts w:ascii="Times New Roman" w:hAnsi="Times New Roman"/>
          <w:sz w:val="24"/>
          <w:szCs w:val="24"/>
          <w:lang w:eastAsia="lv-LV"/>
        </w:rPr>
        <w:t> </w:t>
      </w:r>
      <w:r w:rsidRPr="00195254">
        <w:rPr>
          <w:rFonts w:ascii="Times New Roman" w:hAnsi="Times New Roman"/>
          <w:sz w:val="24"/>
          <w:szCs w:val="24"/>
          <w:lang w:eastAsia="lv-LV"/>
        </w:rPr>
        <w:t>2</w:t>
      </w:r>
      <w:r w:rsidR="00C53288">
        <w:rPr>
          <w:rFonts w:ascii="Times New Roman" w:hAnsi="Times New Roman"/>
          <w:sz w:val="24"/>
          <w:szCs w:val="24"/>
          <w:lang w:eastAsia="lv-LV"/>
        </w:rPr>
        <w:t>.</w:t>
      </w:r>
      <w:r w:rsidRPr="00195254">
        <w:rPr>
          <w:rFonts w:ascii="Times New Roman" w:hAnsi="Times New Roman"/>
          <w:sz w:val="24"/>
          <w:szCs w:val="24"/>
          <w:lang w:eastAsia="lv-LV"/>
        </w:rPr>
        <w:t xml:space="preserve"> </w:t>
      </w:r>
      <w:r w:rsidR="00B9575E">
        <w:rPr>
          <w:rFonts w:ascii="Times New Roman" w:hAnsi="Times New Roman"/>
          <w:color w:val="000000"/>
          <w:sz w:val="24"/>
          <w:szCs w:val="24"/>
        </w:rPr>
        <w:t>ir p</w:t>
      </w:r>
      <w:r w:rsidRPr="00195254">
        <w:rPr>
          <w:rFonts w:ascii="Times New Roman" w:hAnsi="Times New Roman"/>
          <w:color w:val="000000"/>
          <w:sz w:val="24"/>
          <w:szCs w:val="24"/>
        </w:rPr>
        <w:t xml:space="preserve">iemērojams jaunās ražotnēs. Esošajās ražotnēs </w:t>
      </w:r>
      <w:r w:rsidR="00B9575E">
        <w:rPr>
          <w:rFonts w:ascii="Times New Roman" w:hAnsi="Times New Roman"/>
          <w:color w:val="000000"/>
          <w:sz w:val="24"/>
          <w:szCs w:val="24"/>
        </w:rPr>
        <w:t xml:space="preserve">tas ir </w:t>
      </w:r>
      <w:r w:rsidRPr="00195254">
        <w:rPr>
          <w:rFonts w:ascii="Times New Roman" w:hAnsi="Times New Roman"/>
          <w:color w:val="000000"/>
          <w:sz w:val="24"/>
          <w:szCs w:val="24"/>
        </w:rPr>
        <w:t xml:space="preserve">izmantojams tikai tad, ja domnai ir </w:t>
      </w:r>
      <w:proofErr w:type="spellStart"/>
      <w:r w:rsidRPr="00195254">
        <w:rPr>
          <w:rFonts w:ascii="Times New Roman" w:hAnsi="Times New Roman"/>
          <w:color w:val="000000"/>
          <w:sz w:val="24"/>
          <w:szCs w:val="24"/>
        </w:rPr>
        <w:t>bezkonusa</w:t>
      </w:r>
      <w:proofErr w:type="spellEnd"/>
      <w:r w:rsidRPr="00195254">
        <w:rPr>
          <w:rFonts w:ascii="Times New Roman" w:hAnsi="Times New Roman"/>
          <w:color w:val="000000"/>
          <w:sz w:val="24"/>
          <w:szCs w:val="24"/>
        </w:rPr>
        <w:t xml:space="preserve"> iekraušanas sistēma. Nav piemērojams ražotnēs, kurās domnas iekraušanas bunkuru spiedienu paaugstina ar citām gāzēm (piemēram, slāpekli), nevis </w:t>
      </w:r>
      <w:r w:rsidR="00B9575E">
        <w:rPr>
          <w:rFonts w:ascii="Times New Roman" w:hAnsi="Times New Roman"/>
          <w:color w:val="000000"/>
          <w:sz w:val="24"/>
          <w:szCs w:val="24"/>
        </w:rPr>
        <w:t xml:space="preserve">ar </w:t>
      </w:r>
      <w:r w:rsidRPr="00195254">
        <w:rPr>
          <w:rFonts w:ascii="Times New Roman" w:hAnsi="Times New Roman"/>
          <w:color w:val="000000"/>
          <w:sz w:val="24"/>
          <w:szCs w:val="24"/>
        </w:rPr>
        <w:t>domnas gāzi.</w:t>
      </w:r>
    </w:p>
    <w:p w14:paraId="1227DE56" w14:textId="77777777" w:rsidR="00635DBD" w:rsidRPr="00195254" w:rsidRDefault="00635DBD" w:rsidP="003C29B7">
      <w:pPr>
        <w:pStyle w:val="CM3"/>
        <w:jc w:val="both"/>
        <w:rPr>
          <w:rFonts w:ascii="Times New Roman" w:hAnsi="Times New Roman"/>
          <w:color w:val="000000"/>
        </w:rPr>
      </w:pPr>
    </w:p>
    <w:p w14:paraId="1227DE57" w14:textId="448A2254"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8.1.6. LPTP mērķis ir samazināt putekļu emisijas no domnas gāzes,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 vai to kombināciju.</w:t>
      </w:r>
    </w:p>
    <w:p w14:paraId="1227DE58" w14:textId="77777777" w:rsidR="00635DBD" w:rsidRPr="00195254" w:rsidRDefault="00635DBD" w:rsidP="003C29B7">
      <w:pPr>
        <w:spacing w:after="0" w:line="240" w:lineRule="auto"/>
        <w:jc w:val="both"/>
        <w:rPr>
          <w:rFonts w:ascii="Times New Roman" w:hAnsi="Times New Roman"/>
          <w:lang w:eastAsia="lv-LV"/>
        </w:rPr>
      </w:pPr>
    </w:p>
    <w:p w14:paraId="1227DE59"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1A7D448D"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52BB839A" w14:textId="70D7E7D9"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36. tabula</w:t>
      </w:r>
      <w:r w:rsidRPr="00ED4310">
        <w:rPr>
          <w:rFonts w:ascii="Times New Roman" w:hAnsi="Times New Roman"/>
          <w:sz w:val="20"/>
          <w:szCs w:val="24"/>
        </w:rPr>
        <w:t xml:space="preserve"> </w:t>
      </w:r>
    </w:p>
    <w:p w14:paraId="7EB4957D" w14:textId="77777777" w:rsidR="00784EF9" w:rsidRPr="00A34AB7" w:rsidRDefault="00784EF9" w:rsidP="00784EF9">
      <w:pPr>
        <w:spacing w:after="0" w:line="240" w:lineRule="auto"/>
        <w:ind w:firstLine="720"/>
        <w:jc w:val="right"/>
        <w:rPr>
          <w:rFonts w:ascii="Times New Roman" w:hAnsi="Times New Roman"/>
          <w:sz w:val="6"/>
          <w:szCs w:val="6"/>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279"/>
      </w:tblGrid>
      <w:tr w:rsidR="00635DBD" w:rsidRPr="00A34AB7" w14:paraId="1227DE5E" w14:textId="77777777" w:rsidTr="00AF71C9">
        <w:tc>
          <w:tcPr>
            <w:tcW w:w="959" w:type="dxa"/>
          </w:tcPr>
          <w:p w14:paraId="1227DE5C" w14:textId="12C2B640" w:rsidR="00635DBD" w:rsidRPr="00A34AB7" w:rsidRDefault="00B66E06" w:rsidP="00AF71C9">
            <w:pPr>
              <w:spacing w:after="0" w:line="240" w:lineRule="auto"/>
              <w:ind w:left="-57" w:right="-57"/>
              <w:jc w:val="center"/>
              <w:rPr>
                <w:rFonts w:ascii="Times New Roman" w:hAnsi="Times New Roman"/>
                <w:sz w:val="24"/>
                <w:szCs w:val="24"/>
                <w:lang w:eastAsia="lv-LV"/>
              </w:rPr>
            </w:pPr>
            <w:r w:rsidRPr="00A34AB7">
              <w:rPr>
                <w:rFonts w:ascii="Times New Roman" w:hAnsi="Times New Roman"/>
                <w:sz w:val="24"/>
                <w:szCs w:val="24"/>
                <w:lang w:eastAsia="lv-LV"/>
              </w:rPr>
              <w:t>Nr. </w:t>
            </w:r>
            <w:r w:rsidR="00ED4310" w:rsidRPr="00A34AB7">
              <w:rPr>
                <w:rFonts w:ascii="Times New Roman" w:hAnsi="Times New Roman"/>
                <w:sz w:val="24"/>
                <w:szCs w:val="24"/>
                <w:lang w:eastAsia="lv-LV"/>
              </w:rPr>
              <w:t>p. k.</w:t>
            </w:r>
          </w:p>
        </w:tc>
        <w:tc>
          <w:tcPr>
            <w:tcW w:w="8279" w:type="dxa"/>
          </w:tcPr>
          <w:p w14:paraId="1227DE5D" w14:textId="3CA0E354" w:rsidR="00635DBD" w:rsidRPr="00A34AB7" w:rsidRDefault="00635DBD" w:rsidP="00AF71C9">
            <w:pPr>
              <w:spacing w:after="0" w:line="240" w:lineRule="auto"/>
              <w:jc w:val="center"/>
              <w:rPr>
                <w:rFonts w:ascii="Times New Roman" w:hAnsi="Times New Roman"/>
                <w:sz w:val="24"/>
                <w:szCs w:val="24"/>
                <w:lang w:eastAsia="lv-LV"/>
              </w:rPr>
            </w:pPr>
            <w:r w:rsidRPr="00A34AB7">
              <w:rPr>
                <w:rFonts w:ascii="Times New Roman" w:hAnsi="Times New Roman"/>
                <w:sz w:val="24"/>
                <w:szCs w:val="24"/>
                <w:lang w:eastAsia="lv-LV"/>
              </w:rPr>
              <w:t>Tehniskais paņēmiens</w:t>
            </w:r>
          </w:p>
        </w:tc>
      </w:tr>
      <w:tr w:rsidR="00635DBD" w:rsidRPr="00195254" w14:paraId="1227DE65" w14:textId="77777777" w:rsidTr="00AF71C9">
        <w:tc>
          <w:tcPr>
            <w:tcW w:w="959" w:type="dxa"/>
          </w:tcPr>
          <w:p w14:paraId="1227DE5F" w14:textId="52D67A42" w:rsidR="00635DBD" w:rsidRPr="00195254" w:rsidRDefault="00635DBD" w:rsidP="00AF71C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79" w:type="dxa"/>
          </w:tcPr>
          <w:p w14:paraId="1227DE60" w14:textId="79C196CA" w:rsidR="00635DBD" w:rsidRPr="00195254" w:rsidRDefault="00AF71C9" w:rsidP="00AF71C9">
            <w:pPr>
              <w:pStyle w:val="CM4"/>
              <w:jc w:val="both"/>
              <w:rPr>
                <w:rFonts w:ascii="Times New Roman" w:hAnsi="Times New Roman"/>
                <w:color w:val="000000"/>
              </w:rPr>
            </w:pPr>
            <w:r>
              <w:rPr>
                <w:rFonts w:ascii="Times New Roman" w:hAnsi="Times New Roman"/>
              </w:rPr>
              <w:t>I</w:t>
            </w:r>
            <w:r w:rsidR="00635DBD" w:rsidRPr="00195254">
              <w:rPr>
                <w:rFonts w:ascii="Times New Roman" w:hAnsi="Times New Roman"/>
              </w:rPr>
              <w:t xml:space="preserve">zmantojot tādas sausās </w:t>
            </w:r>
            <w:proofErr w:type="spellStart"/>
            <w:r w:rsidR="00635DBD" w:rsidRPr="00195254">
              <w:rPr>
                <w:rFonts w:ascii="Times New Roman" w:hAnsi="Times New Roman"/>
              </w:rPr>
              <w:t>priekšatputekļošanas</w:t>
            </w:r>
            <w:proofErr w:type="spellEnd"/>
            <w:r w:rsidR="00635DBD" w:rsidRPr="00195254">
              <w:rPr>
                <w:rFonts w:ascii="Times New Roman" w:hAnsi="Times New Roman"/>
              </w:rPr>
              <w:t xml:space="preserve"> iekārtas kā:</w:t>
            </w:r>
            <w:r w:rsidR="00635DBD" w:rsidRPr="00195254">
              <w:rPr>
                <w:rFonts w:ascii="Times New Roman" w:hAnsi="Times New Roman"/>
                <w:color w:val="000000"/>
              </w:rPr>
              <w:t xml:space="preserve"> </w:t>
            </w:r>
          </w:p>
          <w:p w14:paraId="1227DE61" w14:textId="61692EA1" w:rsidR="00635DBD" w:rsidRPr="00195254" w:rsidRDefault="00AF71C9" w:rsidP="00AF71C9">
            <w:pPr>
              <w:pStyle w:val="CM4"/>
              <w:jc w:val="both"/>
              <w:rPr>
                <w:rFonts w:ascii="Times New Roman" w:hAnsi="Times New Roman"/>
                <w:color w:val="000000"/>
              </w:rPr>
            </w:pPr>
            <w:r>
              <w:rPr>
                <w:rFonts w:ascii="Times New Roman" w:hAnsi="Times New Roman"/>
                <w:color w:val="000000"/>
              </w:rPr>
              <w:t>a) deflektori</w:t>
            </w:r>
            <w:r w:rsidR="00B9575E">
              <w:rPr>
                <w:rFonts w:ascii="Times New Roman" w:hAnsi="Times New Roman"/>
                <w:color w:val="000000"/>
              </w:rPr>
              <w:t>,</w:t>
            </w:r>
          </w:p>
          <w:p w14:paraId="1227DE62" w14:textId="1B2EBB6B" w:rsidR="00635DBD" w:rsidRPr="00195254" w:rsidRDefault="00AF71C9" w:rsidP="00AF71C9">
            <w:pPr>
              <w:pStyle w:val="CM4"/>
              <w:jc w:val="both"/>
              <w:rPr>
                <w:rFonts w:ascii="Times New Roman" w:hAnsi="Times New Roman"/>
                <w:color w:val="000000"/>
              </w:rPr>
            </w:pPr>
            <w:r>
              <w:rPr>
                <w:rFonts w:ascii="Times New Roman" w:hAnsi="Times New Roman"/>
                <w:color w:val="000000"/>
              </w:rPr>
              <w:t>b) putekļu uztvērēji</w:t>
            </w:r>
            <w:r w:rsidR="00B9575E">
              <w:rPr>
                <w:rFonts w:ascii="Times New Roman" w:hAnsi="Times New Roman"/>
                <w:color w:val="000000"/>
              </w:rPr>
              <w:t>,</w:t>
            </w:r>
          </w:p>
          <w:p w14:paraId="1227DE63" w14:textId="6AD8C50C" w:rsidR="00635DBD" w:rsidRPr="00195254" w:rsidRDefault="00AF71C9" w:rsidP="00AF71C9">
            <w:pPr>
              <w:pStyle w:val="CM4"/>
              <w:jc w:val="both"/>
              <w:rPr>
                <w:rFonts w:ascii="Times New Roman" w:hAnsi="Times New Roman"/>
                <w:color w:val="000000"/>
              </w:rPr>
            </w:pPr>
            <w:r>
              <w:rPr>
                <w:rFonts w:ascii="Times New Roman" w:hAnsi="Times New Roman"/>
                <w:color w:val="000000"/>
              </w:rPr>
              <w:t>c) cikloni</w:t>
            </w:r>
            <w:r w:rsidR="00B9575E">
              <w:rPr>
                <w:rFonts w:ascii="Times New Roman" w:hAnsi="Times New Roman"/>
                <w:color w:val="000000"/>
              </w:rPr>
              <w:t>,</w:t>
            </w:r>
          </w:p>
          <w:p w14:paraId="1227DE64" w14:textId="5E8404BA" w:rsidR="00635DBD" w:rsidRPr="00195254" w:rsidRDefault="00AF71C9" w:rsidP="00AF71C9">
            <w:pPr>
              <w:pStyle w:val="CM4"/>
              <w:jc w:val="both"/>
              <w:rPr>
                <w:rFonts w:ascii="Times New Roman" w:hAnsi="Times New Roman"/>
                <w:color w:val="000000"/>
              </w:rPr>
            </w:pPr>
            <w:r>
              <w:rPr>
                <w:rFonts w:ascii="Times New Roman" w:hAnsi="Times New Roman"/>
              </w:rPr>
              <w:t>d) elektrostatiskie filtri</w:t>
            </w:r>
          </w:p>
        </w:tc>
      </w:tr>
      <w:tr w:rsidR="00635DBD" w:rsidRPr="00195254" w14:paraId="1227DE6D" w14:textId="77777777" w:rsidTr="00AF71C9">
        <w:tc>
          <w:tcPr>
            <w:tcW w:w="959" w:type="dxa"/>
          </w:tcPr>
          <w:p w14:paraId="1227DE66" w14:textId="091D1AFC" w:rsidR="00635DBD" w:rsidRPr="00195254" w:rsidRDefault="00635DBD" w:rsidP="00AF71C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79" w:type="dxa"/>
          </w:tcPr>
          <w:p w14:paraId="1227DE67" w14:textId="52CEAFDD" w:rsidR="00635DBD" w:rsidRPr="00195254" w:rsidRDefault="00AF71C9" w:rsidP="00AF71C9">
            <w:pPr>
              <w:pStyle w:val="CM4"/>
              <w:jc w:val="both"/>
              <w:rPr>
                <w:rFonts w:ascii="Times New Roman" w:hAnsi="Times New Roman"/>
                <w:color w:val="000000"/>
              </w:rPr>
            </w:pPr>
            <w:r>
              <w:rPr>
                <w:rFonts w:ascii="Times New Roman" w:hAnsi="Times New Roman"/>
                <w:color w:val="000000"/>
              </w:rPr>
              <w:t>S</w:t>
            </w:r>
            <w:r w:rsidR="00635DBD" w:rsidRPr="00195254">
              <w:rPr>
                <w:rFonts w:ascii="Times New Roman" w:hAnsi="Times New Roman"/>
                <w:color w:val="000000"/>
              </w:rPr>
              <w:t>ecīga putekļu koncentrācijas samazināšana ar tādām iekārtām kā:</w:t>
            </w:r>
          </w:p>
          <w:p w14:paraId="1227DE68" w14:textId="190C3AA6" w:rsidR="00635DBD" w:rsidRPr="00195254" w:rsidRDefault="00AF71C9" w:rsidP="00AF71C9">
            <w:pPr>
              <w:pStyle w:val="CM4"/>
              <w:jc w:val="both"/>
              <w:rPr>
                <w:rFonts w:ascii="Times New Roman" w:hAnsi="Times New Roman"/>
                <w:color w:val="000000"/>
              </w:rPr>
            </w:pPr>
            <w:r>
              <w:rPr>
                <w:rFonts w:ascii="Times New Roman" w:hAnsi="Times New Roman"/>
                <w:color w:val="000000"/>
              </w:rPr>
              <w:t>a) pinuma skruberis</w:t>
            </w:r>
            <w:r w:rsidR="00B9575E">
              <w:rPr>
                <w:rFonts w:ascii="Times New Roman" w:hAnsi="Times New Roman"/>
                <w:color w:val="000000"/>
              </w:rPr>
              <w:t>,</w:t>
            </w:r>
          </w:p>
          <w:p w14:paraId="1227DE69" w14:textId="0532AB54" w:rsidR="00635DBD" w:rsidRPr="00195254" w:rsidRDefault="00AF71C9" w:rsidP="00AF71C9">
            <w:pPr>
              <w:pStyle w:val="CM4"/>
              <w:jc w:val="both"/>
              <w:rPr>
                <w:rFonts w:ascii="Times New Roman" w:hAnsi="Times New Roman"/>
                <w:color w:val="000000"/>
              </w:rPr>
            </w:pPr>
            <w:r>
              <w:rPr>
                <w:rFonts w:ascii="Times New Roman" w:hAnsi="Times New Roman"/>
                <w:color w:val="000000"/>
              </w:rPr>
              <w:t xml:space="preserve">b) </w:t>
            </w:r>
            <w:proofErr w:type="spellStart"/>
            <w:r>
              <w:rPr>
                <w:rFonts w:ascii="Times New Roman" w:hAnsi="Times New Roman"/>
                <w:color w:val="000000"/>
              </w:rPr>
              <w:t>Venturi</w:t>
            </w:r>
            <w:proofErr w:type="spellEnd"/>
            <w:r>
              <w:rPr>
                <w:rFonts w:ascii="Times New Roman" w:hAnsi="Times New Roman"/>
                <w:color w:val="000000"/>
              </w:rPr>
              <w:t xml:space="preserve"> skruberis</w:t>
            </w:r>
            <w:r w:rsidR="00B9575E">
              <w:rPr>
                <w:rFonts w:ascii="Times New Roman" w:hAnsi="Times New Roman"/>
                <w:color w:val="000000"/>
              </w:rPr>
              <w:t>,</w:t>
            </w:r>
          </w:p>
          <w:p w14:paraId="1227DE6A" w14:textId="03E371C3" w:rsidR="00635DBD" w:rsidRPr="00195254" w:rsidRDefault="00AF71C9" w:rsidP="00AF71C9">
            <w:pPr>
              <w:pStyle w:val="CM4"/>
              <w:jc w:val="both"/>
              <w:rPr>
                <w:rFonts w:ascii="Times New Roman" w:hAnsi="Times New Roman"/>
                <w:color w:val="000000"/>
              </w:rPr>
            </w:pPr>
            <w:r>
              <w:rPr>
                <w:rFonts w:ascii="Times New Roman" w:hAnsi="Times New Roman"/>
                <w:color w:val="000000"/>
              </w:rPr>
              <w:t xml:space="preserve">c) </w:t>
            </w:r>
            <w:proofErr w:type="spellStart"/>
            <w:r>
              <w:rPr>
                <w:rFonts w:ascii="Times New Roman" w:hAnsi="Times New Roman"/>
                <w:color w:val="000000"/>
              </w:rPr>
              <w:t>gredzenspraugas</w:t>
            </w:r>
            <w:proofErr w:type="spellEnd"/>
            <w:r>
              <w:rPr>
                <w:rFonts w:ascii="Times New Roman" w:hAnsi="Times New Roman"/>
                <w:color w:val="000000"/>
              </w:rPr>
              <w:t xml:space="preserve"> skruberis</w:t>
            </w:r>
            <w:r w:rsidR="00B9575E">
              <w:rPr>
                <w:rFonts w:ascii="Times New Roman" w:hAnsi="Times New Roman"/>
                <w:color w:val="000000"/>
              </w:rPr>
              <w:t>,</w:t>
            </w:r>
          </w:p>
          <w:p w14:paraId="1227DE6B" w14:textId="478FFAD0" w:rsidR="00635DBD" w:rsidRPr="00195254" w:rsidRDefault="00635DBD" w:rsidP="00AF71C9">
            <w:pPr>
              <w:pStyle w:val="CM4"/>
              <w:jc w:val="both"/>
              <w:rPr>
                <w:rFonts w:ascii="Times New Roman" w:hAnsi="Times New Roman"/>
                <w:color w:val="000000"/>
              </w:rPr>
            </w:pPr>
            <w:r w:rsidRPr="00195254">
              <w:rPr>
                <w:rFonts w:ascii="Times New Roman" w:hAnsi="Times New Roman"/>
                <w:color w:val="000000"/>
              </w:rPr>
              <w:t>d) sla</w:t>
            </w:r>
            <w:r w:rsidR="00AF71C9">
              <w:rPr>
                <w:rFonts w:ascii="Times New Roman" w:hAnsi="Times New Roman"/>
                <w:color w:val="000000"/>
              </w:rPr>
              <w:t>pjais elektrostatiskais filtrs</w:t>
            </w:r>
            <w:r w:rsidR="00B9575E">
              <w:rPr>
                <w:rFonts w:ascii="Times New Roman" w:hAnsi="Times New Roman"/>
                <w:color w:val="000000"/>
              </w:rPr>
              <w:t>,</w:t>
            </w:r>
          </w:p>
          <w:p w14:paraId="1227DE6C" w14:textId="77777777" w:rsidR="00635DBD" w:rsidRPr="00195254" w:rsidRDefault="00635DBD" w:rsidP="00AF71C9">
            <w:pPr>
              <w:spacing w:after="0" w:line="240" w:lineRule="auto"/>
              <w:jc w:val="both"/>
              <w:rPr>
                <w:rFonts w:ascii="Times New Roman" w:hAnsi="Times New Roman"/>
                <w:sz w:val="24"/>
                <w:szCs w:val="24"/>
                <w:lang w:eastAsia="lv-LV"/>
              </w:rPr>
            </w:pPr>
            <w:r w:rsidRPr="00195254">
              <w:rPr>
                <w:rFonts w:ascii="Times New Roman" w:hAnsi="Times New Roman"/>
                <w:color w:val="000000"/>
                <w:sz w:val="24"/>
                <w:szCs w:val="24"/>
              </w:rPr>
              <w:t xml:space="preserve">f) </w:t>
            </w:r>
            <w:proofErr w:type="spellStart"/>
            <w:r w:rsidRPr="00195254">
              <w:rPr>
                <w:rFonts w:ascii="Times New Roman" w:hAnsi="Times New Roman"/>
                <w:color w:val="000000"/>
                <w:sz w:val="24"/>
                <w:szCs w:val="24"/>
              </w:rPr>
              <w:t>dezintegrators</w:t>
            </w:r>
            <w:proofErr w:type="spellEnd"/>
          </w:p>
        </w:tc>
      </w:tr>
    </w:tbl>
    <w:p w14:paraId="1227DE6E" w14:textId="77777777" w:rsidR="00635DBD" w:rsidRPr="00195254" w:rsidRDefault="00635DBD" w:rsidP="003C29B7">
      <w:pPr>
        <w:spacing w:after="0" w:line="240" w:lineRule="auto"/>
        <w:rPr>
          <w:rFonts w:ascii="Times New Roman" w:hAnsi="Times New Roman"/>
          <w:color w:val="000000"/>
          <w:sz w:val="24"/>
          <w:szCs w:val="24"/>
        </w:rPr>
      </w:pPr>
    </w:p>
    <w:p w14:paraId="1227DE6F" w14:textId="2AE0FF32"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Attīrītai domnas gāzei atlikusī putekļu koncentrācija, kas saistīta ar LPTP, ir </w:t>
      </w:r>
      <w:r w:rsidR="00AC7BEE">
        <w:rPr>
          <w:rFonts w:ascii="Times New Roman" w:hAnsi="Times New Roman"/>
          <w:color w:val="000000"/>
        </w:rPr>
        <w:t>&lt; </w:t>
      </w:r>
      <w:r w:rsidRPr="00195254">
        <w:rPr>
          <w:rFonts w:ascii="Times New Roman" w:hAnsi="Times New Roman"/>
          <w:color w:val="000000"/>
        </w:rPr>
        <w:t>10 mg/Nm</w:t>
      </w:r>
      <w:r w:rsidRPr="00195254">
        <w:rPr>
          <w:rFonts w:ascii="Times New Roman" w:hAnsi="Times New Roman"/>
          <w:color w:val="000000"/>
          <w:vertAlign w:val="superscript"/>
        </w:rPr>
        <w:t>3</w:t>
      </w:r>
      <w:r w:rsidR="00B9575E">
        <w:rPr>
          <w:rFonts w:ascii="Times New Roman" w:hAnsi="Times New Roman"/>
          <w:color w:val="000000"/>
        </w:rPr>
        <w:t>. T</w:t>
      </w:r>
      <w:r w:rsidRPr="00195254">
        <w:rPr>
          <w:rFonts w:ascii="Times New Roman" w:hAnsi="Times New Roman"/>
          <w:color w:val="000000"/>
        </w:rPr>
        <w:t>o nosaka kā vidējo vērtību paraugu ņemšanas periodā (pārtrauktas darbības mērījumi, punktveida paraugi vismaz pusstundu).</w:t>
      </w:r>
    </w:p>
    <w:p w14:paraId="1227DE70" w14:textId="77777777" w:rsidR="00635DBD" w:rsidRPr="00195254" w:rsidRDefault="00635DBD" w:rsidP="003C29B7">
      <w:pPr>
        <w:pStyle w:val="CM3"/>
        <w:rPr>
          <w:rFonts w:ascii="Times New Roman" w:hAnsi="Times New Roman"/>
          <w:color w:val="000000"/>
        </w:rPr>
      </w:pPr>
    </w:p>
    <w:p w14:paraId="1227DE71" w14:textId="77777777" w:rsidR="00635DBD" w:rsidRPr="00195254" w:rsidRDefault="00635DBD" w:rsidP="003C29B7">
      <w:pPr>
        <w:pStyle w:val="CM4"/>
        <w:jc w:val="both"/>
        <w:rPr>
          <w:rFonts w:ascii="Times New Roman" w:hAnsi="Times New Roman"/>
          <w:color w:val="000000"/>
        </w:rPr>
      </w:pPr>
      <w:r w:rsidRPr="00B9575E">
        <w:rPr>
          <w:rFonts w:ascii="Times New Roman" w:hAnsi="Times New Roman"/>
          <w:color w:val="000000"/>
          <w:spacing w:val="-2"/>
        </w:rPr>
        <w:t xml:space="preserve">8.1.7. LPTP mērķis karstās vilkmes krāsnīm ir samazināt emisijas, izmantojot </w:t>
      </w:r>
      <w:proofErr w:type="spellStart"/>
      <w:r w:rsidRPr="00B9575E">
        <w:rPr>
          <w:rFonts w:ascii="Times New Roman" w:hAnsi="Times New Roman"/>
          <w:color w:val="000000"/>
          <w:spacing w:val="-2"/>
        </w:rPr>
        <w:t>desulfurizētu</w:t>
      </w:r>
      <w:proofErr w:type="spellEnd"/>
      <w:r w:rsidRPr="00B9575E">
        <w:rPr>
          <w:rFonts w:ascii="Times New Roman" w:hAnsi="Times New Roman"/>
          <w:color w:val="000000"/>
          <w:spacing w:val="-2"/>
        </w:rPr>
        <w:t xml:space="preserve"> un atputekļotu lieko koksēšanas gāzi, atputekļotu domnas gāzi, atputekļotu skābekļa konvertora</w:t>
      </w:r>
      <w:r w:rsidRPr="00195254">
        <w:rPr>
          <w:rFonts w:ascii="Times New Roman" w:hAnsi="Times New Roman"/>
          <w:color w:val="000000"/>
        </w:rPr>
        <w:t xml:space="preserve"> gāzi un dabasgāzi, atsevišķi vai kombinējot. </w:t>
      </w:r>
    </w:p>
    <w:p w14:paraId="1227DE72" w14:textId="77777777" w:rsidR="00635DBD" w:rsidRPr="00195254" w:rsidRDefault="00635DBD" w:rsidP="003C29B7">
      <w:pPr>
        <w:pStyle w:val="CM4"/>
        <w:jc w:val="both"/>
        <w:rPr>
          <w:rFonts w:ascii="Times New Roman" w:hAnsi="Times New Roman"/>
          <w:sz w:val="22"/>
          <w:szCs w:val="22"/>
        </w:rPr>
      </w:pPr>
    </w:p>
    <w:p w14:paraId="1227DE73" w14:textId="21596A36" w:rsidR="00635DBD" w:rsidRPr="00195254" w:rsidRDefault="00B9575E" w:rsidP="003C29B7">
      <w:pPr>
        <w:pStyle w:val="CM4"/>
        <w:jc w:val="both"/>
        <w:rPr>
          <w:rFonts w:ascii="Times New Roman" w:hAnsi="Times New Roman"/>
          <w:color w:val="000000"/>
        </w:rPr>
      </w:pPr>
      <w:r>
        <w:rPr>
          <w:rFonts w:ascii="Times New Roman" w:hAnsi="Times New Roman"/>
          <w:color w:val="000000"/>
        </w:rPr>
        <w:br w:type="page"/>
      </w:r>
      <w:r w:rsidR="00635DBD" w:rsidRPr="00195254">
        <w:rPr>
          <w:rFonts w:ascii="Times New Roman" w:hAnsi="Times New Roman"/>
          <w:color w:val="000000"/>
        </w:rPr>
        <w:lastRenderedPageBreak/>
        <w:t xml:space="preserve">Ar LPTP saistītais emisiju līmenis, kas noteikts kā dienas vidējā vērtība un </w:t>
      </w:r>
      <w:r>
        <w:rPr>
          <w:rFonts w:ascii="Times New Roman" w:hAnsi="Times New Roman"/>
          <w:color w:val="000000"/>
        </w:rPr>
        <w:t xml:space="preserve">ir </w:t>
      </w:r>
      <w:r w:rsidR="00635DBD" w:rsidRPr="00195254">
        <w:rPr>
          <w:rFonts w:ascii="Times New Roman" w:hAnsi="Times New Roman"/>
          <w:color w:val="000000"/>
        </w:rPr>
        <w:t>saistīts ar skābekļa saturu 3</w:t>
      </w:r>
      <w:r w:rsidR="00AC7BEE">
        <w:rPr>
          <w:rFonts w:ascii="Times New Roman" w:hAnsi="Times New Roman"/>
          <w:color w:val="000000"/>
        </w:rPr>
        <w:t> %</w:t>
      </w:r>
      <w:r w:rsidR="00635DBD" w:rsidRPr="00195254">
        <w:rPr>
          <w:rFonts w:ascii="Times New Roman" w:hAnsi="Times New Roman"/>
          <w:color w:val="000000"/>
        </w:rPr>
        <w:t xml:space="preserve">, ir: </w:t>
      </w:r>
    </w:p>
    <w:p w14:paraId="1227DE74" w14:textId="4802085D" w:rsidR="00635DBD" w:rsidRPr="00195254" w:rsidRDefault="00B9575E" w:rsidP="00B9575E">
      <w:pPr>
        <w:pStyle w:val="CM4"/>
        <w:jc w:val="both"/>
        <w:rPr>
          <w:rFonts w:ascii="Times New Roman" w:hAnsi="Times New Roman"/>
          <w:color w:val="000000"/>
        </w:rPr>
      </w:pPr>
      <w:r>
        <w:rPr>
          <w:rFonts w:ascii="Times New Roman" w:hAnsi="Times New Roman"/>
          <w:color w:val="000000"/>
        </w:rPr>
        <w:t xml:space="preserve">1) </w:t>
      </w:r>
      <w:r w:rsidR="00635DBD" w:rsidRPr="00195254">
        <w:rPr>
          <w:rFonts w:ascii="Times New Roman" w:hAnsi="Times New Roman"/>
          <w:color w:val="000000"/>
        </w:rPr>
        <w:t>sēra oksīdi (</w:t>
      </w:r>
      <w:proofErr w:type="spellStart"/>
      <w:r w:rsidR="00635DBD" w:rsidRPr="00195254">
        <w:rPr>
          <w:rFonts w:ascii="Times New Roman" w:hAnsi="Times New Roman"/>
          <w:color w:val="000000"/>
        </w:rPr>
        <w:t>SOx</w:t>
      </w:r>
      <w:proofErr w:type="spellEnd"/>
      <w:r w:rsidR="00635DBD" w:rsidRPr="00195254">
        <w:rPr>
          <w:rFonts w:ascii="Times New Roman" w:hAnsi="Times New Roman"/>
          <w:color w:val="000000"/>
        </w:rPr>
        <w:t>), izteikti pēc sēra dioksīda (SO</w:t>
      </w:r>
      <w:r w:rsidR="00635DBD" w:rsidRPr="00195254">
        <w:rPr>
          <w:rFonts w:ascii="Times New Roman" w:hAnsi="Times New Roman"/>
          <w:color w:val="000000"/>
          <w:vertAlign w:val="subscript"/>
        </w:rPr>
        <w:t>2</w:t>
      </w:r>
      <w:r w:rsidR="00635DBD" w:rsidRPr="00195254">
        <w:rPr>
          <w:rFonts w:ascii="Times New Roman" w:hAnsi="Times New Roman"/>
          <w:color w:val="000000"/>
        </w:rPr>
        <w:t xml:space="preserve">), </w:t>
      </w:r>
      <w:r w:rsidR="00AC7BEE">
        <w:rPr>
          <w:rFonts w:ascii="Times New Roman" w:hAnsi="Times New Roman"/>
          <w:color w:val="000000"/>
        </w:rPr>
        <w:t>&lt; </w:t>
      </w:r>
      <w:r w:rsidR="00635DBD" w:rsidRPr="00195254">
        <w:rPr>
          <w:rFonts w:ascii="Times New Roman" w:hAnsi="Times New Roman"/>
          <w:color w:val="000000"/>
        </w:rPr>
        <w:t>200 mg/Nm</w:t>
      </w:r>
      <w:r w:rsidR="00635DBD" w:rsidRPr="00195254">
        <w:rPr>
          <w:rFonts w:ascii="Times New Roman" w:hAnsi="Times New Roman"/>
          <w:color w:val="000000"/>
          <w:vertAlign w:val="superscript"/>
        </w:rPr>
        <w:t>3</w:t>
      </w:r>
      <w:r w:rsidR="00635DBD" w:rsidRPr="00195254">
        <w:rPr>
          <w:rFonts w:ascii="Times New Roman" w:hAnsi="Times New Roman"/>
          <w:color w:val="000000"/>
        </w:rPr>
        <w:t xml:space="preserve">; </w:t>
      </w:r>
    </w:p>
    <w:p w14:paraId="1227DE75" w14:textId="3FCAE9FC" w:rsidR="00635DBD" w:rsidRPr="00195254" w:rsidRDefault="00B9575E" w:rsidP="00B9575E">
      <w:pPr>
        <w:pStyle w:val="CM4"/>
        <w:jc w:val="both"/>
        <w:rPr>
          <w:rFonts w:ascii="Times New Roman" w:hAnsi="Times New Roman"/>
          <w:color w:val="000000"/>
        </w:rPr>
      </w:pPr>
      <w:r>
        <w:rPr>
          <w:rFonts w:ascii="Times New Roman" w:hAnsi="Times New Roman"/>
          <w:color w:val="000000"/>
        </w:rPr>
        <w:t xml:space="preserve">2) </w:t>
      </w:r>
      <w:r w:rsidR="00635DBD" w:rsidRPr="00195254">
        <w:rPr>
          <w:rFonts w:ascii="Times New Roman" w:hAnsi="Times New Roman"/>
          <w:color w:val="000000"/>
        </w:rPr>
        <w:t xml:space="preserve">putekļi </w:t>
      </w:r>
      <w:r w:rsidR="00AC7BEE">
        <w:rPr>
          <w:rFonts w:ascii="Times New Roman" w:hAnsi="Times New Roman"/>
          <w:color w:val="000000"/>
        </w:rPr>
        <w:t>&lt; </w:t>
      </w:r>
      <w:r w:rsidR="00635DBD" w:rsidRPr="00195254">
        <w:rPr>
          <w:rFonts w:ascii="Times New Roman" w:hAnsi="Times New Roman"/>
          <w:color w:val="000000"/>
        </w:rPr>
        <w:t>10 mg/Nm</w:t>
      </w:r>
      <w:r w:rsidR="00635DBD" w:rsidRPr="00195254">
        <w:rPr>
          <w:rFonts w:ascii="Times New Roman" w:hAnsi="Times New Roman"/>
          <w:color w:val="000000"/>
          <w:vertAlign w:val="superscript"/>
        </w:rPr>
        <w:t>3</w:t>
      </w:r>
      <w:r w:rsidR="00635DBD" w:rsidRPr="00195254">
        <w:rPr>
          <w:rFonts w:ascii="Times New Roman" w:hAnsi="Times New Roman"/>
          <w:color w:val="000000"/>
        </w:rPr>
        <w:t xml:space="preserve">; </w:t>
      </w:r>
    </w:p>
    <w:p w14:paraId="1227DE76" w14:textId="3A4DEB35" w:rsidR="00635DBD" w:rsidRPr="00195254" w:rsidRDefault="00B9575E" w:rsidP="00B9575E">
      <w:pPr>
        <w:pStyle w:val="CM4"/>
        <w:jc w:val="both"/>
        <w:rPr>
          <w:rFonts w:ascii="Times New Roman" w:hAnsi="Times New Roman"/>
          <w:color w:val="000000"/>
        </w:rPr>
      </w:pPr>
      <w:r>
        <w:rPr>
          <w:rFonts w:ascii="Times New Roman" w:hAnsi="Times New Roman"/>
          <w:color w:val="000000"/>
        </w:rPr>
        <w:t xml:space="preserve">3) </w:t>
      </w:r>
      <w:r w:rsidR="00635DBD" w:rsidRPr="00195254">
        <w:rPr>
          <w:rFonts w:ascii="Times New Roman" w:hAnsi="Times New Roman"/>
          <w:color w:val="000000"/>
        </w:rPr>
        <w:t>slāpekļa oksīdi (</w:t>
      </w:r>
      <w:proofErr w:type="spellStart"/>
      <w:r w:rsidR="00635DBD" w:rsidRPr="00195254">
        <w:rPr>
          <w:rFonts w:ascii="Times New Roman" w:hAnsi="Times New Roman"/>
          <w:color w:val="000000"/>
        </w:rPr>
        <w:t>NOx</w:t>
      </w:r>
      <w:proofErr w:type="spellEnd"/>
      <w:r w:rsidR="00635DBD" w:rsidRPr="00195254">
        <w:rPr>
          <w:rFonts w:ascii="Times New Roman" w:hAnsi="Times New Roman"/>
          <w:color w:val="000000"/>
        </w:rPr>
        <w:t>), izteikti pēc slāpekļa dioksīda (NO</w:t>
      </w:r>
      <w:r w:rsidR="00635DBD" w:rsidRPr="00195254">
        <w:rPr>
          <w:rFonts w:ascii="Times New Roman" w:hAnsi="Times New Roman"/>
          <w:color w:val="000000"/>
          <w:vertAlign w:val="subscript"/>
        </w:rPr>
        <w:t>2</w:t>
      </w:r>
      <w:r w:rsidR="00635DBD" w:rsidRPr="00195254">
        <w:rPr>
          <w:rFonts w:ascii="Times New Roman" w:hAnsi="Times New Roman"/>
          <w:color w:val="000000"/>
        </w:rPr>
        <w:t xml:space="preserve">), </w:t>
      </w:r>
      <w:r w:rsidR="00AC7BEE">
        <w:rPr>
          <w:rFonts w:ascii="Times New Roman" w:hAnsi="Times New Roman"/>
          <w:color w:val="000000"/>
        </w:rPr>
        <w:t>&lt; </w:t>
      </w:r>
      <w:r w:rsidR="00635DBD" w:rsidRPr="00195254">
        <w:rPr>
          <w:rFonts w:ascii="Times New Roman" w:hAnsi="Times New Roman"/>
          <w:color w:val="000000"/>
        </w:rPr>
        <w:t>100 mg/Nm</w:t>
      </w:r>
      <w:r w:rsidR="00635DBD" w:rsidRPr="00195254">
        <w:rPr>
          <w:rFonts w:ascii="Times New Roman" w:hAnsi="Times New Roman"/>
          <w:color w:val="000000"/>
          <w:vertAlign w:val="superscript"/>
        </w:rPr>
        <w:t>3</w:t>
      </w:r>
      <w:r w:rsidR="00635DBD" w:rsidRPr="00195254">
        <w:rPr>
          <w:rFonts w:ascii="Times New Roman" w:hAnsi="Times New Roman"/>
          <w:color w:val="000000"/>
        </w:rPr>
        <w:t xml:space="preserve">. </w:t>
      </w:r>
    </w:p>
    <w:p w14:paraId="1227DE77" w14:textId="77777777" w:rsidR="00635DBD" w:rsidRPr="00195254" w:rsidRDefault="00635DBD" w:rsidP="003C29B7">
      <w:pPr>
        <w:pStyle w:val="CM1"/>
        <w:rPr>
          <w:rFonts w:ascii="Times New Roman" w:hAnsi="Times New Roman"/>
          <w:highlight w:val="yellow"/>
        </w:rPr>
      </w:pPr>
    </w:p>
    <w:p w14:paraId="1227DE78" w14:textId="70C8B8A2" w:rsidR="00635DBD" w:rsidRPr="00195254" w:rsidRDefault="007D04ED" w:rsidP="003C29B7">
      <w:pPr>
        <w:pStyle w:val="Virsraksts"/>
        <w:spacing w:after="0" w:line="240" w:lineRule="auto"/>
      </w:pPr>
      <w:bookmarkStart w:id="34" w:name="_Toc367723251"/>
      <w:r w:rsidRPr="00195254">
        <w:t>8.2.</w:t>
      </w:r>
      <w:r w:rsidR="00635DBD" w:rsidRPr="00195254">
        <w:t xml:space="preserve"> Ūdens un notekūdeņi</w:t>
      </w:r>
      <w:bookmarkEnd w:id="34"/>
      <w:r w:rsidR="00635DBD" w:rsidRPr="00195254">
        <w:t xml:space="preserve"> </w:t>
      </w:r>
    </w:p>
    <w:p w14:paraId="5074DD55" w14:textId="77777777" w:rsidR="007B6250" w:rsidRPr="00B9575E" w:rsidRDefault="007B6250" w:rsidP="007B6250">
      <w:pPr>
        <w:pStyle w:val="Virsraksts"/>
        <w:spacing w:after="0" w:line="240" w:lineRule="auto"/>
        <w:jc w:val="both"/>
        <w:rPr>
          <w:i w:val="0"/>
          <w:sz w:val="24"/>
        </w:rPr>
      </w:pPr>
    </w:p>
    <w:p w14:paraId="1227DE7A" w14:textId="5A4527B2"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8.2.1. LPTP mērķis ūdens patēriņam un novadīšanai pēc domnas gāzes apstrādes ir minimizēt patēriņu un atkārtoti izmantot skrubera ūdeni, cik tas iespējams, piemēram, izdedžu granulēšanai, ja nepieciešams, pēc filtrēšanas caur grants filtru. </w:t>
      </w:r>
    </w:p>
    <w:p w14:paraId="1227DE7B" w14:textId="77777777" w:rsidR="00635DBD" w:rsidRPr="00B9575E" w:rsidRDefault="00635DBD" w:rsidP="003C29B7">
      <w:pPr>
        <w:spacing w:after="0" w:line="240" w:lineRule="auto"/>
        <w:rPr>
          <w:rFonts w:ascii="Times New Roman" w:hAnsi="Times New Roman"/>
          <w:sz w:val="24"/>
          <w:lang w:eastAsia="lv-LV"/>
        </w:rPr>
      </w:pPr>
    </w:p>
    <w:p w14:paraId="1227DE7C" w14:textId="5D511537" w:rsidR="00635DBD" w:rsidRPr="00B9575E" w:rsidRDefault="00635DBD" w:rsidP="003C29B7">
      <w:pPr>
        <w:pStyle w:val="CM4"/>
        <w:jc w:val="both"/>
        <w:rPr>
          <w:rFonts w:ascii="Times New Roman" w:hAnsi="Times New Roman"/>
          <w:color w:val="000000"/>
          <w:spacing w:val="-2"/>
        </w:rPr>
      </w:pPr>
      <w:r w:rsidRPr="00195254">
        <w:rPr>
          <w:rFonts w:ascii="Times New Roman" w:hAnsi="Times New Roman"/>
          <w:color w:val="000000"/>
        </w:rPr>
        <w:t>8.2.2.</w:t>
      </w:r>
      <w:r w:rsidR="00B9575E">
        <w:rPr>
          <w:rFonts w:ascii="Times New Roman" w:hAnsi="Times New Roman"/>
          <w:color w:val="000000"/>
        </w:rPr>
        <w:t> </w:t>
      </w:r>
      <w:r w:rsidRPr="00195254">
        <w:rPr>
          <w:rFonts w:ascii="Times New Roman" w:hAnsi="Times New Roman"/>
          <w:color w:val="000000"/>
        </w:rPr>
        <w:t xml:space="preserve">LPTP mērķis domnas gāzes apstrādes notekūdeņu attīrīšanai ir izmantot </w:t>
      </w:r>
      <w:proofErr w:type="spellStart"/>
      <w:r w:rsidRPr="00195254">
        <w:rPr>
          <w:rFonts w:ascii="Times New Roman" w:hAnsi="Times New Roman"/>
          <w:color w:val="000000"/>
        </w:rPr>
        <w:t>flokulāciju</w:t>
      </w:r>
      <w:proofErr w:type="spellEnd"/>
      <w:r w:rsidRPr="00195254">
        <w:rPr>
          <w:rFonts w:ascii="Times New Roman" w:hAnsi="Times New Roman"/>
          <w:color w:val="000000"/>
        </w:rPr>
        <w:t xml:space="preserve"> </w:t>
      </w:r>
      <w:r w:rsidRPr="00B9575E">
        <w:rPr>
          <w:rFonts w:ascii="Times New Roman" w:hAnsi="Times New Roman"/>
          <w:color w:val="000000"/>
          <w:spacing w:val="-2"/>
        </w:rPr>
        <w:t xml:space="preserve">(koagulāciju) un </w:t>
      </w:r>
      <w:proofErr w:type="spellStart"/>
      <w:r w:rsidRPr="00B9575E">
        <w:rPr>
          <w:rFonts w:ascii="Times New Roman" w:hAnsi="Times New Roman"/>
          <w:color w:val="000000"/>
          <w:spacing w:val="-2"/>
        </w:rPr>
        <w:t>sedimentāciju</w:t>
      </w:r>
      <w:proofErr w:type="spellEnd"/>
      <w:r w:rsidRPr="00B9575E">
        <w:rPr>
          <w:rFonts w:ascii="Times New Roman" w:hAnsi="Times New Roman"/>
          <w:color w:val="000000"/>
          <w:spacing w:val="-2"/>
        </w:rPr>
        <w:t xml:space="preserve"> vai, ja nepieciešams, reducēšanu ar viegli gaistošiem cianīdiem. </w:t>
      </w:r>
    </w:p>
    <w:p w14:paraId="1227DE7D" w14:textId="77777777" w:rsidR="00635DBD" w:rsidRPr="00195254" w:rsidRDefault="00635DBD" w:rsidP="003C29B7">
      <w:pPr>
        <w:pStyle w:val="CM4"/>
        <w:rPr>
          <w:rFonts w:ascii="Times New Roman" w:hAnsi="Times New Roman"/>
          <w:color w:val="000000"/>
        </w:rPr>
      </w:pPr>
    </w:p>
    <w:p w14:paraId="1227DE7F" w14:textId="45919EEC" w:rsidR="00635DBD" w:rsidRPr="00195254" w:rsidRDefault="00635DBD" w:rsidP="003C29B7">
      <w:pPr>
        <w:pStyle w:val="CM4"/>
        <w:jc w:val="center"/>
        <w:rPr>
          <w:rFonts w:ascii="Times New Roman" w:hAnsi="Times New Roman"/>
          <w:b/>
          <w:color w:val="000000"/>
        </w:rPr>
      </w:pPr>
      <w:r w:rsidRPr="00195254">
        <w:rPr>
          <w:rFonts w:ascii="Times New Roman" w:hAnsi="Times New Roman"/>
          <w:b/>
          <w:color w:val="000000"/>
        </w:rPr>
        <w:t xml:space="preserve">Ar LPTP saistītais emisiju līmenis, kas pamatojas uz </w:t>
      </w:r>
      <w:r w:rsidR="00563473">
        <w:rPr>
          <w:rFonts w:ascii="Times New Roman" w:hAnsi="Times New Roman"/>
          <w:b/>
          <w:color w:val="000000"/>
        </w:rPr>
        <w:t>uzlabotu izlases paraugu vai 24 </w:t>
      </w:r>
      <w:r w:rsidRPr="00195254">
        <w:rPr>
          <w:rFonts w:ascii="Times New Roman" w:hAnsi="Times New Roman"/>
          <w:b/>
          <w:color w:val="000000"/>
        </w:rPr>
        <w:t>stundu salikto paraugu rezultātiem</w:t>
      </w:r>
    </w:p>
    <w:p w14:paraId="25E67163"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149898B1" w14:textId="08438152"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37. tabula</w:t>
      </w:r>
      <w:r w:rsidRPr="00ED4310">
        <w:rPr>
          <w:rFonts w:ascii="Times New Roman" w:hAnsi="Times New Roman"/>
          <w:sz w:val="20"/>
          <w:szCs w:val="24"/>
        </w:rPr>
        <w:t xml:space="preserve"> </w:t>
      </w:r>
    </w:p>
    <w:p w14:paraId="3D267AD8" w14:textId="77777777" w:rsidR="00784EF9" w:rsidRPr="00AC7BEE" w:rsidRDefault="00784EF9" w:rsidP="00784EF9">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3792"/>
      </w:tblGrid>
      <w:tr w:rsidR="00635DBD" w:rsidRPr="00AC7BEE" w14:paraId="1227DE85" w14:textId="77777777" w:rsidTr="00563473">
        <w:tc>
          <w:tcPr>
            <w:tcW w:w="959" w:type="dxa"/>
          </w:tcPr>
          <w:p w14:paraId="1227DE82" w14:textId="40B711AD" w:rsidR="00635DBD" w:rsidRPr="00AC7BEE" w:rsidRDefault="00B66E06" w:rsidP="00563473">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4536" w:type="dxa"/>
          </w:tcPr>
          <w:p w14:paraId="1227DE83" w14:textId="64B9BD29" w:rsidR="00635DBD" w:rsidRPr="00AC7BEE" w:rsidRDefault="00635DBD" w:rsidP="007B6250">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Parametrs</w:t>
            </w:r>
          </w:p>
        </w:tc>
        <w:tc>
          <w:tcPr>
            <w:tcW w:w="3792" w:type="dxa"/>
          </w:tcPr>
          <w:p w14:paraId="1227DE84" w14:textId="449AC52E" w:rsidR="00635DBD" w:rsidRPr="00AC7BEE" w:rsidRDefault="00635DBD" w:rsidP="007B6250">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Ar LPTP saistītais emisiju līmenis</w:t>
            </w:r>
          </w:p>
        </w:tc>
      </w:tr>
      <w:tr w:rsidR="00635DBD" w:rsidRPr="00195254" w14:paraId="1227DE89" w14:textId="77777777" w:rsidTr="00563473">
        <w:tc>
          <w:tcPr>
            <w:tcW w:w="959" w:type="dxa"/>
          </w:tcPr>
          <w:p w14:paraId="1227DE86" w14:textId="257A76E8" w:rsidR="00635DBD" w:rsidRPr="00195254" w:rsidRDefault="00635DBD" w:rsidP="00563473">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4536" w:type="dxa"/>
          </w:tcPr>
          <w:p w14:paraId="1227DE87" w14:textId="1070932F" w:rsidR="00635DBD" w:rsidRPr="00195254" w:rsidRDefault="00563473" w:rsidP="00B9575E">
            <w:pPr>
              <w:spacing w:after="0" w:line="240" w:lineRule="auto"/>
              <w:rPr>
                <w:rFonts w:ascii="Times New Roman" w:hAnsi="Times New Roman"/>
                <w:sz w:val="24"/>
                <w:szCs w:val="24"/>
                <w:lang w:eastAsia="lv-LV"/>
              </w:rPr>
            </w:pPr>
            <w:r>
              <w:rPr>
                <w:rFonts w:ascii="Times New Roman" w:hAnsi="Times New Roman"/>
                <w:color w:val="000000"/>
                <w:sz w:val="24"/>
                <w:szCs w:val="24"/>
              </w:rPr>
              <w:t>S</w:t>
            </w:r>
            <w:r w:rsidR="00635DBD" w:rsidRPr="00195254">
              <w:rPr>
                <w:rFonts w:ascii="Times New Roman" w:hAnsi="Times New Roman"/>
                <w:color w:val="000000"/>
                <w:sz w:val="24"/>
                <w:szCs w:val="24"/>
              </w:rPr>
              <w:t>uspendētas ciet</w:t>
            </w:r>
            <w:r w:rsidR="00B9575E">
              <w:rPr>
                <w:rFonts w:ascii="Times New Roman" w:hAnsi="Times New Roman"/>
                <w:color w:val="000000"/>
                <w:sz w:val="24"/>
                <w:szCs w:val="24"/>
              </w:rPr>
              <w:t>ā</w:t>
            </w:r>
            <w:r w:rsidR="00635DBD" w:rsidRPr="00195254">
              <w:rPr>
                <w:rFonts w:ascii="Times New Roman" w:hAnsi="Times New Roman"/>
                <w:color w:val="000000"/>
                <w:sz w:val="24"/>
                <w:szCs w:val="24"/>
              </w:rPr>
              <w:t>s daļiņas</w:t>
            </w:r>
          </w:p>
        </w:tc>
        <w:tc>
          <w:tcPr>
            <w:tcW w:w="3792" w:type="dxa"/>
          </w:tcPr>
          <w:p w14:paraId="1227DE88" w14:textId="1B0DD896" w:rsidR="00635DBD" w:rsidRPr="00195254" w:rsidRDefault="00AC7BEE" w:rsidP="00047AE7">
            <w:pPr>
              <w:pStyle w:val="CM4"/>
              <w:jc w:val="center"/>
              <w:rPr>
                <w:rFonts w:ascii="Times New Roman" w:hAnsi="Times New Roman"/>
                <w:color w:val="000000"/>
              </w:rPr>
            </w:pPr>
            <w:r>
              <w:rPr>
                <w:rFonts w:ascii="Times New Roman" w:hAnsi="Times New Roman"/>
              </w:rPr>
              <w:t>&lt; </w:t>
            </w:r>
            <w:r w:rsidR="00635DBD" w:rsidRPr="00195254">
              <w:rPr>
                <w:rFonts w:ascii="Times New Roman" w:hAnsi="Times New Roman"/>
              </w:rPr>
              <w:t>30 mg/l</w:t>
            </w:r>
          </w:p>
        </w:tc>
      </w:tr>
      <w:tr w:rsidR="00635DBD" w:rsidRPr="00195254" w14:paraId="1227DE8D" w14:textId="77777777" w:rsidTr="00563473">
        <w:tc>
          <w:tcPr>
            <w:tcW w:w="959" w:type="dxa"/>
          </w:tcPr>
          <w:p w14:paraId="1227DE8A" w14:textId="6630589A" w:rsidR="00635DBD" w:rsidRPr="00195254" w:rsidRDefault="00635DBD" w:rsidP="00563473">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4536" w:type="dxa"/>
          </w:tcPr>
          <w:p w14:paraId="1227DE8B" w14:textId="0B401073" w:rsidR="00635DBD" w:rsidRPr="00195254" w:rsidRDefault="00563473" w:rsidP="003C29B7">
            <w:pPr>
              <w:spacing w:after="0" w:line="240" w:lineRule="auto"/>
              <w:rPr>
                <w:rFonts w:ascii="Times New Roman" w:hAnsi="Times New Roman"/>
                <w:color w:val="000000"/>
                <w:sz w:val="24"/>
                <w:szCs w:val="24"/>
              </w:rPr>
            </w:pPr>
            <w:r>
              <w:rPr>
                <w:rFonts w:ascii="Times New Roman" w:hAnsi="Times New Roman"/>
                <w:color w:val="000000"/>
                <w:sz w:val="24"/>
                <w:szCs w:val="24"/>
              </w:rPr>
              <w:t>D</w:t>
            </w:r>
            <w:r w:rsidR="00635DBD" w:rsidRPr="00195254">
              <w:rPr>
                <w:rFonts w:ascii="Times New Roman" w:hAnsi="Times New Roman"/>
                <w:color w:val="000000"/>
                <w:sz w:val="24"/>
                <w:szCs w:val="24"/>
              </w:rPr>
              <w:t>zelzs</w:t>
            </w:r>
          </w:p>
        </w:tc>
        <w:tc>
          <w:tcPr>
            <w:tcW w:w="3792" w:type="dxa"/>
          </w:tcPr>
          <w:p w14:paraId="1227DE8C" w14:textId="4EC163F9" w:rsidR="00635DBD" w:rsidRPr="00195254" w:rsidRDefault="00AC7BEE" w:rsidP="003C29B7">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5 mg/l</w:t>
            </w:r>
          </w:p>
        </w:tc>
      </w:tr>
      <w:tr w:rsidR="00635DBD" w:rsidRPr="00195254" w14:paraId="1227DE91" w14:textId="77777777" w:rsidTr="00563473">
        <w:tc>
          <w:tcPr>
            <w:tcW w:w="959" w:type="dxa"/>
          </w:tcPr>
          <w:p w14:paraId="1227DE8E" w14:textId="67C4003B" w:rsidR="00635DBD" w:rsidRPr="00195254" w:rsidRDefault="00635DBD" w:rsidP="00563473">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4536" w:type="dxa"/>
          </w:tcPr>
          <w:p w14:paraId="1227DE8F" w14:textId="3DB1BF66" w:rsidR="00635DBD" w:rsidRPr="00195254" w:rsidRDefault="00563473" w:rsidP="003C29B7">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635DBD" w:rsidRPr="00195254">
              <w:rPr>
                <w:rFonts w:ascii="Times New Roman" w:hAnsi="Times New Roman"/>
                <w:color w:val="000000"/>
                <w:sz w:val="24"/>
                <w:szCs w:val="24"/>
              </w:rPr>
              <w:t>vins</w:t>
            </w:r>
          </w:p>
        </w:tc>
        <w:tc>
          <w:tcPr>
            <w:tcW w:w="3792" w:type="dxa"/>
          </w:tcPr>
          <w:p w14:paraId="1227DE90" w14:textId="65A9873B" w:rsidR="00635DBD" w:rsidRPr="00195254" w:rsidRDefault="00AC7BEE" w:rsidP="003C29B7">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0,5 mg/l</w:t>
            </w:r>
          </w:p>
        </w:tc>
      </w:tr>
      <w:tr w:rsidR="00635DBD" w:rsidRPr="00195254" w14:paraId="1227DE95" w14:textId="77777777" w:rsidTr="00563473">
        <w:tc>
          <w:tcPr>
            <w:tcW w:w="959" w:type="dxa"/>
          </w:tcPr>
          <w:p w14:paraId="1227DE92" w14:textId="6549D40A" w:rsidR="00635DBD" w:rsidRPr="00195254" w:rsidRDefault="00635DBD" w:rsidP="00563473">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4536" w:type="dxa"/>
          </w:tcPr>
          <w:p w14:paraId="1227DE93" w14:textId="4C19BE78" w:rsidR="00635DBD" w:rsidRPr="00195254" w:rsidRDefault="00563473" w:rsidP="003C29B7">
            <w:pPr>
              <w:spacing w:after="0" w:line="240" w:lineRule="auto"/>
              <w:rPr>
                <w:rFonts w:ascii="Times New Roman" w:hAnsi="Times New Roman"/>
                <w:color w:val="000000"/>
                <w:sz w:val="24"/>
                <w:szCs w:val="24"/>
              </w:rPr>
            </w:pPr>
            <w:r>
              <w:rPr>
                <w:rFonts w:ascii="Times New Roman" w:hAnsi="Times New Roman"/>
                <w:color w:val="000000"/>
                <w:sz w:val="24"/>
                <w:szCs w:val="24"/>
              </w:rPr>
              <w:t>C</w:t>
            </w:r>
            <w:r w:rsidR="00635DBD" w:rsidRPr="00195254">
              <w:rPr>
                <w:rFonts w:ascii="Times New Roman" w:hAnsi="Times New Roman"/>
                <w:color w:val="000000"/>
                <w:sz w:val="24"/>
                <w:szCs w:val="24"/>
              </w:rPr>
              <w:t>inks</w:t>
            </w:r>
          </w:p>
        </w:tc>
        <w:tc>
          <w:tcPr>
            <w:tcW w:w="3792" w:type="dxa"/>
          </w:tcPr>
          <w:p w14:paraId="1227DE94" w14:textId="6043813C" w:rsidR="00635DBD" w:rsidRPr="00195254" w:rsidRDefault="00AC7BEE" w:rsidP="003C29B7">
            <w:pPr>
              <w:pStyle w:val="CM4"/>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2 mg/l</w:t>
            </w:r>
          </w:p>
        </w:tc>
      </w:tr>
      <w:tr w:rsidR="00635DBD" w:rsidRPr="00195254" w14:paraId="1227DE99" w14:textId="77777777" w:rsidTr="00563473">
        <w:tc>
          <w:tcPr>
            <w:tcW w:w="959" w:type="dxa"/>
          </w:tcPr>
          <w:p w14:paraId="1227DE96" w14:textId="5C586018" w:rsidR="00635DBD" w:rsidRPr="00195254" w:rsidRDefault="00635DBD" w:rsidP="00563473">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4536" w:type="dxa"/>
          </w:tcPr>
          <w:p w14:paraId="1227DE97" w14:textId="1BA46BD6" w:rsidR="00635DBD" w:rsidRPr="00195254" w:rsidRDefault="00B9575E" w:rsidP="003C29B7">
            <w:pPr>
              <w:spacing w:after="0" w:line="240" w:lineRule="auto"/>
              <w:rPr>
                <w:rFonts w:ascii="Times New Roman" w:hAnsi="Times New Roman"/>
                <w:color w:val="000000"/>
                <w:sz w:val="24"/>
                <w:szCs w:val="24"/>
              </w:rPr>
            </w:pPr>
            <w:r>
              <w:rPr>
                <w:rFonts w:ascii="Times New Roman" w:hAnsi="Times New Roman"/>
                <w:color w:val="000000"/>
                <w:sz w:val="24"/>
                <w:szCs w:val="24"/>
              </w:rPr>
              <w:t>Gaistošie cianīdi (CN-)</w:t>
            </w:r>
            <w:r w:rsidR="00635DBD" w:rsidRPr="00195254">
              <w:rPr>
                <w:rStyle w:val="FootnoteReference"/>
                <w:rFonts w:ascii="Times New Roman" w:hAnsi="Times New Roman"/>
                <w:color w:val="000000"/>
                <w:sz w:val="24"/>
                <w:szCs w:val="24"/>
              </w:rPr>
              <w:footnoteReference w:id="8"/>
            </w:r>
          </w:p>
        </w:tc>
        <w:tc>
          <w:tcPr>
            <w:tcW w:w="3792" w:type="dxa"/>
          </w:tcPr>
          <w:p w14:paraId="1227DE98" w14:textId="5D214185" w:rsidR="00635DBD" w:rsidRPr="00195254" w:rsidRDefault="00AC7BEE" w:rsidP="003C29B7">
            <w:pPr>
              <w:spacing w:after="0" w:line="240" w:lineRule="auto"/>
              <w:jc w:val="center"/>
              <w:rPr>
                <w:rFonts w:ascii="Times New Roman" w:hAnsi="Times New Roman"/>
                <w:color w:val="000000"/>
                <w:sz w:val="24"/>
                <w:szCs w:val="24"/>
              </w:rPr>
            </w:pPr>
            <w:r>
              <w:rPr>
                <w:rFonts w:ascii="Times New Roman" w:hAnsi="Times New Roman"/>
                <w:sz w:val="24"/>
                <w:szCs w:val="24"/>
              </w:rPr>
              <w:t>&lt; </w:t>
            </w:r>
            <w:r w:rsidR="00635DBD" w:rsidRPr="00195254">
              <w:rPr>
                <w:rFonts w:ascii="Times New Roman" w:hAnsi="Times New Roman"/>
                <w:sz w:val="24"/>
                <w:szCs w:val="24"/>
              </w:rPr>
              <w:t>0,4 mg/l</w:t>
            </w:r>
          </w:p>
        </w:tc>
      </w:tr>
    </w:tbl>
    <w:p w14:paraId="008B5626" w14:textId="77777777" w:rsidR="007B6250" w:rsidRPr="00B9575E" w:rsidRDefault="007B6250" w:rsidP="007B6250">
      <w:pPr>
        <w:pStyle w:val="Virsraksts"/>
        <w:spacing w:after="0" w:line="240" w:lineRule="auto"/>
        <w:jc w:val="both"/>
        <w:rPr>
          <w:i w:val="0"/>
          <w:sz w:val="24"/>
        </w:rPr>
      </w:pPr>
      <w:bookmarkStart w:id="35" w:name="_Toc367723252"/>
    </w:p>
    <w:p w14:paraId="1227DE9C" w14:textId="04F33514" w:rsidR="00635DBD" w:rsidRPr="00195254" w:rsidRDefault="007D04ED" w:rsidP="003C29B7">
      <w:pPr>
        <w:pStyle w:val="Virsraksts"/>
        <w:spacing w:after="0" w:line="240" w:lineRule="auto"/>
      </w:pPr>
      <w:r w:rsidRPr="00195254">
        <w:t xml:space="preserve">8.3. </w:t>
      </w:r>
      <w:r w:rsidR="00635DBD" w:rsidRPr="00195254">
        <w:t>Ražošanas atlikumi</w:t>
      </w:r>
      <w:bookmarkEnd w:id="35"/>
      <w:r w:rsidR="00635DBD" w:rsidRPr="00195254">
        <w:t xml:space="preserve"> </w:t>
      </w:r>
    </w:p>
    <w:p w14:paraId="1227DE9D" w14:textId="77777777" w:rsidR="00635DBD" w:rsidRPr="00B9575E" w:rsidRDefault="00635DBD" w:rsidP="003C29B7">
      <w:pPr>
        <w:pStyle w:val="Virsraksts"/>
        <w:spacing w:after="0" w:line="240" w:lineRule="auto"/>
        <w:rPr>
          <w:i w:val="0"/>
          <w:sz w:val="24"/>
        </w:rPr>
      </w:pPr>
    </w:p>
    <w:p w14:paraId="1227DE9E" w14:textId="25CDD77C"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8.3.1.</w:t>
      </w:r>
      <w:r w:rsidR="00B9575E">
        <w:rPr>
          <w:rFonts w:ascii="Times New Roman" w:hAnsi="Times New Roman"/>
          <w:color w:val="000000"/>
        </w:rPr>
        <w:t> </w:t>
      </w:r>
      <w:r w:rsidRPr="00195254">
        <w:rPr>
          <w:rFonts w:ascii="Times New Roman" w:hAnsi="Times New Roman"/>
          <w:color w:val="000000"/>
        </w:rPr>
        <w:t xml:space="preserve">LPTP mērķis ir novērst atkritumu rašanos domnu ražotnēs,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 vai to kombināciju.</w:t>
      </w:r>
    </w:p>
    <w:p w14:paraId="5763E485" w14:textId="77777777" w:rsidR="007B6250" w:rsidRPr="00B9575E" w:rsidRDefault="007B6250" w:rsidP="007B6250">
      <w:pPr>
        <w:pStyle w:val="Virsraksts"/>
        <w:spacing w:after="0" w:line="240" w:lineRule="auto"/>
        <w:jc w:val="both"/>
        <w:rPr>
          <w:i w:val="0"/>
          <w:sz w:val="24"/>
        </w:rPr>
      </w:pPr>
    </w:p>
    <w:p w14:paraId="1227DEA0"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20C4D9E4"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3AE7D506" w14:textId="4A190DEA"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38. tabula</w:t>
      </w:r>
      <w:r w:rsidRPr="00ED4310">
        <w:rPr>
          <w:rFonts w:ascii="Times New Roman" w:hAnsi="Times New Roman"/>
          <w:sz w:val="20"/>
          <w:szCs w:val="24"/>
        </w:rPr>
        <w:t xml:space="preserve"> </w:t>
      </w:r>
    </w:p>
    <w:p w14:paraId="6AE40ECF" w14:textId="77777777" w:rsidR="00784EF9" w:rsidRPr="00AC7BEE" w:rsidRDefault="00784EF9" w:rsidP="00784EF9">
      <w:pPr>
        <w:spacing w:after="0" w:line="240" w:lineRule="auto"/>
        <w:ind w:firstLine="720"/>
        <w:jc w:val="right"/>
        <w:rPr>
          <w:rFonts w:ascii="Times New Roman" w:hAnsi="Times New Roman"/>
          <w:sz w:val="6"/>
          <w:szCs w:val="6"/>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79"/>
      </w:tblGrid>
      <w:tr w:rsidR="00635DBD" w:rsidRPr="00AC7BEE" w14:paraId="1227DEA5" w14:textId="77777777" w:rsidTr="007541B1">
        <w:tc>
          <w:tcPr>
            <w:tcW w:w="959" w:type="dxa"/>
          </w:tcPr>
          <w:p w14:paraId="1227DEA3" w14:textId="2549BF7E" w:rsidR="00635DBD" w:rsidRPr="00AC7BEE" w:rsidRDefault="00B66E06" w:rsidP="007541B1">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8279" w:type="dxa"/>
          </w:tcPr>
          <w:p w14:paraId="1227DEA4" w14:textId="6E099A8A" w:rsidR="00635DBD" w:rsidRPr="00AC7BEE" w:rsidRDefault="00635DBD" w:rsidP="007541B1">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DEA8" w14:textId="77777777" w:rsidTr="007541B1">
        <w:tc>
          <w:tcPr>
            <w:tcW w:w="959" w:type="dxa"/>
          </w:tcPr>
          <w:p w14:paraId="1227DEA6" w14:textId="1943FA33"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79" w:type="dxa"/>
          </w:tcPr>
          <w:p w14:paraId="1227DEA7" w14:textId="5685CA83" w:rsidR="00635DBD" w:rsidRPr="00195254" w:rsidRDefault="007541B1" w:rsidP="003C29B7">
            <w:pPr>
              <w:pStyle w:val="CM4"/>
              <w:rPr>
                <w:rFonts w:ascii="Times New Roman" w:hAnsi="Times New Roman"/>
                <w:color w:val="000000"/>
              </w:rPr>
            </w:pPr>
            <w:r>
              <w:rPr>
                <w:rFonts w:ascii="Times New Roman" w:hAnsi="Times New Roman"/>
                <w:color w:val="000000"/>
              </w:rPr>
              <w:t>P</w:t>
            </w:r>
            <w:r w:rsidR="00635DBD" w:rsidRPr="00195254">
              <w:rPr>
                <w:rFonts w:ascii="Times New Roman" w:hAnsi="Times New Roman"/>
                <w:color w:val="000000"/>
              </w:rPr>
              <w:t>iemērota savākšana un glabāšana, lai atvieglotu specifisko apstrādi</w:t>
            </w:r>
          </w:p>
        </w:tc>
      </w:tr>
      <w:tr w:rsidR="00635DBD" w:rsidRPr="00195254" w14:paraId="1227DEAB" w14:textId="77777777" w:rsidTr="007541B1">
        <w:tc>
          <w:tcPr>
            <w:tcW w:w="959" w:type="dxa"/>
          </w:tcPr>
          <w:p w14:paraId="1227DEA9" w14:textId="5FE23D8F"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79" w:type="dxa"/>
          </w:tcPr>
          <w:p w14:paraId="1227DEAA" w14:textId="4060C7C2" w:rsidR="00635DBD" w:rsidRPr="00195254" w:rsidRDefault="007541B1" w:rsidP="003C29B7">
            <w:pPr>
              <w:pStyle w:val="CM4"/>
              <w:rPr>
                <w:rFonts w:ascii="Times New Roman" w:hAnsi="Times New Roman"/>
                <w:color w:val="000000"/>
              </w:rPr>
            </w:pPr>
            <w:r>
              <w:rPr>
                <w:rFonts w:ascii="Times New Roman" w:hAnsi="Times New Roman"/>
                <w:color w:val="000000"/>
              </w:rPr>
              <w:t>A</w:t>
            </w:r>
            <w:r w:rsidR="00635DBD" w:rsidRPr="00195254">
              <w:rPr>
                <w:rFonts w:ascii="Times New Roman" w:hAnsi="Times New Roman"/>
                <w:color w:val="000000"/>
              </w:rPr>
              <w:t>tkārtota pārstrāde uz vietas rupjās frakcijas putekļiem no domnas gāzes attīrīšanas un putekļiem no liešanas ceha atputekļošanas, pievēršot pienācīgu uzmanību emisijām no ražotnes, kurā tie tiek pārstrādāti</w:t>
            </w:r>
          </w:p>
        </w:tc>
      </w:tr>
      <w:tr w:rsidR="00635DBD" w:rsidRPr="00195254" w14:paraId="1227DEAE" w14:textId="77777777" w:rsidTr="007541B1">
        <w:tc>
          <w:tcPr>
            <w:tcW w:w="959" w:type="dxa"/>
          </w:tcPr>
          <w:p w14:paraId="1227DEAC" w14:textId="05607849"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79" w:type="dxa"/>
          </w:tcPr>
          <w:p w14:paraId="1227DEAD" w14:textId="64D088AF" w:rsidR="00635DBD" w:rsidRPr="00195254" w:rsidRDefault="007541B1" w:rsidP="00B9575E">
            <w:pPr>
              <w:pStyle w:val="CM4"/>
              <w:rPr>
                <w:rFonts w:ascii="Times New Roman" w:hAnsi="Times New Roman"/>
                <w:color w:val="000000"/>
              </w:rPr>
            </w:pPr>
            <w:r>
              <w:rPr>
                <w:rFonts w:ascii="Times New Roman" w:hAnsi="Times New Roman"/>
                <w:color w:val="000000"/>
              </w:rPr>
              <w:t>N</w:t>
            </w:r>
            <w:r w:rsidR="00635DBD" w:rsidRPr="00195254">
              <w:rPr>
                <w:rFonts w:ascii="Times New Roman" w:hAnsi="Times New Roman"/>
                <w:color w:val="000000"/>
              </w:rPr>
              <w:t xml:space="preserve">ogulšņu </w:t>
            </w:r>
            <w:proofErr w:type="spellStart"/>
            <w:r w:rsidR="00635DBD" w:rsidRPr="00195254">
              <w:rPr>
                <w:rFonts w:ascii="Times New Roman" w:hAnsi="Times New Roman"/>
                <w:color w:val="000000"/>
              </w:rPr>
              <w:t>hidrociklonēšana</w:t>
            </w:r>
            <w:proofErr w:type="spellEnd"/>
            <w:r w:rsidR="00635DBD" w:rsidRPr="00195254">
              <w:rPr>
                <w:rFonts w:ascii="Times New Roman" w:hAnsi="Times New Roman"/>
                <w:color w:val="000000"/>
              </w:rPr>
              <w:t xml:space="preserve"> ar secīgu atkārtotu pārstrādi uz vietas rupjai frakcijai (lietojams, kad tiek izmantota slapjā atputekļošana un kad cinka satura sadalījums dažādos graudiņu izmēros pieļauj pieņemamu atdalīšanu)</w:t>
            </w:r>
          </w:p>
        </w:tc>
      </w:tr>
      <w:tr w:rsidR="00635DBD" w:rsidRPr="00195254" w14:paraId="1227DEB1" w14:textId="77777777" w:rsidTr="007541B1">
        <w:tc>
          <w:tcPr>
            <w:tcW w:w="959" w:type="dxa"/>
          </w:tcPr>
          <w:p w14:paraId="1227DEAF" w14:textId="60F33A1F"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279" w:type="dxa"/>
          </w:tcPr>
          <w:p w14:paraId="1227DEB0" w14:textId="2B6DE2A6" w:rsidR="00635DBD" w:rsidRPr="00195254" w:rsidRDefault="007541B1" w:rsidP="003C29B7">
            <w:pPr>
              <w:pStyle w:val="CM4"/>
              <w:rPr>
                <w:rFonts w:ascii="Times New Roman" w:hAnsi="Times New Roman"/>
                <w:color w:val="000000"/>
              </w:rPr>
            </w:pPr>
            <w:r>
              <w:rPr>
                <w:rFonts w:ascii="Times New Roman" w:hAnsi="Times New Roman"/>
                <w:color w:val="000000"/>
              </w:rPr>
              <w:t>I</w:t>
            </w:r>
            <w:r w:rsidR="00635DBD" w:rsidRPr="00195254">
              <w:rPr>
                <w:rFonts w:ascii="Times New Roman" w:hAnsi="Times New Roman"/>
                <w:color w:val="000000"/>
              </w:rPr>
              <w:t xml:space="preserve">zdedžu apstrāde, priekšroku dodot granulēšanas paņēmienam (ja tirgus apstākļi to pieļauj), izdedžu ārējai lietošanai (piemēram, </w:t>
            </w:r>
            <w:r>
              <w:rPr>
                <w:rFonts w:ascii="Times New Roman" w:hAnsi="Times New Roman"/>
                <w:color w:val="000000"/>
              </w:rPr>
              <w:t>cementa ražošanā vai ceļu būvē)</w:t>
            </w:r>
          </w:p>
        </w:tc>
      </w:tr>
    </w:tbl>
    <w:p w14:paraId="1227DEB2" w14:textId="77777777" w:rsidR="00635DBD" w:rsidRPr="00195254" w:rsidRDefault="00635DBD" w:rsidP="003C29B7">
      <w:pPr>
        <w:pStyle w:val="CM4"/>
        <w:jc w:val="both"/>
        <w:rPr>
          <w:rFonts w:ascii="Times New Roman" w:hAnsi="Times New Roman"/>
        </w:rPr>
      </w:pPr>
    </w:p>
    <w:p w14:paraId="1227DEB3"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LPTP mērķis ir kontrolētā veidā apsaimniekot domnas procesu ražošanas atlikumus, no kuriem nav iespējams izvairīties un kurus nav iespējams atkārtoti pārstrādāt. </w:t>
      </w:r>
    </w:p>
    <w:p w14:paraId="1227DEB4" w14:textId="77777777" w:rsidR="00635DBD" w:rsidRPr="00195254" w:rsidRDefault="00635DBD" w:rsidP="003C29B7">
      <w:pPr>
        <w:pStyle w:val="CM4"/>
        <w:rPr>
          <w:rFonts w:ascii="Times New Roman" w:hAnsi="Times New Roman"/>
          <w:color w:val="000000"/>
        </w:rPr>
      </w:pPr>
    </w:p>
    <w:p w14:paraId="1227DEB5" w14:textId="5E53C8DA"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lastRenderedPageBreak/>
        <w:t>8.3.2. LPTP mērķis izdedžu apstrādes emisiju minimizēšanā ir kondensēt dūmus, ja ir nepiecieša</w:t>
      </w:r>
      <w:r w:rsidR="00B9575E">
        <w:rPr>
          <w:rFonts w:ascii="Times New Roman" w:hAnsi="Times New Roman"/>
          <w:color w:val="000000"/>
        </w:rPr>
        <w:t>m</w:t>
      </w:r>
      <w:r w:rsidRPr="00195254">
        <w:rPr>
          <w:rFonts w:ascii="Times New Roman" w:hAnsi="Times New Roman"/>
          <w:color w:val="000000"/>
        </w:rPr>
        <w:t xml:space="preserve">a smaku samazināšana. </w:t>
      </w:r>
    </w:p>
    <w:p w14:paraId="1227DEB6" w14:textId="77777777" w:rsidR="00635DBD" w:rsidRPr="00B9575E" w:rsidRDefault="00635DBD" w:rsidP="003C29B7">
      <w:pPr>
        <w:pStyle w:val="CM4"/>
        <w:jc w:val="both"/>
        <w:rPr>
          <w:rFonts w:ascii="Times New Roman" w:hAnsi="Times New Roman"/>
          <w:bCs/>
          <w:iCs/>
          <w:color w:val="000000"/>
        </w:rPr>
      </w:pPr>
    </w:p>
    <w:p w14:paraId="1227DEB7" w14:textId="64091E1D" w:rsidR="00635DBD" w:rsidRPr="00195254" w:rsidRDefault="00635DBD" w:rsidP="003C29B7">
      <w:pPr>
        <w:pStyle w:val="Virsraksts"/>
        <w:spacing w:after="0" w:line="240" w:lineRule="auto"/>
      </w:pPr>
      <w:bookmarkStart w:id="36" w:name="_Toc367723253"/>
      <w:r w:rsidRPr="00195254">
        <w:t>8.4.</w:t>
      </w:r>
      <w:r w:rsidR="007541B1">
        <w:t xml:space="preserve"> </w:t>
      </w:r>
      <w:r w:rsidRPr="00195254">
        <w:t>Resursu pārvaldība</w:t>
      </w:r>
      <w:bookmarkEnd w:id="36"/>
      <w:r w:rsidRPr="00195254">
        <w:t xml:space="preserve"> </w:t>
      </w:r>
    </w:p>
    <w:p w14:paraId="1227DEB8" w14:textId="77777777" w:rsidR="00635DBD" w:rsidRPr="00B9575E" w:rsidRDefault="00635DBD" w:rsidP="003C29B7">
      <w:pPr>
        <w:pStyle w:val="Virsraksts"/>
        <w:spacing w:after="0" w:line="240" w:lineRule="auto"/>
        <w:rPr>
          <w:i w:val="0"/>
          <w:sz w:val="24"/>
        </w:rPr>
      </w:pPr>
    </w:p>
    <w:p w14:paraId="1227DEB9"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8.4.1. LPTP mērķis resursu pārvaldībai domnās ir samazināt koksa patēriņu, tieši iesmidzinot reducējošas vielas, piemēram, pulverveida ogli, eļļas, smagās eļļas, darvu, eļļu atlikumus, koksēšanas gāzi (KG), dabasgāzi, un tādus atkritumus kā metāla atlikumi, izlietotas eļļas un emulsijas, atlikumus ar eļļu piemaisījumu, taukus un plastmasu atkritumus, atsevišķi vai kombinējot. </w:t>
      </w:r>
    </w:p>
    <w:p w14:paraId="1227DEBA" w14:textId="77777777" w:rsidR="00635DBD" w:rsidRPr="00195254" w:rsidRDefault="00635DBD" w:rsidP="003C29B7">
      <w:pPr>
        <w:pStyle w:val="CM4"/>
        <w:jc w:val="both"/>
        <w:rPr>
          <w:rFonts w:ascii="Times New Roman" w:hAnsi="Times New Roman"/>
          <w:b/>
          <w:bCs/>
          <w:color w:val="000000"/>
        </w:rPr>
      </w:pPr>
    </w:p>
    <w:p w14:paraId="1227DEBB"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EBC"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Ogļu iesmidzināšana: metode ir piemērojama visās domnās, kam ir pulverveida ogļu iesmidzināšanas un skābekļa bagātināšanas metodes. </w:t>
      </w:r>
    </w:p>
    <w:p w14:paraId="1227DEBD" w14:textId="77777777" w:rsidR="00635DBD" w:rsidRPr="00195254" w:rsidRDefault="00635DBD" w:rsidP="003C29B7">
      <w:pPr>
        <w:spacing w:after="0" w:line="240" w:lineRule="auto"/>
        <w:jc w:val="both"/>
        <w:rPr>
          <w:rFonts w:ascii="Times New Roman" w:hAnsi="Times New Roman"/>
          <w:sz w:val="24"/>
          <w:szCs w:val="24"/>
        </w:rPr>
      </w:pPr>
      <w:r w:rsidRPr="00195254">
        <w:rPr>
          <w:rFonts w:ascii="Times New Roman" w:hAnsi="Times New Roman"/>
          <w:sz w:val="24"/>
          <w:szCs w:val="24"/>
        </w:rPr>
        <w:t xml:space="preserve">Gāzu iesmidzināšana: koksēšanas gāzes (KG) </w:t>
      </w:r>
      <w:proofErr w:type="spellStart"/>
      <w:r w:rsidRPr="00195254">
        <w:rPr>
          <w:rFonts w:ascii="Times New Roman" w:hAnsi="Times New Roman"/>
          <w:sz w:val="24"/>
          <w:szCs w:val="24"/>
        </w:rPr>
        <w:t>furmas</w:t>
      </w:r>
      <w:proofErr w:type="spellEnd"/>
      <w:r w:rsidRPr="00195254">
        <w:rPr>
          <w:rFonts w:ascii="Times New Roman" w:hAnsi="Times New Roman"/>
          <w:sz w:val="24"/>
          <w:szCs w:val="24"/>
        </w:rPr>
        <w:t xml:space="preserve"> iesmidzināšanas iespēja ir ļoti atkarīga no tādas gāzes pieejamības, kas būtu efektīvi izmantojama citur integrētajā tēraudlietuvē.</w:t>
      </w:r>
    </w:p>
    <w:p w14:paraId="1227DEBE" w14:textId="321F1408"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sz w:val="24"/>
          <w:szCs w:val="24"/>
        </w:rPr>
        <w:t xml:space="preserve">Plastmasu iesmidzināšana: jāatzīmē, ka </w:t>
      </w:r>
      <w:r w:rsidR="00025350" w:rsidRPr="00195254">
        <w:rPr>
          <w:rFonts w:ascii="Times New Roman" w:hAnsi="Times New Roman"/>
          <w:color w:val="000000"/>
        </w:rPr>
        <w:t>š</w:t>
      </w:r>
      <w:r w:rsidR="00025350">
        <w:rPr>
          <w:rFonts w:ascii="Times New Roman" w:hAnsi="Times New Roman"/>
          <w:color w:val="000000"/>
        </w:rPr>
        <w:t>ā</w:t>
      </w:r>
      <w:r w:rsidR="00025350" w:rsidRPr="00195254">
        <w:rPr>
          <w:rFonts w:ascii="Times New Roman" w:hAnsi="Times New Roman"/>
          <w:color w:val="000000"/>
        </w:rPr>
        <w:t xml:space="preserve"> </w:t>
      </w:r>
      <w:r w:rsidRPr="00195254">
        <w:rPr>
          <w:rFonts w:ascii="Times New Roman" w:hAnsi="Times New Roman"/>
          <w:sz w:val="24"/>
          <w:szCs w:val="24"/>
        </w:rPr>
        <w:t xml:space="preserve">paņēmiena izmantošana ir ļoti atkarīga no vietējiem apstākļiem un tirgus stāvokļa. Plastmasas var saturēt Cl un tādus smagos metālus kā Hg, </w:t>
      </w:r>
      <w:proofErr w:type="spellStart"/>
      <w:r w:rsidRPr="00195254">
        <w:rPr>
          <w:rFonts w:ascii="Times New Roman" w:hAnsi="Times New Roman"/>
          <w:sz w:val="24"/>
          <w:szCs w:val="24"/>
        </w:rPr>
        <w:t>Cd</w:t>
      </w:r>
      <w:proofErr w:type="spellEnd"/>
      <w:r w:rsidRPr="00195254">
        <w:rPr>
          <w:rFonts w:ascii="Times New Roman" w:hAnsi="Times New Roman"/>
          <w:sz w:val="24"/>
          <w:szCs w:val="24"/>
        </w:rPr>
        <w:t xml:space="preserve">, </w:t>
      </w:r>
      <w:proofErr w:type="spellStart"/>
      <w:r w:rsidRPr="00195254">
        <w:rPr>
          <w:rFonts w:ascii="Times New Roman" w:hAnsi="Times New Roman"/>
          <w:sz w:val="24"/>
          <w:szCs w:val="24"/>
        </w:rPr>
        <w:t>Pb</w:t>
      </w:r>
      <w:proofErr w:type="spellEnd"/>
      <w:r w:rsidRPr="00195254">
        <w:rPr>
          <w:rFonts w:ascii="Times New Roman" w:hAnsi="Times New Roman"/>
          <w:sz w:val="24"/>
          <w:szCs w:val="24"/>
        </w:rPr>
        <w:t xml:space="preserve"> un </w:t>
      </w:r>
      <w:proofErr w:type="spellStart"/>
      <w:r w:rsidRPr="00195254">
        <w:rPr>
          <w:rFonts w:ascii="Times New Roman" w:hAnsi="Times New Roman"/>
          <w:sz w:val="24"/>
          <w:szCs w:val="24"/>
        </w:rPr>
        <w:t>Zn</w:t>
      </w:r>
      <w:proofErr w:type="spellEnd"/>
      <w:r w:rsidRPr="00195254">
        <w:rPr>
          <w:rFonts w:ascii="Times New Roman" w:hAnsi="Times New Roman"/>
          <w:sz w:val="24"/>
          <w:szCs w:val="24"/>
        </w:rPr>
        <w:t xml:space="preserve">. Atkarībā no izmantojamo atkritumu sastāva (piemēram, smalcināšanas vieglā frakcija) Hg, Cr, Cu, </w:t>
      </w:r>
      <w:proofErr w:type="spellStart"/>
      <w:r w:rsidRPr="00195254">
        <w:rPr>
          <w:rFonts w:ascii="Times New Roman" w:hAnsi="Times New Roman"/>
          <w:sz w:val="24"/>
          <w:szCs w:val="24"/>
        </w:rPr>
        <w:t>Ni</w:t>
      </w:r>
      <w:proofErr w:type="spellEnd"/>
      <w:r w:rsidRPr="00195254">
        <w:rPr>
          <w:rFonts w:ascii="Times New Roman" w:hAnsi="Times New Roman"/>
          <w:sz w:val="24"/>
          <w:szCs w:val="24"/>
        </w:rPr>
        <w:t xml:space="preserve"> un </w:t>
      </w:r>
      <w:proofErr w:type="spellStart"/>
      <w:r w:rsidRPr="00195254">
        <w:rPr>
          <w:rFonts w:ascii="Times New Roman" w:hAnsi="Times New Roman"/>
          <w:sz w:val="24"/>
          <w:szCs w:val="24"/>
        </w:rPr>
        <w:t>Mo</w:t>
      </w:r>
      <w:proofErr w:type="spellEnd"/>
      <w:r w:rsidRPr="00195254">
        <w:rPr>
          <w:rFonts w:ascii="Times New Roman" w:hAnsi="Times New Roman"/>
          <w:sz w:val="24"/>
          <w:szCs w:val="24"/>
        </w:rPr>
        <w:t xml:space="preserve"> saturs domnas gāzē var palielināties. </w:t>
      </w:r>
    </w:p>
    <w:p w14:paraId="1227DEBF" w14:textId="696F3A38"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Izlietoto eļļu, tauku un emulsiju kā reducējošu vielu tiešā iesmidzināšana un cieto dzelzs atlikumu iesmidzināšana: šādas sistēmas nepārtraukta darbība ir atkarīga no atlikumu piegādes un glabāšanas loģistikas koncepcijas. </w:t>
      </w:r>
      <w:r w:rsidR="009349DB">
        <w:rPr>
          <w:rFonts w:ascii="Times New Roman" w:hAnsi="Times New Roman"/>
          <w:color w:val="000000"/>
        </w:rPr>
        <w:t>V</w:t>
      </w:r>
      <w:r w:rsidRPr="00195254">
        <w:rPr>
          <w:rFonts w:ascii="Times New Roman" w:hAnsi="Times New Roman"/>
          <w:color w:val="000000"/>
        </w:rPr>
        <w:t xml:space="preserve">eiksmīgai darbībai īpaši nozīmīga </w:t>
      </w:r>
      <w:r w:rsidR="009349DB" w:rsidRPr="00195254">
        <w:rPr>
          <w:rFonts w:ascii="Times New Roman" w:hAnsi="Times New Roman"/>
          <w:color w:val="000000"/>
        </w:rPr>
        <w:t xml:space="preserve">ir </w:t>
      </w:r>
      <w:r w:rsidRPr="00195254">
        <w:rPr>
          <w:rFonts w:ascii="Times New Roman" w:hAnsi="Times New Roman"/>
          <w:color w:val="000000"/>
        </w:rPr>
        <w:t xml:space="preserve">pievadīšanas tehnoloģija. </w:t>
      </w:r>
    </w:p>
    <w:p w14:paraId="1227DEC0" w14:textId="77777777" w:rsidR="00635DBD" w:rsidRPr="009349DB" w:rsidRDefault="00635DBD" w:rsidP="003C29B7">
      <w:pPr>
        <w:pStyle w:val="CM4"/>
        <w:rPr>
          <w:rFonts w:ascii="Times New Roman" w:hAnsi="Times New Roman"/>
          <w:bCs/>
          <w:iCs/>
          <w:color w:val="000000"/>
        </w:rPr>
      </w:pPr>
    </w:p>
    <w:p w14:paraId="1227DEC1" w14:textId="77777777" w:rsidR="00635DBD" w:rsidRPr="00195254" w:rsidRDefault="00635DBD" w:rsidP="003C29B7">
      <w:pPr>
        <w:pStyle w:val="Virsraksts"/>
        <w:spacing w:after="0" w:line="240" w:lineRule="auto"/>
      </w:pPr>
      <w:bookmarkStart w:id="37" w:name="_Toc367723254"/>
      <w:r w:rsidRPr="00195254">
        <w:t>8.5. Enerģētika</w:t>
      </w:r>
      <w:bookmarkEnd w:id="37"/>
      <w:r w:rsidRPr="00195254">
        <w:t xml:space="preserve"> </w:t>
      </w:r>
    </w:p>
    <w:p w14:paraId="1227DEC2" w14:textId="77777777" w:rsidR="00635DBD" w:rsidRPr="009349DB" w:rsidRDefault="00635DBD" w:rsidP="003C29B7">
      <w:pPr>
        <w:pStyle w:val="Virsraksts"/>
        <w:spacing w:after="0" w:line="240" w:lineRule="auto"/>
        <w:rPr>
          <w:i w:val="0"/>
          <w:sz w:val="24"/>
        </w:rPr>
      </w:pPr>
    </w:p>
    <w:p w14:paraId="1227DEC3"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8.5.1. LPTP mērķis ir uzturēt domnas vienmērīgu, nepārtrauktu darbošanos vienmērīgā režīmā, lai minimizētu emisijas un samazinātu šihtas nosēšanās iespēju. </w:t>
      </w:r>
    </w:p>
    <w:p w14:paraId="5616AC7C" w14:textId="77777777" w:rsidR="001F64DA" w:rsidRDefault="001F64DA" w:rsidP="003C29B7">
      <w:pPr>
        <w:pStyle w:val="CM4"/>
        <w:jc w:val="both"/>
        <w:rPr>
          <w:rFonts w:ascii="Times New Roman" w:hAnsi="Times New Roman"/>
          <w:color w:val="000000"/>
        </w:rPr>
      </w:pPr>
    </w:p>
    <w:p w14:paraId="1227DEC4"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8.5.2. LPTP mērķis ir izmantot atsūkto domnas gāzi kā kurināmo. </w:t>
      </w:r>
    </w:p>
    <w:p w14:paraId="3EE3ED82" w14:textId="77777777" w:rsidR="001F64DA" w:rsidRDefault="001F64DA" w:rsidP="003C29B7">
      <w:pPr>
        <w:pStyle w:val="CM4"/>
        <w:jc w:val="both"/>
        <w:rPr>
          <w:rFonts w:ascii="Times New Roman" w:hAnsi="Times New Roman"/>
          <w:color w:val="000000"/>
        </w:rPr>
      </w:pPr>
    </w:p>
    <w:p w14:paraId="1227DEC5"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8.5.3. LPTP mērķis ir </w:t>
      </w:r>
      <w:proofErr w:type="spellStart"/>
      <w:r w:rsidRPr="00195254">
        <w:rPr>
          <w:rFonts w:ascii="Times New Roman" w:hAnsi="Times New Roman"/>
          <w:color w:val="000000"/>
        </w:rPr>
        <w:t>rekuperēt</w:t>
      </w:r>
      <w:proofErr w:type="spellEnd"/>
      <w:r w:rsidRPr="00195254">
        <w:rPr>
          <w:rFonts w:ascii="Times New Roman" w:hAnsi="Times New Roman"/>
          <w:color w:val="000000"/>
        </w:rPr>
        <w:t xml:space="preserve"> enerģiju no domnas gāzes spiediena iekraušanas daļā, ja gāzes spiediens ir pietiekams un ir pietiekami zema sārma koncentrācija. </w:t>
      </w:r>
    </w:p>
    <w:p w14:paraId="1227DEC6" w14:textId="77777777" w:rsidR="00635DBD" w:rsidRPr="00195254" w:rsidRDefault="00635DBD" w:rsidP="003C29B7">
      <w:pPr>
        <w:pStyle w:val="CM4"/>
        <w:jc w:val="both"/>
        <w:rPr>
          <w:rFonts w:ascii="Times New Roman" w:hAnsi="Times New Roman"/>
          <w:b/>
          <w:bCs/>
          <w:color w:val="000000"/>
        </w:rPr>
      </w:pPr>
    </w:p>
    <w:p w14:paraId="1227DEC7"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EC8" w14:textId="1C04C25F" w:rsidR="00635DBD" w:rsidRPr="001F64DA" w:rsidRDefault="00635DBD" w:rsidP="003C29B7">
      <w:pPr>
        <w:pStyle w:val="CM4"/>
        <w:jc w:val="both"/>
        <w:rPr>
          <w:rFonts w:ascii="Times New Roman" w:hAnsi="Times New Roman"/>
          <w:color w:val="000000"/>
        </w:rPr>
      </w:pPr>
      <w:r w:rsidRPr="001F64DA">
        <w:rPr>
          <w:rFonts w:ascii="Times New Roman" w:hAnsi="Times New Roman"/>
          <w:color w:val="000000"/>
        </w:rPr>
        <w:t>Domnas gāzes spiediena rekuperācija var tikt izmantota jaunajās ražotnēs un dažos gadījumos arī esošajās ražotnēs, lai gan tas rada vairāk problēmu un papildu izmaksas. Š</w:t>
      </w:r>
      <w:r w:rsidR="00025350" w:rsidRPr="001F64DA">
        <w:rPr>
          <w:rFonts w:ascii="Times New Roman" w:hAnsi="Times New Roman"/>
          <w:color w:val="000000"/>
        </w:rPr>
        <w:t>ā</w:t>
      </w:r>
      <w:r w:rsidRPr="001F64DA">
        <w:rPr>
          <w:rFonts w:ascii="Times New Roman" w:hAnsi="Times New Roman"/>
          <w:color w:val="000000"/>
        </w:rPr>
        <w:t xml:space="preserve"> tehniskā paņēmiena izmantošanas pamatnosacījums ir pietiekams gāz</w:t>
      </w:r>
      <w:r w:rsidR="00025350" w:rsidRPr="001F64DA">
        <w:rPr>
          <w:rFonts w:ascii="Times New Roman" w:hAnsi="Times New Roman"/>
          <w:color w:val="000000"/>
        </w:rPr>
        <w:t>es spiediens, kas pārsniedz 1,5 </w:t>
      </w:r>
      <w:r w:rsidRPr="001F64DA">
        <w:rPr>
          <w:rFonts w:ascii="Times New Roman" w:hAnsi="Times New Roman"/>
          <w:color w:val="000000"/>
        </w:rPr>
        <w:t xml:space="preserve">bārus. </w:t>
      </w:r>
    </w:p>
    <w:p w14:paraId="1227DEC9" w14:textId="67C32355"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Jaunajās ražotnēs iekraušanas daļas gāzes turbīna un domnas gāzes attīrīšanas aprīkojums var tikt savstarpēji pielāgot</w:t>
      </w:r>
      <w:r w:rsidR="001F64DA">
        <w:rPr>
          <w:rFonts w:ascii="Times New Roman" w:hAnsi="Times New Roman"/>
          <w:color w:val="000000"/>
        </w:rPr>
        <w:t>i</w:t>
      </w:r>
      <w:r w:rsidRPr="00195254">
        <w:rPr>
          <w:rFonts w:ascii="Times New Roman" w:hAnsi="Times New Roman"/>
          <w:color w:val="000000"/>
        </w:rPr>
        <w:t xml:space="preserve">, lai panāktu augstu efektivitāti gan skrubera darbībai, gan enerģijas rekuperācijai. </w:t>
      </w:r>
    </w:p>
    <w:p w14:paraId="1227DECA" w14:textId="77777777" w:rsidR="00635DBD" w:rsidRPr="00195254" w:rsidRDefault="00635DBD" w:rsidP="003C29B7">
      <w:pPr>
        <w:spacing w:after="0" w:line="240" w:lineRule="auto"/>
        <w:jc w:val="both"/>
        <w:rPr>
          <w:rFonts w:ascii="Times New Roman" w:hAnsi="Times New Roman"/>
          <w:color w:val="000000"/>
          <w:sz w:val="24"/>
          <w:szCs w:val="24"/>
        </w:rPr>
      </w:pPr>
    </w:p>
    <w:p w14:paraId="1227DECB" w14:textId="77777777"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8.5.4. LPTP mērķis ir sākotnēji uzkarsēt karstās vilkmes krāsns kurināmās gāzes vai sadedzināšanas gaisu, izmantojot dūmgāzes no karstās vilkmes krāsns, un optimizēt sadedzināšanas procesus karstās vilkmes krāsnīs.</w:t>
      </w:r>
    </w:p>
    <w:p w14:paraId="1227DECC" w14:textId="361BC3A3"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Lai optimizētu karstās vilkmes energoefektivitāti, var tikt izmantots viens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kombinācija. </w:t>
      </w:r>
    </w:p>
    <w:p w14:paraId="1227DECD" w14:textId="77777777" w:rsidR="00635DBD" w:rsidRPr="00195254" w:rsidRDefault="00635DBD" w:rsidP="003C29B7">
      <w:pPr>
        <w:pStyle w:val="CM3"/>
        <w:rPr>
          <w:rFonts w:ascii="Times New Roman" w:hAnsi="Times New Roman"/>
          <w:color w:val="000000"/>
        </w:rPr>
      </w:pPr>
    </w:p>
    <w:p w14:paraId="1227DECE" w14:textId="442F701C" w:rsidR="00635DBD" w:rsidRPr="00195254" w:rsidRDefault="001F64DA" w:rsidP="003C29B7">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br w:type="page"/>
      </w:r>
      <w:r w:rsidR="00635DBD" w:rsidRPr="00195254">
        <w:rPr>
          <w:rFonts w:ascii="Times New Roman" w:hAnsi="Times New Roman"/>
          <w:b/>
          <w:sz w:val="24"/>
          <w:szCs w:val="24"/>
          <w:lang w:eastAsia="lv-LV"/>
        </w:rPr>
        <w:lastRenderedPageBreak/>
        <w:t>Tehniskie paņēmieni</w:t>
      </w:r>
    </w:p>
    <w:p w14:paraId="3E37A772"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781F874B" w14:textId="5B6F00A5"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39. tabula</w:t>
      </w:r>
      <w:r w:rsidRPr="00ED4310">
        <w:rPr>
          <w:rFonts w:ascii="Times New Roman" w:hAnsi="Times New Roman"/>
          <w:sz w:val="20"/>
          <w:szCs w:val="24"/>
        </w:rPr>
        <w:t xml:space="preserve"> </w:t>
      </w:r>
    </w:p>
    <w:p w14:paraId="6C964201" w14:textId="77777777" w:rsidR="00784EF9" w:rsidRPr="00AC7BEE" w:rsidRDefault="00784EF9" w:rsidP="00784EF9">
      <w:pPr>
        <w:spacing w:after="0" w:line="240" w:lineRule="auto"/>
        <w:ind w:firstLine="720"/>
        <w:jc w:val="right"/>
        <w:rPr>
          <w:rFonts w:ascii="Times New Roman" w:hAnsi="Times New Roman"/>
          <w:sz w:val="6"/>
          <w:szCs w:val="6"/>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79"/>
      </w:tblGrid>
      <w:tr w:rsidR="00635DBD" w:rsidRPr="00AC7BEE" w14:paraId="1227DED3" w14:textId="77777777" w:rsidTr="007541B1">
        <w:tc>
          <w:tcPr>
            <w:tcW w:w="959" w:type="dxa"/>
          </w:tcPr>
          <w:p w14:paraId="1227DED1" w14:textId="6AF2D3AE" w:rsidR="00635DBD" w:rsidRPr="00AC7BEE" w:rsidRDefault="00B66E06" w:rsidP="007541B1">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8279" w:type="dxa"/>
          </w:tcPr>
          <w:p w14:paraId="1227DED2" w14:textId="6DB12487" w:rsidR="00635DBD" w:rsidRPr="00AC7BEE" w:rsidRDefault="00635DBD" w:rsidP="007541B1">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DED6" w14:textId="77777777" w:rsidTr="007541B1">
        <w:tc>
          <w:tcPr>
            <w:tcW w:w="959" w:type="dxa"/>
          </w:tcPr>
          <w:p w14:paraId="1227DED4" w14:textId="00AFB925"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279" w:type="dxa"/>
          </w:tcPr>
          <w:p w14:paraId="1227DED5" w14:textId="11175449" w:rsidR="00635DBD" w:rsidRPr="00195254" w:rsidRDefault="007541B1" w:rsidP="003C29B7">
            <w:pPr>
              <w:pStyle w:val="CM4"/>
              <w:rPr>
                <w:rFonts w:ascii="Times New Roman" w:hAnsi="Times New Roman"/>
                <w:color w:val="000000"/>
              </w:rPr>
            </w:pPr>
            <w:r>
              <w:rPr>
                <w:rFonts w:ascii="Times New Roman" w:hAnsi="Times New Roman"/>
                <w:color w:val="000000"/>
              </w:rPr>
              <w:t>D</w:t>
            </w:r>
            <w:r w:rsidR="00635DBD" w:rsidRPr="00195254">
              <w:rPr>
                <w:rFonts w:ascii="Times New Roman" w:hAnsi="Times New Roman"/>
                <w:color w:val="000000"/>
              </w:rPr>
              <w:t>igitalizētas vadības izma</w:t>
            </w:r>
            <w:r>
              <w:rPr>
                <w:rFonts w:ascii="Times New Roman" w:hAnsi="Times New Roman"/>
                <w:color w:val="000000"/>
              </w:rPr>
              <w:t>ntošana karstās vilkmes darbībā</w:t>
            </w:r>
          </w:p>
        </w:tc>
      </w:tr>
      <w:tr w:rsidR="00635DBD" w:rsidRPr="00195254" w14:paraId="1227DED9" w14:textId="77777777" w:rsidTr="007541B1">
        <w:tc>
          <w:tcPr>
            <w:tcW w:w="959" w:type="dxa"/>
          </w:tcPr>
          <w:p w14:paraId="1227DED7" w14:textId="705E6887"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279" w:type="dxa"/>
          </w:tcPr>
          <w:p w14:paraId="1227DED8" w14:textId="3E1EE8D8" w:rsidR="00635DBD" w:rsidRPr="00195254" w:rsidRDefault="007541B1" w:rsidP="003C29B7">
            <w:pPr>
              <w:pStyle w:val="CM4"/>
              <w:rPr>
                <w:rFonts w:ascii="Times New Roman" w:hAnsi="Times New Roman"/>
                <w:color w:val="000000"/>
              </w:rPr>
            </w:pPr>
            <w:r>
              <w:rPr>
                <w:rFonts w:ascii="Times New Roman" w:hAnsi="Times New Roman"/>
                <w:color w:val="000000"/>
              </w:rPr>
              <w:t>K</w:t>
            </w:r>
            <w:r w:rsidR="00635DBD" w:rsidRPr="00195254">
              <w:rPr>
                <w:rFonts w:ascii="Times New Roman" w:hAnsi="Times New Roman"/>
                <w:color w:val="000000"/>
              </w:rPr>
              <w:t>urināmā vai sadedzināšanas gaisa uzkarsēšana saistībā ar aukstās pūsmas līnij</w:t>
            </w:r>
            <w:r>
              <w:rPr>
                <w:rFonts w:ascii="Times New Roman" w:hAnsi="Times New Roman"/>
                <w:color w:val="000000"/>
              </w:rPr>
              <w:t>as un dūmgāzu dūmvadu izolēšanu</w:t>
            </w:r>
          </w:p>
        </w:tc>
      </w:tr>
      <w:tr w:rsidR="00635DBD" w:rsidRPr="00195254" w14:paraId="1227DEDC" w14:textId="77777777" w:rsidTr="007541B1">
        <w:tc>
          <w:tcPr>
            <w:tcW w:w="959" w:type="dxa"/>
          </w:tcPr>
          <w:p w14:paraId="1227DEDA" w14:textId="70DCE3B3"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279" w:type="dxa"/>
          </w:tcPr>
          <w:p w14:paraId="1227DEDB" w14:textId="79F39E6B" w:rsidR="00635DBD" w:rsidRPr="00195254" w:rsidRDefault="007541B1" w:rsidP="003C29B7">
            <w:pPr>
              <w:pStyle w:val="CM4"/>
              <w:rPr>
                <w:rFonts w:ascii="Times New Roman" w:hAnsi="Times New Roman"/>
                <w:color w:val="000000"/>
              </w:rPr>
            </w:pPr>
            <w:r>
              <w:rPr>
                <w:rFonts w:ascii="Times New Roman" w:hAnsi="Times New Roman"/>
                <w:color w:val="000000"/>
              </w:rPr>
              <w:t>P</w:t>
            </w:r>
            <w:r w:rsidR="00635DBD" w:rsidRPr="00195254">
              <w:rPr>
                <w:rFonts w:ascii="Times New Roman" w:hAnsi="Times New Roman"/>
                <w:color w:val="000000"/>
              </w:rPr>
              <w:t>iemērotāku degļu izmantoš</w:t>
            </w:r>
            <w:r>
              <w:rPr>
                <w:rFonts w:ascii="Times New Roman" w:hAnsi="Times New Roman"/>
                <w:color w:val="000000"/>
              </w:rPr>
              <w:t>ana, lai uzlabotu sadedzināšanu</w:t>
            </w:r>
          </w:p>
        </w:tc>
      </w:tr>
      <w:tr w:rsidR="00635DBD" w:rsidRPr="00195254" w14:paraId="1227DEDF" w14:textId="77777777" w:rsidTr="007541B1">
        <w:tc>
          <w:tcPr>
            <w:tcW w:w="959" w:type="dxa"/>
          </w:tcPr>
          <w:p w14:paraId="1227DEDD" w14:textId="65183B8B" w:rsidR="00635DBD" w:rsidRPr="00195254" w:rsidRDefault="00635DBD" w:rsidP="007541B1">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279" w:type="dxa"/>
          </w:tcPr>
          <w:p w14:paraId="1227DEDE" w14:textId="4578717F" w:rsidR="00635DBD" w:rsidRPr="00195254" w:rsidRDefault="007541B1" w:rsidP="003C29B7">
            <w:pPr>
              <w:pStyle w:val="CM4"/>
              <w:rPr>
                <w:rFonts w:ascii="Times New Roman" w:hAnsi="Times New Roman"/>
                <w:color w:val="000000"/>
              </w:rPr>
            </w:pPr>
            <w:r>
              <w:rPr>
                <w:rFonts w:ascii="Times New Roman" w:hAnsi="Times New Roman"/>
                <w:color w:val="000000"/>
              </w:rPr>
              <w:t>O</w:t>
            </w:r>
            <w:r w:rsidR="00635DBD" w:rsidRPr="00195254">
              <w:rPr>
                <w:rFonts w:ascii="Times New Roman" w:hAnsi="Times New Roman"/>
                <w:color w:val="000000"/>
              </w:rPr>
              <w:t>peratīva skābekļa mērīšana un secīga sadedzināšanas apstākļu uzlabošana</w:t>
            </w:r>
          </w:p>
        </w:tc>
      </w:tr>
    </w:tbl>
    <w:p w14:paraId="1227DEE0" w14:textId="77777777" w:rsidR="00635DBD" w:rsidRPr="00195254" w:rsidRDefault="00635DBD" w:rsidP="003C29B7">
      <w:pPr>
        <w:pStyle w:val="CM3"/>
        <w:rPr>
          <w:rFonts w:ascii="Times New Roman" w:hAnsi="Times New Roman"/>
          <w:color w:val="000000"/>
        </w:rPr>
      </w:pPr>
    </w:p>
    <w:p w14:paraId="1227DEE1"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EE2" w14:textId="77777777" w:rsidR="00635DBD" w:rsidRPr="004C0899" w:rsidRDefault="00635DBD" w:rsidP="001D4815">
      <w:pPr>
        <w:pStyle w:val="CM4"/>
        <w:jc w:val="both"/>
        <w:rPr>
          <w:rFonts w:ascii="Times New Roman" w:hAnsi="Times New Roman"/>
          <w:color w:val="000000"/>
          <w:spacing w:val="-2"/>
        </w:rPr>
      </w:pPr>
      <w:r w:rsidRPr="004C0899">
        <w:rPr>
          <w:rFonts w:ascii="Times New Roman" w:hAnsi="Times New Roman"/>
          <w:color w:val="000000"/>
          <w:spacing w:val="-2"/>
        </w:rPr>
        <w:t xml:space="preserve">Kurināmā sākotnējās uzkarsēšanas tehniskā paņēmiena piemērojamība ir atkarīga no krāšņu efektivitātes, jo tas nosaka dūmgāzu temperatūru (piemēram, ja dūmgāzu temperatūra ir zemāka par 250 °C, siltuma rekuperācija var nebūt tehniski un ekonomiski dzīvotspējīgs risinājums). </w:t>
      </w:r>
    </w:p>
    <w:p w14:paraId="1227DEE3" w14:textId="77777777" w:rsidR="00635DBD" w:rsidRPr="00195254" w:rsidRDefault="00635DBD" w:rsidP="001D4815">
      <w:pPr>
        <w:pStyle w:val="CM4"/>
        <w:jc w:val="both"/>
        <w:rPr>
          <w:rFonts w:ascii="Times New Roman" w:hAnsi="Times New Roman"/>
          <w:color w:val="000000"/>
        </w:rPr>
      </w:pPr>
      <w:r w:rsidRPr="00195254">
        <w:rPr>
          <w:rFonts w:ascii="Times New Roman" w:hAnsi="Times New Roman"/>
        </w:rPr>
        <w:t xml:space="preserve">Digitalizētas vadības ieviešana var nozīmēt, ka nepieciešams ierīkot ceturto krāsni gadījumā, ja domnā ir trīs krāsnis (ja iespējams), lai maksimāli palielinātu ieguvumus. </w:t>
      </w:r>
    </w:p>
    <w:p w14:paraId="1227DEE5" w14:textId="77777777" w:rsidR="00635DBD" w:rsidRPr="004C0899" w:rsidRDefault="00635DBD" w:rsidP="003C29B7">
      <w:pPr>
        <w:pStyle w:val="Virsraksts"/>
        <w:spacing w:after="0" w:line="240" w:lineRule="auto"/>
        <w:rPr>
          <w:sz w:val="24"/>
        </w:rPr>
      </w:pPr>
    </w:p>
    <w:p w14:paraId="7FAF492E" w14:textId="77777777" w:rsidR="00566850" w:rsidRPr="004C0899" w:rsidRDefault="00566850" w:rsidP="003C29B7">
      <w:pPr>
        <w:pStyle w:val="Virsraksts"/>
        <w:spacing w:after="0" w:line="240" w:lineRule="auto"/>
        <w:rPr>
          <w:sz w:val="24"/>
        </w:rPr>
      </w:pPr>
    </w:p>
    <w:p w14:paraId="1227DEE6" w14:textId="77777777" w:rsidR="00635DBD" w:rsidRPr="007B6250" w:rsidRDefault="00635DBD" w:rsidP="003C29B7">
      <w:pPr>
        <w:pStyle w:val="Virsraksts"/>
        <w:spacing w:after="0" w:line="240" w:lineRule="auto"/>
        <w:rPr>
          <w:caps/>
        </w:rPr>
      </w:pPr>
      <w:bookmarkStart w:id="38" w:name="_Toc367723255"/>
      <w:r w:rsidRPr="007B6250">
        <w:rPr>
          <w:caps/>
        </w:rPr>
        <w:t>9. LPTP secinājumi tērauda ražošanai un liešanai ar skābekļa konvertoru</w:t>
      </w:r>
      <w:bookmarkEnd w:id="38"/>
      <w:r w:rsidRPr="007B6250">
        <w:rPr>
          <w:caps/>
        </w:rPr>
        <w:t xml:space="preserve"> </w:t>
      </w:r>
    </w:p>
    <w:p w14:paraId="1227DEE7" w14:textId="77777777" w:rsidR="00635DBD" w:rsidRPr="004C0899" w:rsidRDefault="00635DBD" w:rsidP="003C29B7">
      <w:pPr>
        <w:pStyle w:val="Virsraksts"/>
        <w:spacing w:after="0" w:line="240" w:lineRule="auto"/>
        <w:rPr>
          <w:i w:val="0"/>
          <w:sz w:val="24"/>
        </w:rPr>
      </w:pPr>
    </w:p>
    <w:p w14:paraId="1227DEE8" w14:textId="094EE6B2" w:rsidR="00635DBD" w:rsidRPr="00195254" w:rsidRDefault="00635DBD" w:rsidP="001D4815">
      <w:pPr>
        <w:pStyle w:val="CM4"/>
        <w:jc w:val="both"/>
        <w:rPr>
          <w:rFonts w:ascii="Times New Roman" w:hAnsi="Times New Roman"/>
          <w:color w:val="000000"/>
        </w:rPr>
      </w:pPr>
      <w:r w:rsidRPr="00195254">
        <w:rPr>
          <w:rFonts w:ascii="Times New Roman" w:hAnsi="Times New Roman"/>
          <w:color w:val="000000"/>
        </w:rPr>
        <w:t xml:space="preserve">Ja nav noteikts citādi, </w:t>
      </w:r>
      <w:r w:rsidR="008C1AF1" w:rsidRPr="00195254">
        <w:rPr>
          <w:rFonts w:ascii="Times New Roman" w:hAnsi="Times New Roman"/>
          <w:color w:val="000000"/>
        </w:rPr>
        <w:t>šajā nodaļā</w:t>
      </w:r>
      <w:r w:rsidR="008C1AF1">
        <w:rPr>
          <w:rFonts w:ascii="Times New Roman" w:hAnsi="Times New Roman"/>
          <w:color w:val="000000"/>
        </w:rPr>
        <w:t xml:space="preserve"> minētie </w:t>
      </w:r>
      <w:r w:rsidR="008C1AF1" w:rsidRPr="00195254">
        <w:rPr>
          <w:rFonts w:ascii="Times New Roman" w:hAnsi="Times New Roman"/>
          <w:color w:val="000000"/>
        </w:rPr>
        <w:t xml:space="preserve">LPTP secinājumi var </w:t>
      </w:r>
      <w:r w:rsidRPr="00195254">
        <w:rPr>
          <w:rFonts w:ascii="Times New Roman" w:hAnsi="Times New Roman"/>
          <w:color w:val="000000"/>
        </w:rPr>
        <w:t xml:space="preserve">tikt piemēroti visām tērauda ražošanas un liešanas ar skābekļa konvertoru ražotnēm. </w:t>
      </w:r>
    </w:p>
    <w:p w14:paraId="1227DEE9" w14:textId="77777777" w:rsidR="00635DBD" w:rsidRPr="004C0899" w:rsidRDefault="00635DBD" w:rsidP="003C29B7">
      <w:pPr>
        <w:pStyle w:val="CM4"/>
        <w:rPr>
          <w:rFonts w:ascii="Times New Roman" w:hAnsi="Times New Roman"/>
          <w:bCs/>
          <w:iCs/>
          <w:color w:val="000000"/>
        </w:rPr>
      </w:pPr>
    </w:p>
    <w:p w14:paraId="1227DEEA" w14:textId="68336B5C" w:rsidR="00635DBD" w:rsidRPr="00195254" w:rsidRDefault="00635DBD" w:rsidP="003C29B7">
      <w:pPr>
        <w:pStyle w:val="Virsraksts"/>
        <w:spacing w:after="0" w:line="240" w:lineRule="auto"/>
      </w:pPr>
      <w:bookmarkStart w:id="39" w:name="_Toc367723256"/>
      <w:r w:rsidRPr="00195254">
        <w:t>9.1.</w:t>
      </w:r>
      <w:r w:rsidR="002B425B">
        <w:t xml:space="preserve"> </w:t>
      </w:r>
      <w:r w:rsidRPr="00195254">
        <w:t>Emisijas gaisā</w:t>
      </w:r>
      <w:bookmarkEnd w:id="39"/>
      <w:r w:rsidRPr="00195254">
        <w:t xml:space="preserve"> </w:t>
      </w:r>
    </w:p>
    <w:p w14:paraId="1227DEEB" w14:textId="77777777" w:rsidR="00635DBD" w:rsidRPr="004C0899" w:rsidRDefault="00635DBD" w:rsidP="003C29B7">
      <w:pPr>
        <w:pStyle w:val="Virsraksts"/>
        <w:spacing w:after="0" w:line="240" w:lineRule="auto"/>
        <w:rPr>
          <w:i w:val="0"/>
          <w:sz w:val="24"/>
        </w:rPr>
      </w:pPr>
    </w:p>
    <w:p w14:paraId="1227DEEC" w14:textId="14A3FE68"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9.1.1. LPTP mērķis skābekļa konvertora gāzes (SKG) rekuperācijai ar slāpētās sadedzināšanas paņēmienu ir nosūkt SKG pūšanas laikā, cik daudz iespējams, un to attīrīt, izmantojot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o tehnisko paņēmienu kombināciju.</w:t>
      </w:r>
    </w:p>
    <w:p w14:paraId="6D2B586B" w14:textId="77777777" w:rsidR="002B425B" w:rsidRPr="000825DE" w:rsidRDefault="002B425B" w:rsidP="002B425B">
      <w:pPr>
        <w:pStyle w:val="Virsraksts"/>
        <w:spacing w:after="0" w:line="240" w:lineRule="auto"/>
        <w:jc w:val="both"/>
        <w:rPr>
          <w:i w:val="0"/>
          <w:sz w:val="24"/>
        </w:rPr>
      </w:pPr>
    </w:p>
    <w:p w14:paraId="1227DEEE"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4C78A384" w14:textId="77777777" w:rsidR="00784EF9" w:rsidRPr="009B1187" w:rsidRDefault="00784EF9" w:rsidP="00784EF9">
      <w:pPr>
        <w:spacing w:after="0" w:line="240" w:lineRule="auto"/>
        <w:ind w:left="3600" w:firstLine="720"/>
        <w:jc w:val="right"/>
        <w:rPr>
          <w:rFonts w:ascii="Times New Roman" w:hAnsi="Times New Roman"/>
          <w:sz w:val="20"/>
          <w:szCs w:val="24"/>
        </w:rPr>
      </w:pPr>
    </w:p>
    <w:p w14:paraId="4B25D62B" w14:textId="6A6E2916" w:rsidR="00784EF9" w:rsidRPr="00ED4310" w:rsidRDefault="00784EF9" w:rsidP="00784EF9">
      <w:pPr>
        <w:spacing w:after="0" w:line="240" w:lineRule="auto"/>
        <w:ind w:left="4320" w:firstLine="720"/>
        <w:jc w:val="right"/>
        <w:rPr>
          <w:rFonts w:ascii="Times New Roman" w:hAnsi="Times New Roman"/>
          <w:sz w:val="20"/>
          <w:szCs w:val="24"/>
        </w:rPr>
      </w:pPr>
      <w:r>
        <w:rPr>
          <w:rFonts w:ascii="Times New Roman" w:hAnsi="Times New Roman"/>
          <w:sz w:val="20"/>
          <w:szCs w:val="24"/>
        </w:rPr>
        <w:t>40. tabula</w:t>
      </w:r>
      <w:r w:rsidRPr="00ED4310">
        <w:rPr>
          <w:rFonts w:ascii="Times New Roman" w:hAnsi="Times New Roman"/>
          <w:sz w:val="20"/>
          <w:szCs w:val="24"/>
        </w:rPr>
        <w:t xml:space="preserve"> </w:t>
      </w:r>
    </w:p>
    <w:p w14:paraId="059619F3" w14:textId="77777777" w:rsidR="00784EF9" w:rsidRPr="00AC7BEE" w:rsidRDefault="00784EF9" w:rsidP="00784EF9">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C7BEE" w14:paraId="1227DEF3" w14:textId="77777777" w:rsidTr="00D445A9">
        <w:trPr>
          <w:trHeight w:val="262"/>
        </w:trPr>
        <w:tc>
          <w:tcPr>
            <w:tcW w:w="959" w:type="dxa"/>
          </w:tcPr>
          <w:p w14:paraId="1227DEF1" w14:textId="769A7934" w:rsidR="00635DBD" w:rsidRPr="00AC7BEE" w:rsidRDefault="00B66E06" w:rsidP="00D445A9">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8328" w:type="dxa"/>
          </w:tcPr>
          <w:p w14:paraId="1227DEF2" w14:textId="72D4433B" w:rsidR="00635DBD" w:rsidRPr="00AC7BEE" w:rsidRDefault="00635DBD" w:rsidP="00D445A9">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DEF6" w14:textId="77777777" w:rsidTr="00D445A9">
        <w:tc>
          <w:tcPr>
            <w:tcW w:w="959" w:type="dxa"/>
          </w:tcPr>
          <w:p w14:paraId="1227DEF4" w14:textId="1F28B335"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EF5" w14:textId="0487E12A" w:rsidR="00635DBD" w:rsidRPr="00195254" w:rsidRDefault="00D445A9" w:rsidP="009D2973">
            <w:pPr>
              <w:pStyle w:val="CM4"/>
              <w:rPr>
                <w:rFonts w:ascii="Times New Roman" w:hAnsi="Times New Roman"/>
                <w:color w:val="000000"/>
              </w:rPr>
            </w:pPr>
            <w:r>
              <w:rPr>
                <w:rFonts w:ascii="Times New Roman" w:hAnsi="Times New Roman"/>
              </w:rPr>
              <w:t>S</w:t>
            </w:r>
            <w:r w:rsidR="00635DBD" w:rsidRPr="00195254">
              <w:rPr>
                <w:rFonts w:ascii="Times New Roman" w:hAnsi="Times New Roman"/>
              </w:rPr>
              <w:t>lāpētās sadedzināšanas procesa izmantošan</w:t>
            </w:r>
            <w:r>
              <w:rPr>
                <w:rFonts w:ascii="Times New Roman" w:hAnsi="Times New Roman"/>
              </w:rPr>
              <w:t>a</w:t>
            </w:r>
          </w:p>
        </w:tc>
      </w:tr>
      <w:tr w:rsidR="00635DBD" w:rsidRPr="00195254" w14:paraId="1227DEF9" w14:textId="77777777" w:rsidTr="00D445A9">
        <w:tc>
          <w:tcPr>
            <w:tcW w:w="959" w:type="dxa"/>
          </w:tcPr>
          <w:p w14:paraId="1227DEF7" w14:textId="776FC0B5"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DEF8" w14:textId="0150AFD1" w:rsidR="00635DBD" w:rsidRPr="00195254" w:rsidRDefault="00D445A9" w:rsidP="009D2973">
            <w:pPr>
              <w:pStyle w:val="CM4"/>
              <w:rPr>
                <w:rFonts w:ascii="Times New Roman" w:hAnsi="Times New Roman"/>
              </w:rPr>
            </w:pPr>
            <w:proofErr w:type="spellStart"/>
            <w:r>
              <w:rPr>
                <w:rFonts w:ascii="Times New Roman" w:hAnsi="Times New Roman"/>
              </w:rPr>
              <w:t>P</w:t>
            </w:r>
            <w:r w:rsidR="00635DBD" w:rsidRPr="00195254">
              <w:rPr>
                <w:rFonts w:ascii="Times New Roman" w:hAnsi="Times New Roman"/>
              </w:rPr>
              <w:t>riekšatputekļošana</w:t>
            </w:r>
            <w:proofErr w:type="spellEnd"/>
            <w:r w:rsidR="00635DBD" w:rsidRPr="00195254">
              <w:rPr>
                <w:rFonts w:ascii="Times New Roman" w:hAnsi="Times New Roman"/>
              </w:rPr>
              <w:t xml:space="preserve"> rupjās frakcijas putekļu atdalīšanai, izmantojot sausās atdalīšanas metodes (piemēram, deflektors,</w:t>
            </w:r>
            <w:r>
              <w:rPr>
                <w:rFonts w:ascii="Times New Roman" w:hAnsi="Times New Roman"/>
              </w:rPr>
              <w:t xml:space="preserve"> ciklons) vai slapjo atdalīšanu</w:t>
            </w:r>
          </w:p>
        </w:tc>
      </w:tr>
      <w:tr w:rsidR="00635DBD" w:rsidRPr="00195254" w14:paraId="1227DEFE" w14:textId="77777777" w:rsidTr="00D445A9">
        <w:tc>
          <w:tcPr>
            <w:tcW w:w="959" w:type="dxa"/>
          </w:tcPr>
          <w:p w14:paraId="1227DEFA" w14:textId="1540D266"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DEFB" w14:textId="2F69E1D0" w:rsidR="00635DBD" w:rsidRPr="00195254" w:rsidRDefault="00D445A9" w:rsidP="00D445A9">
            <w:pPr>
              <w:pStyle w:val="CM4"/>
              <w:tabs>
                <w:tab w:val="left" w:pos="170"/>
                <w:tab w:val="left" w:pos="354"/>
              </w:tabs>
              <w:rPr>
                <w:rFonts w:ascii="Times New Roman" w:hAnsi="Times New Roman"/>
                <w:color w:val="000000"/>
              </w:rPr>
            </w:pPr>
            <w:r>
              <w:rPr>
                <w:rFonts w:ascii="Times New Roman" w:hAnsi="Times New Roman"/>
                <w:color w:val="000000"/>
              </w:rPr>
              <w:t>P</w:t>
            </w:r>
            <w:r w:rsidR="00635DBD" w:rsidRPr="00195254">
              <w:rPr>
                <w:rFonts w:ascii="Times New Roman" w:hAnsi="Times New Roman"/>
                <w:color w:val="000000"/>
              </w:rPr>
              <w:t xml:space="preserve">utekļu līmeņa pazemināšana, izmantojot: </w:t>
            </w:r>
          </w:p>
          <w:p w14:paraId="1227DEFC" w14:textId="34E5EA6C" w:rsidR="00635DBD" w:rsidRPr="00195254" w:rsidRDefault="00D445A9" w:rsidP="00D445A9">
            <w:pPr>
              <w:tabs>
                <w:tab w:val="left" w:pos="170"/>
                <w:tab w:val="left" w:pos="354"/>
              </w:tabs>
              <w:spacing w:after="0" w:line="240" w:lineRule="auto"/>
              <w:rPr>
                <w:rFonts w:ascii="Times New Roman" w:hAnsi="Times New Roman"/>
                <w:color w:val="000000"/>
                <w:sz w:val="24"/>
                <w:szCs w:val="24"/>
              </w:rPr>
            </w:pPr>
            <w:r>
              <w:rPr>
                <w:rFonts w:ascii="Times New Roman" w:hAnsi="Times New Roman"/>
                <w:color w:val="000000"/>
                <w:sz w:val="24"/>
                <w:szCs w:val="24"/>
              </w:rPr>
              <w:t>a) </w:t>
            </w:r>
            <w:r w:rsidR="00635DBD" w:rsidRPr="00195254">
              <w:rPr>
                <w:rFonts w:ascii="Times New Roman" w:hAnsi="Times New Roman"/>
                <w:color w:val="000000"/>
                <w:sz w:val="24"/>
                <w:szCs w:val="24"/>
              </w:rPr>
              <w:t>sauso atputekļošanu (piemēram, elektrostatiskais filt</w:t>
            </w:r>
            <w:r w:rsidR="004C0899">
              <w:rPr>
                <w:rFonts w:ascii="Times New Roman" w:hAnsi="Times New Roman"/>
                <w:color w:val="000000"/>
                <w:sz w:val="24"/>
                <w:szCs w:val="24"/>
              </w:rPr>
              <w:t>rs) jaunām un esošajām ražotnēm,</w:t>
            </w:r>
          </w:p>
          <w:p w14:paraId="1227DEFD" w14:textId="46351378" w:rsidR="00635DBD" w:rsidRPr="00195254" w:rsidRDefault="00D445A9" w:rsidP="00D445A9">
            <w:pPr>
              <w:tabs>
                <w:tab w:val="left" w:pos="170"/>
                <w:tab w:val="left" w:pos="354"/>
              </w:tabs>
              <w:spacing w:after="0" w:line="240" w:lineRule="auto"/>
              <w:rPr>
                <w:rFonts w:ascii="Times New Roman" w:hAnsi="Times New Roman"/>
                <w:sz w:val="24"/>
                <w:szCs w:val="24"/>
                <w:lang w:eastAsia="lv-LV"/>
              </w:rPr>
            </w:pPr>
            <w:r>
              <w:rPr>
                <w:rFonts w:ascii="Times New Roman" w:hAnsi="Times New Roman"/>
                <w:color w:val="000000"/>
                <w:sz w:val="24"/>
                <w:szCs w:val="24"/>
              </w:rPr>
              <w:t xml:space="preserve">b) </w:t>
            </w:r>
            <w:r w:rsidR="00635DBD" w:rsidRPr="00195254">
              <w:rPr>
                <w:rFonts w:ascii="Times New Roman" w:hAnsi="Times New Roman"/>
                <w:color w:val="000000"/>
                <w:sz w:val="24"/>
                <w:szCs w:val="24"/>
              </w:rPr>
              <w:t>slapjo atputekļošanu (piemēram, slapjais elektrostatiskais filtrs vai skruberis) esošajām ražotnēm</w:t>
            </w:r>
          </w:p>
        </w:tc>
      </w:tr>
    </w:tbl>
    <w:p w14:paraId="1227DEFF" w14:textId="77777777" w:rsidR="00635DBD" w:rsidRPr="00195254" w:rsidRDefault="00635DBD" w:rsidP="003C29B7">
      <w:pPr>
        <w:pStyle w:val="CM4"/>
        <w:jc w:val="both"/>
        <w:rPr>
          <w:rFonts w:ascii="Times New Roman" w:hAnsi="Times New Roman"/>
          <w:color w:val="000000"/>
        </w:rPr>
      </w:pPr>
    </w:p>
    <w:p w14:paraId="1227DF00" w14:textId="77777777" w:rsidR="00635DBD" w:rsidRPr="00195254" w:rsidRDefault="00635DBD" w:rsidP="003C29B7">
      <w:pPr>
        <w:pStyle w:val="CM4"/>
        <w:rPr>
          <w:rFonts w:ascii="Times New Roman" w:hAnsi="Times New Roman"/>
          <w:color w:val="000000"/>
        </w:rPr>
      </w:pPr>
      <w:r w:rsidRPr="00195254">
        <w:rPr>
          <w:rFonts w:ascii="Times New Roman" w:hAnsi="Times New Roman"/>
          <w:color w:val="000000"/>
        </w:rPr>
        <w:t xml:space="preserve">Atlikušās putekļu koncentrācijas, kas saistītas ar LPTP, pēc SKG </w:t>
      </w:r>
      <w:proofErr w:type="spellStart"/>
      <w:r w:rsidRPr="00195254">
        <w:rPr>
          <w:rFonts w:ascii="Times New Roman" w:hAnsi="Times New Roman"/>
          <w:color w:val="000000"/>
        </w:rPr>
        <w:t>buferēšanas</w:t>
      </w:r>
      <w:proofErr w:type="spellEnd"/>
      <w:r w:rsidRPr="00195254">
        <w:rPr>
          <w:rFonts w:ascii="Times New Roman" w:hAnsi="Times New Roman"/>
          <w:color w:val="000000"/>
        </w:rPr>
        <w:t xml:space="preserve"> ir: </w:t>
      </w:r>
    </w:p>
    <w:p w14:paraId="1227DF01" w14:textId="7CFFC753" w:rsidR="00635DBD" w:rsidRPr="00195254" w:rsidRDefault="00635DBD" w:rsidP="004C0899">
      <w:pPr>
        <w:pStyle w:val="CM4"/>
        <w:ind w:left="720" w:hanging="720"/>
        <w:rPr>
          <w:rFonts w:ascii="Times New Roman" w:hAnsi="Times New Roman"/>
          <w:color w:val="000000"/>
        </w:rPr>
      </w:pPr>
      <w:r w:rsidRPr="00195254">
        <w:rPr>
          <w:rFonts w:ascii="Times New Roman" w:hAnsi="Times New Roman"/>
          <w:color w:val="000000"/>
        </w:rPr>
        <w:t>1) 10–30 mg/Nm</w:t>
      </w:r>
      <w:r w:rsidRPr="00195254">
        <w:rPr>
          <w:rFonts w:ascii="Times New Roman" w:hAnsi="Times New Roman"/>
          <w:color w:val="000000"/>
          <w:vertAlign w:val="superscript"/>
        </w:rPr>
        <w:t>3</w:t>
      </w:r>
      <w:r w:rsidRPr="00195254">
        <w:rPr>
          <w:rFonts w:ascii="Times New Roman" w:hAnsi="Times New Roman"/>
          <w:color w:val="000000"/>
        </w:rPr>
        <w:t xml:space="preserve"> </w:t>
      </w:r>
      <w:r w:rsidR="00D37058">
        <w:rPr>
          <w:rFonts w:ascii="Times New Roman" w:hAnsi="Times New Roman"/>
          <w:color w:val="000000"/>
        </w:rPr>
        <w:t>–</w:t>
      </w:r>
      <w:r w:rsidR="00D37058" w:rsidRPr="00195254">
        <w:rPr>
          <w:rFonts w:ascii="Times New Roman" w:hAnsi="Times New Roman"/>
          <w:color w:val="000000"/>
        </w:rPr>
        <w:t xml:space="preserve"> </w:t>
      </w:r>
      <w:r w:rsidRPr="00195254">
        <w:rPr>
          <w:rFonts w:ascii="Times New Roman" w:hAnsi="Times New Roman"/>
          <w:color w:val="000000"/>
        </w:rPr>
        <w:t xml:space="preserve">LPTP </w:t>
      </w:r>
      <w:r w:rsidR="00B66E06">
        <w:rPr>
          <w:rFonts w:ascii="Times New Roman" w:hAnsi="Times New Roman"/>
          <w:color w:val="000000"/>
        </w:rPr>
        <w:t>Nr. </w:t>
      </w:r>
      <w:r w:rsidRPr="00195254">
        <w:rPr>
          <w:rFonts w:ascii="Times New Roman" w:hAnsi="Times New Roman"/>
          <w:color w:val="000000"/>
        </w:rPr>
        <w:t>3</w:t>
      </w:r>
      <w:r w:rsidR="00C53288">
        <w:rPr>
          <w:rFonts w:ascii="Times New Roman" w:hAnsi="Times New Roman"/>
          <w:color w:val="000000"/>
        </w:rPr>
        <w:t>.</w:t>
      </w:r>
      <w:r w:rsidRPr="00195254">
        <w:rPr>
          <w:rFonts w:ascii="Times New Roman" w:hAnsi="Times New Roman"/>
          <w:color w:val="000000"/>
        </w:rPr>
        <w:t xml:space="preserve"> </w:t>
      </w:r>
      <w:r w:rsidR="00D37058">
        <w:rPr>
          <w:rFonts w:ascii="Times New Roman" w:hAnsi="Times New Roman"/>
          <w:color w:val="000000"/>
        </w:rPr>
        <w:t>"</w:t>
      </w:r>
      <w:r w:rsidRPr="00195254">
        <w:rPr>
          <w:rFonts w:ascii="Times New Roman" w:hAnsi="Times New Roman"/>
          <w:color w:val="000000"/>
        </w:rPr>
        <w:t>a</w:t>
      </w:r>
      <w:r w:rsidR="00D37058">
        <w:rPr>
          <w:rFonts w:ascii="Times New Roman" w:hAnsi="Times New Roman"/>
          <w:color w:val="000000"/>
        </w:rPr>
        <w:t>"</w:t>
      </w:r>
      <w:r w:rsidRPr="00195254">
        <w:rPr>
          <w:rFonts w:ascii="Times New Roman" w:hAnsi="Times New Roman"/>
          <w:color w:val="000000"/>
        </w:rPr>
        <w:t xml:space="preserve"> gadījumā</w:t>
      </w:r>
      <w:r w:rsidR="00397298">
        <w:rPr>
          <w:rFonts w:ascii="Times New Roman" w:hAnsi="Times New Roman"/>
          <w:color w:val="000000"/>
        </w:rPr>
        <w:t>;</w:t>
      </w:r>
    </w:p>
    <w:p w14:paraId="1227DF02" w14:textId="7B8EBE20" w:rsidR="00635DBD" w:rsidRPr="00195254" w:rsidRDefault="00635DBD" w:rsidP="004C0899">
      <w:pPr>
        <w:pStyle w:val="CM4"/>
        <w:ind w:left="720" w:hanging="720"/>
        <w:jc w:val="both"/>
        <w:rPr>
          <w:rFonts w:ascii="Times New Roman" w:hAnsi="Times New Roman"/>
          <w:color w:val="000000"/>
        </w:rPr>
      </w:pPr>
      <w:r w:rsidRPr="00195254">
        <w:rPr>
          <w:rFonts w:ascii="Times New Roman" w:hAnsi="Times New Roman"/>
          <w:color w:val="000000"/>
        </w:rPr>
        <w:t xml:space="preserve">2) </w:t>
      </w:r>
      <w:r w:rsidR="00AC7BEE">
        <w:rPr>
          <w:rFonts w:ascii="Times New Roman" w:hAnsi="Times New Roman"/>
          <w:color w:val="000000"/>
        </w:rPr>
        <w:t>&lt; </w:t>
      </w:r>
      <w:r w:rsidRPr="00195254">
        <w:rPr>
          <w:rFonts w:ascii="Times New Roman" w:hAnsi="Times New Roman"/>
          <w:color w:val="000000"/>
        </w:rPr>
        <w:t>50 mg/Nm</w:t>
      </w:r>
      <w:r w:rsidRPr="00195254">
        <w:rPr>
          <w:rFonts w:ascii="Times New Roman" w:hAnsi="Times New Roman"/>
          <w:color w:val="000000"/>
          <w:vertAlign w:val="superscript"/>
        </w:rPr>
        <w:t>3</w:t>
      </w:r>
      <w:r w:rsidRPr="00195254">
        <w:rPr>
          <w:rFonts w:ascii="Times New Roman" w:hAnsi="Times New Roman"/>
          <w:color w:val="000000"/>
        </w:rPr>
        <w:t xml:space="preserve"> </w:t>
      </w:r>
      <w:r w:rsidR="00D37058">
        <w:rPr>
          <w:rFonts w:ascii="Times New Roman" w:hAnsi="Times New Roman"/>
          <w:color w:val="000000"/>
        </w:rPr>
        <w:t>–</w:t>
      </w:r>
      <w:r w:rsidR="00D37058" w:rsidRPr="00195254">
        <w:rPr>
          <w:rFonts w:ascii="Times New Roman" w:hAnsi="Times New Roman"/>
          <w:color w:val="000000"/>
        </w:rPr>
        <w:t xml:space="preserve"> </w:t>
      </w:r>
      <w:r w:rsidRPr="00195254">
        <w:rPr>
          <w:rFonts w:ascii="Times New Roman" w:hAnsi="Times New Roman"/>
          <w:color w:val="000000"/>
        </w:rPr>
        <w:t xml:space="preserve">LPTP </w:t>
      </w:r>
      <w:r w:rsidR="00B66E06">
        <w:rPr>
          <w:rFonts w:ascii="Times New Roman" w:hAnsi="Times New Roman"/>
          <w:color w:val="000000"/>
        </w:rPr>
        <w:t>Nr. </w:t>
      </w:r>
      <w:r w:rsidRPr="00195254">
        <w:rPr>
          <w:rFonts w:ascii="Times New Roman" w:hAnsi="Times New Roman"/>
          <w:color w:val="000000"/>
        </w:rPr>
        <w:t>3</w:t>
      </w:r>
      <w:r w:rsidR="00C53288">
        <w:rPr>
          <w:rFonts w:ascii="Times New Roman" w:hAnsi="Times New Roman"/>
          <w:color w:val="000000"/>
        </w:rPr>
        <w:t>.</w:t>
      </w:r>
      <w:r w:rsidRPr="00195254">
        <w:rPr>
          <w:rFonts w:ascii="Times New Roman" w:hAnsi="Times New Roman"/>
          <w:color w:val="000000"/>
        </w:rPr>
        <w:t xml:space="preserve"> </w:t>
      </w:r>
      <w:r w:rsidR="00D37058">
        <w:rPr>
          <w:rFonts w:ascii="Times New Roman" w:hAnsi="Times New Roman"/>
          <w:color w:val="000000"/>
        </w:rPr>
        <w:t>"</w:t>
      </w:r>
      <w:r w:rsidR="00D37058" w:rsidRPr="00195254">
        <w:rPr>
          <w:rFonts w:ascii="Times New Roman" w:hAnsi="Times New Roman"/>
          <w:color w:val="000000"/>
        </w:rPr>
        <w:t>b</w:t>
      </w:r>
      <w:r w:rsidR="00D37058">
        <w:rPr>
          <w:rFonts w:ascii="Times New Roman" w:hAnsi="Times New Roman"/>
          <w:color w:val="000000"/>
        </w:rPr>
        <w:t>"</w:t>
      </w:r>
      <w:r w:rsidRPr="00195254">
        <w:rPr>
          <w:rFonts w:ascii="Times New Roman" w:hAnsi="Times New Roman"/>
          <w:color w:val="000000"/>
        </w:rPr>
        <w:t xml:space="preserve"> gadījumā.</w:t>
      </w:r>
    </w:p>
    <w:p w14:paraId="1227DF03" w14:textId="77777777" w:rsidR="00635DBD" w:rsidRPr="00195254" w:rsidRDefault="00635DBD" w:rsidP="000825DE">
      <w:pPr>
        <w:spacing w:after="0" w:line="240" w:lineRule="auto"/>
        <w:ind w:left="720" w:hanging="720"/>
        <w:rPr>
          <w:rFonts w:ascii="Times New Roman" w:hAnsi="Times New Roman"/>
          <w:sz w:val="24"/>
          <w:szCs w:val="24"/>
          <w:lang w:eastAsia="lv-LV"/>
        </w:rPr>
      </w:pPr>
    </w:p>
    <w:p w14:paraId="1227DF04" w14:textId="0F65554E"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9.1.2. LPTP mērķis skābekļa konvertora gāzes (SKG) rekuperācijai skābekļa pūšanas laikā pilnīgas sadegšanas gadījumā ir samazināt putekļu emisijas,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w:t>
      </w:r>
    </w:p>
    <w:p w14:paraId="32EBF190" w14:textId="77777777" w:rsidR="002B425B" w:rsidRPr="000825DE" w:rsidRDefault="002B425B" w:rsidP="002B425B">
      <w:pPr>
        <w:pStyle w:val="Virsraksts"/>
        <w:spacing w:after="0" w:line="240" w:lineRule="auto"/>
        <w:jc w:val="both"/>
        <w:rPr>
          <w:i w:val="0"/>
          <w:sz w:val="24"/>
        </w:rPr>
      </w:pPr>
      <w:bookmarkStart w:id="40" w:name="OLE_LINK1"/>
    </w:p>
    <w:p w14:paraId="1227DF06"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lastRenderedPageBreak/>
        <w:t>Tehniskie paņēmieni</w:t>
      </w:r>
    </w:p>
    <w:p w14:paraId="574CF6C0"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3EA2F92B" w14:textId="1574BBE3"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41. tabula</w:t>
      </w:r>
      <w:r w:rsidRPr="00ED4310">
        <w:rPr>
          <w:rFonts w:ascii="Times New Roman" w:hAnsi="Times New Roman"/>
          <w:sz w:val="20"/>
          <w:szCs w:val="24"/>
        </w:rPr>
        <w:t xml:space="preserve"> </w:t>
      </w:r>
    </w:p>
    <w:p w14:paraId="0D3DC329"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C7BEE" w14:paraId="1227DF0B" w14:textId="77777777" w:rsidTr="00D445A9">
        <w:trPr>
          <w:trHeight w:val="262"/>
        </w:trPr>
        <w:tc>
          <w:tcPr>
            <w:tcW w:w="959" w:type="dxa"/>
          </w:tcPr>
          <w:p w14:paraId="1227DF09" w14:textId="1DA6E6B8" w:rsidR="00635DBD" w:rsidRPr="00AC7BEE" w:rsidRDefault="00B66E06" w:rsidP="00D445A9">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8328" w:type="dxa"/>
          </w:tcPr>
          <w:p w14:paraId="1227DF0A" w14:textId="7F0256D3" w:rsidR="00635DBD" w:rsidRPr="00AC7BEE" w:rsidRDefault="00635DBD" w:rsidP="00D445A9">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DF0E" w14:textId="77777777" w:rsidTr="00D445A9">
        <w:tc>
          <w:tcPr>
            <w:tcW w:w="959" w:type="dxa"/>
          </w:tcPr>
          <w:p w14:paraId="1227DF0C" w14:textId="26EDE7CD"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F0D" w14:textId="735F05AD" w:rsidR="00635DBD" w:rsidRPr="00195254" w:rsidRDefault="00D445A9"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S</w:t>
            </w:r>
            <w:r w:rsidR="00635DBD" w:rsidRPr="00195254">
              <w:rPr>
                <w:rFonts w:ascii="Times New Roman" w:hAnsi="Times New Roman"/>
                <w:color w:val="000000"/>
                <w:sz w:val="24"/>
                <w:szCs w:val="24"/>
              </w:rPr>
              <w:t>ausā atputekļošana (piemēram, elektrostatiskais filtrs vai maisa fi</w:t>
            </w:r>
            <w:r>
              <w:rPr>
                <w:rFonts w:ascii="Times New Roman" w:hAnsi="Times New Roman"/>
                <w:color w:val="000000"/>
                <w:sz w:val="24"/>
                <w:szCs w:val="24"/>
              </w:rPr>
              <w:t>ltrs) jaunām un esoš</w:t>
            </w:r>
            <w:r w:rsidR="004C0899">
              <w:rPr>
                <w:rFonts w:ascii="Times New Roman" w:hAnsi="Times New Roman"/>
                <w:color w:val="000000"/>
                <w:sz w:val="24"/>
                <w:szCs w:val="24"/>
              </w:rPr>
              <w:t>aj</w:t>
            </w:r>
            <w:r>
              <w:rPr>
                <w:rFonts w:ascii="Times New Roman" w:hAnsi="Times New Roman"/>
                <w:color w:val="000000"/>
                <w:sz w:val="24"/>
                <w:szCs w:val="24"/>
              </w:rPr>
              <w:t>ām ražotnēm</w:t>
            </w:r>
          </w:p>
        </w:tc>
      </w:tr>
      <w:tr w:rsidR="00635DBD" w:rsidRPr="00195254" w14:paraId="1227DF11" w14:textId="77777777" w:rsidTr="00D445A9">
        <w:tc>
          <w:tcPr>
            <w:tcW w:w="959" w:type="dxa"/>
          </w:tcPr>
          <w:p w14:paraId="1227DF0F" w14:textId="0FE27DD7"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DF10" w14:textId="41913F6C" w:rsidR="00635DBD" w:rsidRPr="00195254" w:rsidRDefault="00D445A9"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S</w:t>
            </w:r>
            <w:r w:rsidR="00635DBD" w:rsidRPr="00195254">
              <w:rPr>
                <w:rFonts w:ascii="Times New Roman" w:hAnsi="Times New Roman"/>
                <w:color w:val="000000"/>
                <w:sz w:val="24"/>
                <w:szCs w:val="24"/>
              </w:rPr>
              <w:t xml:space="preserve">lapjā atputekļošana (piemēram, slapjais elektrostatiskais filtrs </w:t>
            </w:r>
            <w:r>
              <w:rPr>
                <w:rFonts w:ascii="Times New Roman" w:hAnsi="Times New Roman"/>
                <w:color w:val="000000"/>
                <w:sz w:val="24"/>
                <w:szCs w:val="24"/>
              </w:rPr>
              <w:t>vai skruberis) esoš</w:t>
            </w:r>
            <w:r w:rsidR="004C0899">
              <w:rPr>
                <w:rFonts w:ascii="Times New Roman" w:hAnsi="Times New Roman"/>
                <w:color w:val="000000"/>
                <w:sz w:val="24"/>
                <w:szCs w:val="24"/>
              </w:rPr>
              <w:t>aj</w:t>
            </w:r>
            <w:r>
              <w:rPr>
                <w:rFonts w:ascii="Times New Roman" w:hAnsi="Times New Roman"/>
                <w:color w:val="000000"/>
                <w:sz w:val="24"/>
                <w:szCs w:val="24"/>
              </w:rPr>
              <w:t>ām ražotnēm</w:t>
            </w:r>
          </w:p>
        </w:tc>
      </w:tr>
      <w:bookmarkEnd w:id="40"/>
    </w:tbl>
    <w:p w14:paraId="51943EFF" w14:textId="77777777" w:rsidR="002B425B" w:rsidRPr="004C0899" w:rsidRDefault="002B425B" w:rsidP="002B425B">
      <w:pPr>
        <w:pStyle w:val="Virsraksts"/>
        <w:spacing w:after="0" w:line="240" w:lineRule="auto"/>
        <w:jc w:val="both"/>
        <w:rPr>
          <w:sz w:val="24"/>
        </w:rPr>
      </w:pPr>
    </w:p>
    <w:p w14:paraId="1227DF13" w14:textId="337AF884" w:rsidR="00635DBD" w:rsidRPr="00195254" w:rsidRDefault="00635DBD" w:rsidP="009D2973">
      <w:pPr>
        <w:spacing w:after="0" w:line="240" w:lineRule="auto"/>
        <w:jc w:val="both"/>
        <w:rPr>
          <w:rFonts w:ascii="Times New Roman" w:hAnsi="Times New Roman"/>
          <w:sz w:val="24"/>
          <w:szCs w:val="24"/>
          <w:lang w:eastAsia="lv-LV"/>
        </w:rPr>
      </w:pPr>
      <w:r w:rsidRPr="00195254">
        <w:rPr>
          <w:rFonts w:ascii="Times New Roman" w:hAnsi="Times New Roman"/>
          <w:color w:val="000000"/>
          <w:sz w:val="24"/>
          <w:szCs w:val="24"/>
        </w:rPr>
        <w:t>Ar LPTP saistītais emisiju līmenis putekļiem</w:t>
      </w:r>
      <w:r w:rsidRPr="00195254">
        <w:rPr>
          <w:rFonts w:ascii="Times New Roman" w:hAnsi="Times New Roman"/>
          <w:sz w:val="24"/>
          <w:szCs w:val="24"/>
          <w:lang w:eastAsia="lv-LV"/>
        </w:rPr>
        <w:t xml:space="preserve"> </w:t>
      </w:r>
      <w:r w:rsidR="004C0899">
        <w:rPr>
          <w:rFonts w:ascii="Times New Roman" w:hAnsi="Times New Roman"/>
          <w:color w:val="000000"/>
          <w:sz w:val="24"/>
          <w:szCs w:val="24"/>
        </w:rPr>
        <w:t xml:space="preserve">ir </w:t>
      </w:r>
      <w:r w:rsidRPr="00195254">
        <w:rPr>
          <w:rFonts w:ascii="Times New Roman" w:hAnsi="Times New Roman"/>
          <w:color w:val="000000"/>
          <w:sz w:val="24"/>
          <w:szCs w:val="24"/>
        </w:rPr>
        <w:t>10–30 mg/Nm</w:t>
      </w:r>
      <w:r w:rsidRPr="00195254">
        <w:rPr>
          <w:rFonts w:ascii="Times New Roman" w:hAnsi="Times New Roman"/>
          <w:color w:val="000000"/>
          <w:sz w:val="24"/>
          <w:szCs w:val="24"/>
          <w:vertAlign w:val="superscript"/>
        </w:rPr>
        <w:t>3</w:t>
      </w:r>
      <w:r w:rsidR="004C0899" w:rsidRPr="004C0899">
        <w:rPr>
          <w:rFonts w:ascii="Times New Roman" w:hAnsi="Times New Roman"/>
          <w:color w:val="000000"/>
          <w:sz w:val="24"/>
          <w:szCs w:val="24"/>
        </w:rPr>
        <w:t xml:space="preserve"> </w:t>
      </w:r>
      <w:r w:rsidR="004C0899" w:rsidRPr="00195254">
        <w:rPr>
          <w:rFonts w:ascii="Times New Roman" w:hAnsi="Times New Roman"/>
          <w:color w:val="000000"/>
          <w:sz w:val="24"/>
          <w:szCs w:val="24"/>
        </w:rPr>
        <w:t xml:space="preserve">LPTP </w:t>
      </w:r>
      <w:r w:rsidR="004C0899">
        <w:rPr>
          <w:rFonts w:ascii="Times New Roman" w:hAnsi="Times New Roman"/>
          <w:color w:val="000000"/>
          <w:sz w:val="24"/>
          <w:szCs w:val="24"/>
        </w:rPr>
        <w:t>Nr. 1. gadījumā un &lt; 50 </w:t>
      </w:r>
      <w:r w:rsidR="004C0899" w:rsidRPr="00195254">
        <w:rPr>
          <w:rFonts w:ascii="Times New Roman" w:hAnsi="Times New Roman"/>
          <w:color w:val="000000"/>
          <w:sz w:val="24"/>
          <w:szCs w:val="24"/>
        </w:rPr>
        <w:t>mg/Nm</w:t>
      </w:r>
      <w:r w:rsidR="004C0899" w:rsidRPr="00195254">
        <w:rPr>
          <w:rFonts w:ascii="Times New Roman" w:hAnsi="Times New Roman"/>
          <w:color w:val="000000"/>
          <w:sz w:val="24"/>
          <w:szCs w:val="24"/>
          <w:vertAlign w:val="superscript"/>
        </w:rPr>
        <w:t>3</w:t>
      </w:r>
      <w:r w:rsidR="004C0899">
        <w:rPr>
          <w:rFonts w:ascii="Times New Roman" w:hAnsi="Times New Roman"/>
          <w:color w:val="000000"/>
          <w:sz w:val="24"/>
          <w:szCs w:val="24"/>
          <w:vertAlign w:val="superscript"/>
        </w:rPr>
        <w:t xml:space="preserve"> </w:t>
      </w:r>
      <w:r w:rsidR="004C0899" w:rsidRPr="00195254">
        <w:rPr>
          <w:rFonts w:ascii="Times New Roman" w:hAnsi="Times New Roman"/>
          <w:color w:val="000000"/>
          <w:sz w:val="24"/>
          <w:szCs w:val="24"/>
        </w:rPr>
        <w:t xml:space="preserve">LPTP </w:t>
      </w:r>
      <w:r w:rsidR="004C0899">
        <w:rPr>
          <w:rFonts w:ascii="Times New Roman" w:hAnsi="Times New Roman"/>
          <w:color w:val="000000"/>
          <w:sz w:val="24"/>
          <w:szCs w:val="24"/>
        </w:rPr>
        <w:t>Nr. </w:t>
      </w:r>
      <w:r w:rsidR="004C0899" w:rsidRPr="00195254">
        <w:rPr>
          <w:rFonts w:ascii="Times New Roman" w:hAnsi="Times New Roman"/>
          <w:color w:val="000000"/>
          <w:sz w:val="24"/>
          <w:szCs w:val="24"/>
        </w:rPr>
        <w:t>2</w:t>
      </w:r>
      <w:r w:rsidR="004C0899">
        <w:rPr>
          <w:rFonts w:ascii="Times New Roman" w:hAnsi="Times New Roman"/>
          <w:color w:val="000000"/>
          <w:sz w:val="24"/>
          <w:szCs w:val="24"/>
        </w:rPr>
        <w:t>.</w:t>
      </w:r>
      <w:r w:rsidR="004C0899" w:rsidRPr="00195254">
        <w:rPr>
          <w:rFonts w:ascii="Times New Roman" w:hAnsi="Times New Roman"/>
          <w:color w:val="000000"/>
          <w:sz w:val="24"/>
          <w:szCs w:val="24"/>
        </w:rPr>
        <w:t xml:space="preserve"> gadījumā</w:t>
      </w:r>
      <w:r w:rsidRPr="00195254">
        <w:rPr>
          <w:rFonts w:ascii="Times New Roman" w:hAnsi="Times New Roman"/>
          <w:color w:val="000000"/>
          <w:sz w:val="24"/>
          <w:szCs w:val="24"/>
        </w:rPr>
        <w:t>.</w:t>
      </w:r>
    </w:p>
    <w:p w14:paraId="1227DF15"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kas izteikts kā vidējā vērtība paraugu ņemšanas periodā (pārtrauktas darbības mērīšana, punktveida paraugi vismaz pusstundu). </w:t>
      </w:r>
    </w:p>
    <w:p w14:paraId="1227DF16" w14:textId="77777777" w:rsidR="00635DBD" w:rsidRPr="00195254" w:rsidRDefault="00635DBD" w:rsidP="003C29B7">
      <w:pPr>
        <w:pStyle w:val="CM4"/>
        <w:jc w:val="both"/>
        <w:rPr>
          <w:rFonts w:ascii="Times New Roman" w:hAnsi="Times New Roman"/>
          <w:color w:val="000000"/>
        </w:rPr>
      </w:pPr>
    </w:p>
    <w:p w14:paraId="1227DF17" w14:textId="65FEAF38"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9.1.3. LPTP mērķis ir samazināt putekļu emisijas no skābekļa </w:t>
      </w:r>
      <w:proofErr w:type="spellStart"/>
      <w:r w:rsidRPr="00195254">
        <w:rPr>
          <w:rFonts w:ascii="Times New Roman" w:hAnsi="Times New Roman"/>
          <w:color w:val="000000"/>
        </w:rPr>
        <w:t>furmas</w:t>
      </w:r>
      <w:proofErr w:type="spellEnd"/>
      <w:r w:rsidRPr="00195254">
        <w:rPr>
          <w:rFonts w:ascii="Times New Roman" w:hAnsi="Times New Roman"/>
          <w:color w:val="000000"/>
        </w:rPr>
        <w:t xml:space="preserve"> atveres,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w:t>
      </w:r>
    </w:p>
    <w:p w14:paraId="3F41AED4" w14:textId="77777777" w:rsidR="002B425B" w:rsidRPr="004C0899" w:rsidRDefault="002B425B" w:rsidP="002B425B">
      <w:pPr>
        <w:pStyle w:val="Virsraksts"/>
        <w:spacing w:after="0" w:line="240" w:lineRule="auto"/>
        <w:jc w:val="both"/>
        <w:rPr>
          <w:sz w:val="24"/>
        </w:rPr>
      </w:pPr>
    </w:p>
    <w:p w14:paraId="1227DF19"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108C3252"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6D7332F3" w14:textId="1BE01C5C"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42. tabula</w:t>
      </w:r>
      <w:r w:rsidRPr="00ED4310">
        <w:rPr>
          <w:rFonts w:ascii="Times New Roman" w:hAnsi="Times New Roman"/>
          <w:sz w:val="20"/>
          <w:szCs w:val="24"/>
        </w:rPr>
        <w:t xml:space="preserve"> </w:t>
      </w:r>
    </w:p>
    <w:p w14:paraId="77769932"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28"/>
      </w:tblGrid>
      <w:tr w:rsidR="00635DBD" w:rsidRPr="00AC7BEE" w14:paraId="1227DF1E" w14:textId="77777777" w:rsidTr="00D445A9">
        <w:trPr>
          <w:trHeight w:val="262"/>
        </w:trPr>
        <w:tc>
          <w:tcPr>
            <w:tcW w:w="959" w:type="dxa"/>
          </w:tcPr>
          <w:p w14:paraId="1227DF1C" w14:textId="39D9CE70" w:rsidR="00635DBD" w:rsidRPr="00AC7BEE" w:rsidRDefault="00B66E06" w:rsidP="00D445A9">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8328" w:type="dxa"/>
          </w:tcPr>
          <w:p w14:paraId="1227DF1D" w14:textId="73D164AB" w:rsidR="00635DBD" w:rsidRPr="00AC7BEE" w:rsidRDefault="00635DBD" w:rsidP="00D445A9">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DF21" w14:textId="77777777" w:rsidTr="00D445A9">
        <w:tc>
          <w:tcPr>
            <w:tcW w:w="959" w:type="dxa"/>
          </w:tcPr>
          <w:p w14:paraId="1227DF1F" w14:textId="430FE6FC"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DF20" w14:textId="01AFE915" w:rsidR="00635DBD" w:rsidRPr="00195254" w:rsidRDefault="00D445A9" w:rsidP="002B425B">
            <w:pPr>
              <w:spacing w:after="0" w:line="240" w:lineRule="auto"/>
              <w:rPr>
                <w:rFonts w:ascii="Times New Roman" w:hAnsi="Times New Roman"/>
                <w:sz w:val="24"/>
                <w:szCs w:val="24"/>
                <w:lang w:eastAsia="lv-LV"/>
              </w:rPr>
            </w:pPr>
            <w:proofErr w:type="spellStart"/>
            <w:r>
              <w:rPr>
                <w:rFonts w:ascii="Times New Roman" w:hAnsi="Times New Roman"/>
                <w:color w:val="000000"/>
                <w:sz w:val="24"/>
                <w:szCs w:val="24"/>
              </w:rPr>
              <w:t>F</w:t>
            </w:r>
            <w:r w:rsidR="00635DBD" w:rsidRPr="00195254">
              <w:rPr>
                <w:rFonts w:ascii="Times New Roman" w:hAnsi="Times New Roman"/>
                <w:color w:val="000000"/>
                <w:sz w:val="24"/>
                <w:szCs w:val="24"/>
              </w:rPr>
              <w:t>urmas</w:t>
            </w:r>
            <w:proofErr w:type="spellEnd"/>
            <w:r w:rsidR="00635DBD" w:rsidRPr="00195254">
              <w:rPr>
                <w:rFonts w:ascii="Times New Roman" w:hAnsi="Times New Roman"/>
                <w:color w:val="000000"/>
                <w:sz w:val="24"/>
                <w:szCs w:val="24"/>
              </w:rPr>
              <w:t xml:space="preserve"> atveres n</w:t>
            </w:r>
            <w:r>
              <w:rPr>
                <w:rFonts w:ascii="Times New Roman" w:hAnsi="Times New Roman"/>
                <w:color w:val="000000"/>
                <w:sz w:val="24"/>
                <w:szCs w:val="24"/>
              </w:rPr>
              <w:t>osegšana skābekļa pūšanas laikā</w:t>
            </w:r>
          </w:p>
        </w:tc>
      </w:tr>
      <w:tr w:rsidR="00635DBD" w:rsidRPr="00195254" w14:paraId="1227DF24" w14:textId="77777777" w:rsidTr="00D445A9">
        <w:tc>
          <w:tcPr>
            <w:tcW w:w="959" w:type="dxa"/>
          </w:tcPr>
          <w:p w14:paraId="1227DF22" w14:textId="541D3CEB"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DF23" w14:textId="5342A273" w:rsidR="00635DBD" w:rsidRPr="00195254" w:rsidRDefault="00D445A9" w:rsidP="002B425B">
            <w:pPr>
              <w:spacing w:after="0" w:line="240" w:lineRule="auto"/>
              <w:rPr>
                <w:rFonts w:ascii="Times New Roman" w:hAnsi="Times New Roman"/>
                <w:sz w:val="24"/>
                <w:szCs w:val="24"/>
                <w:lang w:eastAsia="lv-LV"/>
              </w:rPr>
            </w:pPr>
            <w:r>
              <w:rPr>
                <w:rFonts w:ascii="Times New Roman" w:hAnsi="Times New Roman"/>
                <w:color w:val="000000"/>
                <w:sz w:val="24"/>
                <w:szCs w:val="24"/>
              </w:rPr>
              <w:t>I</w:t>
            </w:r>
            <w:r w:rsidR="00635DBD" w:rsidRPr="00195254">
              <w:rPr>
                <w:rFonts w:ascii="Times New Roman" w:hAnsi="Times New Roman"/>
                <w:color w:val="000000"/>
                <w:sz w:val="24"/>
                <w:szCs w:val="24"/>
              </w:rPr>
              <w:t xml:space="preserve">nerto gāzu vai tvaika iesmidzināšana </w:t>
            </w:r>
            <w:proofErr w:type="spellStart"/>
            <w:r w:rsidR="00635DBD" w:rsidRPr="00195254">
              <w:rPr>
                <w:rFonts w:ascii="Times New Roman" w:hAnsi="Times New Roman"/>
                <w:color w:val="000000"/>
                <w:sz w:val="24"/>
                <w:szCs w:val="24"/>
              </w:rPr>
              <w:t>furmas</w:t>
            </w:r>
            <w:proofErr w:type="spellEnd"/>
            <w:r w:rsidR="00635DBD" w:rsidRPr="00195254">
              <w:rPr>
                <w:rFonts w:ascii="Times New Roman" w:hAnsi="Times New Roman"/>
                <w:color w:val="000000"/>
                <w:sz w:val="24"/>
                <w:szCs w:val="24"/>
              </w:rPr>
              <w:t xml:space="preserve"> </w:t>
            </w:r>
            <w:r>
              <w:rPr>
                <w:rFonts w:ascii="Times New Roman" w:hAnsi="Times New Roman"/>
                <w:color w:val="000000"/>
                <w:sz w:val="24"/>
                <w:szCs w:val="24"/>
              </w:rPr>
              <w:t>atverē, lai izkliedētu putekļus</w:t>
            </w:r>
          </w:p>
        </w:tc>
      </w:tr>
      <w:tr w:rsidR="00635DBD" w:rsidRPr="00195254" w14:paraId="1227DF27" w14:textId="77777777" w:rsidTr="00D445A9">
        <w:tc>
          <w:tcPr>
            <w:tcW w:w="959" w:type="dxa"/>
          </w:tcPr>
          <w:p w14:paraId="1227DF25" w14:textId="00B6E861" w:rsidR="00635DBD" w:rsidRPr="00195254" w:rsidRDefault="00635DBD" w:rsidP="00D445A9">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DF26" w14:textId="57ABE2D9" w:rsidR="00635DBD" w:rsidRPr="00195254" w:rsidRDefault="00D445A9" w:rsidP="002B425B">
            <w:pPr>
              <w:spacing w:after="0" w:line="240" w:lineRule="auto"/>
              <w:rPr>
                <w:rFonts w:ascii="Times New Roman" w:hAnsi="Times New Roman"/>
                <w:color w:val="000000"/>
                <w:sz w:val="24"/>
                <w:szCs w:val="24"/>
              </w:rPr>
            </w:pPr>
            <w:r>
              <w:rPr>
                <w:rFonts w:ascii="Times New Roman" w:hAnsi="Times New Roman"/>
                <w:color w:val="000000"/>
                <w:sz w:val="24"/>
                <w:szCs w:val="24"/>
              </w:rPr>
              <w:t>C</w:t>
            </w:r>
            <w:r w:rsidR="00635DBD" w:rsidRPr="00195254">
              <w:rPr>
                <w:rFonts w:ascii="Times New Roman" w:hAnsi="Times New Roman"/>
                <w:color w:val="000000"/>
                <w:sz w:val="24"/>
                <w:szCs w:val="24"/>
              </w:rPr>
              <w:t xml:space="preserve">itu alternatīvo noslēgšanas metožu izmantošana, kombinējot ar </w:t>
            </w:r>
            <w:proofErr w:type="spellStart"/>
            <w:r w:rsidR="00635DBD" w:rsidRPr="00195254">
              <w:rPr>
                <w:rFonts w:ascii="Times New Roman" w:hAnsi="Times New Roman"/>
                <w:color w:val="000000"/>
                <w:sz w:val="24"/>
                <w:szCs w:val="24"/>
              </w:rPr>
              <w:t>furmas</w:t>
            </w:r>
            <w:proofErr w:type="spellEnd"/>
            <w:r w:rsidR="00635DBD" w:rsidRPr="00195254">
              <w:rPr>
                <w:rFonts w:ascii="Times New Roman" w:hAnsi="Times New Roman"/>
                <w:color w:val="000000"/>
                <w:sz w:val="24"/>
                <w:szCs w:val="24"/>
              </w:rPr>
              <w:t xml:space="preserve"> tīrīšanas ierīcēm</w:t>
            </w:r>
          </w:p>
        </w:tc>
      </w:tr>
    </w:tbl>
    <w:p w14:paraId="0EDCA93A" w14:textId="77777777" w:rsidR="002B425B" w:rsidRPr="004C0899" w:rsidRDefault="002B425B" w:rsidP="002B425B">
      <w:pPr>
        <w:pStyle w:val="Virsraksts"/>
        <w:spacing w:after="0" w:line="240" w:lineRule="auto"/>
        <w:jc w:val="both"/>
        <w:rPr>
          <w:sz w:val="24"/>
        </w:rPr>
      </w:pPr>
    </w:p>
    <w:p w14:paraId="1227DF29" w14:textId="356C463D" w:rsidR="00635DBD" w:rsidRPr="005545D2" w:rsidRDefault="00635DBD" w:rsidP="009D2973">
      <w:pPr>
        <w:spacing w:after="0" w:line="240" w:lineRule="auto"/>
        <w:jc w:val="both"/>
        <w:rPr>
          <w:rFonts w:ascii="Times New Roman" w:hAnsi="Times New Roman"/>
          <w:color w:val="000000"/>
          <w:spacing w:val="-4"/>
          <w:sz w:val="24"/>
          <w:szCs w:val="24"/>
        </w:rPr>
      </w:pPr>
      <w:r w:rsidRPr="005545D2">
        <w:rPr>
          <w:rFonts w:ascii="Times New Roman" w:hAnsi="Times New Roman"/>
          <w:color w:val="000000"/>
          <w:spacing w:val="-4"/>
          <w:sz w:val="24"/>
          <w:szCs w:val="24"/>
        </w:rPr>
        <w:t xml:space="preserve">9.1.4. LPTP mērķis sekundārajai atputekļošanai, ietverot atputekļošanu no </w:t>
      </w:r>
      <w:r w:rsidR="005545D2" w:rsidRPr="005545D2">
        <w:rPr>
          <w:rFonts w:ascii="Times New Roman" w:hAnsi="Times New Roman"/>
          <w:color w:val="000000"/>
          <w:spacing w:val="-4"/>
          <w:sz w:val="24"/>
          <w:szCs w:val="24"/>
        </w:rPr>
        <w:t>minē</w:t>
      </w:r>
      <w:r w:rsidRPr="005545D2">
        <w:rPr>
          <w:rFonts w:ascii="Times New Roman" w:hAnsi="Times New Roman"/>
          <w:color w:val="000000"/>
          <w:spacing w:val="-4"/>
          <w:sz w:val="24"/>
          <w:szCs w:val="24"/>
        </w:rPr>
        <w:t>tajiem procesiem</w:t>
      </w:r>
      <w:r w:rsidR="004C0899">
        <w:rPr>
          <w:rFonts w:ascii="Times New Roman" w:hAnsi="Times New Roman"/>
          <w:color w:val="000000"/>
          <w:spacing w:val="-4"/>
          <w:sz w:val="24"/>
          <w:szCs w:val="24"/>
        </w:rPr>
        <w:t>,</w:t>
      </w:r>
      <w:r w:rsidR="004C0899" w:rsidRPr="004C0899">
        <w:rPr>
          <w:rFonts w:ascii="Times New Roman" w:hAnsi="Times New Roman"/>
          <w:color w:val="000000"/>
        </w:rPr>
        <w:t xml:space="preserve"> </w:t>
      </w:r>
      <w:r w:rsidR="004C0899" w:rsidRPr="00195254">
        <w:rPr>
          <w:rFonts w:ascii="Times New Roman" w:hAnsi="Times New Roman"/>
          <w:color w:val="000000"/>
        </w:rPr>
        <w:t>ir minimizēt putekļu emisijas, izmantojot procesos integrētus tehniskos paņēmienus</w:t>
      </w:r>
      <w:r w:rsidR="004C0899" w:rsidRPr="00195254">
        <w:rPr>
          <w:rFonts w:ascii="Times New Roman" w:hAnsi="Times New Roman"/>
          <w:color w:val="000000"/>
          <w:sz w:val="24"/>
          <w:szCs w:val="24"/>
        </w:rPr>
        <w:t xml:space="preserve">, </w:t>
      </w:r>
      <w:r w:rsidR="004C0899">
        <w:rPr>
          <w:rFonts w:ascii="Times New Roman" w:hAnsi="Times New Roman"/>
          <w:color w:val="000000"/>
          <w:sz w:val="24"/>
          <w:szCs w:val="24"/>
        </w:rPr>
        <w:t>piemēram,</w:t>
      </w:r>
      <w:r w:rsidR="004C0899" w:rsidRPr="00195254">
        <w:rPr>
          <w:rFonts w:ascii="Times New Roman" w:hAnsi="Times New Roman"/>
          <w:color w:val="000000"/>
          <w:sz w:val="24"/>
          <w:szCs w:val="24"/>
        </w:rPr>
        <w:t xml:space="preserve"> </w:t>
      </w:r>
      <w:r w:rsidR="004C0899" w:rsidRPr="00195254">
        <w:rPr>
          <w:rFonts w:ascii="Times New Roman" w:hAnsi="Times New Roman"/>
          <w:color w:val="000000"/>
        </w:rPr>
        <w:t>vispārējie paņēmieni difūzo vai gaistošo vielu emisiju novēršanai vai ierobežošanai, un izmantojot piemērotu nožogojumu un pārsegumu ar efektīvu attīrīšanu un secīgu atgāzu tīrīšanu ar maisa fil</w:t>
      </w:r>
      <w:r w:rsidR="004C0899">
        <w:rPr>
          <w:rFonts w:ascii="Times New Roman" w:hAnsi="Times New Roman"/>
          <w:color w:val="000000"/>
        </w:rPr>
        <w:t>tru vai elektrostatisko filtru.</w:t>
      </w:r>
    </w:p>
    <w:p w14:paraId="1227DF2A" w14:textId="77777777" w:rsidR="00635DBD" w:rsidRPr="00195254" w:rsidRDefault="00635DBD" w:rsidP="003C29B7">
      <w:pPr>
        <w:spacing w:after="0" w:line="240" w:lineRule="auto"/>
        <w:jc w:val="both"/>
        <w:rPr>
          <w:rFonts w:ascii="Times New Roman" w:hAnsi="Times New Roman"/>
          <w:color w:val="000000"/>
          <w:sz w:val="24"/>
          <w:szCs w:val="24"/>
        </w:rPr>
      </w:pPr>
    </w:p>
    <w:p w14:paraId="1227DF2B"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7FACBF5F"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2136AA6E" w14:textId="1385F4AB"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43. tabula</w:t>
      </w:r>
      <w:r w:rsidRPr="00ED4310">
        <w:rPr>
          <w:rFonts w:ascii="Times New Roman" w:hAnsi="Times New Roman"/>
          <w:sz w:val="20"/>
          <w:szCs w:val="24"/>
        </w:rPr>
        <w:t xml:space="preserve"> </w:t>
      </w:r>
    </w:p>
    <w:p w14:paraId="49350ECF"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279"/>
      </w:tblGrid>
      <w:tr w:rsidR="00635DBD" w:rsidRPr="00AC7BEE" w14:paraId="1227DF30" w14:textId="77777777" w:rsidTr="00D445A9">
        <w:tc>
          <w:tcPr>
            <w:tcW w:w="959" w:type="dxa"/>
          </w:tcPr>
          <w:p w14:paraId="1227DF2E" w14:textId="7C1E7A94" w:rsidR="00635DBD" w:rsidRPr="00AC7BEE" w:rsidRDefault="00B66E06" w:rsidP="00D445A9">
            <w:pPr>
              <w:spacing w:after="0" w:line="240" w:lineRule="auto"/>
              <w:ind w:left="-57" w:right="-57"/>
              <w:jc w:val="center"/>
              <w:rPr>
                <w:rFonts w:ascii="Times New Roman" w:hAnsi="Times New Roman"/>
                <w:color w:val="000000"/>
                <w:sz w:val="24"/>
                <w:szCs w:val="24"/>
              </w:rPr>
            </w:pPr>
            <w:r w:rsidRPr="00AC7BEE">
              <w:rPr>
                <w:rFonts w:ascii="Times New Roman" w:hAnsi="Times New Roman"/>
                <w:color w:val="000000"/>
                <w:sz w:val="24"/>
                <w:szCs w:val="24"/>
              </w:rPr>
              <w:t>Nr. </w:t>
            </w:r>
            <w:r w:rsidR="00ED4310" w:rsidRPr="00AC7BEE">
              <w:rPr>
                <w:rFonts w:ascii="Times New Roman" w:hAnsi="Times New Roman"/>
                <w:color w:val="000000"/>
                <w:sz w:val="24"/>
                <w:szCs w:val="24"/>
              </w:rPr>
              <w:t>p. k.</w:t>
            </w:r>
          </w:p>
        </w:tc>
        <w:tc>
          <w:tcPr>
            <w:tcW w:w="8279" w:type="dxa"/>
          </w:tcPr>
          <w:p w14:paraId="1227DF2F" w14:textId="670FD837" w:rsidR="00635DBD" w:rsidRPr="00AC7BEE" w:rsidRDefault="00635DBD" w:rsidP="00D445A9">
            <w:pPr>
              <w:spacing w:after="0" w:line="240" w:lineRule="auto"/>
              <w:jc w:val="center"/>
              <w:rPr>
                <w:rFonts w:ascii="Times New Roman" w:hAnsi="Times New Roman"/>
                <w:color w:val="000000"/>
                <w:sz w:val="24"/>
                <w:szCs w:val="24"/>
              </w:rPr>
            </w:pPr>
            <w:r w:rsidRPr="00AC7BEE">
              <w:rPr>
                <w:rFonts w:ascii="Times New Roman" w:hAnsi="Times New Roman"/>
                <w:color w:val="000000"/>
                <w:sz w:val="24"/>
                <w:szCs w:val="24"/>
              </w:rPr>
              <w:t>Tehniskais paņēmiens</w:t>
            </w:r>
          </w:p>
        </w:tc>
      </w:tr>
      <w:tr w:rsidR="00635DBD" w:rsidRPr="00195254" w14:paraId="1227DF33" w14:textId="77777777" w:rsidTr="00D445A9">
        <w:tc>
          <w:tcPr>
            <w:tcW w:w="959" w:type="dxa"/>
          </w:tcPr>
          <w:p w14:paraId="1227DF31" w14:textId="38516B10" w:rsidR="00635DBD" w:rsidRPr="00195254" w:rsidRDefault="00635DBD" w:rsidP="00D445A9">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1.</w:t>
            </w:r>
          </w:p>
        </w:tc>
        <w:tc>
          <w:tcPr>
            <w:tcW w:w="8279" w:type="dxa"/>
          </w:tcPr>
          <w:p w14:paraId="1227DF32" w14:textId="6EFA8604" w:rsidR="00635DBD" w:rsidRPr="004C0899" w:rsidRDefault="00D445A9" w:rsidP="002B425B">
            <w:pPr>
              <w:spacing w:after="0" w:line="240" w:lineRule="auto"/>
              <w:rPr>
                <w:rFonts w:ascii="Times New Roman" w:hAnsi="Times New Roman"/>
                <w:color w:val="000000"/>
                <w:spacing w:val="-2"/>
                <w:sz w:val="24"/>
                <w:szCs w:val="24"/>
              </w:rPr>
            </w:pPr>
            <w:r w:rsidRPr="004C0899">
              <w:rPr>
                <w:rFonts w:ascii="Times New Roman" w:hAnsi="Times New Roman"/>
                <w:color w:val="000000"/>
                <w:spacing w:val="-2"/>
                <w:sz w:val="24"/>
                <w:szCs w:val="24"/>
              </w:rPr>
              <w:t>K</w:t>
            </w:r>
            <w:r w:rsidR="00635DBD" w:rsidRPr="004C0899">
              <w:rPr>
                <w:rFonts w:ascii="Times New Roman" w:hAnsi="Times New Roman"/>
                <w:color w:val="000000"/>
                <w:spacing w:val="-2"/>
                <w:sz w:val="24"/>
                <w:szCs w:val="24"/>
              </w:rPr>
              <w:t xml:space="preserve">arstā metāla izliešana no </w:t>
            </w:r>
            <w:proofErr w:type="spellStart"/>
            <w:r w:rsidR="00635DBD" w:rsidRPr="004C0899">
              <w:rPr>
                <w:rFonts w:ascii="Times New Roman" w:hAnsi="Times New Roman"/>
                <w:color w:val="000000"/>
                <w:spacing w:val="-2"/>
                <w:sz w:val="24"/>
                <w:szCs w:val="24"/>
              </w:rPr>
              <w:t>cigārveida</w:t>
            </w:r>
            <w:proofErr w:type="spellEnd"/>
            <w:r w:rsidR="00635DBD" w:rsidRPr="004C0899">
              <w:rPr>
                <w:rFonts w:ascii="Times New Roman" w:hAnsi="Times New Roman"/>
                <w:color w:val="000000"/>
                <w:spacing w:val="-2"/>
                <w:sz w:val="24"/>
                <w:szCs w:val="24"/>
              </w:rPr>
              <w:t xml:space="preserve"> kausa (vai karstā metāla maisītāja) iekrau</w:t>
            </w:r>
            <w:r w:rsidRPr="004C0899">
              <w:rPr>
                <w:rFonts w:ascii="Times New Roman" w:hAnsi="Times New Roman"/>
                <w:color w:val="000000"/>
                <w:spacing w:val="-2"/>
                <w:sz w:val="24"/>
                <w:szCs w:val="24"/>
              </w:rPr>
              <w:t>šanas kausā</w:t>
            </w:r>
          </w:p>
        </w:tc>
      </w:tr>
      <w:tr w:rsidR="00635DBD" w:rsidRPr="00195254" w14:paraId="1227DF36" w14:textId="77777777" w:rsidTr="00D445A9">
        <w:tc>
          <w:tcPr>
            <w:tcW w:w="959" w:type="dxa"/>
          </w:tcPr>
          <w:p w14:paraId="1227DF34" w14:textId="268522D9" w:rsidR="00635DBD" w:rsidRPr="00195254" w:rsidRDefault="00635DBD" w:rsidP="00D445A9">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2.</w:t>
            </w:r>
          </w:p>
        </w:tc>
        <w:tc>
          <w:tcPr>
            <w:tcW w:w="8279" w:type="dxa"/>
          </w:tcPr>
          <w:p w14:paraId="1227DF35" w14:textId="03A1DE79" w:rsidR="00635DBD" w:rsidRPr="00195254" w:rsidRDefault="00D445A9" w:rsidP="002B425B">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635DBD" w:rsidRPr="00195254">
              <w:rPr>
                <w:rFonts w:ascii="Times New Roman" w:hAnsi="Times New Roman"/>
                <w:color w:val="000000"/>
                <w:sz w:val="24"/>
                <w:szCs w:val="24"/>
              </w:rPr>
              <w:t xml:space="preserve">arstā metāla sākotnēja apstrāde (piemēram, trauku sākotnēja uzkarsēšana, </w:t>
            </w:r>
            <w:proofErr w:type="spellStart"/>
            <w:r w:rsidR="00635DBD" w:rsidRPr="00195254">
              <w:rPr>
                <w:rFonts w:ascii="Times New Roman" w:hAnsi="Times New Roman"/>
                <w:color w:val="000000"/>
                <w:sz w:val="24"/>
                <w:szCs w:val="24"/>
              </w:rPr>
              <w:t>desulfurizācija</w:t>
            </w:r>
            <w:proofErr w:type="spellEnd"/>
            <w:r w:rsidR="00635DBD" w:rsidRPr="00195254">
              <w:rPr>
                <w:rFonts w:ascii="Times New Roman" w:hAnsi="Times New Roman"/>
                <w:color w:val="000000"/>
                <w:sz w:val="24"/>
                <w:szCs w:val="24"/>
              </w:rPr>
              <w:t xml:space="preserve">, </w:t>
            </w:r>
            <w:proofErr w:type="spellStart"/>
            <w:r w:rsidR="00635DBD" w:rsidRPr="00195254">
              <w:rPr>
                <w:rFonts w:ascii="Times New Roman" w:hAnsi="Times New Roman"/>
                <w:color w:val="000000"/>
                <w:sz w:val="24"/>
                <w:szCs w:val="24"/>
              </w:rPr>
              <w:t>defosforizācija</w:t>
            </w:r>
            <w:proofErr w:type="spellEnd"/>
            <w:r w:rsidR="00635DBD" w:rsidRPr="00195254">
              <w:rPr>
                <w:rFonts w:ascii="Times New Roman" w:hAnsi="Times New Roman"/>
                <w:color w:val="000000"/>
                <w:sz w:val="24"/>
                <w:szCs w:val="24"/>
              </w:rPr>
              <w:t xml:space="preserve">, attīrīšana no izdedžiem, karstā metāla </w:t>
            </w:r>
            <w:r>
              <w:rPr>
                <w:rFonts w:ascii="Times New Roman" w:hAnsi="Times New Roman"/>
                <w:color w:val="000000"/>
                <w:sz w:val="24"/>
                <w:szCs w:val="24"/>
              </w:rPr>
              <w:t>pārvešanas procesi un svēršana)</w:t>
            </w:r>
          </w:p>
        </w:tc>
      </w:tr>
      <w:tr w:rsidR="00635DBD" w:rsidRPr="00195254" w14:paraId="1227DF39" w14:textId="77777777" w:rsidTr="00D445A9">
        <w:tc>
          <w:tcPr>
            <w:tcW w:w="959" w:type="dxa"/>
          </w:tcPr>
          <w:p w14:paraId="1227DF37" w14:textId="5C96B719" w:rsidR="00635DBD" w:rsidRPr="00195254" w:rsidRDefault="00635DBD" w:rsidP="00D445A9">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3.</w:t>
            </w:r>
          </w:p>
        </w:tc>
        <w:tc>
          <w:tcPr>
            <w:tcW w:w="8279" w:type="dxa"/>
          </w:tcPr>
          <w:p w14:paraId="1227DF38" w14:textId="26F5E58A" w:rsidR="00635DBD" w:rsidRPr="00195254" w:rsidRDefault="00D445A9" w:rsidP="004C0899">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635DBD" w:rsidRPr="00195254">
              <w:rPr>
                <w:rFonts w:ascii="Times New Roman" w:hAnsi="Times New Roman"/>
                <w:color w:val="000000"/>
                <w:sz w:val="24"/>
                <w:szCs w:val="24"/>
              </w:rPr>
              <w:t xml:space="preserve">r skābekļa konvertoru saistītie procesi, </w:t>
            </w:r>
            <w:r w:rsidR="004C0899">
              <w:rPr>
                <w:rFonts w:ascii="Times New Roman" w:hAnsi="Times New Roman"/>
                <w:color w:val="000000"/>
                <w:sz w:val="24"/>
                <w:szCs w:val="24"/>
              </w:rPr>
              <w:t>piemēram,</w:t>
            </w:r>
            <w:r w:rsidR="00635DBD" w:rsidRPr="00195254">
              <w:rPr>
                <w:rFonts w:ascii="Times New Roman" w:hAnsi="Times New Roman"/>
                <w:color w:val="000000"/>
                <w:sz w:val="24"/>
                <w:szCs w:val="24"/>
              </w:rPr>
              <w:t xml:space="preserve"> trauku sākotnēja uzkarsēšana, šļakstīšana skābekļa pūšanas laikā, karstā metāla un metāllūžņu iekraušana, šķidrā tērauda un izdedžu izlaišana no konvertora</w:t>
            </w:r>
          </w:p>
        </w:tc>
      </w:tr>
      <w:tr w:rsidR="00635DBD" w:rsidRPr="00195254" w14:paraId="1227DF3C" w14:textId="77777777" w:rsidTr="00D445A9">
        <w:tc>
          <w:tcPr>
            <w:tcW w:w="959" w:type="dxa"/>
          </w:tcPr>
          <w:p w14:paraId="1227DF3A" w14:textId="1CFB12E0" w:rsidR="00635DBD" w:rsidRPr="00195254" w:rsidRDefault="00635DBD" w:rsidP="00D445A9">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4.</w:t>
            </w:r>
          </w:p>
        </w:tc>
        <w:tc>
          <w:tcPr>
            <w:tcW w:w="8279" w:type="dxa"/>
          </w:tcPr>
          <w:p w14:paraId="1227DF3B" w14:textId="5CD32ED7" w:rsidR="00635DBD" w:rsidRPr="00195254" w:rsidRDefault="00D445A9" w:rsidP="002B425B">
            <w:pPr>
              <w:pStyle w:val="CM4"/>
              <w:rPr>
                <w:rFonts w:ascii="Times New Roman" w:hAnsi="Times New Roman"/>
                <w:color w:val="000000"/>
              </w:rPr>
            </w:pPr>
            <w:r>
              <w:rPr>
                <w:rFonts w:ascii="Times New Roman" w:hAnsi="Times New Roman"/>
              </w:rPr>
              <w:t>S</w:t>
            </w:r>
            <w:r w:rsidR="00635DBD" w:rsidRPr="00195254">
              <w:rPr>
                <w:rFonts w:ascii="Times New Roman" w:hAnsi="Times New Roman"/>
              </w:rPr>
              <w:t>ekundārā metalurģija un nepārtrauktā liešana</w:t>
            </w:r>
          </w:p>
        </w:tc>
      </w:tr>
    </w:tbl>
    <w:p w14:paraId="1227DF3D" w14:textId="77777777" w:rsidR="00635DBD" w:rsidRPr="00195254" w:rsidRDefault="00635DBD" w:rsidP="003C29B7">
      <w:pPr>
        <w:spacing w:after="0" w:line="240" w:lineRule="auto"/>
        <w:jc w:val="both"/>
        <w:rPr>
          <w:rFonts w:ascii="Times New Roman" w:hAnsi="Times New Roman"/>
          <w:color w:val="000000"/>
          <w:sz w:val="24"/>
          <w:szCs w:val="24"/>
        </w:rPr>
      </w:pPr>
    </w:p>
    <w:p w14:paraId="1227DF40" w14:textId="64E12B41" w:rsidR="00635DBD" w:rsidRPr="00D445A9" w:rsidRDefault="00635DBD" w:rsidP="003C29B7">
      <w:pPr>
        <w:pStyle w:val="CM4"/>
        <w:jc w:val="both"/>
        <w:rPr>
          <w:rFonts w:ascii="Times New Roman" w:hAnsi="Times New Roman"/>
          <w:color w:val="000000"/>
          <w:spacing w:val="-2"/>
        </w:rPr>
      </w:pPr>
      <w:r w:rsidRPr="00D445A9">
        <w:rPr>
          <w:rFonts w:ascii="Times New Roman" w:hAnsi="Times New Roman"/>
          <w:color w:val="000000"/>
          <w:spacing w:val="-2"/>
        </w:rPr>
        <w:t xml:space="preserve">Vispārējā vidējā putekļu savākšanas efektivitāte, kas saistīta ar LPTP, ir </w:t>
      </w:r>
      <w:r w:rsidR="00AC7BEE">
        <w:rPr>
          <w:rFonts w:ascii="Times New Roman" w:hAnsi="Times New Roman"/>
          <w:color w:val="000000"/>
          <w:spacing w:val="-2"/>
        </w:rPr>
        <w:t>&gt; </w:t>
      </w:r>
      <w:r w:rsidRPr="00D445A9">
        <w:rPr>
          <w:rFonts w:ascii="Times New Roman" w:hAnsi="Times New Roman"/>
          <w:color w:val="000000"/>
          <w:spacing w:val="-2"/>
        </w:rPr>
        <w:t>90</w:t>
      </w:r>
      <w:r w:rsidR="00AC7BEE">
        <w:rPr>
          <w:rFonts w:ascii="Times New Roman" w:hAnsi="Times New Roman"/>
          <w:color w:val="000000"/>
          <w:spacing w:val="-2"/>
        </w:rPr>
        <w:t> %</w:t>
      </w:r>
      <w:r w:rsidRPr="00D445A9">
        <w:rPr>
          <w:rFonts w:ascii="Times New Roman" w:hAnsi="Times New Roman"/>
          <w:color w:val="000000"/>
          <w:spacing w:val="-2"/>
        </w:rPr>
        <w:t xml:space="preserve">. </w:t>
      </w:r>
    </w:p>
    <w:p w14:paraId="1227DF41" w14:textId="6CF589DA" w:rsidR="00635DBD" w:rsidRDefault="00635DBD" w:rsidP="003C29B7">
      <w:pPr>
        <w:pStyle w:val="CM4"/>
        <w:jc w:val="both"/>
        <w:rPr>
          <w:rFonts w:ascii="Times New Roman" w:hAnsi="Times New Roman"/>
          <w:color w:val="000000"/>
          <w:spacing w:val="-2"/>
        </w:rPr>
      </w:pPr>
      <w:r w:rsidRPr="00D445A9">
        <w:rPr>
          <w:rFonts w:ascii="Times New Roman" w:hAnsi="Times New Roman"/>
          <w:color w:val="000000"/>
          <w:spacing w:val="-2"/>
        </w:rPr>
        <w:t xml:space="preserve">Ar LPTP saistītais emisiju līmenis putekļiem, kas izteikts kā dienas vidējā vērtība, visām atputekļotajām atgāzēm ir </w:t>
      </w:r>
      <w:r w:rsidR="00AC7BEE">
        <w:rPr>
          <w:rFonts w:ascii="Times New Roman" w:hAnsi="Times New Roman"/>
          <w:color w:val="000000"/>
          <w:spacing w:val="-2"/>
        </w:rPr>
        <w:t>&lt; </w:t>
      </w:r>
      <w:r w:rsidRPr="00D445A9">
        <w:rPr>
          <w:rFonts w:ascii="Times New Roman" w:hAnsi="Times New Roman"/>
          <w:color w:val="000000"/>
          <w:spacing w:val="-2"/>
        </w:rPr>
        <w:t>1–15</w:t>
      </w:r>
      <w:r w:rsidR="00D445A9" w:rsidRPr="00D445A9">
        <w:rPr>
          <w:rFonts w:ascii="Times New Roman" w:hAnsi="Times New Roman"/>
          <w:color w:val="000000"/>
          <w:spacing w:val="-2"/>
        </w:rPr>
        <w:t> </w:t>
      </w:r>
      <w:r w:rsidRPr="00D445A9">
        <w:rPr>
          <w:rFonts w:ascii="Times New Roman" w:hAnsi="Times New Roman"/>
          <w:color w:val="000000"/>
          <w:spacing w:val="-2"/>
        </w:rPr>
        <w:t>mg/Nm</w:t>
      </w:r>
      <w:r w:rsidRPr="00D445A9">
        <w:rPr>
          <w:rFonts w:ascii="Times New Roman" w:hAnsi="Times New Roman"/>
          <w:color w:val="000000"/>
          <w:spacing w:val="-2"/>
          <w:vertAlign w:val="superscript"/>
        </w:rPr>
        <w:t>3</w:t>
      </w:r>
      <w:r w:rsidRPr="00D445A9">
        <w:rPr>
          <w:rFonts w:ascii="Times New Roman" w:hAnsi="Times New Roman"/>
          <w:color w:val="000000"/>
          <w:spacing w:val="-2"/>
        </w:rPr>
        <w:t xml:space="preserve"> maisa filtra i</w:t>
      </w:r>
      <w:r w:rsidR="00D445A9" w:rsidRPr="00D445A9">
        <w:rPr>
          <w:rFonts w:ascii="Times New Roman" w:hAnsi="Times New Roman"/>
          <w:color w:val="000000"/>
          <w:spacing w:val="-2"/>
        </w:rPr>
        <w:t xml:space="preserve">zmantošanas gadījumā un </w:t>
      </w:r>
      <w:r w:rsidR="00AC7BEE">
        <w:rPr>
          <w:rFonts w:ascii="Times New Roman" w:hAnsi="Times New Roman"/>
          <w:color w:val="000000"/>
          <w:spacing w:val="-2"/>
        </w:rPr>
        <w:t>&lt; </w:t>
      </w:r>
      <w:r w:rsidR="00D445A9" w:rsidRPr="00D445A9">
        <w:rPr>
          <w:rFonts w:ascii="Times New Roman" w:hAnsi="Times New Roman"/>
          <w:color w:val="000000"/>
          <w:spacing w:val="-2"/>
        </w:rPr>
        <w:t>20 </w:t>
      </w:r>
      <w:r w:rsidRPr="00D445A9">
        <w:rPr>
          <w:rFonts w:ascii="Times New Roman" w:hAnsi="Times New Roman"/>
          <w:color w:val="000000"/>
          <w:spacing w:val="-2"/>
        </w:rPr>
        <w:t>mg/Nm</w:t>
      </w:r>
      <w:r w:rsidRPr="00D445A9">
        <w:rPr>
          <w:rFonts w:ascii="Times New Roman" w:hAnsi="Times New Roman"/>
          <w:color w:val="000000"/>
          <w:spacing w:val="-2"/>
          <w:vertAlign w:val="superscript"/>
        </w:rPr>
        <w:t>3</w:t>
      </w:r>
      <w:r w:rsidRPr="00D445A9">
        <w:rPr>
          <w:rFonts w:ascii="Times New Roman" w:hAnsi="Times New Roman"/>
          <w:color w:val="000000"/>
          <w:spacing w:val="-2"/>
        </w:rPr>
        <w:t xml:space="preserve"> elektrostatiskā filtra izmantošanas gadījumā. </w:t>
      </w:r>
    </w:p>
    <w:p w14:paraId="272389ED" w14:textId="77777777" w:rsidR="00C420AC" w:rsidRPr="00C420AC" w:rsidRDefault="00C420AC" w:rsidP="00C420AC">
      <w:pPr>
        <w:rPr>
          <w:lang w:eastAsia="lv-LV"/>
        </w:rPr>
      </w:pPr>
    </w:p>
    <w:p w14:paraId="1227DF42" w14:textId="35637DAD" w:rsidR="00635DBD" w:rsidRPr="00195254" w:rsidRDefault="00635DBD" w:rsidP="003C29B7">
      <w:pPr>
        <w:spacing w:after="0" w:line="240" w:lineRule="auto"/>
        <w:jc w:val="both"/>
        <w:rPr>
          <w:rFonts w:ascii="Times New Roman" w:hAnsi="Times New Roman"/>
          <w:color w:val="000000"/>
          <w:sz w:val="24"/>
          <w:szCs w:val="24"/>
        </w:rPr>
      </w:pPr>
      <w:r w:rsidRPr="00C420AC">
        <w:rPr>
          <w:rFonts w:ascii="Times New Roman" w:hAnsi="Times New Roman"/>
          <w:color w:val="000000"/>
          <w:sz w:val="24"/>
          <w:szCs w:val="24"/>
        </w:rPr>
        <w:lastRenderedPageBreak/>
        <w:t>Ja emisijas no karstā metāla sākotnējās apstrādes un sekundārās metalurģijas tiek apstrādātas atsevišķi, ar LPTP saistītais emisiju līmenis, kas izteikts kā dienas vidējā vē</w:t>
      </w:r>
      <w:r w:rsidR="00D445A9" w:rsidRPr="00C420AC">
        <w:rPr>
          <w:rFonts w:ascii="Times New Roman" w:hAnsi="Times New Roman"/>
          <w:color w:val="000000"/>
          <w:sz w:val="24"/>
          <w:szCs w:val="24"/>
        </w:rPr>
        <w:t xml:space="preserve">rtība, ir </w:t>
      </w:r>
      <w:r w:rsidR="00AC7BEE" w:rsidRPr="00C420AC">
        <w:rPr>
          <w:rFonts w:ascii="Times New Roman" w:hAnsi="Times New Roman"/>
          <w:color w:val="000000"/>
          <w:sz w:val="24"/>
          <w:szCs w:val="24"/>
        </w:rPr>
        <w:t>&lt; </w:t>
      </w:r>
      <w:r w:rsidR="00D445A9" w:rsidRPr="00C420AC">
        <w:rPr>
          <w:rFonts w:ascii="Times New Roman" w:hAnsi="Times New Roman"/>
          <w:color w:val="000000"/>
          <w:sz w:val="24"/>
          <w:szCs w:val="24"/>
        </w:rPr>
        <w:t>1–10 </w:t>
      </w:r>
      <w:r w:rsidRPr="00C420AC">
        <w:rPr>
          <w:rFonts w:ascii="Times New Roman" w:hAnsi="Times New Roman"/>
          <w:color w:val="000000"/>
          <w:sz w:val="24"/>
          <w:szCs w:val="24"/>
        </w:rPr>
        <w:t>mg/Nm</w:t>
      </w:r>
      <w:r w:rsidRPr="00C420AC">
        <w:rPr>
          <w:rFonts w:ascii="Times New Roman" w:hAnsi="Times New Roman"/>
          <w:color w:val="000000"/>
          <w:sz w:val="24"/>
          <w:szCs w:val="24"/>
          <w:vertAlign w:val="superscript"/>
        </w:rPr>
        <w:t>3</w:t>
      </w:r>
      <w:r w:rsidRPr="00C420AC">
        <w:rPr>
          <w:rFonts w:ascii="Times New Roman" w:hAnsi="Times New Roman"/>
          <w:color w:val="000000"/>
          <w:sz w:val="24"/>
          <w:szCs w:val="24"/>
        </w:rPr>
        <w:t xml:space="preserve"> maisa filtra izmantošanas gadījumā un </w:t>
      </w:r>
      <w:r w:rsidR="00AC7BEE" w:rsidRPr="00C420AC">
        <w:rPr>
          <w:rFonts w:ascii="Times New Roman" w:hAnsi="Times New Roman"/>
          <w:color w:val="000000"/>
          <w:sz w:val="24"/>
          <w:szCs w:val="24"/>
        </w:rPr>
        <w:t>&lt; </w:t>
      </w:r>
      <w:r w:rsidRPr="00C420AC">
        <w:rPr>
          <w:rFonts w:ascii="Times New Roman" w:hAnsi="Times New Roman"/>
          <w:color w:val="000000"/>
          <w:sz w:val="24"/>
          <w:szCs w:val="24"/>
        </w:rPr>
        <w:t>20 mg/Nm</w:t>
      </w:r>
      <w:r w:rsidRPr="00C420AC">
        <w:rPr>
          <w:rFonts w:ascii="Times New Roman" w:hAnsi="Times New Roman"/>
          <w:color w:val="000000"/>
          <w:sz w:val="24"/>
          <w:szCs w:val="24"/>
          <w:vertAlign w:val="superscript"/>
        </w:rPr>
        <w:t>3</w:t>
      </w:r>
      <w:r w:rsidRPr="00C420AC">
        <w:rPr>
          <w:rFonts w:ascii="Times New Roman" w:hAnsi="Times New Roman"/>
          <w:color w:val="000000"/>
          <w:sz w:val="24"/>
          <w:szCs w:val="24"/>
        </w:rPr>
        <w:t xml:space="preserve"> elektrostatiskā filtra izmantošanas</w:t>
      </w:r>
      <w:r w:rsidRPr="00195254">
        <w:rPr>
          <w:rFonts w:ascii="Times New Roman" w:hAnsi="Times New Roman"/>
          <w:color w:val="000000"/>
          <w:sz w:val="24"/>
          <w:szCs w:val="24"/>
        </w:rPr>
        <w:t xml:space="preserve"> gadījumā.</w:t>
      </w:r>
    </w:p>
    <w:p w14:paraId="4254CC8B" w14:textId="77777777" w:rsidR="002B425B" w:rsidRPr="009E4AD7" w:rsidRDefault="002B425B" w:rsidP="002B425B">
      <w:pPr>
        <w:pStyle w:val="Virsraksts"/>
        <w:spacing w:after="0" w:line="240" w:lineRule="auto"/>
        <w:jc w:val="both"/>
        <w:rPr>
          <w:i w:val="0"/>
          <w:sz w:val="24"/>
        </w:rPr>
      </w:pPr>
    </w:p>
    <w:p w14:paraId="1227DF45" w14:textId="77777777" w:rsidR="00635DBD" w:rsidRPr="00195254" w:rsidRDefault="00635DBD" w:rsidP="003C29B7">
      <w:pPr>
        <w:pStyle w:val="CM4"/>
        <w:jc w:val="center"/>
        <w:rPr>
          <w:rFonts w:ascii="Times New Roman" w:hAnsi="Times New Roman"/>
          <w:b/>
          <w:color w:val="000000"/>
        </w:rPr>
      </w:pPr>
      <w:r w:rsidRPr="00195254">
        <w:rPr>
          <w:rFonts w:ascii="Times New Roman" w:hAnsi="Times New Roman"/>
          <w:b/>
          <w:color w:val="000000"/>
        </w:rPr>
        <w:t>Vispārējie paņēmieni difūzo vai gaistošo vielu emisiju novēršanai no attiecīgiem skābekļa konvertora procesa sekundāriem avotiem</w:t>
      </w:r>
    </w:p>
    <w:p w14:paraId="1507F2F4"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6D004245" w14:textId="6B642D17"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44. tabula</w:t>
      </w:r>
      <w:r w:rsidRPr="00ED4310">
        <w:rPr>
          <w:rFonts w:ascii="Times New Roman" w:hAnsi="Times New Roman"/>
          <w:sz w:val="20"/>
          <w:szCs w:val="24"/>
        </w:rPr>
        <w:t xml:space="preserve"> </w:t>
      </w:r>
    </w:p>
    <w:p w14:paraId="3DFB43C8" w14:textId="77777777" w:rsidR="0099544A" w:rsidRPr="00AC7BEE" w:rsidRDefault="0099544A" w:rsidP="0099544A">
      <w:pPr>
        <w:spacing w:after="0" w:line="240" w:lineRule="auto"/>
        <w:ind w:firstLine="720"/>
        <w:jc w:val="right"/>
        <w:rPr>
          <w:rFonts w:ascii="Times New Roman" w:hAnsi="Times New Roman"/>
          <w:sz w:val="6"/>
          <w:szCs w:val="6"/>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528"/>
        <w:gridCol w:w="2751"/>
      </w:tblGrid>
      <w:tr w:rsidR="00635DBD" w:rsidRPr="00AC7BEE" w14:paraId="1227DF4B" w14:textId="77777777" w:rsidTr="00D445A9">
        <w:tc>
          <w:tcPr>
            <w:tcW w:w="959" w:type="dxa"/>
          </w:tcPr>
          <w:p w14:paraId="1227DF48" w14:textId="4466F6F8" w:rsidR="00635DBD" w:rsidRPr="00AC7BEE" w:rsidRDefault="00B66E06" w:rsidP="00A53D54">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5528" w:type="dxa"/>
          </w:tcPr>
          <w:p w14:paraId="1227DF49" w14:textId="1D6F292D" w:rsidR="00635DBD" w:rsidRPr="00AC7BEE" w:rsidRDefault="00AC7BEE"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Pr>
                <w:rFonts w:ascii="Times New Roman" w:hAnsi="Times New Roman"/>
                <w:sz w:val="24"/>
                <w:szCs w:val="24"/>
                <w:lang w:eastAsia="lv-LV"/>
              </w:rPr>
              <w:t>s</w:t>
            </w:r>
          </w:p>
        </w:tc>
        <w:tc>
          <w:tcPr>
            <w:tcW w:w="2751" w:type="dxa"/>
          </w:tcPr>
          <w:p w14:paraId="1227DF4A" w14:textId="6189EED0" w:rsidR="00635DBD" w:rsidRPr="00AC7BEE" w:rsidRDefault="00635DBD"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Piemērojamība</w:t>
            </w:r>
          </w:p>
        </w:tc>
      </w:tr>
      <w:tr w:rsidR="00635DBD" w:rsidRPr="00195254" w14:paraId="1227DF50" w14:textId="77777777" w:rsidTr="00D445A9">
        <w:tc>
          <w:tcPr>
            <w:tcW w:w="959" w:type="dxa"/>
          </w:tcPr>
          <w:p w14:paraId="1227DF4C" w14:textId="35230852"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5528" w:type="dxa"/>
          </w:tcPr>
          <w:p w14:paraId="1227DF4D" w14:textId="4EB27E79" w:rsidR="00635DBD" w:rsidRPr="00195254" w:rsidRDefault="00A53D54" w:rsidP="002B425B">
            <w:pPr>
              <w:spacing w:after="0" w:line="240" w:lineRule="auto"/>
              <w:rPr>
                <w:rFonts w:ascii="Times New Roman" w:hAnsi="Times New Roman"/>
                <w:sz w:val="24"/>
                <w:szCs w:val="24"/>
                <w:lang w:eastAsia="lv-LV"/>
              </w:rPr>
            </w:pPr>
            <w:r>
              <w:rPr>
                <w:rFonts w:ascii="Times New Roman" w:hAnsi="Times New Roman"/>
                <w:color w:val="000000"/>
                <w:sz w:val="24"/>
                <w:szCs w:val="24"/>
              </w:rPr>
              <w:t>N</w:t>
            </w:r>
            <w:r w:rsidR="00635DBD" w:rsidRPr="00195254">
              <w:rPr>
                <w:rFonts w:ascii="Times New Roman" w:hAnsi="Times New Roman"/>
                <w:color w:val="000000"/>
                <w:sz w:val="24"/>
                <w:szCs w:val="24"/>
              </w:rPr>
              <w:t>eatkarīga piesārņojuma aizturēšana un atputekļošanas ierīču izmantošana katra</w:t>
            </w:r>
            <w:r>
              <w:rPr>
                <w:rFonts w:ascii="Times New Roman" w:hAnsi="Times New Roman"/>
                <w:color w:val="000000"/>
                <w:sz w:val="24"/>
                <w:szCs w:val="24"/>
              </w:rPr>
              <w:t>m konvertora procesam atsevišķi</w:t>
            </w:r>
          </w:p>
        </w:tc>
        <w:tc>
          <w:tcPr>
            <w:tcW w:w="2751" w:type="dxa"/>
            <w:vMerge w:val="restart"/>
          </w:tcPr>
          <w:p w14:paraId="1227DF4F" w14:textId="48344BF1" w:rsidR="00635DBD" w:rsidRPr="00195254" w:rsidRDefault="00635DBD" w:rsidP="002B425B">
            <w:pPr>
              <w:pStyle w:val="CM4"/>
              <w:rPr>
                <w:rFonts w:ascii="Times New Roman" w:hAnsi="Times New Roman"/>
                <w:color w:val="000000"/>
              </w:rPr>
            </w:pPr>
            <w:r w:rsidRPr="00195254">
              <w:rPr>
                <w:rFonts w:ascii="Times New Roman" w:hAnsi="Times New Roman"/>
                <w:color w:val="000000"/>
              </w:rPr>
              <w:t>Esošajās ražotnēs ražotnes konstrukcija var būt nepi</w:t>
            </w:r>
            <w:r w:rsidR="00A53D54">
              <w:rPr>
                <w:rFonts w:ascii="Times New Roman" w:hAnsi="Times New Roman"/>
                <w:color w:val="000000"/>
              </w:rPr>
              <w:t>emērota pienācīgai iztīrīšanai</w:t>
            </w:r>
          </w:p>
        </w:tc>
      </w:tr>
      <w:tr w:rsidR="00635DBD" w:rsidRPr="00195254" w14:paraId="1227DF54" w14:textId="77777777" w:rsidTr="00D445A9">
        <w:tc>
          <w:tcPr>
            <w:tcW w:w="959" w:type="dxa"/>
          </w:tcPr>
          <w:p w14:paraId="1227DF51" w14:textId="1C030B8E"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5528" w:type="dxa"/>
          </w:tcPr>
          <w:p w14:paraId="1227DF52" w14:textId="1D70BAD9" w:rsidR="00635DBD" w:rsidRPr="00195254" w:rsidRDefault="00A53D54" w:rsidP="002B425B">
            <w:pPr>
              <w:spacing w:after="0" w:line="240" w:lineRule="auto"/>
              <w:rPr>
                <w:rFonts w:ascii="Times New Roman" w:hAnsi="Times New Roman"/>
                <w:sz w:val="24"/>
                <w:szCs w:val="24"/>
                <w:lang w:eastAsia="lv-LV"/>
              </w:rPr>
            </w:pPr>
            <w:r>
              <w:rPr>
                <w:rFonts w:ascii="Times New Roman" w:hAnsi="Times New Roman"/>
                <w:color w:val="000000"/>
                <w:sz w:val="24"/>
                <w:szCs w:val="24"/>
              </w:rPr>
              <w:t>P</w:t>
            </w:r>
            <w:r w:rsidR="00635DBD" w:rsidRPr="00195254">
              <w:rPr>
                <w:rFonts w:ascii="Times New Roman" w:hAnsi="Times New Roman"/>
                <w:color w:val="000000"/>
                <w:sz w:val="24"/>
                <w:szCs w:val="24"/>
              </w:rPr>
              <w:t xml:space="preserve">areiza </w:t>
            </w:r>
            <w:proofErr w:type="spellStart"/>
            <w:r w:rsidR="00635DBD" w:rsidRPr="00195254">
              <w:rPr>
                <w:rFonts w:ascii="Times New Roman" w:hAnsi="Times New Roman"/>
                <w:color w:val="000000"/>
                <w:sz w:val="24"/>
                <w:szCs w:val="24"/>
              </w:rPr>
              <w:t>desulfurizācijas</w:t>
            </w:r>
            <w:proofErr w:type="spellEnd"/>
            <w:r w:rsidR="00635DBD" w:rsidRPr="00195254">
              <w:rPr>
                <w:rFonts w:ascii="Times New Roman" w:hAnsi="Times New Roman"/>
                <w:color w:val="000000"/>
                <w:sz w:val="24"/>
                <w:szCs w:val="24"/>
              </w:rPr>
              <w:t xml:space="preserve"> iekārtas apsaimniekoša</w:t>
            </w:r>
            <w:r>
              <w:rPr>
                <w:rFonts w:ascii="Times New Roman" w:hAnsi="Times New Roman"/>
                <w:color w:val="000000"/>
                <w:sz w:val="24"/>
                <w:szCs w:val="24"/>
              </w:rPr>
              <w:t>na, lai novērstu emisijas gaisā</w:t>
            </w:r>
          </w:p>
        </w:tc>
        <w:tc>
          <w:tcPr>
            <w:tcW w:w="2751" w:type="dxa"/>
            <w:vMerge/>
          </w:tcPr>
          <w:p w14:paraId="1227DF53"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58" w14:textId="77777777" w:rsidTr="00D445A9">
        <w:tc>
          <w:tcPr>
            <w:tcW w:w="959" w:type="dxa"/>
          </w:tcPr>
          <w:p w14:paraId="1227DF55" w14:textId="3BDF114A"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5528" w:type="dxa"/>
          </w:tcPr>
          <w:p w14:paraId="1227DF56" w14:textId="4E6FD74C"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 xml:space="preserve">ilnīga </w:t>
            </w:r>
            <w:proofErr w:type="spellStart"/>
            <w:r w:rsidR="00635DBD" w:rsidRPr="00195254">
              <w:rPr>
                <w:rFonts w:ascii="Times New Roman" w:hAnsi="Times New Roman"/>
                <w:color w:val="000000"/>
                <w:sz w:val="24"/>
                <w:szCs w:val="24"/>
              </w:rPr>
              <w:t>desulfu</w:t>
            </w:r>
            <w:r>
              <w:rPr>
                <w:rFonts w:ascii="Times New Roman" w:hAnsi="Times New Roman"/>
                <w:color w:val="000000"/>
                <w:sz w:val="24"/>
                <w:szCs w:val="24"/>
              </w:rPr>
              <w:t>rizācijas</w:t>
            </w:r>
            <w:proofErr w:type="spellEnd"/>
            <w:r>
              <w:rPr>
                <w:rFonts w:ascii="Times New Roman" w:hAnsi="Times New Roman"/>
                <w:color w:val="000000"/>
                <w:sz w:val="24"/>
                <w:szCs w:val="24"/>
              </w:rPr>
              <w:t xml:space="preserve"> iekārtas norobežošana</w:t>
            </w:r>
          </w:p>
        </w:tc>
        <w:tc>
          <w:tcPr>
            <w:tcW w:w="2751" w:type="dxa"/>
            <w:vMerge/>
          </w:tcPr>
          <w:p w14:paraId="1227DF57"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5C" w14:textId="77777777" w:rsidTr="00D445A9">
        <w:tc>
          <w:tcPr>
            <w:tcW w:w="959" w:type="dxa"/>
          </w:tcPr>
          <w:p w14:paraId="1227DF59" w14:textId="77A72164"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5528" w:type="dxa"/>
          </w:tcPr>
          <w:p w14:paraId="1227DF5A" w14:textId="01C10EB8"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J</w:t>
            </w:r>
            <w:r w:rsidR="00635DBD" w:rsidRPr="00195254">
              <w:rPr>
                <w:rFonts w:ascii="Times New Roman" w:hAnsi="Times New Roman"/>
                <w:color w:val="000000"/>
                <w:sz w:val="24"/>
                <w:szCs w:val="24"/>
              </w:rPr>
              <w:t>a karstā metāla kauss netiek lietots, tam jābūt nosegtam ar vāku, jāveic karstā metāla kausu tīrīšana un cieto aplikumu regulāra izvākšana vai alternatīvi jāi</w:t>
            </w:r>
            <w:r>
              <w:rPr>
                <w:rFonts w:ascii="Times New Roman" w:hAnsi="Times New Roman"/>
                <w:color w:val="000000"/>
                <w:sz w:val="24"/>
                <w:szCs w:val="24"/>
              </w:rPr>
              <w:t>zmanto velves tīrīšanas sistēma</w:t>
            </w:r>
          </w:p>
        </w:tc>
        <w:tc>
          <w:tcPr>
            <w:tcW w:w="2751" w:type="dxa"/>
            <w:vMerge/>
          </w:tcPr>
          <w:p w14:paraId="1227DF5B"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60" w14:textId="77777777" w:rsidTr="00D445A9">
        <w:tc>
          <w:tcPr>
            <w:tcW w:w="959" w:type="dxa"/>
          </w:tcPr>
          <w:p w14:paraId="1227DF5D" w14:textId="61B8ED8A"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5528" w:type="dxa"/>
          </w:tcPr>
          <w:p w14:paraId="1227DF5E" w14:textId="438444CA"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635DBD" w:rsidRPr="00195254">
              <w:rPr>
                <w:rFonts w:ascii="Times New Roman" w:hAnsi="Times New Roman"/>
                <w:color w:val="000000"/>
                <w:sz w:val="24"/>
                <w:szCs w:val="24"/>
              </w:rPr>
              <w:t xml:space="preserve">arstā metāla kauss jāpatur konvertora priekšā apmēram divas minūtes pēc karstā metāla ievietošanas konvertorā, ja netiek izmantota </w:t>
            </w:r>
            <w:r>
              <w:rPr>
                <w:rFonts w:ascii="Times New Roman" w:hAnsi="Times New Roman"/>
                <w:color w:val="000000"/>
                <w:sz w:val="24"/>
                <w:szCs w:val="24"/>
              </w:rPr>
              <w:t>velves tīrīšanas sistēma</w:t>
            </w:r>
          </w:p>
        </w:tc>
        <w:tc>
          <w:tcPr>
            <w:tcW w:w="2751" w:type="dxa"/>
            <w:vMerge/>
          </w:tcPr>
          <w:p w14:paraId="1227DF5F"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64" w14:textId="77777777" w:rsidTr="00D445A9">
        <w:tc>
          <w:tcPr>
            <w:tcW w:w="959" w:type="dxa"/>
          </w:tcPr>
          <w:p w14:paraId="1227DF61" w14:textId="0E7DBCD9"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6.</w:t>
            </w:r>
          </w:p>
        </w:tc>
        <w:tc>
          <w:tcPr>
            <w:tcW w:w="5528" w:type="dxa"/>
          </w:tcPr>
          <w:p w14:paraId="1227DF62" w14:textId="1C793650"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00635DBD" w:rsidRPr="00195254">
              <w:rPr>
                <w:rFonts w:ascii="Times New Roman" w:hAnsi="Times New Roman"/>
                <w:color w:val="000000"/>
                <w:sz w:val="24"/>
                <w:szCs w:val="24"/>
              </w:rPr>
              <w:t>ērauda ražošanas procesa digitālā kontrole un optimizācija, piemēram, lai novērstu vai samazinātu izšļakstīšanos (piemēram, ja izdedži saputojas tādā m</w:t>
            </w:r>
            <w:r>
              <w:rPr>
                <w:rFonts w:ascii="Times New Roman" w:hAnsi="Times New Roman"/>
                <w:color w:val="000000"/>
                <w:sz w:val="24"/>
                <w:szCs w:val="24"/>
              </w:rPr>
              <w:t>ērā, ka izšļakstās no tvertnes)</w:t>
            </w:r>
          </w:p>
        </w:tc>
        <w:tc>
          <w:tcPr>
            <w:tcW w:w="2751" w:type="dxa"/>
            <w:vMerge/>
          </w:tcPr>
          <w:p w14:paraId="1227DF63"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68" w14:textId="77777777" w:rsidTr="00D445A9">
        <w:tc>
          <w:tcPr>
            <w:tcW w:w="959" w:type="dxa"/>
          </w:tcPr>
          <w:p w14:paraId="1227DF65" w14:textId="08C29206"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7.</w:t>
            </w:r>
          </w:p>
        </w:tc>
        <w:tc>
          <w:tcPr>
            <w:tcW w:w="5528" w:type="dxa"/>
          </w:tcPr>
          <w:p w14:paraId="1227DF66" w14:textId="6ACB8D29"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Š</w:t>
            </w:r>
            <w:r w:rsidR="00635DBD" w:rsidRPr="00195254">
              <w:rPr>
                <w:rFonts w:ascii="Times New Roman" w:hAnsi="Times New Roman"/>
                <w:color w:val="000000"/>
                <w:sz w:val="24"/>
                <w:szCs w:val="24"/>
              </w:rPr>
              <w:t>ļakstīšanās novēršana izlaišanas laikā, izmantojot ierobežojošus elementus vai vie</w:t>
            </w:r>
            <w:r>
              <w:rPr>
                <w:rFonts w:ascii="Times New Roman" w:hAnsi="Times New Roman"/>
                <w:color w:val="000000"/>
                <w:sz w:val="24"/>
                <w:szCs w:val="24"/>
              </w:rPr>
              <w:t>las šļakstīšanās samazināšanai</w:t>
            </w:r>
          </w:p>
        </w:tc>
        <w:tc>
          <w:tcPr>
            <w:tcW w:w="2751" w:type="dxa"/>
            <w:vMerge/>
          </w:tcPr>
          <w:p w14:paraId="1227DF67"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6C" w14:textId="77777777" w:rsidTr="00D445A9">
        <w:tc>
          <w:tcPr>
            <w:tcW w:w="959" w:type="dxa"/>
          </w:tcPr>
          <w:p w14:paraId="1227DF69" w14:textId="2B68A4B5"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8.</w:t>
            </w:r>
          </w:p>
        </w:tc>
        <w:tc>
          <w:tcPr>
            <w:tcW w:w="5528" w:type="dxa"/>
          </w:tcPr>
          <w:p w14:paraId="1227DF6A" w14:textId="505C3769"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635DBD" w:rsidRPr="00195254">
              <w:rPr>
                <w:rFonts w:ascii="Times New Roman" w:hAnsi="Times New Roman"/>
                <w:color w:val="000000"/>
                <w:sz w:val="24"/>
                <w:szCs w:val="24"/>
              </w:rPr>
              <w:t xml:space="preserve">kābekļa pūšanas laikā jāaizver durvis </w:t>
            </w:r>
            <w:r>
              <w:rPr>
                <w:rFonts w:ascii="Times New Roman" w:hAnsi="Times New Roman"/>
                <w:color w:val="000000"/>
                <w:sz w:val="24"/>
                <w:szCs w:val="24"/>
              </w:rPr>
              <w:t>telpai, kurā atrodas konvertors</w:t>
            </w:r>
          </w:p>
        </w:tc>
        <w:tc>
          <w:tcPr>
            <w:tcW w:w="2751" w:type="dxa"/>
            <w:vMerge/>
          </w:tcPr>
          <w:p w14:paraId="1227DF6B"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70" w14:textId="77777777" w:rsidTr="00D445A9">
        <w:tc>
          <w:tcPr>
            <w:tcW w:w="959" w:type="dxa"/>
          </w:tcPr>
          <w:p w14:paraId="1227DF6D" w14:textId="688373E4"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9.</w:t>
            </w:r>
          </w:p>
        </w:tc>
        <w:tc>
          <w:tcPr>
            <w:tcW w:w="5528" w:type="dxa"/>
          </w:tcPr>
          <w:p w14:paraId="1227DF6E" w14:textId="48DB553F"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V</w:t>
            </w:r>
            <w:r w:rsidR="00635DBD" w:rsidRPr="00195254">
              <w:rPr>
                <w:rFonts w:ascii="Times New Roman" w:hAnsi="Times New Roman"/>
                <w:color w:val="000000"/>
                <w:sz w:val="24"/>
                <w:szCs w:val="24"/>
              </w:rPr>
              <w:t>elves pastāvīga novērošana ar kamerā</w:t>
            </w:r>
            <w:r>
              <w:rPr>
                <w:rFonts w:ascii="Times New Roman" w:hAnsi="Times New Roman"/>
                <w:color w:val="000000"/>
                <w:sz w:val="24"/>
                <w:szCs w:val="24"/>
              </w:rPr>
              <w:t>m redzamo emisiju reģistrēšanai</w:t>
            </w:r>
          </w:p>
        </w:tc>
        <w:tc>
          <w:tcPr>
            <w:tcW w:w="2751" w:type="dxa"/>
            <w:vMerge/>
          </w:tcPr>
          <w:p w14:paraId="1227DF6F" w14:textId="77777777" w:rsidR="00635DBD" w:rsidRPr="00195254" w:rsidRDefault="00635DBD" w:rsidP="003C29B7">
            <w:pPr>
              <w:spacing w:after="0" w:line="240" w:lineRule="auto"/>
              <w:rPr>
                <w:rFonts w:ascii="Times New Roman" w:hAnsi="Times New Roman"/>
                <w:color w:val="000000"/>
                <w:sz w:val="24"/>
                <w:szCs w:val="24"/>
              </w:rPr>
            </w:pPr>
          </w:p>
        </w:tc>
      </w:tr>
      <w:tr w:rsidR="00635DBD" w:rsidRPr="00195254" w14:paraId="1227DF74" w14:textId="77777777" w:rsidTr="00D445A9">
        <w:tc>
          <w:tcPr>
            <w:tcW w:w="959" w:type="dxa"/>
          </w:tcPr>
          <w:p w14:paraId="1227DF71" w14:textId="1601DE41" w:rsidR="00635DBD" w:rsidRPr="00195254" w:rsidRDefault="00635DBD" w:rsidP="00A53D54">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10.</w:t>
            </w:r>
          </w:p>
        </w:tc>
        <w:tc>
          <w:tcPr>
            <w:tcW w:w="5528" w:type="dxa"/>
          </w:tcPr>
          <w:p w14:paraId="1227DF72" w14:textId="6083082A" w:rsidR="00635DBD" w:rsidRPr="00195254" w:rsidRDefault="00A53D54" w:rsidP="002B425B">
            <w:pPr>
              <w:spacing w:after="0" w:line="240" w:lineRule="auto"/>
              <w:rPr>
                <w:rFonts w:ascii="Times New Roman" w:hAnsi="Times New Roman"/>
                <w:color w:val="000000"/>
                <w:sz w:val="24"/>
                <w:szCs w:val="24"/>
              </w:rPr>
            </w:pPr>
            <w:r>
              <w:rPr>
                <w:rFonts w:ascii="Times New Roman" w:hAnsi="Times New Roman"/>
                <w:color w:val="000000"/>
                <w:sz w:val="24"/>
                <w:szCs w:val="24"/>
              </w:rPr>
              <w:t>V</w:t>
            </w:r>
            <w:r w:rsidR="00635DBD" w:rsidRPr="00195254">
              <w:rPr>
                <w:rFonts w:ascii="Times New Roman" w:hAnsi="Times New Roman"/>
                <w:color w:val="000000"/>
                <w:sz w:val="24"/>
                <w:szCs w:val="24"/>
              </w:rPr>
              <w:t>elv</w:t>
            </w:r>
            <w:r>
              <w:rPr>
                <w:rFonts w:ascii="Times New Roman" w:hAnsi="Times New Roman"/>
                <w:color w:val="000000"/>
                <w:sz w:val="24"/>
                <w:szCs w:val="24"/>
              </w:rPr>
              <w:t>es tīrīšanas sistēmas lietošana</w:t>
            </w:r>
          </w:p>
        </w:tc>
        <w:tc>
          <w:tcPr>
            <w:tcW w:w="2751" w:type="dxa"/>
            <w:vMerge/>
          </w:tcPr>
          <w:p w14:paraId="1227DF73" w14:textId="77777777" w:rsidR="00635DBD" w:rsidRPr="00195254" w:rsidRDefault="00635DBD" w:rsidP="003C29B7">
            <w:pPr>
              <w:spacing w:after="0" w:line="240" w:lineRule="auto"/>
              <w:rPr>
                <w:rFonts w:ascii="Times New Roman" w:hAnsi="Times New Roman"/>
                <w:color w:val="000000"/>
                <w:sz w:val="24"/>
                <w:szCs w:val="24"/>
              </w:rPr>
            </w:pPr>
          </w:p>
        </w:tc>
      </w:tr>
    </w:tbl>
    <w:p w14:paraId="1227DF75" w14:textId="77777777" w:rsidR="00635DBD" w:rsidRPr="009E4AD7" w:rsidRDefault="00635DBD" w:rsidP="003C29B7">
      <w:pPr>
        <w:spacing w:after="0" w:line="240" w:lineRule="auto"/>
        <w:rPr>
          <w:rFonts w:ascii="Times New Roman" w:hAnsi="Times New Roman"/>
          <w:sz w:val="24"/>
          <w:lang w:eastAsia="lv-LV"/>
        </w:rPr>
      </w:pPr>
    </w:p>
    <w:p w14:paraId="1227DF76" w14:textId="4A6578FD"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9.1.5. LPTP mērķis izdedžu pārstrādei uz vietas ir putekļu emisiju samazināšana,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6BDFC180" w14:textId="77777777" w:rsidR="002B425B" w:rsidRPr="009E4AD7" w:rsidRDefault="002B425B" w:rsidP="002B425B">
      <w:pPr>
        <w:pStyle w:val="Virsraksts"/>
        <w:spacing w:after="0" w:line="240" w:lineRule="auto"/>
        <w:jc w:val="both"/>
        <w:rPr>
          <w:i w:val="0"/>
          <w:sz w:val="24"/>
        </w:rPr>
      </w:pPr>
    </w:p>
    <w:p w14:paraId="1227DF78"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7D22B899"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3810BF7E" w14:textId="0BE45DC0"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45. tabula</w:t>
      </w:r>
      <w:r w:rsidRPr="00ED4310">
        <w:rPr>
          <w:rFonts w:ascii="Times New Roman" w:hAnsi="Times New Roman"/>
          <w:sz w:val="20"/>
          <w:szCs w:val="24"/>
        </w:rPr>
        <w:t xml:space="preserve"> </w:t>
      </w:r>
    </w:p>
    <w:p w14:paraId="758F0CA0"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28"/>
      </w:tblGrid>
      <w:tr w:rsidR="00635DBD" w:rsidRPr="00AC7BEE" w14:paraId="1227DF7D" w14:textId="77777777" w:rsidTr="00A53D54">
        <w:tc>
          <w:tcPr>
            <w:tcW w:w="959" w:type="dxa"/>
          </w:tcPr>
          <w:p w14:paraId="1227DF7B" w14:textId="2B769D2B" w:rsidR="00635DBD" w:rsidRPr="00AC7BEE" w:rsidRDefault="00B66E06" w:rsidP="00A53D54">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r w:rsidR="00635DBD" w:rsidRPr="00AC7BEE">
              <w:rPr>
                <w:rFonts w:ascii="Times New Roman" w:hAnsi="Times New Roman"/>
                <w:sz w:val="24"/>
                <w:szCs w:val="24"/>
                <w:lang w:eastAsia="lv-LV"/>
              </w:rPr>
              <w:t xml:space="preserve"> </w:t>
            </w:r>
          </w:p>
        </w:tc>
        <w:tc>
          <w:tcPr>
            <w:tcW w:w="8328" w:type="dxa"/>
          </w:tcPr>
          <w:p w14:paraId="1227DF7C" w14:textId="77777777" w:rsidR="00635DBD" w:rsidRPr="00AC7BEE" w:rsidRDefault="00635DBD" w:rsidP="003C29B7">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 xml:space="preserve">Tehniskais paņēmiens </w:t>
            </w:r>
          </w:p>
        </w:tc>
      </w:tr>
      <w:tr w:rsidR="00635DBD" w:rsidRPr="00195254" w14:paraId="1227DF80" w14:textId="77777777" w:rsidTr="00A53D54">
        <w:tc>
          <w:tcPr>
            <w:tcW w:w="959" w:type="dxa"/>
          </w:tcPr>
          <w:p w14:paraId="1227DF7E"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1. </w:t>
            </w:r>
          </w:p>
        </w:tc>
        <w:tc>
          <w:tcPr>
            <w:tcW w:w="8328" w:type="dxa"/>
          </w:tcPr>
          <w:p w14:paraId="1227DF7F" w14:textId="31E4662B" w:rsidR="00635DBD" w:rsidRPr="00195254" w:rsidRDefault="00A53D54" w:rsidP="002B425B">
            <w:pPr>
              <w:pStyle w:val="CM4"/>
              <w:rPr>
                <w:rFonts w:ascii="Times New Roman" w:hAnsi="Times New Roman"/>
                <w:color w:val="000000"/>
              </w:rPr>
            </w:pPr>
            <w:r>
              <w:rPr>
                <w:rFonts w:ascii="Times New Roman" w:hAnsi="Times New Roman"/>
              </w:rPr>
              <w:t>E</w:t>
            </w:r>
            <w:r w:rsidR="00635DBD" w:rsidRPr="00195254">
              <w:rPr>
                <w:rFonts w:ascii="Times New Roman" w:hAnsi="Times New Roman"/>
              </w:rPr>
              <w:t>fektīva attīrīšana no izdedžu drupinātāja un sijāšanas iekārtām ar secīgu atg</w:t>
            </w:r>
            <w:r>
              <w:rPr>
                <w:rFonts w:ascii="Times New Roman" w:hAnsi="Times New Roman"/>
              </w:rPr>
              <w:t>āzu attīrīšanu, ja attiecināms</w:t>
            </w:r>
          </w:p>
        </w:tc>
      </w:tr>
      <w:tr w:rsidR="00635DBD" w:rsidRPr="00195254" w14:paraId="1227DF83" w14:textId="77777777" w:rsidTr="00A53D54">
        <w:tc>
          <w:tcPr>
            <w:tcW w:w="959" w:type="dxa"/>
          </w:tcPr>
          <w:p w14:paraId="1227DF81"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2. </w:t>
            </w:r>
          </w:p>
        </w:tc>
        <w:tc>
          <w:tcPr>
            <w:tcW w:w="8328" w:type="dxa"/>
          </w:tcPr>
          <w:p w14:paraId="1227DF82" w14:textId="0A4E4007" w:rsidR="00635DBD" w:rsidRPr="00195254" w:rsidRDefault="00A53D54" w:rsidP="002B425B">
            <w:pPr>
              <w:pStyle w:val="CM4"/>
              <w:rPr>
                <w:rFonts w:ascii="Times New Roman" w:hAnsi="Times New Roman"/>
                <w:color w:val="000000"/>
              </w:rPr>
            </w:pPr>
            <w:r>
              <w:rPr>
                <w:rFonts w:ascii="Times New Roman" w:hAnsi="Times New Roman"/>
              </w:rPr>
              <w:t>N</w:t>
            </w:r>
            <w:r w:rsidR="00635DBD" w:rsidRPr="00195254">
              <w:rPr>
                <w:rFonts w:ascii="Times New Roman" w:hAnsi="Times New Roman"/>
              </w:rPr>
              <w:t>epārstrādāto izdedžu tra</w:t>
            </w:r>
            <w:r>
              <w:rPr>
                <w:rFonts w:ascii="Times New Roman" w:hAnsi="Times New Roman"/>
              </w:rPr>
              <w:t>nsportēšana ar kausa iekrāvēju</w:t>
            </w:r>
          </w:p>
        </w:tc>
      </w:tr>
      <w:tr w:rsidR="00635DBD" w:rsidRPr="00195254" w14:paraId="1227DF86" w14:textId="77777777" w:rsidTr="00A53D54">
        <w:tc>
          <w:tcPr>
            <w:tcW w:w="959" w:type="dxa"/>
          </w:tcPr>
          <w:p w14:paraId="1227DF84"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3. </w:t>
            </w:r>
          </w:p>
        </w:tc>
        <w:tc>
          <w:tcPr>
            <w:tcW w:w="8328" w:type="dxa"/>
          </w:tcPr>
          <w:p w14:paraId="1227DF85" w14:textId="62FBB338" w:rsidR="00635DBD" w:rsidRPr="00195254" w:rsidRDefault="00A53D54" w:rsidP="002B425B">
            <w:pPr>
              <w:pStyle w:val="CM4"/>
              <w:rPr>
                <w:rFonts w:ascii="Times New Roman" w:hAnsi="Times New Roman"/>
                <w:color w:val="000000"/>
              </w:rPr>
            </w:pPr>
            <w:r>
              <w:rPr>
                <w:rFonts w:ascii="Times New Roman" w:hAnsi="Times New Roman"/>
                <w:color w:val="000000"/>
              </w:rPr>
              <w:t>K</w:t>
            </w:r>
            <w:r w:rsidR="00635DBD" w:rsidRPr="00195254">
              <w:rPr>
                <w:rFonts w:ascii="Times New Roman" w:hAnsi="Times New Roman"/>
                <w:color w:val="000000"/>
              </w:rPr>
              <w:t xml:space="preserve">onveijeru pārkraušanas punktu attīrīšana vai mitrināšana, ja </w:t>
            </w:r>
            <w:r>
              <w:rPr>
                <w:rFonts w:ascii="Times New Roman" w:hAnsi="Times New Roman"/>
                <w:color w:val="000000"/>
              </w:rPr>
              <w:t>tiek krauti drupinātie izdedži</w:t>
            </w:r>
          </w:p>
        </w:tc>
      </w:tr>
      <w:tr w:rsidR="00635DBD" w:rsidRPr="00195254" w14:paraId="1227DF89" w14:textId="77777777" w:rsidTr="00A53D54">
        <w:tc>
          <w:tcPr>
            <w:tcW w:w="959" w:type="dxa"/>
          </w:tcPr>
          <w:p w14:paraId="1227DF87"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4. </w:t>
            </w:r>
          </w:p>
        </w:tc>
        <w:tc>
          <w:tcPr>
            <w:tcW w:w="8328" w:type="dxa"/>
          </w:tcPr>
          <w:p w14:paraId="1227DF88" w14:textId="58DD79F8" w:rsidR="00635DBD" w:rsidRPr="00195254" w:rsidRDefault="00A53D54" w:rsidP="002B425B">
            <w:pPr>
              <w:pStyle w:val="CM4"/>
              <w:rPr>
                <w:rFonts w:ascii="Times New Roman" w:hAnsi="Times New Roman"/>
                <w:color w:val="000000"/>
              </w:rPr>
            </w:pPr>
            <w:r>
              <w:rPr>
                <w:rFonts w:ascii="Times New Roman" w:hAnsi="Times New Roman"/>
                <w:color w:val="000000"/>
              </w:rPr>
              <w:t>I</w:t>
            </w:r>
            <w:r w:rsidR="00635DBD" w:rsidRPr="00195254">
              <w:rPr>
                <w:rFonts w:ascii="Times New Roman" w:hAnsi="Times New Roman"/>
                <w:color w:val="000000"/>
              </w:rPr>
              <w:t>zdedžu glabā</w:t>
            </w:r>
            <w:r>
              <w:rPr>
                <w:rFonts w:ascii="Times New Roman" w:hAnsi="Times New Roman"/>
                <w:color w:val="000000"/>
              </w:rPr>
              <w:t>šanas kaudžu mitrināšana</w:t>
            </w:r>
          </w:p>
        </w:tc>
      </w:tr>
      <w:tr w:rsidR="00635DBD" w:rsidRPr="00195254" w14:paraId="1227DF8C" w14:textId="77777777" w:rsidTr="00A53D54">
        <w:tc>
          <w:tcPr>
            <w:tcW w:w="959" w:type="dxa"/>
          </w:tcPr>
          <w:p w14:paraId="1227DF8A"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5. </w:t>
            </w:r>
          </w:p>
        </w:tc>
        <w:tc>
          <w:tcPr>
            <w:tcW w:w="8328" w:type="dxa"/>
          </w:tcPr>
          <w:p w14:paraId="1227DF8B" w14:textId="4EF5ED51" w:rsidR="00635DBD" w:rsidRPr="00195254" w:rsidRDefault="00A53D54" w:rsidP="002B425B">
            <w:pPr>
              <w:pStyle w:val="CM4"/>
              <w:rPr>
                <w:rFonts w:ascii="Times New Roman" w:hAnsi="Times New Roman"/>
                <w:color w:val="000000"/>
              </w:rPr>
            </w:pPr>
            <w:r>
              <w:rPr>
                <w:rFonts w:ascii="Times New Roman" w:hAnsi="Times New Roman"/>
                <w:color w:val="000000"/>
              </w:rPr>
              <w:t>Ū</w:t>
            </w:r>
            <w:r w:rsidR="00635DBD" w:rsidRPr="00195254">
              <w:rPr>
                <w:rFonts w:ascii="Times New Roman" w:hAnsi="Times New Roman"/>
                <w:color w:val="000000"/>
              </w:rPr>
              <w:t>dens miglošana, ja</w:t>
            </w:r>
            <w:r>
              <w:rPr>
                <w:rFonts w:ascii="Times New Roman" w:hAnsi="Times New Roman"/>
                <w:color w:val="000000"/>
              </w:rPr>
              <w:t xml:space="preserve"> tiek krauti drupinātie izdedži</w:t>
            </w:r>
          </w:p>
        </w:tc>
      </w:tr>
    </w:tbl>
    <w:p w14:paraId="020F4D48" w14:textId="77777777" w:rsidR="002B425B" w:rsidRPr="009E4AD7" w:rsidRDefault="002B425B" w:rsidP="002B425B">
      <w:pPr>
        <w:pStyle w:val="Virsraksts"/>
        <w:spacing w:after="0" w:line="240" w:lineRule="auto"/>
        <w:jc w:val="both"/>
        <w:rPr>
          <w:i w:val="0"/>
          <w:sz w:val="24"/>
        </w:rPr>
      </w:pPr>
    </w:p>
    <w:p w14:paraId="1227DF8E" w14:textId="466193D3" w:rsidR="00635DBD" w:rsidRPr="00195254" w:rsidRDefault="00635DBD" w:rsidP="00E3672E">
      <w:pPr>
        <w:pStyle w:val="CM4"/>
        <w:jc w:val="both"/>
        <w:rPr>
          <w:rFonts w:ascii="Times New Roman" w:hAnsi="Times New Roman"/>
          <w:color w:val="000000"/>
        </w:rPr>
      </w:pPr>
      <w:r w:rsidRPr="00195254">
        <w:rPr>
          <w:rFonts w:ascii="Times New Roman" w:hAnsi="Times New Roman"/>
          <w:color w:val="000000"/>
        </w:rPr>
        <w:lastRenderedPageBreak/>
        <w:t xml:space="preserve">Ar LPTP saistītais emisiju līmenis putekļiem gadījumā, ja tiek izmantots LPTP </w:t>
      </w:r>
      <w:r w:rsidR="00B66E06">
        <w:rPr>
          <w:rFonts w:ascii="Times New Roman" w:hAnsi="Times New Roman"/>
          <w:color w:val="000000"/>
        </w:rPr>
        <w:t>Nr. </w:t>
      </w:r>
      <w:r w:rsidRPr="00195254">
        <w:rPr>
          <w:rFonts w:ascii="Times New Roman" w:hAnsi="Times New Roman"/>
          <w:color w:val="000000"/>
        </w:rPr>
        <w:t>1</w:t>
      </w:r>
      <w:r w:rsidR="00C53288">
        <w:rPr>
          <w:rFonts w:ascii="Times New Roman" w:hAnsi="Times New Roman"/>
          <w:color w:val="000000"/>
        </w:rPr>
        <w:t>.</w:t>
      </w:r>
      <w:r w:rsidRPr="00195254">
        <w:rPr>
          <w:rFonts w:ascii="Times New Roman" w:hAnsi="Times New Roman"/>
          <w:color w:val="000000"/>
        </w:rPr>
        <w:t xml:space="preserve">, ir </w:t>
      </w:r>
      <w:r w:rsidR="00AC7BEE">
        <w:rPr>
          <w:rFonts w:ascii="Times New Roman" w:hAnsi="Times New Roman"/>
          <w:color w:val="000000"/>
        </w:rPr>
        <w:t>&lt; </w:t>
      </w:r>
      <w:r w:rsidRPr="00195254">
        <w:rPr>
          <w:rFonts w:ascii="Times New Roman" w:hAnsi="Times New Roman"/>
          <w:color w:val="000000"/>
        </w:rPr>
        <w:t>10–20 mg/Nm</w:t>
      </w:r>
      <w:r w:rsidRPr="00195254">
        <w:rPr>
          <w:rFonts w:ascii="Times New Roman" w:hAnsi="Times New Roman"/>
          <w:color w:val="000000"/>
          <w:vertAlign w:val="superscript"/>
        </w:rPr>
        <w:t>3</w:t>
      </w:r>
      <w:r w:rsidR="009E4AD7">
        <w:rPr>
          <w:rFonts w:ascii="Times New Roman" w:hAnsi="Times New Roman"/>
          <w:color w:val="000000"/>
        </w:rPr>
        <w:t>.</w:t>
      </w:r>
      <w:r w:rsidRPr="00195254">
        <w:rPr>
          <w:rFonts w:ascii="Times New Roman" w:hAnsi="Times New Roman"/>
          <w:color w:val="000000"/>
        </w:rPr>
        <w:t xml:space="preserve"> </w:t>
      </w:r>
      <w:r w:rsidR="009E4AD7">
        <w:rPr>
          <w:rFonts w:ascii="Times New Roman" w:hAnsi="Times New Roman"/>
          <w:color w:val="000000"/>
        </w:rPr>
        <w:t>T</w:t>
      </w:r>
      <w:r w:rsidRPr="00195254">
        <w:rPr>
          <w:rFonts w:ascii="Times New Roman" w:hAnsi="Times New Roman"/>
          <w:color w:val="000000"/>
        </w:rPr>
        <w:t xml:space="preserve">o iegūst kā vidējo vērtību paraugu ņemšanas periodā (pārtrauktas darbības mērīšana, punktveida paraugi vismaz pusstundu). </w:t>
      </w:r>
    </w:p>
    <w:p w14:paraId="1227DF8F" w14:textId="77777777" w:rsidR="00635DBD" w:rsidRPr="00843E8A" w:rsidRDefault="00635DBD" w:rsidP="00E3672E">
      <w:pPr>
        <w:pStyle w:val="CM4"/>
        <w:jc w:val="both"/>
        <w:rPr>
          <w:rFonts w:ascii="Times New Roman" w:hAnsi="Times New Roman"/>
          <w:b/>
          <w:bCs/>
          <w:i/>
          <w:iCs/>
          <w:color w:val="000000"/>
          <w:sz w:val="22"/>
        </w:rPr>
      </w:pPr>
    </w:p>
    <w:p w14:paraId="1227DF90" w14:textId="77777777" w:rsidR="00635DBD" w:rsidRPr="00195254" w:rsidRDefault="00635DBD" w:rsidP="00E3672E">
      <w:pPr>
        <w:pStyle w:val="Virsraksts"/>
        <w:spacing w:after="0" w:line="240" w:lineRule="auto"/>
        <w:jc w:val="both"/>
      </w:pPr>
      <w:bookmarkStart w:id="41" w:name="_Toc367723257"/>
      <w:r w:rsidRPr="00195254">
        <w:t>9.2. Ūdens un notekūdeņi</w:t>
      </w:r>
      <w:bookmarkEnd w:id="41"/>
      <w:r w:rsidRPr="00195254">
        <w:t xml:space="preserve"> </w:t>
      </w:r>
    </w:p>
    <w:p w14:paraId="1227DF91" w14:textId="77777777" w:rsidR="00635DBD" w:rsidRPr="00843E8A" w:rsidRDefault="00635DBD" w:rsidP="00E3672E">
      <w:pPr>
        <w:pStyle w:val="Virsraksts"/>
        <w:spacing w:after="0" w:line="240" w:lineRule="auto"/>
        <w:jc w:val="both"/>
        <w:rPr>
          <w:i w:val="0"/>
          <w:sz w:val="22"/>
        </w:rPr>
      </w:pPr>
    </w:p>
    <w:p w14:paraId="1227DF92" w14:textId="63834B28" w:rsidR="00635DBD" w:rsidRPr="00195254" w:rsidRDefault="00635DBD" w:rsidP="00E3672E">
      <w:pPr>
        <w:spacing w:after="0" w:line="240" w:lineRule="auto"/>
        <w:jc w:val="both"/>
        <w:rPr>
          <w:rFonts w:ascii="Times New Roman" w:hAnsi="Times New Roman"/>
          <w:color w:val="000000"/>
          <w:sz w:val="24"/>
          <w:szCs w:val="24"/>
        </w:rPr>
      </w:pPr>
      <w:r w:rsidRPr="009E4AD7">
        <w:rPr>
          <w:rFonts w:ascii="Times New Roman" w:hAnsi="Times New Roman"/>
          <w:spacing w:val="-2"/>
          <w:sz w:val="24"/>
          <w:szCs w:val="24"/>
        </w:rPr>
        <w:t>9.2.1. LPTP mērķis ir novērst vai samazināt ūdens patēriņu un notekūdeņu emisijas no skābekļa</w:t>
      </w:r>
      <w:r w:rsidRPr="00195254">
        <w:rPr>
          <w:rFonts w:ascii="Times New Roman" w:hAnsi="Times New Roman"/>
          <w:sz w:val="24"/>
          <w:szCs w:val="24"/>
        </w:rPr>
        <w:t xml:space="preserve"> konvertora primārās atputekļošanas, izmantojot vienu no </w:t>
      </w:r>
      <w:r w:rsidR="00573093">
        <w:rPr>
          <w:rFonts w:ascii="Times New Roman" w:hAnsi="Times New Roman"/>
          <w:sz w:val="24"/>
          <w:szCs w:val="24"/>
        </w:rPr>
        <w:t>šād</w:t>
      </w:r>
      <w:r w:rsidRPr="00195254">
        <w:rPr>
          <w:rFonts w:ascii="Times New Roman" w:hAnsi="Times New Roman"/>
          <w:sz w:val="24"/>
          <w:szCs w:val="24"/>
        </w:rPr>
        <w:t>iem tehniskajiem paņēmieniem</w:t>
      </w:r>
      <w:r w:rsidR="00573093">
        <w:rPr>
          <w:rFonts w:ascii="Times New Roman" w:hAnsi="Times New Roman"/>
          <w:sz w:val="24"/>
          <w:szCs w:val="24"/>
        </w:rPr>
        <w:t xml:space="preserve"> </w:t>
      </w:r>
      <w:r w:rsidR="00573093" w:rsidRPr="00195254">
        <w:rPr>
          <w:rFonts w:ascii="Times New Roman" w:hAnsi="Times New Roman"/>
          <w:color w:val="000000"/>
        </w:rPr>
        <w:t xml:space="preserve">(skatīt </w:t>
      </w:r>
      <w:r w:rsidRPr="00195254">
        <w:rPr>
          <w:rFonts w:ascii="Times New Roman" w:hAnsi="Times New Roman"/>
          <w:sz w:val="24"/>
          <w:szCs w:val="24"/>
        </w:rPr>
        <w:t xml:space="preserve">LPTP </w:t>
      </w:r>
      <w:r w:rsidR="00B66E06">
        <w:rPr>
          <w:rFonts w:ascii="Times New Roman" w:hAnsi="Times New Roman"/>
          <w:sz w:val="24"/>
          <w:szCs w:val="24"/>
        </w:rPr>
        <w:t>Nr. </w:t>
      </w:r>
      <w:r w:rsidRPr="00195254">
        <w:rPr>
          <w:rFonts w:ascii="Times New Roman" w:hAnsi="Times New Roman"/>
          <w:sz w:val="24"/>
          <w:szCs w:val="24"/>
        </w:rPr>
        <w:t xml:space="preserve">9.1.1. un LPTP </w:t>
      </w:r>
      <w:r w:rsidR="00B66E06">
        <w:rPr>
          <w:rFonts w:ascii="Times New Roman" w:hAnsi="Times New Roman"/>
          <w:sz w:val="24"/>
          <w:szCs w:val="24"/>
        </w:rPr>
        <w:t>Nr. </w:t>
      </w:r>
      <w:r w:rsidRPr="00195254">
        <w:rPr>
          <w:rFonts w:ascii="Times New Roman" w:hAnsi="Times New Roman"/>
          <w:sz w:val="24"/>
          <w:szCs w:val="24"/>
        </w:rPr>
        <w:t>9.1.2</w:t>
      </w:r>
      <w:r w:rsidR="00573093">
        <w:rPr>
          <w:rFonts w:ascii="Times New Roman" w:hAnsi="Times New Roman"/>
          <w:sz w:val="24"/>
          <w:szCs w:val="24"/>
        </w:rPr>
        <w:t>.)</w:t>
      </w:r>
      <w:r w:rsidRPr="00195254">
        <w:rPr>
          <w:rFonts w:ascii="Times New Roman" w:hAnsi="Times New Roman"/>
          <w:sz w:val="24"/>
          <w:szCs w:val="24"/>
        </w:rPr>
        <w:t>:</w:t>
      </w:r>
    </w:p>
    <w:p w14:paraId="1227DF93" w14:textId="77777777" w:rsidR="00635DBD" w:rsidRPr="00195254" w:rsidRDefault="00635DBD" w:rsidP="009E4AD7">
      <w:pPr>
        <w:pStyle w:val="CM4"/>
        <w:ind w:left="284" w:hanging="284"/>
        <w:jc w:val="both"/>
        <w:rPr>
          <w:rFonts w:ascii="Times New Roman" w:hAnsi="Times New Roman"/>
          <w:color w:val="000000"/>
        </w:rPr>
      </w:pPr>
      <w:r w:rsidRPr="00195254">
        <w:rPr>
          <w:rFonts w:ascii="Times New Roman" w:hAnsi="Times New Roman"/>
          <w:color w:val="000000"/>
        </w:rPr>
        <w:t xml:space="preserve">1) skābekļa konvertora gāzes sausā atputekļošana; </w:t>
      </w:r>
    </w:p>
    <w:p w14:paraId="1227DF94" w14:textId="464C9183" w:rsidR="00635DBD" w:rsidRPr="00195254" w:rsidRDefault="00635DBD" w:rsidP="009E4AD7">
      <w:pPr>
        <w:pStyle w:val="CM4"/>
        <w:ind w:left="284" w:hanging="284"/>
        <w:jc w:val="both"/>
        <w:rPr>
          <w:rFonts w:ascii="Times New Roman" w:hAnsi="Times New Roman"/>
          <w:color w:val="000000"/>
        </w:rPr>
      </w:pPr>
      <w:r w:rsidRPr="00195254">
        <w:rPr>
          <w:rFonts w:ascii="Times New Roman" w:hAnsi="Times New Roman"/>
          <w:color w:val="000000"/>
        </w:rPr>
        <w:t>2)</w:t>
      </w:r>
      <w:r w:rsidR="009E4AD7">
        <w:rPr>
          <w:rFonts w:ascii="Times New Roman" w:hAnsi="Times New Roman"/>
          <w:color w:val="000000"/>
        </w:rPr>
        <w:t> </w:t>
      </w:r>
      <w:r w:rsidRPr="00195254">
        <w:rPr>
          <w:rFonts w:ascii="Times New Roman" w:hAnsi="Times New Roman"/>
          <w:color w:val="000000"/>
        </w:rPr>
        <w:t xml:space="preserve">ūdens patēriņa minimizēšana skruberim un ūdens atkārtota izmantošana, cik tas iespējams (piemēram, izdedžu granulēšanai) gadījumā, ja tiek izmantota slapjā atputekļošana. </w:t>
      </w:r>
    </w:p>
    <w:p w14:paraId="1227DF95" w14:textId="77777777" w:rsidR="00635DBD" w:rsidRPr="00195254" w:rsidRDefault="00635DBD" w:rsidP="00E3672E">
      <w:pPr>
        <w:pStyle w:val="CM4"/>
        <w:jc w:val="both"/>
        <w:rPr>
          <w:rFonts w:ascii="Times New Roman" w:hAnsi="Times New Roman"/>
          <w:color w:val="000000"/>
        </w:rPr>
      </w:pPr>
    </w:p>
    <w:p w14:paraId="1227DF96" w14:textId="2D96F973" w:rsidR="00635DBD" w:rsidRPr="00195254" w:rsidRDefault="00635DBD" w:rsidP="00E3672E">
      <w:pPr>
        <w:pStyle w:val="CM4"/>
        <w:jc w:val="both"/>
        <w:rPr>
          <w:rFonts w:ascii="Times New Roman" w:hAnsi="Times New Roman"/>
          <w:color w:val="000000"/>
        </w:rPr>
      </w:pPr>
      <w:r w:rsidRPr="00195254">
        <w:rPr>
          <w:rFonts w:ascii="Times New Roman" w:hAnsi="Times New Roman"/>
          <w:color w:val="000000"/>
        </w:rPr>
        <w:t xml:space="preserve">9.2.2. LPTP mērķis ir minimizēt notekūdeņu novadīšanu no nepārtrauktās liešanas procesa, izmantojot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o tehnisko paņēmienu kombināciju.</w:t>
      </w:r>
    </w:p>
    <w:p w14:paraId="201472E3" w14:textId="77777777" w:rsidR="002B425B" w:rsidRPr="00195254" w:rsidRDefault="002B425B" w:rsidP="002B425B">
      <w:pPr>
        <w:pStyle w:val="Virsraksts"/>
        <w:spacing w:after="0" w:line="240" w:lineRule="auto"/>
        <w:jc w:val="both"/>
      </w:pPr>
    </w:p>
    <w:p w14:paraId="1227DF98"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52ED3989"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71C50BBE" w14:textId="1FC67F4A"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46. tabula</w:t>
      </w:r>
      <w:r w:rsidRPr="00ED4310">
        <w:rPr>
          <w:rFonts w:ascii="Times New Roman" w:hAnsi="Times New Roman"/>
          <w:sz w:val="20"/>
          <w:szCs w:val="24"/>
        </w:rPr>
        <w:t xml:space="preserve"> </w:t>
      </w:r>
    </w:p>
    <w:p w14:paraId="2F606319"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28"/>
      </w:tblGrid>
      <w:tr w:rsidR="00635DBD" w:rsidRPr="00AC7BEE" w14:paraId="1227DF9D" w14:textId="77777777" w:rsidTr="00A721F4">
        <w:tc>
          <w:tcPr>
            <w:tcW w:w="959" w:type="dxa"/>
          </w:tcPr>
          <w:p w14:paraId="1227DF9B" w14:textId="17ADC5AE" w:rsidR="00635DBD" w:rsidRPr="00AC7BEE" w:rsidRDefault="00B66E06" w:rsidP="00A721F4">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r w:rsidR="00635DBD" w:rsidRPr="00AC7BEE">
              <w:rPr>
                <w:rFonts w:ascii="Times New Roman" w:hAnsi="Times New Roman"/>
                <w:sz w:val="24"/>
                <w:szCs w:val="24"/>
                <w:lang w:eastAsia="lv-LV"/>
              </w:rPr>
              <w:t xml:space="preserve"> </w:t>
            </w:r>
          </w:p>
        </w:tc>
        <w:tc>
          <w:tcPr>
            <w:tcW w:w="8328" w:type="dxa"/>
          </w:tcPr>
          <w:p w14:paraId="1227DF9C" w14:textId="77777777" w:rsidR="00635DBD" w:rsidRPr="00AC7BEE" w:rsidRDefault="00635DBD" w:rsidP="003C29B7">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 xml:space="preserve">Tehniskais paņēmiens </w:t>
            </w:r>
          </w:p>
        </w:tc>
      </w:tr>
      <w:tr w:rsidR="00635DBD" w:rsidRPr="00195254" w14:paraId="1227DFA0" w14:textId="77777777" w:rsidTr="00A721F4">
        <w:tc>
          <w:tcPr>
            <w:tcW w:w="959" w:type="dxa"/>
          </w:tcPr>
          <w:p w14:paraId="1227DF9E"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1. </w:t>
            </w:r>
          </w:p>
        </w:tc>
        <w:tc>
          <w:tcPr>
            <w:tcW w:w="8328" w:type="dxa"/>
          </w:tcPr>
          <w:p w14:paraId="1227DF9F" w14:textId="70B4CFF4" w:rsidR="00635DBD" w:rsidRPr="00195254" w:rsidRDefault="00A721F4" w:rsidP="002B425B">
            <w:pPr>
              <w:pStyle w:val="CM4"/>
              <w:rPr>
                <w:rFonts w:ascii="Times New Roman" w:hAnsi="Times New Roman"/>
                <w:color w:val="000000"/>
              </w:rPr>
            </w:pPr>
            <w:r>
              <w:rPr>
                <w:rFonts w:ascii="Times New Roman" w:hAnsi="Times New Roman"/>
                <w:color w:val="000000"/>
              </w:rPr>
              <w:t>C</w:t>
            </w:r>
            <w:r w:rsidR="00635DBD" w:rsidRPr="00195254">
              <w:rPr>
                <w:rFonts w:ascii="Times New Roman" w:hAnsi="Times New Roman"/>
                <w:color w:val="000000"/>
              </w:rPr>
              <w:t xml:space="preserve">ieto daļiņu aizvākšana, izmantojot </w:t>
            </w:r>
            <w:proofErr w:type="spellStart"/>
            <w:r w:rsidR="00635DBD" w:rsidRPr="00195254">
              <w:rPr>
                <w:rFonts w:ascii="Times New Roman" w:hAnsi="Times New Roman"/>
                <w:color w:val="000000"/>
              </w:rPr>
              <w:t>flokulāciju</w:t>
            </w:r>
            <w:proofErr w:type="spellEnd"/>
            <w:r w:rsidR="00635DBD" w:rsidRPr="00195254">
              <w:rPr>
                <w:rFonts w:ascii="Times New Roman" w:hAnsi="Times New Roman"/>
                <w:color w:val="000000"/>
              </w:rPr>
              <w:t xml:space="preserve">, </w:t>
            </w:r>
            <w:proofErr w:type="spellStart"/>
            <w:r w:rsidR="00635DBD" w:rsidRPr="00195254">
              <w:rPr>
                <w:rFonts w:ascii="Times New Roman" w:hAnsi="Times New Roman"/>
                <w:color w:val="000000"/>
              </w:rPr>
              <w:t>sedimentāciju</w:t>
            </w:r>
            <w:proofErr w:type="spellEnd"/>
            <w:r w:rsidR="00635DBD" w:rsidRPr="00195254">
              <w:rPr>
                <w:rFonts w:ascii="Times New Roman" w:hAnsi="Times New Roman"/>
                <w:color w:val="000000"/>
              </w:rPr>
              <w:t xml:space="preserve"> un/vai filtrāciju</w:t>
            </w:r>
          </w:p>
        </w:tc>
      </w:tr>
      <w:tr w:rsidR="00635DBD" w:rsidRPr="00195254" w14:paraId="1227DFA3" w14:textId="77777777" w:rsidTr="00A721F4">
        <w:tc>
          <w:tcPr>
            <w:tcW w:w="959" w:type="dxa"/>
          </w:tcPr>
          <w:p w14:paraId="1227DFA1"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2. </w:t>
            </w:r>
          </w:p>
        </w:tc>
        <w:tc>
          <w:tcPr>
            <w:tcW w:w="8328" w:type="dxa"/>
          </w:tcPr>
          <w:p w14:paraId="1227DFA2" w14:textId="4124A090" w:rsidR="00635DBD" w:rsidRPr="00195254" w:rsidRDefault="00A721F4" w:rsidP="002B425B">
            <w:pPr>
              <w:pStyle w:val="CM4"/>
              <w:rPr>
                <w:rFonts w:ascii="Times New Roman" w:hAnsi="Times New Roman"/>
                <w:color w:val="000000"/>
              </w:rPr>
            </w:pPr>
            <w:r>
              <w:rPr>
                <w:rFonts w:ascii="Times New Roman" w:hAnsi="Times New Roman"/>
                <w:color w:val="000000"/>
              </w:rPr>
              <w:t>E</w:t>
            </w:r>
            <w:r w:rsidR="00635DBD" w:rsidRPr="00195254">
              <w:rPr>
                <w:rFonts w:ascii="Times New Roman" w:hAnsi="Times New Roman"/>
                <w:color w:val="000000"/>
              </w:rPr>
              <w:t xml:space="preserve">ļļu atdalīšana </w:t>
            </w:r>
            <w:proofErr w:type="spellStart"/>
            <w:r w:rsidR="00635DBD" w:rsidRPr="00195254">
              <w:rPr>
                <w:rFonts w:ascii="Times New Roman" w:hAnsi="Times New Roman"/>
                <w:color w:val="000000"/>
              </w:rPr>
              <w:t>separācijas</w:t>
            </w:r>
            <w:proofErr w:type="spellEnd"/>
            <w:r w:rsidR="00635DBD" w:rsidRPr="00195254">
              <w:rPr>
                <w:rFonts w:ascii="Times New Roman" w:hAnsi="Times New Roman"/>
                <w:color w:val="000000"/>
              </w:rPr>
              <w:t xml:space="preserve"> tvertnēs vai jebkādā citā efektīvā ierīcē</w:t>
            </w:r>
          </w:p>
        </w:tc>
      </w:tr>
      <w:tr w:rsidR="00635DBD" w:rsidRPr="00195254" w14:paraId="1227DFA6" w14:textId="77777777" w:rsidTr="00A721F4">
        <w:tc>
          <w:tcPr>
            <w:tcW w:w="959" w:type="dxa"/>
          </w:tcPr>
          <w:p w14:paraId="1227DFA4" w14:textId="77777777" w:rsidR="00635DBD" w:rsidRPr="00195254" w:rsidRDefault="00635DBD" w:rsidP="003C29B7">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 xml:space="preserve">3. </w:t>
            </w:r>
          </w:p>
        </w:tc>
        <w:tc>
          <w:tcPr>
            <w:tcW w:w="8328" w:type="dxa"/>
          </w:tcPr>
          <w:p w14:paraId="1227DFA5" w14:textId="6707CCE5" w:rsidR="00635DBD" w:rsidRPr="00195254" w:rsidRDefault="00A721F4" w:rsidP="00573093">
            <w:pPr>
              <w:pStyle w:val="CM4"/>
              <w:rPr>
                <w:rFonts w:ascii="Times New Roman" w:hAnsi="Times New Roman"/>
                <w:color w:val="000000"/>
              </w:rPr>
            </w:pPr>
            <w:r>
              <w:rPr>
                <w:rFonts w:ascii="Times New Roman" w:hAnsi="Times New Roman"/>
                <w:color w:val="000000"/>
              </w:rPr>
              <w:t>D</w:t>
            </w:r>
            <w:r w:rsidR="00635DBD" w:rsidRPr="00195254">
              <w:rPr>
                <w:rFonts w:ascii="Times New Roman" w:hAnsi="Times New Roman"/>
                <w:color w:val="000000"/>
              </w:rPr>
              <w:t>zesēšanas ūdens un vakuuma ģenerācijas ūdens recirkulācija, cik ta</w:t>
            </w:r>
            <w:r>
              <w:rPr>
                <w:rFonts w:ascii="Times New Roman" w:hAnsi="Times New Roman"/>
                <w:color w:val="000000"/>
              </w:rPr>
              <w:t>s iespējams</w:t>
            </w:r>
          </w:p>
        </w:tc>
      </w:tr>
    </w:tbl>
    <w:p w14:paraId="3152EAED" w14:textId="77777777" w:rsidR="002B425B" w:rsidRPr="00195254" w:rsidRDefault="002B425B" w:rsidP="002B425B">
      <w:pPr>
        <w:pStyle w:val="Virsraksts"/>
        <w:spacing w:after="0" w:line="240" w:lineRule="auto"/>
        <w:jc w:val="both"/>
      </w:pPr>
    </w:p>
    <w:p w14:paraId="1227DFA8" w14:textId="6FC5578C" w:rsidR="00635DBD" w:rsidRPr="00195254" w:rsidRDefault="00635DBD" w:rsidP="003C29B7">
      <w:pPr>
        <w:spacing w:after="0" w:line="240" w:lineRule="auto"/>
        <w:jc w:val="center"/>
        <w:rPr>
          <w:rFonts w:ascii="Times New Roman" w:hAnsi="Times New Roman"/>
          <w:b/>
          <w:color w:val="000000"/>
          <w:sz w:val="24"/>
          <w:szCs w:val="24"/>
        </w:rPr>
      </w:pPr>
      <w:r w:rsidRPr="00195254">
        <w:rPr>
          <w:rFonts w:ascii="Times New Roman" w:hAnsi="Times New Roman"/>
          <w:b/>
          <w:color w:val="000000"/>
          <w:sz w:val="24"/>
          <w:szCs w:val="24"/>
        </w:rPr>
        <w:t xml:space="preserve">Ar LPTP saistītais emisiju līmenis, kas pamatojas uz </w:t>
      </w:r>
      <w:r w:rsidR="00573093">
        <w:rPr>
          <w:rFonts w:ascii="Times New Roman" w:hAnsi="Times New Roman"/>
          <w:b/>
          <w:color w:val="000000"/>
          <w:sz w:val="24"/>
          <w:szCs w:val="24"/>
        </w:rPr>
        <w:t>uzlabotu izlases paraugu vai 24 </w:t>
      </w:r>
      <w:r w:rsidRPr="00195254">
        <w:rPr>
          <w:rFonts w:ascii="Times New Roman" w:hAnsi="Times New Roman"/>
          <w:b/>
          <w:color w:val="000000"/>
          <w:sz w:val="24"/>
          <w:szCs w:val="24"/>
        </w:rPr>
        <w:t xml:space="preserve">stundu salikto paraugu rezultātiem, </w:t>
      </w:r>
      <w:r w:rsidR="00573093">
        <w:rPr>
          <w:rFonts w:ascii="Times New Roman" w:hAnsi="Times New Roman"/>
          <w:b/>
          <w:color w:val="000000"/>
          <w:sz w:val="24"/>
          <w:szCs w:val="24"/>
        </w:rPr>
        <w:br/>
      </w:r>
      <w:r w:rsidRPr="00195254">
        <w:rPr>
          <w:rFonts w:ascii="Times New Roman" w:hAnsi="Times New Roman"/>
          <w:b/>
          <w:color w:val="000000"/>
          <w:sz w:val="24"/>
          <w:szCs w:val="24"/>
        </w:rPr>
        <w:t>notekūdeņiem no nepārtrauktās liešanas procesu iekārtām</w:t>
      </w:r>
    </w:p>
    <w:p w14:paraId="1D0DFF1E"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3D00F572" w14:textId="495CFE74"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47. tabula</w:t>
      </w:r>
      <w:r w:rsidRPr="00ED4310">
        <w:rPr>
          <w:rFonts w:ascii="Times New Roman" w:hAnsi="Times New Roman"/>
          <w:sz w:val="20"/>
          <w:szCs w:val="24"/>
        </w:rPr>
        <w:t xml:space="preserve"> </w:t>
      </w:r>
    </w:p>
    <w:p w14:paraId="68D4DE31"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101"/>
        <w:gridCol w:w="4200"/>
      </w:tblGrid>
      <w:tr w:rsidR="00635DBD" w:rsidRPr="00AC7BEE" w14:paraId="1227DFAD" w14:textId="77777777" w:rsidTr="00EE3CDC">
        <w:tc>
          <w:tcPr>
            <w:tcW w:w="959" w:type="dxa"/>
          </w:tcPr>
          <w:p w14:paraId="1227DFAA" w14:textId="16FD670D" w:rsidR="00635DBD" w:rsidRPr="00AC7BEE" w:rsidRDefault="00B66E06" w:rsidP="00EE3CDC">
            <w:pPr>
              <w:pStyle w:val="CM1"/>
              <w:ind w:left="-57" w:right="-57"/>
              <w:jc w:val="center"/>
              <w:rPr>
                <w:rFonts w:ascii="Times New Roman" w:hAnsi="Times New Roman"/>
                <w:color w:val="000000"/>
              </w:rPr>
            </w:pPr>
            <w:r w:rsidRPr="00AC7BEE">
              <w:rPr>
                <w:rFonts w:ascii="Times New Roman" w:hAnsi="Times New Roman"/>
                <w:color w:val="000000"/>
              </w:rPr>
              <w:t>Nr. </w:t>
            </w:r>
            <w:r w:rsidR="00ED4310" w:rsidRPr="00AC7BEE">
              <w:rPr>
                <w:rFonts w:ascii="Times New Roman" w:hAnsi="Times New Roman"/>
                <w:color w:val="000000"/>
              </w:rPr>
              <w:t>p. k.</w:t>
            </w:r>
            <w:r w:rsidR="00635DBD" w:rsidRPr="00AC7BEE">
              <w:rPr>
                <w:rFonts w:ascii="Times New Roman" w:hAnsi="Times New Roman"/>
                <w:color w:val="000000"/>
              </w:rPr>
              <w:t xml:space="preserve"> </w:t>
            </w:r>
          </w:p>
        </w:tc>
        <w:tc>
          <w:tcPr>
            <w:tcW w:w="4101" w:type="dxa"/>
          </w:tcPr>
          <w:p w14:paraId="1227DFAB" w14:textId="77777777" w:rsidR="00635DBD" w:rsidRPr="00AC7BEE" w:rsidRDefault="00635DBD" w:rsidP="003C29B7">
            <w:pPr>
              <w:pStyle w:val="CM1"/>
              <w:jc w:val="center"/>
              <w:rPr>
                <w:rFonts w:ascii="Times New Roman" w:hAnsi="Times New Roman"/>
                <w:color w:val="000000"/>
              </w:rPr>
            </w:pPr>
            <w:r w:rsidRPr="00AC7BEE">
              <w:rPr>
                <w:rFonts w:ascii="Times New Roman" w:hAnsi="Times New Roman"/>
                <w:color w:val="000000"/>
              </w:rPr>
              <w:t>Parametrs</w:t>
            </w:r>
          </w:p>
        </w:tc>
        <w:tc>
          <w:tcPr>
            <w:tcW w:w="4200" w:type="dxa"/>
          </w:tcPr>
          <w:p w14:paraId="1227DFAC" w14:textId="77777777" w:rsidR="00635DBD" w:rsidRPr="00AC7BEE" w:rsidRDefault="00635DBD" w:rsidP="003C29B7">
            <w:pPr>
              <w:pStyle w:val="CM1"/>
              <w:jc w:val="center"/>
              <w:rPr>
                <w:rFonts w:ascii="Times New Roman" w:hAnsi="Times New Roman"/>
                <w:color w:val="000000"/>
              </w:rPr>
            </w:pPr>
            <w:r w:rsidRPr="00AC7BEE">
              <w:rPr>
                <w:rFonts w:ascii="Times New Roman" w:hAnsi="Times New Roman"/>
                <w:color w:val="000000"/>
              </w:rPr>
              <w:t>Ar LPTP saistītais emisiju līmenis</w:t>
            </w:r>
          </w:p>
        </w:tc>
      </w:tr>
      <w:tr w:rsidR="00635DBD" w:rsidRPr="00195254" w14:paraId="1227DFB1" w14:textId="77777777" w:rsidTr="00EE3CDC">
        <w:tc>
          <w:tcPr>
            <w:tcW w:w="959" w:type="dxa"/>
          </w:tcPr>
          <w:p w14:paraId="1227DFAE" w14:textId="77777777" w:rsidR="00635DBD" w:rsidRPr="00195254" w:rsidRDefault="00635DBD" w:rsidP="003C29B7">
            <w:pPr>
              <w:pStyle w:val="CM1"/>
              <w:jc w:val="center"/>
              <w:rPr>
                <w:rFonts w:ascii="Times New Roman" w:hAnsi="Times New Roman"/>
                <w:color w:val="000000"/>
              </w:rPr>
            </w:pPr>
            <w:r w:rsidRPr="00195254">
              <w:rPr>
                <w:rFonts w:ascii="Times New Roman" w:hAnsi="Times New Roman"/>
                <w:color w:val="000000"/>
              </w:rPr>
              <w:t xml:space="preserve">1. </w:t>
            </w:r>
          </w:p>
        </w:tc>
        <w:tc>
          <w:tcPr>
            <w:tcW w:w="4101" w:type="dxa"/>
          </w:tcPr>
          <w:p w14:paraId="1227DFAF" w14:textId="7510ED2D" w:rsidR="00635DBD" w:rsidRPr="00195254" w:rsidRDefault="00EE3CDC" w:rsidP="00B9575E">
            <w:pPr>
              <w:pStyle w:val="CM1"/>
              <w:rPr>
                <w:rFonts w:ascii="Times New Roman" w:hAnsi="Times New Roman"/>
                <w:color w:val="000000"/>
              </w:rPr>
            </w:pPr>
            <w:r>
              <w:rPr>
                <w:rFonts w:ascii="Times New Roman" w:hAnsi="Times New Roman"/>
                <w:color w:val="000000"/>
              </w:rPr>
              <w:t>S</w:t>
            </w:r>
            <w:r w:rsidR="00635DBD" w:rsidRPr="00195254">
              <w:rPr>
                <w:rFonts w:ascii="Times New Roman" w:hAnsi="Times New Roman"/>
                <w:color w:val="000000"/>
              </w:rPr>
              <w:t>uspendētas ciet</w:t>
            </w:r>
            <w:r w:rsidR="00B9575E">
              <w:rPr>
                <w:rFonts w:ascii="Times New Roman" w:hAnsi="Times New Roman"/>
                <w:color w:val="000000"/>
              </w:rPr>
              <w:t>ā</w:t>
            </w:r>
            <w:r w:rsidR="00635DBD" w:rsidRPr="00195254">
              <w:rPr>
                <w:rFonts w:ascii="Times New Roman" w:hAnsi="Times New Roman"/>
                <w:color w:val="000000"/>
              </w:rPr>
              <w:t>s daļiņas</w:t>
            </w:r>
          </w:p>
        </w:tc>
        <w:tc>
          <w:tcPr>
            <w:tcW w:w="4200" w:type="dxa"/>
          </w:tcPr>
          <w:p w14:paraId="1227DFB0" w14:textId="4961BFEB" w:rsidR="00635DBD" w:rsidRPr="00195254" w:rsidRDefault="00AC7BEE" w:rsidP="003C29B7">
            <w:pPr>
              <w:pStyle w:val="CM1"/>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20 mg/l</w:t>
            </w:r>
          </w:p>
        </w:tc>
      </w:tr>
      <w:tr w:rsidR="00635DBD" w:rsidRPr="00195254" w14:paraId="1227DFB5" w14:textId="77777777" w:rsidTr="00EE3CDC">
        <w:tc>
          <w:tcPr>
            <w:tcW w:w="959" w:type="dxa"/>
          </w:tcPr>
          <w:p w14:paraId="1227DFB2" w14:textId="77777777" w:rsidR="00635DBD" w:rsidRPr="00195254" w:rsidRDefault="00635DBD" w:rsidP="003C29B7">
            <w:pPr>
              <w:pStyle w:val="CM1"/>
              <w:jc w:val="center"/>
              <w:rPr>
                <w:rFonts w:ascii="Times New Roman" w:hAnsi="Times New Roman"/>
                <w:color w:val="000000"/>
              </w:rPr>
            </w:pPr>
            <w:r w:rsidRPr="00195254">
              <w:rPr>
                <w:rFonts w:ascii="Times New Roman" w:hAnsi="Times New Roman"/>
                <w:color w:val="000000"/>
              </w:rPr>
              <w:t xml:space="preserve">2. </w:t>
            </w:r>
          </w:p>
        </w:tc>
        <w:tc>
          <w:tcPr>
            <w:tcW w:w="4101" w:type="dxa"/>
          </w:tcPr>
          <w:p w14:paraId="1227DFB3" w14:textId="1F882320" w:rsidR="00635DBD" w:rsidRPr="00195254" w:rsidRDefault="00EE3CDC" w:rsidP="00EE3CDC">
            <w:pPr>
              <w:pStyle w:val="CM1"/>
              <w:rPr>
                <w:rFonts w:ascii="Times New Roman" w:hAnsi="Times New Roman"/>
                <w:color w:val="000000"/>
              </w:rPr>
            </w:pPr>
            <w:r>
              <w:rPr>
                <w:rFonts w:ascii="Times New Roman" w:hAnsi="Times New Roman"/>
                <w:color w:val="000000"/>
              </w:rPr>
              <w:t>D</w:t>
            </w:r>
            <w:r w:rsidR="00635DBD" w:rsidRPr="00195254">
              <w:rPr>
                <w:rFonts w:ascii="Times New Roman" w:hAnsi="Times New Roman"/>
                <w:color w:val="000000"/>
              </w:rPr>
              <w:t>zelzs</w:t>
            </w:r>
          </w:p>
        </w:tc>
        <w:tc>
          <w:tcPr>
            <w:tcW w:w="4200" w:type="dxa"/>
          </w:tcPr>
          <w:p w14:paraId="1227DFB4" w14:textId="66A7EF3A" w:rsidR="00635DBD" w:rsidRPr="00195254" w:rsidRDefault="00AC7BEE" w:rsidP="003C29B7">
            <w:pPr>
              <w:pStyle w:val="CM1"/>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5 mg/l</w:t>
            </w:r>
          </w:p>
        </w:tc>
      </w:tr>
      <w:tr w:rsidR="00635DBD" w:rsidRPr="00195254" w14:paraId="1227DFB9" w14:textId="77777777" w:rsidTr="00EE3CDC">
        <w:tc>
          <w:tcPr>
            <w:tcW w:w="959" w:type="dxa"/>
          </w:tcPr>
          <w:p w14:paraId="1227DFB6" w14:textId="77777777" w:rsidR="00635DBD" w:rsidRPr="00195254" w:rsidRDefault="00635DBD" w:rsidP="003C29B7">
            <w:pPr>
              <w:pStyle w:val="CM1"/>
              <w:jc w:val="center"/>
              <w:rPr>
                <w:rFonts w:ascii="Times New Roman" w:hAnsi="Times New Roman"/>
                <w:color w:val="000000"/>
              </w:rPr>
            </w:pPr>
            <w:r w:rsidRPr="00195254">
              <w:rPr>
                <w:rFonts w:ascii="Times New Roman" w:hAnsi="Times New Roman"/>
                <w:color w:val="000000"/>
              </w:rPr>
              <w:t xml:space="preserve">3. </w:t>
            </w:r>
          </w:p>
        </w:tc>
        <w:tc>
          <w:tcPr>
            <w:tcW w:w="4101" w:type="dxa"/>
          </w:tcPr>
          <w:p w14:paraId="1227DFB7" w14:textId="0B699B04" w:rsidR="00635DBD" w:rsidRPr="00195254" w:rsidRDefault="00EE3CDC" w:rsidP="00EE3CDC">
            <w:pPr>
              <w:pStyle w:val="CM1"/>
              <w:rPr>
                <w:rFonts w:ascii="Times New Roman" w:hAnsi="Times New Roman"/>
                <w:color w:val="000000"/>
              </w:rPr>
            </w:pPr>
            <w:r>
              <w:rPr>
                <w:rFonts w:ascii="Times New Roman" w:hAnsi="Times New Roman"/>
                <w:color w:val="000000"/>
              </w:rPr>
              <w:t>C</w:t>
            </w:r>
            <w:r w:rsidR="00635DBD" w:rsidRPr="00195254">
              <w:rPr>
                <w:rFonts w:ascii="Times New Roman" w:hAnsi="Times New Roman"/>
                <w:color w:val="000000"/>
              </w:rPr>
              <w:t>inks</w:t>
            </w:r>
          </w:p>
        </w:tc>
        <w:tc>
          <w:tcPr>
            <w:tcW w:w="4200" w:type="dxa"/>
          </w:tcPr>
          <w:p w14:paraId="1227DFB8" w14:textId="0E3EFD9E" w:rsidR="00635DBD" w:rsidRPr="00195254" w:rsidRDefault="00AC7BEE" w:rsidP="003C29B7">
            <w:pPr>
              <w:pStyle w:val="CM1"/>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2 mg/l</w:t>
            </w:r>
          </w:p>
        </w:tc>
      </w:tr>
      <w:tr w:rsidR="00635DBD" w:rsidRPr="00195254" w14:paraId="1227DFBD" w14:textId="77777777" w:rsidTr="00EE3CDC">
        <w:tc>
          <w:tcPr>
            <w:tcW w:w="959" w:type="dxa"/>
          </w:tcPr>
          <w:p w14:paraId="1227DFBA" w14:textId="77777777" w:rsidR="00635DBD" w:rsidRPr="00195254" w:rsidRDefault="00635DBD" w:rsidP="003C29B7">
            <w:pPr>
              <w:pStyle w:val="CM1"/>
              <w:jc w:val="center"/>
              <w:rPr>
                <w:rFonts w:ascii="Times New Roman" w:hAnsi="Times New Roman"/>
                <w:color w:val="000000"/>
              </w:rPr>
            </w:pPr>
            <w:r w:rsidRPr="00195254">
              <w:rPr>
                <w:rFonts w:ascii="Times New Roman" w:hAnsi="Times New Roman"/>
                <w:color w:val="000000"/>
              </w:rPr>
              <w:t xml:space="preserve">4. </w:t>
            </w:r>
          </w:p>
        </w:tc>
        <w:tc>
          <w:tcPr>
            <w:tcW w:w="4101" w:type="dxa"/>
          </w:tcPr>
          <w:p w14:paraId="1227DFBB" w14:textId="7AAF6ABE" w:rsidR="00635DBD" w:rsidRPr="00195254" w:rsidRDefault="00EE3CDC" w:rsidP="00EE3CDC">
            <w:pPr>
              <w:pStyle w:val="CM1"/>
              <w:rPr>
                <w:rFonts w:ascii="Times New Roman" w:hAnsi="Times New Roman"/>
                <w:color w:val="000000"/>
              </w:rPr>
            </w:pPr>
            <w:r>
              <w:rPr>
                <w:rFonts w:ascii="Times New Roman" w:hAnsi="Times New Roman"/>
                <w:color w:val="000000"/>
              </w:rPr>
              <w:t>N</w:t>
            </w:r>
            <w:r w:rsidR="00635DBD" w:rsidRPr="00195254">
              <w:rPr>
                <w:rFonts w:ascii="Times New Roman" w:hAnsi="Times New Roman"/>
                <w:color w:val="000000"/>
              </w:rPr>
              <w:t>iķelis</w:t>
            </w:r>
          </w:p>
        </w:tc>
        <w:tc>
          <w:tcPr>
            <w:tcW w:w="4200" w:type="dxa"/>
          </w:tcPr>
          <w:p w14:paraId="1227DFBC" w14:textId="50F14766" w:rsidR="00635DBD" w:rsidRPr="00195254" w:rsidRDefault="00AC7BEE" w:rsidP="003C29B7">
            <w:pPr>
              <w:pStyle w:val="CM1"/>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0,5 mg/l</w:t>
            </w:r>
          </w:p>
        </w:tc>
      </w:tr>
      <w:tr w:rsidR="00635DBD" w:rsidRPr="00195254" w14:paraId="1227DFC1" w14:textId="77777777" w:rsidTr="00EE3CDC">
        <w:tc>
          <w:tcPr>
            <w:tcW w:w="959" w:type="dxa"/>
          </w:tcPr>
          <w:p w14:paraId="1227DFBE" w14:textId="77777777" w:rsidR="00635DBD" w:rsidRPr="00195254" w:rsidRDefault="00635DBD" w:rsidP="003C29B7">
            <w:pPr>
              <w:pStyle w:val="CM1"/>
              <w:jc w:val="center"/>
              <w:rPr>
                <w:rFonts w:ascii="Times New Roman" w:hAnsi="Times New Roman"/>
                <w:color w:val="000000"/>
              </w:rPr>
            </w:pPr>
            <w:r w:rsidRPr="00195254">
              <w:rPr>
                <w:rFonts w:ascii="Times New Roman" w:hAnsi="Times New Roman"/>
                <w:color w:val="000000"/>
              </w:rPr>
              <w:t xml:space="preserve">5. </w:t>
            </w:r>
          </w:p>
        </w:tc>
        <w:tc>
          <w:tcPr>
            <w:tcW w:w="4101" w:type="dxa"/>
          </w:tcPr>
          <w:p w14:paraId="1227DFBF" w14:textId="0A3007CE" w:rsidR="00635DBD" w:rsidRPr="00195254" w:rsidRDefault="00EE3CDC" w:rsidP="00EE3CDC">
            <w:pPr>
              <w:pStyle w:val="CM1"/>
              <w:rPr>
                <w:rFonts w:ascii="Times New Roman" w:hAnsi="Times New Roman"/>
                <w:color w:val="000000"/>
              </w:rPr>
            </w:pPr>
            <w:r>
              <w:rPr>
                <w:rFonts w:ascii="Times New Roman" w:hAnsi="Times New Roman"/>
                <w:color w:val="000000"/>
              </w:rPr>
              <w:t>K</w:t>
            </w:r>
            <w:r w:rsidR="00635DBD" w:rsidRPr="00195254">
              <w:rPr>
                <w:rFonts w:ascii="Times New Roman" w:hAnsi="Times New Roman"/>
                <w:color w:val="000000"/>
              </w:rPr>
              <w:t>opējais hroms</w:t>
            </w:r>
          </w:p>
        </w:tc>
        <w:tc>
          <w:tcPr>
            <w:tcW w:w="4200" w:type="dxa"/>
          </w:tcPr>
          <w:p w14:paraId="1227DFC0" w14:textId="4BE73DFD" w:rsidR="00635DBD" w:rsidRPr="00195254" w:rsidRDefault="00AC7BEE" w:rsidP="003C29B7">
            <w:pPr>
              <w:pStyle w:val="CM1"/>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0,5 mg/l</w:t>
            </w:r>
          </w:p>
        </w:tc>
      </w:tr>
      <w:tr w:rsidR="00635DBD" w:rsidRPr="00195254" w14:paraId="1227DFC5" w14:textId="77777777" w:rsidTr="00EE3CDC">
        <w:tc>
          <w:tcPr>
            <w:tcW w:w="959" w:type="dxa"/>
          </w:tcPr>
          <w:p w14:paraId="1227DFC2" w14:textId="77777777" w:rsidR="00635DBD" w:rsidRPr="00195254" w:rsidRDefault="00635DBD" w:rsidP="003C29B7">
            <w:pPr>
              <w:pStyle w:val="CM1"/>
              <w:jc w:val="center"/>
              <w:rPr>
                <w:rFonts w:ascii="Times New Roman" w:hAnsi="Times New Roman"/>
                <w:color w:val="000000"/>
              </w:rPr>
            </w:pPr>
            <w:r w:rsidRPr="00195254">
              <w:rPr>
                <w:rFonts w:ascii="Times New Roman" w:hAnsi="Times New Roman"/>
                <w:color w:val="000000"/>
              </w:rPr>
              <w:t xml:space="preserve">6. </w:t>
            </w:r>
          </w:p>
        </w:tc>
        <w:tc>
          <w:tcPr>
            <w:tcW w:w="4101" w:type="dxa"/>
          </w:tcPr>
          <w:p w14:paraId="1227DFC3" w14:textId="6E7B4183" w:rsidR="00635DBD" w:rsidRPr="00195254" w:rsidRDefault="00EE3CDC" w:rsidP="00EE3CDC">
            <w:pPr>
              <w:pStyle w:val="CM1"/>
              <w:rPr>
                <w:rFonts w:ascii="Times New Roman" w:hAnsi="Times New Roman"/>
                <w:color w:val="000000"/>
              </w:rPr>
            </w:pPr>
            <w:r>
              <w:rPr>
                <w:rFonts w:ascii="Times New Roman" w:hAnsi="Times New Roman"/>
                <w:color w:val="000000"/>
              </w:rPr>
              <w:t>V</w:t>
            </w:r>
            <w:r w:rsidR="00635DBD" w:rsidRPr="00195254">
              <w:rPr>
                <w:rFonts w:ascii="Times New Roman" w:hAnsi="Times New Roman"/>
                <w:color w:val="000000"/>
              </w:rPr>
              <w:t>isi ogļūdeņraži</w:t>
            </w:r>
          </w:p>
        </w:tc>
        <w:tc>
          <w:tcPr>
            <w:tcW w:w="4200" w:type="dxa"/>
          </w:tcPr>
          <w:p w14:paraId="1227DFC4" w14:textId="5A2427E9" w:rsidR="00635DBD" w:rsidRPr="00195254" w:rsidRDefault="00AC7BEE" w:rsidP="003C29B7">
            <w:pPr>
              <w:pStyle w:val="CM1"/>
              <w:jc w:val="center"/>
              <w:rPr>
                <w:rFonts w:ascii="Times New Roman" w:hAnsi="Times New Roman"/>
                <w:color w:val="000000"/>
              </w:rPr>
            </w:pPr>
            <w:r>
              <w:rPr>
                <w:rFonts w:ascii="Times New Roman" w:hAnsi="Times New Roman"/>
                <w:color w:val="000000"/>
              </w:rPr>
              <w:t>&lt; </w:t>
            </w:r>
            <w:r w:rsidR="00635DBD" w:rsidRPr="00195254">
              <w:rPr>
                <w:rFonts w:ascii="Times New Roman" w:hAnsi="Times New Roman"/>
                <w:color w:val="000000"/>
              </w:rPr>
              <w:t>5 mg/l</w:t>
            </w:r>
          </w:p>
        </w:tc>
      </w:tr>
    </w:tbl>
    <w:p w14:paraId="38CC5CD1" w14:textId="77777777" w:rsidR="002B425B" w:rsidRPr="00573093" w:rsidRDefault="002B425B" w:rsidP="002B425B">
      <w:pPr>
        <w:pStyle w:val="Virsraksts"/>
        <w:spacing w:after="0" w:line="240" w:lineRule="auto"/>
        <w:jc w:val="both"/>
        <w:rPr>
          <w:sz w:val="24"/>
        </w:rPr>
      </w:pPr>
      <w:bookmarkStart w:id="42" w:name="_Toc367723258"/>
    </w:p>
    <w:p w14:paraId="1227DFC7" w14:textId="77777777" w:rsidR="00635DBD" w:rsidRPr="00195254" w:rsidRDefault="00635DBD" w:rsidP="003C29B7">
      <w:pPr>
        <w:pStyle w:val="Virsraksts"/>
        <w:spacing w:after="0" w:line="240" w:lineRule="auto"/>
      </w:pPr>
      <w:r w:rsidRPr="00195254">
        <w:t>9.3. Ražošanas atlikumi</w:t>
      </w:r>
      <w:bookmarkEnd w:id="42"/>
      <w:r w:rsidRPr="00195254">
        <w:t xml:space="preserve"> </w:t>
      </w:r>
    </w:p>
    <w:p w14:paraId="1227DFC8" w14:textId="77777777" w:rsidR="00635DBD" w:rsidRPr="00195254" w:rsidRDefault="00635DBD" w:rsidP="003C29B7">
      <w:pPr>
        <w:pStyle w:val="Virsraksts"/>
        <w:spacing w:after="0" w:line="240" w:lineRule="auto"/>
      </w:pPr>
    </w:p>
    <w:p w14:paraId="1227DFC9" w14:textId="20770A74" w:rsidR="00635DBD" w:rsidRPr="00195254" w:rsidRDefault="00635DBD" w:rsidP="00E3672E">
      <w:pPr>
        <w:pStyle w:val="CM4"/>
        <w:jc w:val="both"/>
        <w:rPr>
          <w:rFonts w:ascii="Times New Roman" w:hAnsi="Times New Roman"/>
          <w:color w:val="000000"/>
        </w:rPr>
      </w:pPr>
      <w:r w:rsidRPr="00195254">
        <w:rPr>
          <w:rFonts w:ascii="Times New Roman" w:hAnsi="Times New Roman"/>
          <w:color w:val="000000"/>
        </w:rPr>
        <w:t xml:space="preserve">9.3.1. LPTP mērķis ir novērst atkritumu rašanos,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(skatīt LPTP </w:t>
      </w:r>
      <w:r w:rsidR="00B66E06">
        <w:rPr>
          <w:rFonts w:ascii="Times New Roman" w:hAnsi="Times New Roman"/>
          <w:color w:val="000000"/>
        </w:rPr>
        <w:t>Nr. </w:t>
      </w:r>
      <w:r w:rsidR="005B7D66">
        <w:rPr>
          <w:rFonts w:ascii="Times New Roman" w:hAnsi="Times New Roman"/>
          <w:color w:val="000000"/>
        </w:rPr>
        <w:t>4.4.1.).</w:t>
      </w:r>
    </w:p>
    <w:p w14:paraId="13119DD6" w14:textId="77777777" w:rsidR="002B425B" w:rsidRPr="00573093" w:rsidRDefault="002B425B" w:rsidP="002B425B">
      <w:pPr>
        <w:pStyle w:val="Virsraksts"/>
        <w:spacing w:after="0" w:line="240" w:lineRule="auto"/>
        <w:jc w:val="both"/>
        <w:rPr>
          <w:sz w:val="24"/>
        </w:rPr>
      </w:pPr>
    </w:p>
    <w:p w14:paraId="1227DFCB"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0F9A7D43"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34C43401" w14:textId="6FD720BA"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48. tabula</w:t>
      </w:r>
      <w:r w:rsidRPr="00ED4310">
        <w:rPr>
          <w:rFonts w:ascii="Times New Roman" w:hAnsi="Times New Roman"/>
          <w:sz w:val="20"/>
          <w:szCs w:val="24"/>
        </w:rPr>
        <w:t xml:space="preserve"> </w:t>
      </w:r>
    </w:p>
    <w:p w14:paraId="0081CB76" w14:textId="77777777" w:rsidR="00EE3CDC" w:rsidRPr="00AC7BEE" w:rsidRDefault="00EE3CDC" w:rsidP="00EE3CDC">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36"/>
        <w:gridCol w:w="3792"/>
      </w:tblGrid>
      <w:tr w:rsidR="00EE3CDC" w:rsidRPr="00AC7BEE" w14:paraId="28223516" w14:textId="77777777" w:rsidTr="00EE3CDC">
        <w:tc>
          <w:tcPr>
            <w:tcW w:w="959" w:type="dxa"/>
          </w:tcPr>
          <w:p w14:paraId="0E670C24" w14:textId="77777777" w:rsidR="00EE3CDC" w:rsidRPr="00AC7BEE" w:rsidRDefault="00EE3CDC" w:rsidP="00EE3CDC">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p. k.</w:t>
            </w:r>
          </w:p>
        </w:tc>
        <w:tc>
          <w:tcPr>
            <w:tcW w:w="4536" w:type="dxa"/>
          </w:tcPr>
          <w:p w14:paraId="2249833E" w14:textId="609F201A" w:rsidR="00EE3CDC" w:rsidRPr="00AC7BEE" w:rsidRDefault="00EE3CDC" w:rsidP="00EE3CDC">
            <w:pPr>
              <w:pStyle w:val="CM4"/>
              <w:jc w:val="center"/>
              <w:rPr>
                <w:rFonts w:ascii="Times New Roman" w:hAnsi="Times New Roman"/>
                <w:color w:val="000000"/>
              </w:rPr>
            </w:pPr>
            <w:r w:rsidRPr="00AC7BEE">
              <w:rPr>
                <w:rFonts w:ascii="Times New Roman" w:hAnsi="Times New Roman"/>
              </w:rPr>
              <w:t>Tehniskais paņēmiens</w:t>
            </w:r>
          </w:p>
        </w:tc>
        <w:tc>
          <w:tcPr>
            <w:tcW w:w="3792" w:type="dxa"/>
          </w:tcPr>
          <w:p w14:paraId="793CAF69" w14:textId="77777777" w:rsidR="00EE3CDC" w:rsidRPr="00AC7BEE" w:rsidRDefault="00EE3CDC" w:rsidP="00EE3CDC">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Piemērojamība</w:t>
            </w:r>
          </w:p>
        </w:tc>
      </w:tr>
      <w:tr w:rsidR="00635DBD" w:rsidRPr="00195254" w14:paraId="1227DFD4" w14:textId="77777777" w:rsidTr="00EE3CDC">
        <w:tc>
          <w:tcPr>
            <w:tcW w:w="959" w:type="dxa"/>
          </w:tcPr>
          <w:p w14:paraId="1227DFD1" w14:textId="69DBA766" w:rsidR="00635DBD" w:rsidRPr="00195254" w:rsidRDefault="00635DBD" w:rsidP="00EE3CDC">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4536" w:type="dxa"/>
          </w:tcPr>
          <w:p w14:paraId="1227DFD2" w14:textId="4861C883" w:rsidR="00635DBD" w:rsidRPr="00195254" w:rsidRDefault="00EE3CDC" w:rsidP="002B425B">
            <w:pPr>
              <w:pStyle w:val="CM4"/>
              <w:rPr>
                <w:rFonts w:ascii="Times New Roman" w:hAnsi="Times New Roman"/>
                <w:color w:val="000000"/>
              </w:rPr>
            </w:pPr>
            <w:r>
              <w:rPr>
                <w:rFonts w:ascii="Times New Roman" w:hAnsi="Times New Roman"/>
              </w:rPr>
              <w:t>A</w:t>
            </w:r>
            <w:r w:rsidR="00635DBD" w:rsidRPr="00195254">
              <w:rPr>
                <w:rFonts w:ascii="Times New Roman" w:hAnsi="Times New Roman"/>
              </w:rPr>
              <w:t>tbilstoša savākšana un uzglabāšana, lai veicinā</w:t>
            </w:r>
            <w:r>
              <w:rPr>
                <w:rFonts w:ascii="Times New Roman" w:hAnsi="Times New Roman"/>
              </w:rPr>
              <w:t>tu specifisku apstrādi</w:t>
            </w:r>
          </w:p>
        </w:tc>
        <w:tc>
          <w:tcPr>
            <w:tcW w:w="3792" w:type="dxa"/>
          </w:tcPr>
          <w:p w14:paraId="1227DFD3" w14:textId="77777777" w:rsidR="00635DBD" w:rsidRPr="00195254" w:rsidRDefault="00635DBD" w:rsidP="002B425B">
            <w:pPr>
              <w:spacing w:after="0" w:line="240" w:lineRule="auto"/>
              <w:rPr>
                <w:rFonts w:ascii="Times New Roman" w:hAnsi="Times New Roman"/>
                <w:sz w:val="24"/>
                <w:szCs w:val="24"/>
                <w:lang w:eastAsia="lv-LV"/>
              </w:rPr>
            </w:pPr>
          </w:p>
        </w:tc>
      </w:tr>
      <w:tr w:rsidR="00635DBD" w:rsidRPr="00195254" w14:paraId="1227DFD8" w14:textId="77777777" w:rsidTr="00EE3CDC">
        <w:tc>
          <w:tcPr>
            <w:tcW w:w="959" w:type="dxa"/>
          </w:tcPr>
          <w:p w14:paraId="1227DFD5" w14:textId="2AB1E606" w:rsidR="00635DBD" w:rsidRPr="00195254" w:rsidRDefault="00635DBD" w:rsidP="00EE3CDC">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4536" w:type="dxa"/>
          </w:tcPr>
          <w:p w14:paraId="1227DFD6" w14:textId="052709CF" w:rsidR="00635DBD" w:rsidRPr="00195254" w:rsidRDefault="00EE3CDC" w:rsidP="002B425B">
            <w:pPr>
              <w:pStyle w:val="CM4"/>
              <w:rPr>
                <w:rFonts w:ascii="Times New Roman" w:hAnsi="Times New Roman"/>
                <w:color w:val="000000"/>
              </w:rPr>
            </w:pPr>
            <w:r>
              <w:rPr>
                <w:rFonts w:ascii="Times New Roman" w:hAnsi="Times New Roman"/>
              </w:rPr>
              <w:t>A</w:t>
            </w:r>
            <w:r w:rsidR="00635DBD" w:rsidRPr="00195254">
              <w:rPr>
                <w:rFonts w:ascii="Times New Roman" w:hAnsi="Times New Roman"/>
              </w:rPr>
              <w:t xml:space="preserve">tkārtota pārstrāde uz vietas putekļiem no skābekļa konvertora gāzes apstrādes, </w:t>
            </w:r>
            <w:r w:rsidR="00635DBD" w:rsidRPr="00195254">
              <w:rPr>
                <w:rFonts w:ascii="Times New Roman" w:hAnsi="Times New Roman"/>
              </w:rPr>
              <w:lastRenderedPageBreak/>
              <w:t>putekļiem no sekundārās atputekļošanas un plāvai no nepārtrauktās liešanas, atgriežot tos tērauda ražošanas procesos, pievēršot pienācīgu uzmanību emisijām no ražot</w:t>
            </w:r>
            <w:r>
              <w:rPr>
                <w:rFonts w:ascii="Times New Roman" w:hAnsi="Times New Roman"/>
              </w:rPr>
              <w:t>nes, kurā tie tiek pārstrādāti</w:t>
            </w:r>
          </w:p>
        </w:tc>
        <w:tc>
          <w:tcPr>
            <w:tcW w:w="3792" w:type="dxa"/>
          </w:tcPr>
          <w:p w14:paraId="1227DFD7" w14:textId="77777777" w:rsidR="00635DBD" w:rsidRPr="00195254" w:rsidRDefault="00635DBD" w:rsidP="002B425B">
            <w:pPr>
              <w:spacing w:after="0" w:line="240" w:lineRule="auto"/>
              <w:rPr>
                <w:rFonts w:ascii="Times New Roman" w:hAnsi="Times New Roman"/>
                <w:sz w:val="24"/>
                <w:szCs w:val="24"/>
                <w:lang w:eastAsia="lv-LV"/>
              </w:rPr>
            </w:pPr>
          </w:p>
        </w:tc>
      </w:tr>
      <w:tr w:rsidR="00635DBD" w:rsidRPr="00195254" w14:paraId="1227DFDC" w14:textId="77777777" w:rsidTr="00EE3CDC">
        <w:tc>
          <w:tcPr>
            <w:tcW w:w="959" w:type="dxa"/>
          </w:tcPr>
          <w:p w14:paraId="1227DFD9" w14:textId="05D23239" w:rsidR="00635DBD" w:rsidRPr="00195254" w:rsidRDefault="00635DBD" w:rsidP="00EE3CDC">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lastRenderedPageBreak/>
              <w:t>3.</w:t>
            </w:r>
          </w:p>
        </w:tc>
        <w:tc>
          <w:tcPr>
            <w:tcW w:w="4536" w:type="dxa"/>
          </w:tcPr>
          <w:p w14:paraId="1227DFDA" w14:textId="0D4754A4" w:rsidR="00635DBD" w:rsidRPr="00195254" w:rsidRDefault="00EE3CDC" w:rsidP="002B425B">
            <w:pPr>
              <w:pStyle w:val="CM4"/>
              <w:rPr>
                <w:rFonts w:ascii="Times New Roman" w:hAnsi="Times New Roman"/>
                <w:color w:val="000000"/>
              </w:rPr>
            </w:pPr>
            <w:r>
              <w:rPr>
                <w:rFonts w:ascii="Times New Roman" w:hAnsi="Times New Roman"/>
                <w:color w:val="000000"/>
              </w:rPr>
              <w:t>A</w:t>
            </w:r>
            <w:r w:rsidR="00635DBD" w:rsidRPr="00195254">
              <w:rPr>
                <w:rFonts w:ascii="Times New Roman" w:hAnsi="Times New Roman"/>
                <w:color w:val="000000"/>
              </w:rPr>
              <w:t xml:space="preserve">tkārtota pārstrāde uz vietas skābekļa </w:t>
            </w:r>
            <w:r w:rsidR="00635DBD" w:rsidRPr="00573093">
              <w:rPr>
                <w:rFonts w:ascii="Times New Roman" w:hAnsi="Times New Roman"/>
                <w:color w:val="000000"/>
                <w:spacing w:val="-2"/>
              </w:rPr>
              <w:t>konvertora izdedžiem un skābekļa konvertora</w:t>
            </w:r>
            <w:r w:rsidR="00635DBD" w:rsidRPr="00195254">
              <w:rPr>
                <w:rFonts w:ascii="Times New Roman" w:hAnsi="Times New Roman"/>
                <w:color w:val="000000"/>
              </w:rPr>
              <w:t xml:space="preserve"> izd</w:t>
            </w:r>
            <w:r>
              <w:rPr>
                <w:rFonts w:ascii="Times New Roman" w:hAnsi="Times New Roman"/>
                <w:color w:val="000000"/>
              </w:rPr>
              <w:t>edžu smelknei dažādiem mērķiem</w:t>
            </w:r>
          </w:p>
        </w:tc>
        <w:tc>
          <w:tcPr>
            <w:tcW w:w="3792" w:type="dxa"/>
          </w:tcPr>
          <w:p w14:paraId="1227DFDB" w14:textId="77777777" w:rsidR="00635DBD" w:rsidRPr="00195254" w:rsidRDefault="00635DBD" w:rsidP="002B425B">
            <w:pPr>
              <w:spacing w:after="0" w:line="240" w:lineRule="auto"/>
              <w:rPr>
                <w:rFonts w:ascii="Times New Roman" w:hAnsi="Times New Roman"/>
                <w:sz w:val="24"/>
                <w:szCs w:val="24"/>
                <w:lang w:eastAsia="lv-LV"/>
              </w:rPr>
            </w:pPr>
          </w:p>
        </w:tc>
      </w:tr>
      <w:tr w:rsidR="00635DBD" w:rsidRPr="00195254" w14:paraId="1227DFE0" w14:textId="77777777" w:rsidTr="00EE3CDC">
        <w:tc>
          <w:tcPr>
            <w:tcW w:w="959" w:type="dxa"/>
          </w:tcPr>
          <w:p w14:paraId="1227DFDD" w14:textId="6BDD7777" w:rsidR="00635DBD" w:rsidRPr="00195254" w:rsidRDefault="00635DBD" w:rsidP="00EE3CDC">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4536" w:type="dxa"/>
          </w:tcPr>
          <w:p w14:paraId="1227DFDE" w14:textId="427D0281" w:rsidR="00635DBD" w:rsidRPr="00195254" w:rsidRDefault="00EE3CDC" w:rsidP="002B425B">
            <w:pPr>
              <w:pStyle w:val="CM4"/>
              <w:rPr>
                <w:rFonts w:ascii="Times New Roman" w:hAnsi="Times New Roman"/>
                <w:color w:val="000000"/>
              </w:rPr>
            </w:pPr>
            <w:r>
              <w:rPr>
                <w:rFonts w:ascii="Times New Roman" w:hAnsi="Times New Roman"/>
                <w:color w:val="000000"/>
              </w:rPr>
              <w:t>I</w:t>
            </w:r>
            <w:r w:rsidR="00635DBD" w:rsidRPr="00195254">
              <w:rPr>
                <w:rFonts w:ascii="Times New Roman" w:hAnsi="Times New Roman"/>
                <w:color w:val="000000"/>
              </w:rPr>
              <w:t>zdedžu pārstrāde, ja tirgus apstākļi ir piemēroti ārējai izdedžu izmantošanai (materiālu</w:t>
            </w:r>
            <w:r>
              <w:rPr>
                <w:rFonts w:ascii="Times New Roman" w:hAnsi="Times New Roman"/>
                <w:color w:val="000000"/>
              </w:rPr>
              <w:t xml:space="preserve"> pildviela vai ceļu būvēšanai)</w:t>
            </w:r>
          </w:p>
        </w:tc>
        <w:tc>
          <w:tcPr>
            <w:tcW w:w="3792" w:type="dxa"/>
          </w:tcPr>
          <w:p w14:paraId="1227DFDF" w14:textId="77777777" w:rsidR="00635DBD" w:rsidRPr="00195254" w:rsidRDefault="00635DBD" w:rsidP="002B425B">
            <w:pPr>
              <w:spacing w:after="0" w:line="240" w:lineRule="auto"/>
              <w:rPr>
                <w:rFonts w:ascii="Times New Roman" w:hAnsi="Times New Roman"/>
                <w:sz w:val="24"/>
                <w:szCs w:val="24"/>
                <w:lang w:eastAsia="lv-LV"/>
              </w:rPr>
            </w:pPr>
          </w:p>
        </w:tc>
      </w:tr>
      <w:tr w:rsidR="00635DBD" w:rsidRPr="00195254" w14:paraId="1227DFE5" w14:textId="77777777" w:rsidTr="00EE3CDC">
        <w:tc>
          <w:tcPr>
            <w:tcW w:w="959" w:type="dxa"/>
          </w:tcPr>
          <w:p w14:paraId="1227DFE1" w14:textId="2A3D0A5E" w:rsidR="00635DBD" w:rsidRPr="00195254" w:rsidRDefault="00635DBD" w:rsidP="00EE3CDC">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4536" w:type="dxa"/>
          </w:tcPr>
          <w:p w14:paraId="1227DFE2" w14:textId="43E91595" w:rsidR="00635DBD" w:rsidRPr="00195254" w:rsidRDefault="00EE3CDC" w:rsidP="002B425B">
            <w:pPr>
              <w:pStyle w:val="CM4"/>
              <w:rPr>
                <w:rFonts w:ascii="Times New Roman" w:hAnsi="Times New Roman"/>
                <w:color w:val="000000"/>
              </w:rPr>
            </w:pPr>
            <w:r>
              <w:rPr>
                <w:rFonts w:ascii="Times New Roman" w:hAnsi="Times New Roman"/>
                <w:color w:val="000000"/>
              </w:rPr>
              <w:t>A</w:t>
            </w:r>
            <w:r w:rsidR="00635DBD" w:rsidRPr="00195254">
              <w:rPr>
                <w:rFonts w:ascii="Times New Roman" w:hAnsi="Times New Roman"/>
                <w:color w:val="000000"/>
              </w:rPr>
              <w:t>tfiltrēto putekļu un nogulšņu izmantošana ārējai dzelzs un krāsaino metālu iegūšanai, piemēram</w:t>
            </w:r>
            <w:r>
              <w:rPr>
                <w:rFonts w:ascii="Times New Roman" w:hAnsi="Times New Roman"/>
                <w:color w:val="000000"/>
              </w:rPr>
              <w:t>, cinku krāsainā metāla nozarē</w:t>
            </w:r>
          </w:p>
          <w:p w14:paraId="1227DFE3" w14:textId="77777777" w:rsidR="00635DBD" w:rsidRPr="00195254" w:rsidRDefault="00635DBD" w:rsidP="002B425B">
            <w:pPr>
              <w:pStyle w:val="CM4"/>
              <w:rPr>
                <w:rFonts w:ascii="Times New Roman" w:hAnsi="Times New Roman"/>
                <w:color w:val="000000"/>
              </w:rPr>
            </w:pPr>
          </w:p>
        </w:tc>
        <w:tc>
          <w:tcPr>
            <w:tcW w:w="3792" w:type="dxa"/>
          </w:tcPr>
          <w:p w14:paraId="1227DFE4" w14:textId="7BDE6252" w:rsidR="00635DBD" w:rsidRPr="00573093" w:rsidRDefault="00635DBD" w:rsidP="002B425B">
            <w:pPr>
              <w:pStyle w:val="CM4"/>
              <w:rPr>
                <w:rFonts w:ascii="Times New Roman" w:hAnsi="Times New Roman"/>
                <w:color w:val="000000"/>
                <w:spacing w:val="-2"/>
              </w:rPr>
            </w:pPr>
            <w:r w:rsidRPr="00573093">
              <w:rPr>
                <w:rFonts w:ascii="Times New Roman" w:hAnsi="Times New Roman"/>
                <w:spacing w:val="-2"/>
              </w:rPr>
              <w:t xml:space="preserve">Putekļu </w:t>
            </w:r>
            <w:proofErr w:type="spellStart"/>
            <w:r w:rsidRPr="00573093">
              <w:rPr>
                <w:rFonts w:ascii="Times New Roman" w:hAnsi="Times New Roman"/>
                <w:spacing w:val="-2"/>
              </w:rPr>
              <w:t>termobriketēšana</w:t>
            </w:r>
            <w:proofErr w:type="spellEnd"/>
            <w:r w:rsidRPr="00573093">
              <w:rPr>
                <w:rFonts w:ascii="Times New Roman" w:hAnsi="Times New Roman"/>
                <w:spacing w:val="-2"/>
              </w:rPr>
              <w:t xml:space="preserve"> un atkārtota pārstrāde, iegūstot granulas ar augstu cinka saturu, ārējai atkārtotai izmantošanai ir piemērojama, ja SKG attīrīšanai ir izmantots sausais elektrostatiskais filtrs. Cinka atgūšana ar briketēšanu nav piemērojama slapjās atputekļošanas sistēmās, jo nosēdināšanas tvertnēs </w:t>
            </w:r>
            <w:proofErr w:type="spellStart"/>
            <w:r w:rsidRPr="00573093">
              <w:rPr>
                <w:rFonts w:ascii="Times New Roman" w:hAnsi="Times New Roman"/>
                <w:spacing w:val="-2"/>
              </w:rPr>
              <w:t>sedimentācija</w:t>
            </w:r>
            <w:proofErr w:type="spellEnd"/>
            <w:r w:rsidRPr="00573093">
              <w:rPr>
                <w:rFonts w:ascii="Times New Roman" w:hAnsi="Times New Roman"/>
                <w:spacing w:val="-2"/>
              </w:rPr>
              <w:t xml:space="preserve"> notiek nevienmērīgi ūdeņraža rašanās dēļ (no reakcijas starp metālisko cinku un ūdeni). Šo drošības apsvērumu dēļ cinka saturs no</w:t>
            </w:r>
            <w:r w:rsidR="00EE3CDC" w:rsidRPr="00573093">
              <w:rPr>
                <w:rFonts w:ascii="Times New Roman" w:hAnsi="Times New Roman"/>
                <w:spacing w:val="-2"/>
              </w:rPr>
              <w:t>gulsnēs jāierobežo līdz 8–10</w:t>
            </w:r>
            <w:r w:rsidR="00AC7BEE" w:rsidRPr="00573093">
              <w:rPr>
                <w:rFonts w:ascii="Times New Roman" w:hAnsi="Times New Roman"/>
                <w:spacing w:val="-2"/>
              </w:rPr>
              <w:t> %</w:t>
            </w:r>
          </w:p>
        </w:tc>
      </w:tr>
      <w:tr w:rsidR="00635DBD" w:rsidRPr="00195254" w14:paraId="1227DFE9" w14:textId="77777777" w:rsidTr="00EE3CDC">
        <w:tc>
          <w:tcPr>
            <w:tcW w:w="959" w:type="dxa"/>
          </w:tcPr>
          <w:p w14:paraId="1227DFE6" w14:textId="02C36EA0" w:rsidR="00635DBD" w:rsidRPr="00195254" w:rsidRDefault="00635DBD" w:rsidP="00EE3CDC">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6.</w:t>
            </w:r>
          </w:p>
        </w:tc>
        <w:tc>
          <w:tcPr>
            <w:tcW w:w="4536" w:type="dxa"/>
          </w:tcPr>
          <w:p w14:paraId="1227DFE7" w14:textId="5AF06EB7" w:rsidR="00635DBD" w:rsidRPr="00573093" w:rsidRDefault="00EE3CDC" w:rsidP="002B425B">
            <w:pPr>
              <w:spacing w:after="0" w:line="240" w:lineRule="auto"/>
              <w:rPr>
                <w:rFonts w:ascii="Times New Roman" w:hAnsi="Times New Roman"/>
                <w:color w:val="000000"/>
                <w:spacing w:val="-2"/>
                <w:sz w:val="24"/>
                <w:szCs w:val="24"/>
              </w:rPr>
            </w:pPr>
            <w:r w:rsidRPr="00573093">
              <w:rPr>
                <w:rFonts w:ascii="Times New Roman" w:hAnsi="Times New Roman"/>
                <w:spacing w:val="-2"/>
                <w:sz w:val="24"/>
                <w:szCs w:val="24"/>
              </w:rPr>
              <w:t>N</w:t>
            </w:r>
            <w:r w:rsidR="00635DBD" w:rsidRPr="00573093">
              <w:rPr>
                <w:rFonts w:ascii="Times New Roman" w:hAnsi="Times New Roman"/>
                <w:spacing w:val="-2"/>
                <w:sz w:val="24"/>
                <w:szCs w:val="24"/>
              </w:rPr>
              <w:t>osēdināšanas tvertnes izmantošana nogulsnēm un to rupjās frakcijas secīga izmantošana aglomerācijas krās</w:t>
            </w:r>
            <w:r w:rsidR="00074629" w:rsidRPr="00573093">
              <w:rPr>
                <w:rFonts w:ascii="Times New Roman" w:hAnsi="Times New Roman"/>
                <w:spacing w:val="-2"/>
                <w:sz w:val="24"/>
                <w:szCs w:val="24"/>
              </w:rPr>
              <w:t>nīs/</w:t>
            </w:r>
            <w:r w:rsidR="00635DBD" w:rsidRPr="00573093">
              <w:rPr>
                <w:rFonts w:ascii="Times New Roman" w:hAnsi="Times New Roman"/>
                <w:spacing w:val="-2"/>
                <w:sz w:val="24"/>
                <w:szCs w:val="24"/>
              </w:rPr>
              <w:t>domnās vai cementa ražošanai, ja sadalījums dažādos graudiņu izmēr</w:t>
            </w:r>
            <w:r w:rsidRPr="00573093">
              <w:rPr>
                <w:rFonts w:ascii="Times New Roman" w:hAnsi="Times New Roman"/>
                <w:spacing w:val="-2"/>
                <w:sz w:val="24"/>
                <w:szCs w:val="24"/>
              </w:rPr>
              <w:t>os pieļauj pieņemamu atdalīšanu</w:t>
            </w:r>
          </w:p>
        </w:tc>
        <w:tc>
          <w:tcPr>
            <w:tcW w:w="3792" w:type="dxa"/>
          </w:tcPr>
          <w:p w14:paraId="1227DFE8" w14:textId="77777777" w:rsidR="00635DBD" w:rsidRPr="00195254" w:rsidRDefault="00635DBD" w:rsidP="002B425B">
            <w:pPr>
              <w:spacing w:after="0" w:line="240" w:lineRule="auto"/>
              <w:rPr>
                <w:rFonts w:ascii="Times New Roman" w:hAnsi="Times New Roman"/>
                <w:sz w:val="24"/>
                <w:szCs w:val="24"/>
                <w:lang w:eastAsia="lv-LV"/>
              </w:rPr>
            </w:pPr>
          </w:p>
        </w:tc>
      </w:tr>
    </w:tbl>
    <w:p w14:paraId="4E3EE6E6" w14:textId="77777777" w:rsidR="002B425B" w:rsidRPr="005B7D66" w:rsidRDefault="002B425B" w:rsidP="002B425B">
      <w:pPr>
        <w:pStyle w:val="Virsraksts"/>
        <w:spacing w:after="0" w:line="240" w:lineRule="auto"/>
        <w:jc w:val="both"/>
        <w:rPr>
          <w:i w:val="0"/>
          <w:sz w:val="22"/>
        </w:rPr>
      </w:pPr>
    </w:p>
    <w:p w14:paraId="1227DFEB"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LPTP mērķis ir kontrolētā veidā apsaimniekot skābekļa konvertora procesu ražošanas atlikumus, no kuriem nav iespējams izvairīties un kurus nav iespējams atkārtoti pārstrādāt. </w:t>
      </w:r>
    </w:p>
    <w:p w14:paraId="1227DFEC" w14:textId="77777777" w:rsidR="00635DBD" w:rsidRPr="005B7D66" w:rsidRDefault="00635DBD" w:rsidP="003C29B7">
      <w:pPr>
        <w:pStyle w:val="CM4"/>
        <w:jc w:val="both"/>
        <w:rPr>
          <w:rFonts w:ascii="Times New Roman" w:hAnsi="Times New Roman"/>
          <w:b/>
          <w:bCs/>
          <w:i/>
          <w:iCs/>
          <w:color w:val="000000"/>
          <w:sz w:val="22"/>
        </w:rPr>
      </w:pPr>
    </w:p>
    <w:p w14:paraId="1227DFED" w14:textId="77777777" w:rsidR="00635DBD" w:rsidRPr="00195254" w:rsidRDefault="00635DBD" w:rsidP="003C29B7">
      <w:pPr>
        <w:pStyle w:val="Virsraksts"/>
        <w:spacing w:after="0" w:line="240" w:lineRule="auto"/>
      </w:pPr>
      <w:bookmarkStart w:id="43" w:name="_Toc367723259"/>
      <w:r w:rsidRPr="00195254">
        <w:t>9.4. Enerģētika</w:t>
      </w:r>
      <w:bookmarkEnd w:id="43"/>
      <w:r w:rsidRPr="00195254">
        <w:t xml:space="preserve"> </w:t>
      </w:r>
    </w:p>
    <w:p w14:paraId="1227DFEE" w14:textId="77777777" w:rsidR="00635DBD" w:rsidRPr="005B7D66" w:rsidRDefault="00635DBD" w:rsidP="003C29B7">
      <w:pPr>
        <w:pStyle w:val="Virsraksts"/>
        <w:spacing w:after="0" w:line="240" w:lineRule="auto"/>
        <w:rPr>
          <w:sz w:val="22"/>
        </w:rPr>
      </w:pPr>
    </w:p>
    <w:p w14:paraId="1227DFEF" w14:textId="0F90F3A7" w:rsidR="00635DBD" w:rsidRPr="00195254" w:rsidRDefault="00635DBD" w:rsidP="003C29B7">
      <w:pPr>
        <w:pStyle w:val="CM4"/>
        <w:jc w:val="both"/>
        <w:rPr>
          <w:rFonts w:ascii="Times New Roman" w:hAnsi="Times New Roman"/>
          <w:color w:val="000000"/>
        </w:rPr>
      </w:pPr>
      <w:r w:rsidRPr="00573093">
        <w:rPr>
          <w:rFonts w:ascii="Times New Roman" w:hAnsi="Times New Roman"/>
          <w:color w:val="000000"/>
          <w:spacing w:val="-2"/>
        </w:rPr>
        <w:t>9.4.1.</w:t>
      </w:r>
      <w:r w:rsidR="00573093" w:rsidRPr="00573093">
        <w:rPr>
          <w:rFonts w:ascii="Times New Roman" w:hAnsi="Times New Roman"/>
          <w:color w:val="000000"/>
          <w:spacing w:val="-2"/>
        </w:rPr>
        <w:t> </w:t>
      </w:r>
      <w:r w:rsidRPr="00573093">
        <w:rPr>
          <w:rFonts w:ascii="Times New Roman" w:hAnsi="Times New Roman"/>
          <w:color w:val="000000"/>
          <w:spacing w:val="-2"/>
        </w:rPr>
        <w:t xml:space="preserve">LPTP mērķis ir savākt, attīrīt un </w:t>
      </w:r>
      <w:proofErr w:type="spellStart"/>
      <w:r w:rsidRPr="00573093">
        <w:rPr>
          <w:rFonts w:ascii="Times New Roman" w:hAnsi="Times New Roman"/>
          <w:color w:val="000000"/>
          <w:spacing w:val="-2"/>
        </w:rPr>
        <w:t>buferēt</w:t>
      </w:r>
      <w:proofErr w:type="spellEnd"/>
      <w:r w:rsidRPr="00573093">
        <w:rPr>
          <w:rFonts w:ascii="Times New Roman" w:hAnsi="Times New Roman"/>
          <w:color w:val="000000"/>
          <w:spacing w:val="-2"/>
        </w:rPr>
        <w:t xml:space="preserve"> skābekļa konvertora gāzes vēlākai izmantošanai</w:t>
      </w:r>
      <w:r w:rsidRPr="00195254">
        <w:rPr>
          <w:rFonts w:ascii="Times New Roman" w:hAnsi="Times New Roman"/>
          <w:color w:val="000000"/>
        </w:rPr>
        <w:t xml:space="preserve"> kā kurināmo. </w:t>
      </w:r>
    </w:p>
    <w:p w14:paraId="5E2CD341" w14:textId="77777777" w:rsidR="002B425B" w:rsidRPr="005B7D66" w:rsidRDefault="002B425B" w:rsidP="002B425B">
      <w:pPr>
        <w:pStyle w:val="Virsraksts"/>
        <w:spacing w:after="0" w:line="240" w:lineRule="auto"/>
        <w:jc w:val="both"/>
        <w:rPr>
          <w:i w:val="0"/>
          <w:sz w:val="22"/>
        </w:rPr>
      </w:pPr>
    </w:p>
    <w:p w14:paraId="1227DFF1"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FF2" w14:textId="1AF1D354" w:rsidR="00635DBD" w:rsidRPr="00195254" w:rsidRDefault="00635DBD" w:rsidP="003C29B7">
      <w:pPr>
        <w:spacing w:after="0" w:line="240" w:lineRule="auto"/>
        <w:jc w:val="both"/>
        <w:rPr>
          <w:rFonts w:ascii="Times New Roman" w:hAnsi="Times New Roman"/>
          <w:color w:val="000000"/>
          <w:sz w:val="24"/>
          <w:szCs w:val="24"/>
        </w:rPr>
      </w:pPr>
      <w:r w:rsidRPr="005B7D66">
        <w:rPr>
          <w:rFonts w:ascii="Times New Roman" w:hAnsi="Times New Roman"/>
          <w:spacing w:val="-2"/>
          <w:sz w:val="24"/>
          <w:szCs w:val="24"/>
        </w:rPr>
        <w:t>Dažos gadījumos nav ekonomiski pamatoti vai, ņemot vērā atbilstošu enerģijas pārvaldību, nav iespējams atgūt skābekļa konvertora gāzes slāpētās sadedzināšanas veidā. Šajos gadījumos skābekļa konvertora gāzes var tikt sadedzinātas tvaika ražošanai. Sadedzināšanas veids</w:t>
      </w:r>
      <w:r w:rsidRPr="00195254">
        <w:rPr>
          <w:rFonts w:ascii="Times New Roman" w:hAnsi="Times New Roman"/>
          <w:sz w:val="24"/>
          <w:szCs w:val="24"/>
        </w:rPr>
        <w:t xml:space="preserve"> (pilnā vai slāpētā sadedzināšana) ir atkarīg</w:t>
      </w:r>
      <w:r w:rsidR="005B7D66">
        <w:rPr>
          <w:rFonts w:ascii="Times New Roman" w:hAnsi="Times New Roman"/>
          <w:sz w:val="24"/>
          <w:szCs w:val="24"/>
        </w:rPr>
        <w:t>s</w:t>
      </w:r>
      <w:r w:rsidRPr="00195254">
        <w:rPr>
          <w:rFonts w:ascii="Times New Roman" w:hAnsi="Times New Roman"/>
          <w:sz w:val="24"/>
          <w:szCs w:val="24"/>
        </w:rPr>
        <w:t xml:space="preserve"> no vietējās enerģijas pārvaldības.</w:t>
      </w:r>
    </w:p>
    <w:p w14:paraId="1227DFF3" w14:textId="77777777" w:rsidR="00635DBD" w:rsidRPr="005B7D66" w:rsidRDefault="00635DBD" w:rsidP="003C29B7">
      <w:pPr>
        <w:pStyle w:val="CM4"/>
        <w:jc w:val="both"/>
        <w:rPr>
          <w:rFonts w:ascii="Times New Roman" w:hAnsi="Times New Roman"/>
          <w:color w:val="000000"/>
          <w:sz w:val="22"/>
        </w:rPr>
      </w:pPr>
    </w:p>
    <w:p w14:paraId="1227DFF4" w14:textId="48B5B542"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9.4.2. LPTP </w:t>
      </w:r>
      <w:r w:rsidR="005B7D66" w:rsidRPr="00573093">
        <w:rPr>
          <w:rFonts w:ascii="Times New Roman" w:hAnsi="Times New Roman"/>
          <w:color w:val="000000"/>
          <w:spacing w:val="-2"/>
        </w:rPr>
        <w:t xml:space="preserve">mērķis </w:t>
      </w:r>
      <w:r w:rsidRPr="00195254">
        <w:rPr>
          <w:rFonts w:ascii="Times New Roman" w:hAnsi="Times New Roman"/>
          <w:color w:val="000000"/>
        </w:rPr>
        <w:t xml:space="preserve">ir samazināt enerģijas patēriņu, izmantojot kausa vāku sistēmas. </w:t>
      </w:r>
    </w:p>
    <w:p w14:paraId="78B14C50" w14:textId="77777777" w:rsidR="002B425B" w:rsidRPr="005B7D66" w:rsidRDefault="002B425B" w:rsidP="002B425B">
      <w:pPr>
        <w:pStyle w:val="Virsraksts"/>
        <w:spacing w:after="0" w:line="240" w:lineRule="auto"/>
        <w:jc w:val="both"/>
        <w:rPr>
          <w:sz w:val="24"/>
        </w:rPr>
      </w:pPr>
    </w:p>
    <w:p w14:paraId="1227DFF5"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b/>
          <w:bCs/>
          <w:color w:val="000000"/>
        </w:rPr>
        <w:t xml:space="preserve">Piemērojamība </w:t>
      </w:r>
    </w:p>
    <w:p w14:paraId="1227DFF6"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Vāki var būt ļoti smagi, jo tie tiek pagatavoti no ugunsizturīgiem ķieģeļiem, un tādēļ ceļamkrānu jauda un visas ēkas konstrukcijas nepiemērotība var ierobežot piemērojamību </w:t>
      </w:r>
      <w:r w:rsidRPr="00195254">
        <w:rPr>
          <w:rFonts w:ascii="Times New Roman" w:hAnsi="Times New Roman"/>
          <w:color w:val="000000"/>
        </w:rPr>
        <w:lastRenderedPageBreak/>
        <w:t xml:space="preserve">esošajās ražotnēs. Ir pieejami dažādi tehniskie risinājumi sistēmas piemērošanai konkrētās tērauda ražotnes apstākļiem. </w:t>
      </w:r>
    </w:p>
    <w:p w14:paraId="1227DFF7" w14:textId="77777777" w:rsidR="00635DBD" w:rsidRPr="00195254" w:rsidRDefault="00635DBD" w:rsidP="003C29B7">
      <w:pPr>
        <w:spacing w:after="0" w:line="240" w:lineRule="auto"/>
        <w:jc w:val="both"/>
        <w:rPr>
          <w:rFonts w:ascii="Times New Roman" w:hAnsi="Times New Roman"/>
          <w:sz w:val="24"/>
          <w:szCs w:val="24"/>
          <w:lang w:eastAsia="lv-LV"/>
        </w:rPr>
      </w:pPr>
    </w:p>
    <w:p w14:paraId="1227DFF8"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9.4.3. LPTP mērķis ir optimizēt procesu un samazināt enerģijas patēriņu, izmantojot tiešās izlaišanas procesu pēc pūšanas. </w:t>
      </w:r>
    </w:p>
    <w:p w14:paraId="1227DFF9" w14:textId="77777777" w:rsidR="00635DBD" w:rsidRPr="00843E8A" w:rsidRDefault="00635DBD" w:rsidP="003C29B7">
      <w:pPr>
        <w:spacing w:after="0" w:line="240" w:lineRule="auto"/>
        <w:rPr>
          <w:rFonts w:ascii="Times New Roman" w:hAnsi="Times New Roman"/>
          <w:sz w:val="24"/>
          <w:lang w:eastAsia="lv-LV"/>
        </w:rPr>
      </w:pPr>
    </w:p>
    <w:p w14:paraId="1227DFFB"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Tehniskais paņēmiens</w:t>
      </w:r>
    </w:p>
    <w:p w14:paraId="2B0F695F"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094A2746" w14:textId="075DBDD8"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49. tabula</w:t>
      </w:r>
      <w:r w:rsidRPr="00ED4310">
        <w:rPr>
          <w:rFonts w:ascii="Times New Roman" w:hAnsi="Times New Roman"/>
          <w:sz w:val="20"/>
          <w:szCs w:val="24"/>
        </w:rPr>
        <w:t xml:space="preserve"> </w:t>
      </w:r>
    </w:p>
    <w:p w14:paraId="1930583E" w14:textId="77777777" w:rsidR="00B66E06" w:rsidRPr="00AC7BEE" w:rsidRDefault="00B66E06" w:rsidP="00B66E06">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03"/>
        <w:gridCol w:w="3225"/>
      </w:tblGrid>
      <w:tr w:rsidR="00B66E06" w:rsidRPr="00AC7BEE" w14:paraId="702D38AD" w14:textId="77777777" w:rsidTr="00B66E06">
        <w:tc>
          <w:tcPr>
            <w:tcW w:w="959" w:type="dxa"/>
          </w:tcPr>
          <w:p w14:paraId="6EB61338" w14:textId="77777777" w:rsidR="00B66E06" w:rsidRPr="00AC7BEE" w:rsidRDefault="00B66E06" w:rsidP="00EE3CDC">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p. k.</w:t>
            </w:r>
          </w:p>
        </w:tc>
        <w:tc>
          <w:tcPr>
            <w:tcW w:w="5103" w:type="dxa"/>
          </w:tcPr>
          <w:p w14:paraId="5A0C3D3C" w14:textId="77777777" w:rsidR="00B66E06" w:rsidRPr="00AC7BEE" w:rsidRDefault="00B66E06" w:rsidP="00EE3CDC">
            <w:pPr>
              <w:pStyle w:val="CM4"/>
              <w:jc w:val="center"/>
              <w:rPr>
                <w:rFonts w:ascii="Times New Roman" w:hAnsi="Times New Roman"/>
                <w:color w:val="000000"/>
              </w:rPr>
            </w:pPr>
            <w:r w:rsidRPr="00AC7BEE">
              <w:rPr>
                <w:rFonts w:ascii="Times New Roman" w:hAnsi="Times New Roman"/>
                <w:bCs/>
                <w:color w:val="000000"/>
              </w:rPr>
              <w:t>Apraksts</w:t>
            </w:r>
          </w:p>
        </w:tc>
        <w:tc>
          <w:tcPr>
            <w:tcW w:w="3225" w:type="dxa"/>
          </w:tcPr>
          <w:p w14:paraId="2296043C" w14:textId="77777777" w:rsidR="00B66E06" w:rsidRPr="00AC7BEE" w:rsidRDefault="00B66E06" w:rsidP="00EE3CDC">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Piemērojamība</w:t>
            </w:r>
          </w:p>
        </w:tc>
      </w:tr>
      <w:tr w:rsidR="00635DBD" w:rsidRPr="00195254" w14:paraId="1227E008" w14:textId="77777777" w:rsidTr="00B66E06">
        <w:tc>
          <w:tcPr>
            <w:tcW w:w="959" w:type="dxa"/>
          </w:tcPr>
          <w:p w14:paraId="1227E004" w14:textId="11E43E9C"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5103" w:type="dxa"/>
          </w:tcPr>
          <w:p w14:paraId="1227E005" w14:textId="5BA344E8" w:rsidR="00635DBD" w:rsidRPr="00195254" w:rsidRDefault="00635DBD" w:rsidP="00843E8A">
            <w:pPr>
              <w:pStyle w:val="CM4"/>
              <w:rPr>
                <w:rFonts w:ascii="Times New Roman" w:hAnsi="Times New Roman"/>
                <w:color w:val="000000"/>
              </w:rPr>
            </w:pPr>
            <w:r w:rsidRPr="00195254">
              <w:rPr>
                <w:rFonts w:ascii="Times New Roman" w:hAnsi="Times New Roman"/>
              </w:rPr>
              <w:t xml:space="preserve">Tiešās izlaišanas īstenošanai parasti nepieciešams dārgs aprīkojums, piemēram, </w:t>
            </w:r>
            <w:proofErr w:type="spellStart"/>
            <w:r w:rsidRPr="00195254">
              <w:rPr>
                <w:rFonts w:ascii="Times New Roman" w:hAnsi="Times New Roman"/>
              </w:rPr>
              <w:t>zemfurmas</w:t>
            </w:r>
            <w:proofErr w:type="spellEnd"/>
            <w:r w:rsidRPr="00195254">
              <w:rPr>
                <w:rFonts w:ascii="Times New Roman" w:hAnsi="Times New Roman"/>
              </w:rPr>
              <w:t xml:space="preserve"> vai DROP IN sensoru sistēmas, lai nodrošinātu izlaišanai paņemto paraugu bez ķīmisko analīžu gaidīšanas (tiešā izlaišana). Kā alternatīva ir izstrādāta jauna metode, kas palīdz panākt tiešo izlaišanu bez šādām ierīcēm. Šis tehniskais paņēmiens prasa lielu pieredzi un daudz darba ieviešana</w:t>
            </w:r>
            <w:r w:rsidR="00843E8A">
              <w:rPr>
                <w:rFonts w:ascii="Times New Roman" w:hAnsi="Times New Roman"/>
              </w:rPr>
              <w:t>s procesā</w:t>
            </w:r>
            <w:r w:rsidRPr="00195254">
              <w:rPr>
                <w:rFonts w:ascii="Times New Roman" w:hAnsi="Times New Roman"/>
              </w:rPr>
              <w:t>. Praksē oglekļa saturu tiešā veidā iekausē līdz 0,04</w:t>
            </w:r>
            <w:r w:rsidR="00AC7BEE">
              <w:rPr>
                <w:rFonts w:ascii="Times New Roman" w:hAnsi="Times New Roman"/>
              </w:rPr>
              <w:t> %</w:t>
            </w:r>
            <w:r w:rsidRPr="00195254">
              <w:rPr>
                <w:rFonts w:ascii="Times New Roman" w:hAnsi="Times New Roman"/>
              </w:rPr>
              <w:t xml:space="preserve"> un vienlai</w:t>
            </w:r>
            <w:r w:rsidR="001D48A1">
              <w:rPr>
                <w:rFonts w:ascii="Times New Roman" w:hAnsi="Times New Roman"/>
              </w:rPr>
              <w:t>kus</w:t>
            </w:r>
            <w:r w:rsidRPr="00195254">
              <w:rPr>
                <w:rFonts w:ascii="Times New Roman" w:hAnsi="Times New Roman"/>
              </w:rPr>
              <w:t xml:space="preserve"> vannas temperatūru samazina līdz mēreni zemai temperatūrai. Pirms izlaišanas tiek izmērīta gan temperatūra, gan skābekļa aktivitā</w:t>
            </w:r>
            <w:r w:rsidR="00B66E06">
              <w:rPr>
                <w:rFonts w:ascii="Times New Roman" w:hAnsi="Times New Roman"/>
              </w:rPr>
              <w:t>te turpmāko darbību plānošanai</w:t>
            </w:r>
          </w:p>
        </w:tc>
        <w:tc>
          <w:tcPr>
            <w:tcW w:w="3225" w:type="dxa"/>
          </w:tcPr>
          <w:p w14:paraId="1227E007" w14:textId="19C93458" w:rsidR="00635DBD" w:rsidRPr="00843E8A" w:rsidRDefault="00635DBD" w:rsidP="00843E8A">
            <w:pPr>
              <w:pStyle w:val="CM4"/>
              <w:rPr>
                <w:rFonts w:ascii="Times New Roman" w:hAnsi="Times New Roman"/>
                <w:color w:val="000000"/>
              </w:rPr>
            </w:pPr>
            <w:r w:rsidRPr="00195254">
              <w:rPr>
                <w:rFonts w:ascii="Times New Roman" w:hAnsi="Times New Roman"/>
                <w:color w:val="000000"/>
              </w:rPr>
              <w:t>Ir nepieciešams piemērots karstā metāla analizators un izdedžu aizkavēšanas ierīces</w:t>
            </w:r>
            <w:r w:rsidR="00843E8A">
              <w:rPr>
                <w:rFonts w:ascii="Times New Roman" w:hAnsi="Times New Roman"/>
                <w:color w:val="000000"/>
              </w:rPr>
              <w:t>.</w:t>
            </w:r>
            <w:r w:rsidRPr="00195254">
              <w:rPr>
                <w:rFonts w:ascii="Times New Roman" w:hAnsi="Times New Roman"/>
                <w:color w:val="000000"/>
              </w:rPr>
              <w:t xml:space="preserve"> </w:t>
            </w:r>
            <w:r w:rsidR="00843E8A">
              <w:rPr>
                <w:rFonts w:ascii="Times New Roman" w:hAnsi="Times New Roman"/>
                <w:color w:val="000000"/>
              </w:rPr>
              <w:t>K</w:t>
            </w:r>
            <w:r w:rsidRPr="00195254">
              <w:rPr>
                <w:rFonts w:ascii="Times New Roman" w:hAnsi="Times New Roman"/>
                <w:color w:val="000000"/>
              </w:rPr>
              <w:t xml:space="preserve">ausa krāsns pieejamība veicina </w:t>
            </w:r>
            <w:r w:rsidR="00025350" w:rsidRPr="00195254">
              <w:rPr>
                <w:rFonts w:ascii="Times New Roman" w:hAnsi="Times New Roman"/>
                <w:color w:val="000000"/>
              </w:rPr>
              <w:t>š</w:t>
            </w:r>
            <w:r w:rsidR="00025350">
              <w:rPr>
                <w:rFonts w:ascii="Times New Roman" w:hAnsi="Times New Roman"/>
                <w:color w:val="000000"/>
              </w:rPr>
              <w:t>ā</w:t>
            </w:r>
            <w:r w:rsidR="00025350" w:rsidRPr="00195254">
              <w:rPr>
                <w:rFonts w:ascii="Times New Roman" w:hAnsi="Times New Roman"/>
                <w:color w:val="000000"/>
              </w:rPr>
              <w:t xml:space="preserve"> </w:t>
            </w:r>
            <w:r w:rsidR="00B66E06">
              <w:rPr>
                <w:rFonts w:ascii="Times New Roman" w:hAnsi="Times New Roman"/>
                <w:color w:val="000000"/>
              </w:rPr>
              <w:t>tehniskā paņēmiena ieviešanu</w:t>
            </w:r>
          </w:p>
        </w:tc>
      </w:tr>
    </w:tbl>
    <w:p w14:paraId="39FA0B4D" w14:textId="77777777" w:rsidR="002B425B" w:rsidRPr="00843E8A" w:rsidRDefault="002B425B" w:rsidP="002B425B">
      <w:pPr>
        <w:pStyle w:val="Virsraksts"/>
        <w:spacing w:after="0" w:line="240" w:lineRule="auto"/>
        <w:jc w:val="both"/>
        <w:rPr>
          <w:sz w:val="24"/>
        </w:rPr>
      </w:pPr>
    </w:p>
    <w:p w14:paraId="1227E00A"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9.4.5. LPTP mērķis ir samazināt enerģijas patēriņu, izmantojot ātro nepārtrauktās sloksnes liešanu, ja saražotā tērauda kvalitāte un no tā ražojamo produktu klāsts to pieļauj. </w:t>
      </w:r>
    </w:p>
    <w:p w14:paraId="7C480CF6" w14:textId="77777777" w:rsidR="002B425B" w:rsidRPr="00843E8A" w:rsidRDefault="002B425B" w:rsidP="002B425B">
      <w:pPr>
        <w:pStyle w:val="Virsraksts"/>
        <w:spacing w:after="0" w:line="240" w:lineRule="auto"/>
        <w:jc w:val="both"/>
        <w:rPr>
          <w:sz w:val="24"/>
        </w:rPr>
      </w:pPr>
    </w:p>
    <w:p w14:paraId="1227E00C"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Tehniskais paņēmiens</w:t>
      </w:r>
    </w:p>
    <w:p w14:paraId="3248BE18"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2BB16228" w14:textId="1BA11AD8"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50. tabula</w:t>
      </w:r>
      <w:r w:rsidRPr="00ED4310">
        <w:rPr>
          <w:rFonts w:ascii="Times New Roman" w:hAnsi="Times New Roman"/>
          <w:sz w:val="20"/>
          <w:szCs w:val="24"/>
        </w:rPr>
        <w:t xml:space="preserve"> </w:t>
      </w:r>
    </w:p>
    <w:p w14:paraId="4F0F5E4A"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92"/>
        <w:gridCol w:w="8"/>
        <w:gridCol w:w="4028"/>
      </w:tblGrid>
      <w:tr w:rsidR="00B66E06" w:rsidRPr="00AC7BEE" w14:paraId="216FB810" w14:textId="77777777" w:rsidTr="00EE3CDC">
        <w:tc>
          <w:tcPr>
            <w:tcW w:w="959" w:type="dxa"/>
          </w:tcPr>
          <w:p w14:paraId="0610CB32" w14:textId="77777777" w:rsidR="00B66E06" w:rsidRPr="00AC7BEE" w:rsidRDefault="00B66E06" w:rsidP="00B66E06">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p. k.</w:t>
            </w:r>
          </w:p>
        </w:tc>
        <w:tc>
          <w:tcPr>
            <w:tcW w:w="4292" w:type="dxa"/>
          </w:tcPr>
          <w:p w14:paraId="4D4FEADF" w14:textId="60457091" w:rsidR="00B66E06" w:rsidRPr="00AC7BEE" w:rsidRDefault="00B66E06" w:rsidP="00B66E06">
            <w:pPr>
              <w:pStyle w:val="CM4"/>
              <w:jc w:val="center"/>
              <w:rPr>
                <w:rFonts w:ascii="Times New Roman" w:hAnsi="Times New Roman"/>
                <w:color w:val="000000"/>
              </w:rPr>
            </w:pPr>
            <w:r w:rsidRPr="00AC7BEE">
              <w:rPr>
                <w:rFonts w:ascii="Times New Roman" w:hAnsi="Times New Roman"/>
                <w:bCs/>
                <w:color w:val="000000"/>
              </w:rPr>
              <w:t>Apraksts</w:t>
            </w:r>
          </w:p>
        </w:tc>
        <w:tc>
          <w:tcPr>
            <w:tcW w:w="4036" w:type="dxa"/>
            <w:gridSpan w:val="2"/>
          </w:tcPr>
          <w:p w14:paraId="0DF23F36" w14:textId="77777777" w:rsidR="00B66E06" w:rsidRPr="00AC7BEE" w:rsidRDefault="00B66E06" w:rsidP="00B66E06">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Piemērojamība</w:t>
            </w:r>
          </w:p>
        </w:tc>
      </w:tr>
      <w:tr w:rsidR="00635DBD" w:rsidRPr="00195254" w14:paraId="1227E019" w14:textId="77777777" w:rsidTr="00B66E06">
        <w:tc>
          <w:tcPr>
            <w:tcW w:w="959" w:type="dxa"/>
          </w:tcPr>
          <w:p w14:paraId="1227E015" w14:textId="5F0A83C7"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4300" w:type="dxa"/>
            <w:gridSpan w:val="2"/>
          </w:tcPr>
          <w:p w14:paraId="1227E016" w14:textId="684F7067" w:rsidR="00635DBD" w:rsidRPr="00843E8A" w:rsidRDefault="00635DBD" w:rsidP="00843E8A">
            <w:pPr>
              <w:pStyle w:val="CM4"/>
              <w:rPr>
                <w:rFonts w:ascii="Times New Roman" w:hAnsi="Times New Roman"/>
                <w:color w:val="000000"/>
                <w:spacing w:val="-2"/>
              </w:rPr>
            </w:pPr>
            <w:r w:rsidRPr="00843E8A">
              <w:rPr>
                <w:rFonts w:ascii="Times New Roman" w:hAnsi="Times New Roman"/>
                <w:spacing w:val="-2"/>
              </w:rPr>
              <w:t xml:space="preserve">Ātrā nepārtrauktās sloksnes liešana nozīmē tērauda nepārtrauktu liešanu sloksnēs, kas ir ne biezākas par 15 mm. Liešanas process ir kombinēts ar slokšņu tiešo velmēšanu, dzesēšanu un sarullēšanu bez </w:t>
            </w:r>
            <w:proofErr w:type="spellStart"/>
            <w:r w:rsidRPr="00843E8A">
              <w:rPr>
                <w:rFonts w:ascii="Times New Roman" w:hAnsi="Times New Roman"/>
                <w:spacing w:val="-2"/>
              </w:rPr>
              <w:t>starppārkarsēšanas</w:t>
            </w:r>
            <w:proofErr w:type="spellEnd"/>
            <w:r w:rsidRPr="00843E8A">
              <w:rPr>
                <w:rFonts w:ascii="Times New Roman" w:hAnsi="Times New Roman"/>
                <w:spacing w:val="-2"/>
              </w:rPr>
              <w:t xml:space="preserve"> krāsns izmantošanas, kas ir nepieciešama tradicionālajās liešanas metodēs, piemēram, plākšņu vai plāno plākšņu nepārtrauktajā liešanā. Tādējādi sloksnes liešana ir tehniskais paņēmiens dažāda platuma plakanu tērauda slokšņu</w:t>
            </w:r>
            <w:r w:rsidR="00843E8A" w:rsidRPr="00843E8A">
              <w:rPr>
                <w:rFonts w:ascii="Times New Roman" w:hAnsi="Times New Roman"/>
                <w:spacing w:val="-2"/>
              </w:rPr>
              <w:t xml:space="preserve"> ražošanai</w:t>
            </w:r>
            <w:r w:rsidRPr="00843E8A">
              <w:rPr>
                <w:rFonts w:ascii="Times New Roman" w:hAnsi="Times New Roman"/>
                <w:spacing w:val="-2"/>
              </w:rPr>
              <w:t>, kuru biezums</w:t>
            </w:r>
            <w:r w:rsidR="00843E8A" w:rsidRPr="00843E8A">
              <w:rPr>
                <w:rFonts w:ascii="Times New Roman" w:hAnsi="Times New Roman"/>
                <w:spacing w:val="-2"/>
              </w:rPr>
              <w:t xml:space="preserve"> ir mazāks par 2 mm</w:t>
            </w:r>
          </w:p>
        </w:tc>
        <w:tc>
          <w:tcPr>
            <w:tcW w:w="4028" w:type="dxa"/>
          </w:tcPr>
          <w:p w14:paraId="1227E017" w14:textId="36B186BF" w:rsidR="00635DBD" w:rsidRPr="00195254" w:rsidRDefault="00635DBD" w:rsidP="002B425B">
            <w:pPr>
              <w:pStyle w:val="CM4"/>
              <w:rPr>
                <w:rFonts w:ascii="Times New Roman" w:hAnsi="Times New Roman"/>
                <w:color w:val="000000"/>
              </w:rPr>
            </w:pPr>
            <w:r w:rsidRPr="00195254">
              <w:rPr>
                <w:rFonts w:ascii="Times New Roman" w:hAnsi="Times New Roman"/>
                <w:color w:val="000000"/>
              </w:rPr>
              <w:t>Piemērojamība ir atkarīga no saražot</w:t>
            </w:r>
            <w:r w:rsidR="00843E8A">
              <w:rPr>
                <w:rFonts w:ascii="Times New Roman" w:hAnsi="Times New Roman"/>
                <w:color w:val="000000"/>
              </w:rPr>
              <w:t>ā</w:t>
            </w:r>
            <w:r w:rsidRPr="00195254">
              <w:rPr>
                <w:rFonts w:ascii="Times New Roman" w:hAnsi="Times New Roman"/>
                <w:color w:val="000000"/>
              </w:rPr>
              <w:t xml:space="preserve"> tērauda kvalitātes prasībām (piemēram, biezās plāksnes šajā procesā saražot nevar) un produkcijas sortimenta (produktu klāsta) katrā konkrētā tērauda ražotnē. Esošajās ražotnēs piemērojamību var ierobežot izvietojums un pieejamā platība</w:t>
            </w:r>
            <w:r w:rsidR="00843E8A">
              <w:rPr>
                <w:rFonts w:ascii="Times New Roman" w:hAnsi="Times New Roman"/>
                <w:color w:val="000000"/>
              </w:rPr>
              <w:t xml:space="preserve">, </w:t>
            </w:r>
            <w:r w:rsidRPr="00195254">
              <w:rPr>
                <w:rFonts w:ascii="Times New Roman" w:hAnsi="Times New Roman"/>
                <w:color w:val="000000"/>
              </w:rPr>
              <w:t>jo, piemēram, slokšņu liešanas iekārtas modernizācijai ir nepiecie</w:t>
            </w:r>
            <w:r w:rsidR="00843E8A">
              <w:rPr>
                <w:rFonts w:ascii="Times New Roman" w:hAnsi="Times New Roman"/>
                <w:color w:val="000000"/>
              </w:rPr>
              <w:t>šami apmēram 100 m garumā</w:t>
            </w:r>
          </w:p>
          <w:p w14:paraId="1227E018" w14:textId="77777777" w:rsidR="00635DBD" w:rsidRPr="00195254" w:rsidRDefault="00635DBD" w:rsidP="002B425B">
            <w:pPr>
              <w:spacing w:after="0" w:line="240" w:lineRule="auto"/>
              <w:rPr>
                <w:rFonts w:ascii="Times New Roman" w:hAnsi="Times New Roman"/>
                <w:sz w:val="24"/>
                <w:szCs w:val="24"/>
                <w:lang w:eastAsia="lv-LV"/>
              </w:rPr>
            </w:pPr>
          </w:p>
        </w:tc>
      </w:tr>
    </w:tbl>
    <w:p w14:paraId="1227E01A" w14:textId="77777777" w:rsidR="00635DBD" w:rsidRDefault="00635DBD" w:rsidP="003C29B7">
      <w:pPr>
        <w:pStyle w:val="Virsraksts"/>
        <w:spacing w:after="0" w:line="240" w:lineRule="auto"/>
      </w:pPr>
    </w:p>
    <w:p w14:paraId="00B568FF" w14:textId="77777777" w:rsidR="00B66E06" w:rsidRPr="00195254" w:rsidRDefault="00B66E06" w:rsidP="003C29B7">
      <w:pPr>
        <w:pStyle w:val="Virsraksts"/>
        <w:spacing w:after="0" w:line="240" w:lineRule="auto"/>
      </w:pPr>
    </w:p>
    <w:p w14:paraId="1227E01C" w14:textId="339B4A0A" w:rsidR="00635DBD" w:rsidRPr="002B425B" w:rsidRDefault="00843E8A" w:rsidP="00E3672E">
      <w:pPr>
        <w:pStyle w:val="Virsraksts"/>
        <w:spacing w:after="0" w:line="240" w:lineRule="auto"/>
        <w:jc w:val="both"/>
        <w:rPr>
          <w:caps/>
        </w:rPr>
      </w:pPr>
      <w:bookmarkStart w:id="44" w:name="_Toc367723260"/>
      <w:r>
        <w:rPr>
          <w:caps/>
        </w:rPr>
        <w:br w:type="page"/>
      </w:r>
      <w:r w:rsidR="00635DBD" w:rsidRPr="002B425B">
        <w:rPr>
          <w:caps/>
        </w:rPr>
        <w:lastRenderedPageBreak/>
        <w:t>10. LPTP secinājumi tērauda ražošanai un liešanai elektriskā loka krāsnīs</w:t>
      </w:r>
      <w:bookmarkEnd w:id="44"/>
      <w:r w:rsidR="00635DBD" w:rsidRPr="002B425B">
        <w:rPr>
          <w:caps/>
        </w:rPr>
        <w:t xml:space="preserve"> </w:t>
      </w:r>
    </w:p>
    <w:p w14:paraId="1227E01D" w14:textId="77777777" w:rsidR="00635DBD" w:rsidRPr="00843E8A" w:rsidRDefault="00635DBD" w:rsidP="00E3672E">
      <w:pPr>
        <w:pStyle w:val="Virsraksts"/>
        <w:spacing w:after="0" w:line="240" w:lineRule="auto"/>
        <w:jc w:val="both"/>
        <w:rPr>
          <w:sz w:val="24"/>
        </w:rPr>
      </w:pPr>
    </w:p>
    <w:p w14:paraId="1227E01E" w14:textId="79C82817" w:rsidR="00635DBD" w:rsidRPr="00195254" w:rsidRDefault="00635DBD" w:rsidP="00E3672E">
      <w:pPr>
        <w:pStyle w:val="CM4"/>
        <w:jc w:val="both"/>
        <w:rPr>
          <w:rFonts w:ascii="Times New Roman" w:hAnsi="Times New Roman"/>
          <w:color w:val="000000"/>
        </w:rPr>
      </w:pPr>
      <w:r w:rsidRPr="00195254">
        <w:rPr>
          <w:rFonts w:ascii="Times New Roman" w:hAnsi="Times New Roman"/>
          <w:color w:val="000000"/>
        </w:rPr>
        <w:t xml:space="preserve">Ja nav noteikts citādi, </w:t>
      </w:r>
      <w:r w:rsidR="008C1AF1" w:rsidRPr="00195254">
        <w:rPr>
          <w:rFonts w:ascii="Times New Roman" w:hAnsi="Times New Roman"/>
          <w:color w:val="000000"/>
        </w:rPr>
        <w:t>šajā nodaļā</w:t>
      </w:r>
      <w:r w:rsidR="008C1AF1">
        <w:rPr>
          <w:rFonts w:ascii="Times New Roman" w:hAnsi="Times New Roman"/>
          <w:color w:val="000000"/>
        </w:rPr>
        <w:t xml:space="preserve"> minētie </w:t>
      </w:r>
      <w:r w:rsidR="008C1AF1" w:rsidRPr="00195254">
        <w:rPr>
          <w:rFonts w:ascii="Times New Roman" w:hAnsi="Times New Roman"/>
          <w:color w:val="000000"/>
        </w:rPr>
        <w:t xml:space="preserve">LPTP secinājumi var </w:t>
      </w:r>
      <w:r w:rsidRPr="00195254">
        <w:rPr>
          <w:rFonts w:ascii="Times New Roman" w:hAnsi="Times New Roman"/>
          <w:color w:val="000000"/>
        </w:rPr>
        <w:t xml:space="preserve">tikt piemēroti visām ražotnēm, kur notiek tērauda ražošana un liešana elektriskā loka krāsnīs. </w:t>
      </w:r>
    </w:p>
    <w:p w14:paraId="1227E01F" w14:textId="77777777" w:rsidR="00635DBD" w:rsidRPr="00195254" w:rsidRDefault="00635DBD" w:rsidP="00E3672E">
      <w:pPr>
        <w:pStyle w:val="CM4"/>
        <w:jc w:val="both"/>
        <w:rPr>
          <w:rFonts w:ascii="Times New Roman" w:hAnsi="Times New Roman"/>
          <w:b/>
          <w:bCs/>
          <w:i/>
          <w:iCs/>
          <w:color w:val="000000"/>
        </w:rPr>
      </w:pPr>
    </w:p>
    <w:p w14:paraId="1227E020" w14:textId="77777777" w:rsidR="00635DBD" w:rsidRPr="00195254" w:rsidRDefault="00635DBD" w:rsidP="00E3672E">
      <w:pPr>
        <w:pStyle w:val="Virsraksts"/>
        <w:spacing w:after="0" w:line="240" w:lineRule="auto"/>
        <w:jc w:val="both"/>
      </w:pPr>
      <w:bookmarkStart w:id="45" w:name="_Toc367723261"/>
      <w:r w:rsidRPr="00195254">
        <w:t>10.1. Emisijas gaisā</w:t>
      </w:r>
      <w:bookmarkEnd w:id="45"/>
      <w:r w:rsidRPr="00195254">
        <w:t xml:space="preserve"> </w:t>
      </w:r>
    </w:p>
    <w:p w14:paraId="1227E021" w14:textId="77777777" w:rsidR="00635DBD" w:rsidRPr="00843E8A" w:rsidRDefault="00635DBD" w:rsidP="00E3672E">
      <w:pPr>
        <w:pStyle w:val="Virsraksts"/>
        <w:spacing w:after="0" w:line="240" w:lineRule="auto"/>
        <w:jc w:val="both"/>
        <w:rPr>
          <w:sz w:val="24"/>
        </w:rPr>
      </w:pPr>
    </w:p>
    <w:p w14:paraId="1227E022" w14:textId="67743C98" w:rsidR="00635DBD" w:rsidRPr="00195254" w:rsidRDefault="00635DBD" w:rsidP="00E3672E">
      <w:pPr>
        <w:pStyle w:val="CM4"/>
        <w:jc w:val="both"/>
        <w:rPr>
          <w:rFonts w:ascii="Times New Roman" w:hAnsi="Times New Roman"/>
          <w:color w:val="000000"/>
        </w:rPr>
      </w:pPr>
      <w:r w:rsidRPr="00195254">
        <w:rPr>
          <w:rFonts w:ascii="Times New Roman" w:hAnsi="Times New Roman"/>
          <w:color w:val="000000"/>
        </w:rPr>
        <w:t xml:space="preserve">10.1.1. LPTP mērķis elektriskā loka krāšņu (ELK) procesiem ir novērst dzīvsudraba emisijas, cik tas iespējams, izvairoties no izejvielām un palīgmateriāliem, kas satur dzīvsudrabu (skatīt LPTP </w:t>
      </w:r>
      <w:r w:rsidR="00B66E06">
        <w:rPr>
          <w:rFonts w:ascii="Times New Roman" w:hAnsi="Times New Roman"/>
          <w:color w:val="000000"/>
        </w:rPr>
        <w:t>Nr. </w:t>
      </w:r>
      <w:r w:rsidRPr="00195254">
        <w:rPr>
          <w:rFonts w:ascii="Times New Roman" w:hAnsi="Times New Roman"/>
          <w:color w:val="000000"/>
        </w:rPr>
        <w:t xml:space="preserve">4.3.1. un </w:t>
      </w:r>
      <w:r w:rsidR="00B66E06">
        <w:rPr>
          <w:rFonts w:ascii="Times New Roman" w:hAnsi="Times New Roman"/>
          <w:color w:val="000000"/>
        </w:rPr>
        <w:t>Nr. </w:t>
      </w:r>
      <w:r w:rsidRPr="00195254">
        <w:rPr>
          <w:rFonts w:ascii="Times New Roman" w:hAnsi="Times New Roman"/>
          <w:color w:val="000000"/>
        </w:rPr>
        <w:t xml:space="preserve">4.3.2.). </w:t>
      </w:r>
    </w:p>
    <w:p w14:paraId="1227E023" w14:textId="77777777" w:rsidR="00635DBD" w:rsidRPr="00195254" w:rsidRDefault="00635DBD" w:rsidP="00E3672E">
      <w:pPr>
        <w:pStyle w:val="CM4"/>
        <w:jc w:val="both"/>
        <w:rPr>
          <w:rFonts w:ascii="Times New Roman" w:hAnsi="Times New Roman"/>
          <w:color w:val="000000"/>
        </w:rPr>
      </w:pPr>
    </w:p>
    <w:p w14:paraId="1227E024" w14:textId="62012CDA" w:rsidR="00635DBD" w:rsidRPr="00195254" w:rsidRDefault="00635DBD" w:rsidP="00E3672E">
      <w:pPr>
        <w:pStyle w:val="CM4"/>
        <w:jc w:val="both"/>
        <w:rPr>
          <w:rFonts w:ascii="Times New Roman" w:hAnsi="Times New Roman"/>
          <w:color w:val="000000"/>
        </w:rPr>
      </w:pPr>
      <w:r w:rsidRPr="00195254">
        <w:rPr>
          <w:rFonts w:ascii="Times New Roman" w:hAnsi="Times New Roman"/>
          <w:color w:val="000000"/>
        </w:rPr>
        <w:t xml:space="preserve">10.1.2. LPTP mērķis elektriskā loka krāšņu (ELK) primārajai un sekundārajai atputekļošanai (ietverot metāllūžņu sākotnēju uzkarsēšanu, iekraušanu, kausēšanu, izlaišanu, kausa krāsni un sekundāro metalurģiju) ir sasniegt efektīvu attīrīšanu no visiem emisiju avotiem,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un vēlāk veicot atputekļošanu ar maisa filtru. </w:t>
      </w:r>
    </w:p>
    <w:p w14:paraId="1227E025" w14:textId="77777777" w:rsidR="00635DBD" w:rsidRPr="00195254" w:rsidRDefault="00635DBD" w:rsidP="003C29B7">
      <w:pPr>
        <w:spacing w:after="0" w:line="240" w:lineRule="auto"/>
        <w:rPr>
          <w:rFonts w:ascii="Times New Roman" w:hAnsi="Times New Roman"/>
          <w:sz w:val="24"/>
          <w:szCs w:val="24"/>
          <w:lang w:eastAsia="lv-LV"/>
        </w:rPr>
      </w:pPr>
    </w:p>
    <w:p w14:paraId="1227E026"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0E8FA1C5"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373DB91D" w14:textId="772A9006"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51. tabula</w:t>
      </w:r>
      <w:r w:rsidRPr="00ED4310">
        <w:rPr>
          <w:rFonts w:ascii="Times New Roman" w:hAnsi="Times New Roman"/>
          <w:sz w:val="20"/>
          <w:szCs w:val="24"/>
        </w:rPr>
        <w:t xml:space="preserve"> </w:t>
      </w:r>
    </w:p>
    <w:p w14:paraId="55F3705D"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28"/>
      </w:tblGrid>
      <w:tr w:rsidR="00B66E06" w:rsidRPr="00AC7BEE" w14:paraId="170AF1E3" w14:textId="77777777" w:rsidTr="00EE3CDC">
        <w:tc>
          <w:tcPr>
            <w:tcW w:w="959" w:type="dxa"/>
          </w:tcPr>
          <w:p w14:paraId="70F4286E" w14:textId="77777777" w:rsidR="00B66E06" w:rsidRPr="00AC7BEE" w:rsidRDefault="00B66E06" w:rsidP="00EE3CDC">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p. k.</w:t>
            </w:r>
          </w:p>
        </w:tc>
        <w:tc>
          <w:tcPr>
            <w:tcW w:w="8328" w:type="dxa"/>
          </w:tcPr>
          <w:p w14:paraId="1CC0445A" w14:textId="2E1DA91A" w:rsidR="00B66E06" w:rsidRPr="00AC7BEE" w:rsidRDefault="00B66E06" w:rsidP="00EE3CDC">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E02F" w14:textId="77777777" w:rsidTr="00B66E06">
        <w:tc>
          <w:tcPr>
            <w:tcW w:w="959" w:type="dxa"/>
          </w:tcPr>
          <w:p w14:paraId="1227E02D" w14:textId="42ED0929"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E02E" w14:textId="35149B8E" w:rsidR="00635DBD" w:rsidRPr="00195254" w:rsidRDefault="00B66E06"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T</w:t>
            </w:r>
            <w:r w:rsidR="00635DBD" w:rsidRPr="00195254">
              <w:rPr>
                <w:rFonts w:ascii="Times New Roman" w:hAnsi="Times New Roman"/>
                <w:color w:val="000000"/>
                <w:sz w:val="24"/>
                <w:szCs w:val="24"/>
              </w:rPr>
              <w:t xml:space="preserve">iešās atgāzu atsūkšanas (4. vai 2. atvere) </w:t>
            </w:r>
            <w:r>
              <w:rPr>
                <w:rFonts w:ascii="Times New Roman" w:hAnsi="Times New Roman"/>
                <w:color w:val="000000"/>
                <w:sz w:val="24"/>
                <w:szCs w:val="24"/>
              </w:rPr>
              <w:t>kombinēšana ar pārsegu sistēmām</w:t>
            </w:r>
          </w:p>
        </w:tc>
      </w:tr>
      <w:tr w:rsidR="00635DBD" w:rsidRPr="00195254" w14:paraId="1227E032" w14:textId="77777777" w:rsidTr="00B66E06">
        <w:tc>
          <w:tcPr>
            <w:tcW w:w="959" w:type="dxa"/>
          </w:tcPr>
          <w:p w14:paraId="1227E030" w14:textId="1A854503"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E031" w14:textId="0FFA57CA" w:rsidR="00635DBD" w:rsidRPr="00195254" w:rsidRDefault="00B66E06"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T</w:t>
            </w:r>
            <w:r w:rsidR="00635DBD" w:rsidRPr="00195254">
              <w:rPr>
                <w:rFonts w:ascii="Times New Roman" w:hAnsi="Times New Roman"/>
                <w:color w:val="000000"/>
                <w:sz w:val="24"/>
                <w:szCs w:val="24"/>
              </w:rPr>
              <w:t>iešā atgāz</w:t>
            </w:r>
            <w:r>
              <w:rPr>
                <w:rFonts w:ascii="Times New Roman" w:hAnsi="Times New Roman"/>
                <w:color w:val="000000"/>
                <w:sz w:val="24"/>
                <w:szCs w:val="24"/>
              </w:rPr>
              <w:t>u atsūkšana un apvalku sistēmas</w:t>
            </w:r>
          </w:p>
        </w:tc>
      </w:tr>
      <w:tr w:rsidR="00635DBD" w:rsidRPr="00195254" w14:paraId="1227E035" w14:textId="77777777" w:rsidTr="00B66E06">
        <w:tc>
          <w:tcPr>
            <w:tcW w:w="959" w:type="dxa"/>
          </w:tcPr>
          <w:p w14:paraId="1227E033" w14:textId="05B532C6"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E034" w14:textId="23D014A9" w:rsidR="00635DBD" w:rsidRPr="00195254" w:rsidRDefault="00B66E06" w:rsidP="003C29B7">
            <w:pPr>
              <w:spacing w:after="0" w:line="240" w:lineRule="auto"/>
              <w:rPr>
                <w:rFonts w:ascii="Times New Roman" w:hAnsi="Times New Roman"/>
                <w:color w:val="000000"/>
                <w:sz w:val="24"/>
                <w:szCs w:val="24"/>
              </w:rPr>
            </w:pPr>
            <w:r>
              <w:rPr>
                <w:rFonts w:ascii="Times New Roman" w:hAnsi="Times New Roman"/>
                <w:sz w:val="24"/>
                <w:szCs w:val="24"/>
              </w:rPr>
              <w:t>T</w:t>
            </w:r>
            <w:r w:rsidR="00635DBD" w:rsidRPr="00195254">
              <w:rPr>
                <w:rFonts w:ascii="Times New Roman" w:hAnsi="Times New Roman"/>
                <w:sz w:val="24"/>
                <w:szCs w:val="24"/>
              </w:rPr>
              <w:t>iešā atgāzu atsūkšana un pilnīga ēkas izsūknēšana (mazas jaudas elektriskā loka krāsnīm (ELK) var nebūt vajadzīga tieša gāzu atsūkšana, lai sasniegtu tād</w:t>
            </w:r>
            <w:r>
              <w:rPr>
                <w:rFonts w:ascii="Times New Roman" w:hAnsi="Times New Roman"/>
                <w:sz w:val="24"/>
                <w:szCs w:val="24"/>
              </w:rPr>
              <w:t>u pašu atsūkšanas efektivitāti)</w:t>
            </w:r>
          </w:p>
        </w:tc>
      </w:tr>
    </w:tbl>
    <w:p w14:paraId="1227E036" w14:textId="77777777" w:rsidR="00635DBD" w:rsidRPr="00195254" w:rsidRDefault="00635DBD" w:rsidP="003C29B7">
      <w:pPr>
        <w:pStyle w:val="CM4"/>
        <w:jc w:val="both"/>
        <w:rPr>
          <w:rFonts w:ascii="Times New Roman" w:hAnsi="Times New Roman"/>
          <w:color w:val="000000"/>
        </w:rPr>
      </w:pPr>
    </w:p>
    <w:p w14:paraId="1227E037" w14:textId="5800FB5D"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Vispārējā vidējā savākšanas efektivitāte, kas saistīta ar LPTP, ir </w:t>
      </w:r>
      <w:r w:rsidR="00AC7BEE">
        <w:rPr>
          <w:rFonts w:ascii="Times New Roman" w:hAnsi="Times New Roman"/>
          <w:color w:val="000000"/>
        </w:rPr>
        <w:t>&gt; </w:t>
      </w:r>
      <w:r w:rsidRPr="00195254">
        <w:rPr>
          <w:rFonts w:ascii="Times New Roman" w:hAnsi="Times New Roman"/>
          <w:color w:val="000000"/>
        </w:rPr>
        <w:t>98</w:t>
      </w:r>
      <w:r w:rsidR="00AC7BEE">
        <w:rPr>
          <w:rFonts w:ascii="Times New Roman" w:hAnsi="Times New Roman"/>
          <w:color w:val="000000"/>
        </w:rPr>
        <w:t> %</w:t>
      </w:r>
      <w:r w:rsidRPr="00195254">
        <w:rPr>
          <w:rFonts w:ascii="Times New Roman" w:hAnsi="Times New Roman"/>
          <w:color w:val="000000"/>
        </w:rPr>
        <w:t xml:space="preserve">. </w:t>
      </w:r>
    </w:p>
    <w:p w14:paraId="1227E038" w14:textId="036B3F58"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putekļiem ir </w:t>
      </w:r>
      <w:r w:rsidR="00AC7BEE">
        <w:rPr>
          <w:rFonts w:ascii="Times New Roman" w:hAnsi="Times New Roman"/>
          <w:color w:val="000000"/>
        </w:rPr>
        <w:t>&lt; </w:t>
      </w:r>
      <w:r w:rsidRPr="00195254">
        <w:rPr>
          <w:rFonts w:ascii="Times New Roman" w:hAnsi="Times New Roman"/>
          <w:color w:val="000000"/>
        </w:rPr>
        <w:t>5 mg/Nm</w:t>
      </w:r>
      <w:r w:rsidRPr="00195254">
        <w:rPr>
          <w:rFonts w:ascii="Times New Roman" w:hAnsi="Times New Roman"/>
          <w:color w:val="000000"/>
          <w:vertAlign w:val="superscript"/>
        </w:rPr>
        <w:t>3</w:t>
      </w:r>
      <w:r w:rsidR="00843E8A">
        <w:rPr>
          <w:rFonts w:ascii="Times New Roman" w:hAnsi="Times New Roman"/>
          <w:color w:val="000000"/>
        </w:rPr>
        <w:t>.</w:t>
      </w:r>
      <w:r w:rsidRPr="00195254">
        <w:rPr>
          <w:rFonts w:ascii="Times New Roman" w:hAnsi="Times New Roman"/>
          <w:color w:val="000000"/>
        </w:rPr>
        <w:t xml:space="preserve"> </w:t>
      </w:r>
      <w:r w:rsidR="00843E8A">
        <w:rPr>
          <w:rFonts w:ascii="Times New Roman" w:hAnsi="Times New Roman"/>
          <w:color w:val="000000"/>
        </w:rPr>
        <w:t>T</w:t>
      </w:r>
      <w:r w:rsidRPr="00195254">
        <w:rPr>
          <w:rFonts w:ascii="Times New Roman" w:hAnsi="Times New Roman"/>
          <w:color w:val="000000"/>
        </w:rPr>
        <w:t>o nosak</w:t>
      </w:r>
      <w:r w:rsidR="00843E8A">
        <w:rPr>
          <w:rFonts w:ascii="Times New Roman" w:hAnsi="Times New Roman"/>
          <w:color w:val="000000"/>
        </w:rPr>
        <w:t>a</w:t>
      </w:r>
      <w:r w:rsidRPr="00195254">
        <w:rPr>
          <w:rFonts w:ascii="Times New Roman" w:hAnsi="Times New Roman"/>
          <w:color w:val="000000"/>
        </w:rPr>
        <w:t xml:space="preserve"> kā dienas vidējo vērtību. </w:t>
      </w:r>
    </w:p>
    <w:p w14:paraId="1227E039" w14:textId="2711AA8E" w:rsidR="00635DBD" w:rsidRPr="00195254" w:rsidRDefault="00635DBD" w:rsidP="003C29B7">
      <w:pPr>
        <w:spacing w:after="0" w:line="240" w:lineRule="auto"/>
        <w:jc w:val="both"/>
        <w:rPr>
          <w:rFonts w:ascii="Times New Roman" w:hAnsi="Times New Roman"/>
          <w:color w:val="000000"/>
          <w:sz w:val="24"/>
          <w:szCs w:val="24"/>
        </w:rPr>
      </w:pPr>
      <w:r w:rsidRPr="00195254">
        <w:rPr>
          <w:rFonts w:ascii="Times New Roman" w:hAnsi="Times New Roman"/>
          <w:color w:val="000000"/>
          <w:sz w:val="24"/>
          <w:szCs w:val="24"/>
        </w:rPr>
        <w:t xml:space="preserve">Ar LPTP saistītais emisiju līmenis dzīvsudrabam ir </w:t>
      </w:r>
      <w:r w:rsidR="00AC7BEE">
        <w:rPr>
          <w:rFonts w:ascii="Times New Roman" w:hAnsi="Times New Roman"/>
          <w:color w:val="000000"/>
          <w:sz w:val="24"/>
          <w:szCs w:val="24"/>
        </w:rPr>
        <w:t>&lt; </w:t>
      </w:r>
      <w:r w:rsidRPr="00195254">
        <w:rPr>
          <w:rFonts w:ascii="Times New Roman" w:hAnsi="Times New Roman"/>
          <w:color w:val="000000"/>
          <w:sz w:val="24"/>
          <w:szCs w:val="24"/>
        </w:rPr>
        <w:t>0,05 mg/Nm</w:t>
      </w:r>
      <w:r w:rsidRPr="00195254">
        <w:rPr>
          <w:rFonts w:ascii="Times New Roman" w:hAnsi="Times New Roman"/>
          <w:color w:val="000000"/>
          <w:sz w:val="24"/>
          <w:szCs w:val="24"/>
          <w:vertAlign w:val="superscript"/>
        </w:rPr>
        <w:t>3</w:t>
      </w:r>
      <w:r w:rsidR="00843E8A">
        <w:rPr>
          <w:rFonts w:ascii="Times New Roman" w:hAnsi="Times New Roman"/>
          <w:color w:val="000000"/>
          <w:sz w:val="24"/>
          <w:szCs w:val="24"/>
        </w:rPr>
        <w:t>.</w:t>
      </w:r>
      <w:r w:rsidRPr="00195254">
        <w:rPr>
          <w:rFonts w:ascii="Times New Roman" w:hAnsi="Times New Roman"/>
          <w:color w:val="000000"/>
          <w:sz w:val="24"/>
          <w:szCs w:val="24"/>
        </w:rPr>
        <w:t xml:space="preserve"> </w:t>
      </w:r>
      <w:r w:rsidR="00843E8A">
        <w:rPr>
          <w:rFonts w:ascii="Times New Roman" w:hAnsi="Times New Roman"/>
          <w:color w:val="000000"/>
          <w:sz w:val="24"/>
          <w:szCs w:val="24"/>
        </w:rPr>
        <w:t>T</w:t>
      </w:r>
      <w:r w:rsidRPr="00195254">
        <w:rPr>
          <w:rFonts w:ascii="Times New Roman" w:hAnsi="Times New Roman"/>
          <w:color w:val="000000"/>
          <w:sz w:val="24"/>
          <w:szCs w:val="24"/>
        </w:rPr>
        <w:t>o nosak</w:t>
      </w:r>
      <w:r w:rsidR="00843E8A">
        <w:rPr>
          <w:rFonts w:ascii="Times New Roman" w:hAnsi="Times New Roman"/>
          <w:color w:val="000000"/>
          <w:sz w:val="24"/>
          <w:szCs w:val="24"/>
        </w:rPr>
        <w:t>a</w:t>
      </w:r>
      <w:r w:rsidRPr="00195254">
        <w:rPr>
          <w:rFonts w:ascii="Times New Roman" w:hAnsi="Times New Roman"/>
          <w:color w:val="000000"/>
          <w:sz w:val="24"/>
          <w:szCs w:val="24"/>
        </w:rPr>
        <w:t xml:space="preserve"> kā vidējo vērtību paraugu ņemšanas periodā (pārtrauktas darbības mērīšana, punktveida paraugi vismaz četras stundas)</w:t>
      </w:r>
    </w:p>
    <w:p w14:paraId="1227E03A" w14:textId="77777777" w:rsidR="00635DBD" w:rsidRPr="00195254" w:rsidRDefault="00635DBD" w:rsidP="003C29B7">
      <w:pPr>
        <w:pStyle w:val="CM3"/>
        <w:rPr>
          <w:rFonts w:ascii="Times New Roman" w:hAnsi="Times New Roman"/>
          <w:color w:val="000000"/>
        </w:rPr>
      </w:pPr>
    </w:p>
    <w:p w14:paraId="1227E03B" w14:textId="704EE1AB"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10.1.3. LPTP mērķis elektriskā loka krāšņu (ELK) primārajai un sekundārajai atputekļošanai (ietverot metāllūžņu sākotnēju uzkarsēšanu, iekraušanu, kausēšanu, izlaišanu, kausa krāsni un sekundāro metalurģiju) ir novērst un samazināt </w:t>
      </w:r>
      <w:proofErr w:type="spellStart"/>
      <w:r w:rsidRPr="00195254">
        <w:rPr>
          <w:rFonts w:ascii="Times New Roman" w:hAnsi="Times New Roman"/>
          <w:color w:val="000000"/>
        </w:rPr>
        <w:t>polihlorēto</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dibenzodioksīnu</w:t>
      </w:r>
      <w:proofErr w:type="spellEnd"/>
      <w:r w:rsidRPr="00195254">
        <w:rPr>
          <w:rFonts w:ascii="Times New Roman" w:hAnsi="Times New Roman"/>
          <w:color w:val="000000"/>
        </w:rPr>
        <w:t xml:space="preserve">/furānu (PHDD/F) un </w:t>
      </w:r>
      <w:proofErr w:type="spellStart"/>
      <w:r w:rsidRPr="00195254">
        <w:rPr>
          <w:rFonts w:ascii="Times New Roman" w:hAnsi="Times New Roman"/>
          <w:color w:val="000000"/>
        </w:rPr>
        <w:t>polihlorēto</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bifenilu</w:t>
      </w:r>
      <w:proofErr w:type="spellEnd"/>
      <w:r w:rsidRPr="00195254">
        <w:rPr>
          <w:rFonts w:ascii="Times New Roman" w:hAnsi="Times New Roman"/>
          <w:color w:val="000000"/>
        </w:rPr>
        <w:t xml:space="preserve"> (PHB) emisijas, cik iespējams</w:t>
      </w:r>
      <w:r w:rsidR="00843E8A">
        <w:rPr>
          <w:rFonts w:ascii="Times New Roman" w:hAnsi="Times New Roman"/>
          <w:color w:val="000000"/>
        </w:rPr>
        <w:t>,</w:t>
      </w:r>
      <w:r w:rsidRPr="00195254">
        <w:rPr>
          <w:rFonts w:ascii="Times New Roman" w:hAnsi="Times New Roman"/>
          <w:color w:val="000000"/>
        </w:rPr>
        <w:t xml:space="preserve"> izvairoties no tādu izejvielu izmantošanas, kas satur PHDD/F un PHB vai to prekursorus (skatīt LPTP </w:t>
      </w:r>
      <w:r w:rsidR="00B66E06">
        <w:rPr>
          <w:rFonts w:ascii="Times New Roman" w:hAnsi="Times New Roman"/>
          <w:color w:val="000000"/>
        </w:rPr>
        <w:t>Nr. </w:t>
      </w:r>
      <w:r w:rsidRPr="00195254">
        <w:rPr>
          <w:rFonts w:ascii="Times New Roman" w:hAnsi="Times New Roman"/>
          <w:color w:val="000000"/>
        </w:rPr>
        <w:t>6</w:t>
      </w:r>
      <w:r w:rsidR="00C53288">
        <w:rPr>
          <w:rFonts w:ascii="Times New Roman" w:hAnsi="Times New Roman"/>
          <w:color w:val="000000"/>
        </w:rPr>
        <w:t>.</w:t>
      </w:r>
      <w:r w:rsidRPr="00195254">
        <w:rPr>
          <w:rFonts w:ascii="Times New Roman" w:hAnsi="Times New Roman"/>
          <w:color w:val="000000"/>
        </w:rPr>
        <w:t xml:space="preserve"> un </w:t>
      </w:r>
      <w:r w:rsidR="00B66E06">
        <w:rPr>
          <w:rFonts w:ascii="Times New Roman" w:hAnsi="Times New Roman"/>
          <w:color w:val="000000"/>
        </w:rPr>
        <w:t>Nr. </w:t>
      </w:r>
      <w:r w:rsidRPr="00195254">
        <w:rPr>
          <w:rFonts w:ascii="Times New Roman" w:hAnsi="Times New Roman"/>
          <w:color w:val="000000"/>
        </w:rPr>
        <w:t>7</w:t>
      </w:r>
      <w:r w:rsidR="00C53288">
        <w:rPr>
          <w:rFonts w:ascii="Times New Roman" w:hAnsi="Times New Roman"/>
          <w:color w:val="000000"/>
        </w:rPr>
        <w:t>.</w:t>
      </w:r>
      <w:r w:rsidRPr="00195254">
        <w:rPr>
          <w:rFonts w:ascii="Times New Roman" w:hAnsi="Times New Roman"/>
          <w:color w:val="000000"/>
        </w:rPr>
        <w:t xml:space="preserve">), un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 vai to kombināciju, saistībā ar piemērotu putekļu atdalīšanas sistēmu.</w:t>
      </w:r>
    </w:p>
    <w:p w14:paraId="0439BB30" w14:textId="77777777" w:rsidR="002B425B" w:rsidRPr="00843E8A" w:rsidRDefault="002B425B" w:rsidP="002B425B">
      <w:pPr>
        <w:pStyle w:val="Virsraksts"/>
        <w:spacing w:after="0" w:line="240" w:lineRule="auto"/>
        <w:jc w:val="both"/>
        <w:rPr>
          <w:i w:val="0"/>
          <w:sz w:val="24"/>
        </w:rPr>
      </w:pPr>
    </w:p>
    <w:p w14:paraId="1227E03D"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36E43A21"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6C96D8E1" w14:textId="3112EF8B"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52. tabula</w:t>
      </w:r>
      <w:r w:rsidRPr="00ED4310">
        <w:rPr>
          <w:rFonts w:ascii="Times New Roman" w:hAnsi="Times New Roman"/>
          <w:sz w:val="20"/>
          <w:szCs w:val="24"/>
        </w:rPr>
        <w:t xml:space="preserve"> </w:t>
      </w:r>
    </w:p>
    <w:p w14:paraId="720B2838"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36"/>
        <w:gridCol w:w="3792"/>
      </w:tblGrid>
      <w:tr w:rsidR="00635DBD" w:rsidRPr="00AC7BEE" w14:paraId="1227E042" w14:textId="77777777" w:rsidTr="00B66E06">
        <w:tc>
          <w:tcPr>
            <w:tcW w:w="959" w:type="dxa"/>
          </w:tcPr>
          <w:p w14:paraId="1227E03F" w14:textId="28D21E95" w:rsidR="00635DBD" w:rsidRPr="00AC7BEE" w:rsidRDefault="00B66E06" w:rsidP="00B66E06">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4536" w:type="dxa"/>
          </w:tcPr>
          <w:p w14:paraId="1227E040" w14:textId="494776FC" w:rsidR="00635DBD" w:rsidRPr="00AC7BEE" w:rsidRDefault="00635DBD"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c>
          <w:tcPr>
            <w:tcW w:w="3792" w:type="dxa"/>
          </w:tcPr>
          <w:p w14:paraId="1227E041" w14:textId="55AC73BE" w:rsidR="00635DBD" w:rsidRPr="00AC7BEE" w:rsidRDefault="00635DBD"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Piemērojamība</w:t>
            </w:r>
          </w:p>
        </w:tc>
      </w:tr>
      <w:tr w:rsidR="00635DBD" w:rsidRPr="00195254" w14:paraId="1227E047" w14:textId="77777777" w:rsidTr="00B66E06">
        <w:tc>
          <w:tcPr>
            <w:tcW w:w="959" w:type="dxa"/>
          </w:tcPr>
          <w:p w14:paraId="1227E043" w14:textId="6785A979"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4536" w:type="dxa"/>
          </w:tcPr>
          <w:p w14:paraId="1227E044" w14:textId="2BA6A13F" w:rsidR="00635DBD" w:rsidRPr="00195254" w:rsidRDefault="00B66E06" w:rsidP="002B425B">
            <w:pPr>
              <w:spacing w:after="0" w:line="240" w:lineRule="auto"/>
              <w:rPr>
                <w:rFonts w:ascii="Times New Roman" w:hAnsi="Times New Roman"/>
                <w:sz w:val="24"/>
                <w:szCs w:val="24"/>
                <w:lang w:eastAsia="lv-LV"/>
              </w:rPr>
            </w:pPr>
            <w:r>
              <w:rPr>
                <w:rFonts w:ascii="Times New Roman" w:hAnsi="Times New Roman"/>
                <w:color w:val="000000"/>
                <w:sz w:val="24"/>
                <w:szCs w:val="24"/>
              </w:rPr>
              <w:t>Piemērota vēlāka sadedzināšana</w:t>
            </w:r>
          </w:p>
        </w:tc>
        <w:tc>
          <w:tcPr>
            <w:tcW w:w="3792" w:type="dxa"/>
          </w:tcPr>
          <w:p w14:paraId="1227E046" w14:textId="51454EBC" w:rsidR="00635DBD" w:rsidRPr="00843E8A" w:rsidRDefault="00635DBD" w:rsidP="00843E8A">
            <w:pPr>
              <w:pStyle w:val="CM4"/>
              <w:rPr>
                <w:rFonts w:ascii="Times New Roman" w:hAnsi="Times New Roman"/>
                <w:color w:val="000000"/>
                <w:spacing w:val="-2"/>
              </w:rPr>
            </w:pPr>
            <w:r w:rsidRPr="00843E8A">
              <w:rPr>
                <w:rFonts w:ascii="Times New Roman" w:hAnsi="Times New Roman"/>
                <w:color w:val="000000"/>
                <w:spacing w:val="-2"/>
              </w:rPr>
              <w:t xml:space="preserve">Esošajās ražotnēs piemērojamības izvērtēšanai jāņem vērā dažādi apstākļi, </w:t>
            </w:r>
            <w:r w:rsidR="00843E8A" w:rsidRPr="00843E8A">
              <w:rPr>
                <w:rFonts w:ascii="Times New Roman" w:hAnsi="Times New Roman"/>
                <w:color w:val="000000"/>
                <w:spacing w:val="-2"/>
              </w:rPr>
              <w:t>piemēram,</w:t>
            </w:r>
            <w:r w:rsidRPr="00843E8A">
              <w:rPr>
                <w:rFonts w:ascii="Times New Roman" w:hAnsi="Times New Roman"/>
                <w:color w:val="000000"/>
                <w:spacing w:val="-2"/>
              </w:rPr>
              <w:t xml:space="preserve"> pieejamā platība, esošā</w:t>
            </w:r>
            <w:r w:rsidR="00B66E06" w:rsidRPr="00843E8A">
              <w:rPr>
                <w:rFonts w:ascii="Times New Roman" w:hAnsi="Times New Roman"/>
                <w:color w:val="000000"/>
                <w:spacing w:val="-2"/>
              </w:rPr>
              <w:t xml:space="preserve"> atgāzu cauruļvadu sistēma </w:t>
            </w:r>
          </w:p>
        </w:tc>
      </w:tr>
      <w:tr w:rsidR="00635DBD" w:rsidRPr="00195254" w14:paraId="1227E04B" w14:textId="77777777" w:rsidTr="00B66E06">
        <w:tc>
          <w:tcPr>
            <w:tcW w:w="959" w:type="dxa"/>
          </w:tcPr>
          <w:p w14:paraId="1227E048" w14:textId="0DC364B2"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lastRenderedPageBreak/>
              <w:t>2.</w:t>
            </w:r>
          </w:p>
        </w:tc>
        <w:tc>
          <w:tcPr>
            <w:tcW w:w="4536" w:type="dxa"/>
          </w:tcPr>
          <w:p w14:paraId="1227E049" w14:textId="26E70AAC" w:rsidR="00635DBD" w:rsidRPr="00195254" w:rsidRDefault="00B66E06" w:rsidP="002B425B">
            <w:pPr>
              <w:spacing w:after="0" w:line="240" w:lineRule="auto"/>
              <w:rPr>
                <w:rFonts w:ascii="Times New Roman" w:hAnsi="Times New Roman"/>
                <w:sz w:val="24"/>
                <w:szCs w:val="24"/>
                <w:lang w:eastAsia="lv-LV"/>
              </w:rPr>
            </w:pPr>
            <w:r>
              <w:rPr>
                <w:rFonts w:ascii="Times New Roman" w:hAnsi="Times New Roman"/>
                <w:color w:val="000000"/>
                <w:sz w:val="24"/>
                <w:szCs w:val="24"/>
              </w:rPr>
              <w:t>Piemērota ātrā dzesēšana</w:t>
            </w:r>
          </w:p>
        </w:tc>
        <w:tc>
          <w:tcPr>
            <w:tcW w:w="3792" w:type="dxa"/>
          </w:tcPr>
          <w:p w14:paraId="1227E04A" w14:textId="77777777" w:rsidR="00635DBD" w:rsidRPr="00195254" w:rsidRDefault="00635DBD" w:rsidP="002B425B">
            <w:pPr>
              <w:spacing w:after="0" w:line="240" w:lineRule="auto"/>
              <w:rPr>
                <w:rFonts w:ascii="Times New Roman" w:hAnsi="Times New Roman"/>
                <w:color w:val="000000"/>
                <w:sz w:val="24"/>
                <w:szCs w:val="24"/>
              </w:rPr>
            </w:pPr>
          </w:p>
        </w:tc>
      </w:tr>
      <w:tr w:rsidR="00635DBD" w:rsidRPr="00195254" w14:paraId="1227E04F" w14:textId="77777777" w:rsidTr="00B66E06">
        <w:tc>
          <w:tcPr>
            <w:tcW w:w="959" w:type="dxa"/>
          </w:tcPr>
          <w:p w14:paraId="1227E04C" w14:textId="1BFABD0F"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4536" w:type="dxa"/>
          </w:tcPr>
          <w:p w14:paraId="1227E04D" w14:textId="4517F971" w:rsidR="00635DBD" w:rsidRPr="00195254" w:rsidRDefault="00B66E06" w:rsidP="002B425B">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635DBD" w:rsidRPr="00195254">
              <w:rPr>
                <w:rFonts w:ascii="Times New Roman" w:hAnsi="Times New Roman"/>
                <w:color w:val="000000"/>
                <w:sz w:val="24"/>
                <w:szCs w:val="24"/>
              </w:rPr>
              <w:t>tbilstošu adsorbējošo vielu iesmidzināšan</w:t>
            </w:r>
            <w:r>
              <w:rPr>
                <w:rFonts w:ascii="Times New Roman" w:hAnsi="Times New Roman"/>
                <w:color w:val="000000"/>
                <w:sz w:val="24"/>
                <w:szCs w:val="24"/>
              </w:rPr>
              <w:t>a cauruļvadā pēc atputekļošanas</w:t>
            </w:r>
          </w:p>
        </w:tc>
        <w:tc>
          <w:tcPr>
            <w:tcW w:w="3792" w:type="dxa"/>
          </w:tcPr>
          <w:p w14:paraId="1227E04E" w14:textId="77777777" w:rsidR="00635DBD" w:rsidRPr="00195254" w:rsidRDefault="00635DBD" w:rsidP="002B425B">
            <w:pPr>
              <w:spacing w:after="0" w:line="240" w:lineRule="auto"/>
              <w:rPr>
                <w:rFonts w:ascii="Times New Roman" w:hAnsi="Times New Roman"/>
                <w:color w:val="000000"/>
                <w:sz w:val="24"/>
                <w:szCs w:val="24"/>
              </w:rPr>
            </w:pPr>
          </w:p>
        </w:tc>
      </w:tr>
    </w:tbl>
    <w:p w14:paraId="53E123D4" w14:textId="77777777" w:rsidR="002B425B" w:rsidRPr="00843E8A" w:rsidRDefault="002B425B" w:rsidP="002B425B">
      <w:pPr>
        <w:pStyle w:val="Virsraksts"/>
        <w:spacing w:after="0" w:line="240" w:lineRule="auto"/>
        <w:jc w:val="both"/>
        <w:rPr>
          <w:sz w:val="24"/>
        </w:rPr>
      </w:pPr>
    </w:p>
    <w:p w14:paraId="1227E051" w14:textId="7AFBAEC4"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Ar LPTP saistītais emisiju līmenis </w:t>
      </w:r>
      <w:proofErr w:type="spellStart"/>
      <w:r w:rsidRPr="00195254">
        <w:rPr>
          <w:rFonts w:ascii="Times New Roman" w:hAnsi="Times New Roman"/>
          <w:color w:val="000000"/>
        </w:rPr>
        <w:t>polihlorētajiem</w:t>
      </w:r>
      <w:proofErr w:type="spellEnd"/>
      <w:r w:rsidRPr="00195254">
        <w:rPr>
          <w:rFonts w:ascii="Times New Roman" w:hAnsi="Times New Roman"/>
          <w:color w:val="000000"/>
        </w:rPr>
        <w:t xml:space="preserve"> </w:t>
      </w:r>
      <w:proofErr w:type="spellStart"/>
      <w:r w:rsidRPr="00195254">
        <w:rPr>
          <w:rFonts w:ascii="Times New Roman" w:hAnsi="Times New Roman"/>
          <w:color w:val="000000"/>
        </w:rPr>
        <w:t>dibenzodioksīniem</w:t>
      </w:r>
      <w:proofErr w:type="spellEnd"/>
      <w:r w:rsidRPr="00195254">
        <w:rPr>
          <w:rFonts w:ascii="Times New Roman" w:hAnsi="Times New Roman"/>
          <w:color w:val="000000"/>
        </w:rPr>
        <w:t>/</w:t>
      </w:r>
      <w:proofErr w:type="spellStart"/>
      <w:r w:rsidRPr="00195254">
        <w:rPr>
          <w:rFonts w:ascii="Times New Roman" w:hAnsi="Times New Roman"/>
          <w:color w:val="000000"/>
        </w:rPr>
        <w:t>furāniem</w:t>
      </w:r>
      <w:proofErr w:type="spellEnd"/>
      <w:r w:rsidRPr="00195254">
        <w:rPr>
          <w:rFonts w:ascii="Times New Roman" w:hAnsi="Times New Roman"/>
          <w:color w:val="000000"/>
        </w:rPr>
        <w:t xml:space="preserve"> (PHDD/F) ir </w:t>
      </w:r>
      <w:r w:rsidR="00AC7BEE">
        <w:rPr>
          <w:rFonts w:ascii="Times New Roman" w:hAnsi="Times New Roman"/>
          <w:color w:val="000000"/>
        </w:rPr>
        <w:t>&lt; </w:t>
      </w:r>
      <w:r w:rsidRPr="00195254">
        <w:rPr>
          <w:rFonts w:ascii="Times New Roman" w:hAnsi="Times New Roman"/>
          <w:color w:val="000000"/>
        </w:rPr>
        <w:t xml:space="preserve">0,1 </w:t>
      </w:r>
      <w:proofErr w:type="spellStart"/>
      <w:r w:rsidRPr="00195254">
        <w:rPr>
          <w:rFonts w:ascii="Times New Roman" w:hAnsi="Times New Roman"/>
          <w:color w:val="000000"/>
        </w:rPr>
        <w:t>ng</w:t>
      </w:r>
      <w:proofErr w:type="spellEnd"/>
      <w:r w:rsidRPr="00195254">
        <w:rPr>
          <w:rFonts w:ascii="Times New Roman" w:hAnsi="Times New Roman"/>
          <w:color w:val="000000"/>
        </w:rPr>
        <w:t xml:space="preserve"> I-TEQ/Nm</w:t>
      </w:r>
      <w:r w:rsidRPr="00195254">
        <w:rPr>
          <w:rFonts w:ascii="Times New Roman" w:hAnsi="Times New Roman"/>
          <w:color w:val="000000"/>
          <w:vertAlign w:val="superscript"/>
        </w:rPr>
        <w:t>3</w:t>
      </w:r>
      <w:r w:rsidRPr="00195254">
        <w:rPr>
          <w:rFonts w:ascii="Times New Roman" w:hAnsi="Times New Roman"/>
          <w:color w:val="000000"/>
        </w:rPr>
        <w:t xml:space="preserve">, noteikts pēc 6–8 stundu izlases parauga vienmērīgas darbības apstākļos. </w:t>
      </w:r>
    </w:p>
    <w:p w14:paraId="1227E052" w14:textId="77777777" w:rsidR="00635DBD" w:rsidRPr="00195254" w:rsidRDefault="00635DBD" w:rsidP="003C29B7">
      <w:pPr>
        <w:spacing w:after="0" w:line="240" w:lineRule="auto"/>
        <w:rPr>
          <w:rFonts w:ascii="Times New Roman" w:hAnsi="Times New Roman"/>
          <w:lang w:eastAsia="lv-LV"/>
        </w:rPr>
      </w:pPr>
    </w:p>
    <w:p w14:paraId="1227E053" w14:textId="0F12396D" w:rsidR="00635DBD" w:rsidRPr="00195254" w:rsidRDefault="00635DBD" w:rsidP="003C29B7">
      <w:pPr>
        <w:pStyle w:val="CM4"/>
        <w:rPr>
          <w:rFonts w:ascii="Times New Roman" w:hAnsi="Times New Roman"/>
          <w:color w:val="000000"/>
        </w:rPr>
      </w:pPr>
      <w:r w:rsidRPr="00195254">
        <w:rPr>
          <w:rFonts w:ascii="Times New Roman" w:hAnsi="Times New Roman"/>
          <w:color w:val="000000"/>
        </w:rPr>
        <w:t xml:space="preserve">10.1.4. LPTP mērķis izdedžu pārstrādei uz vietas ir putekļu emisiju samazināšana,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ajiem tehniskajiem paņēmieniem vai to kombināciju.</w:t>
      </w:r>
    </w:p>
    <w:p w14:paraId="0037FAF2" w14:textId="77777777" w:rsidR="002B425B" w:rsidRPr="00843E8A" w:rsidRDefault="002B425B" w:rsidP="002B425B">
      <w:pPr>
        <w:pStyle w:val="Virsraksts"/>
        <w:spacing w:after="0" w:line="240" w:lineRule="auto"/>
        <w:jc w:val="both"/>
        <w:rPr>
          <w:i w:val="0"/>
          <w:sz w:val="24"/>
        </w:rPr>
      </w:pPr>
    </w:p>
    <w:p w14:paraId="1227E055"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3E7C836F"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49CB0E4B" w14:textId="51E1B7F5"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53. tabula</w:t>
      </w:r>
      <w:r w:rsidRPr="00ED4310">
        <w:rPr>
          <w:rFonts w:ascii="Times New Roman" w:hAnsi="Times New Roman"/>
          <w:sz w:val="20"/>
          <w:szCs w:val="24"/>
        </w:rPr>
        <w:t xml:space="preserve"> </w:t>
      </w:r>
    </w:p>
    <w:p w14:paraId="0DF02C57"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28"/>
      </w:tblGrid>
      <w:tr w:rsidR="00635DBD" w:rsidRPr="00AC7BEE" w14:paraId="1227E059" w14:textId="77777777" w:rsidTr="00B66E06">
        <w:tc>
          <w:tcPr>
            <w:tcW w:w="959" w:type="dxa"/>
          </w:tcPr>
          <w:p w14:paraId="1227E057" w14:textId="3EC12306" w:rsidR="00635DBD" w:rsidRPr="00AC7BEE" w:rsidRDefault="00B66E06" w:rsidP="00B66E06">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8328" w:type="dxa"/>
          </w:tcPr>
          <w:p w14:paraId="1227E058" w14:textId="1DD1673B" w:rsidR="00635DBD" w:rsidRPr="00AC7BEE" w:rsidRDefault="00AC7BEE"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E05C" w14:textId="77777777" w:rsidTr="00B66E06">
        <w:tc>
          <w:tcPr>
            <w:tcW w:w="959" w:type="dxa"/>
          </w:tcPr>
          <w:p w14:paraId="1227E05A" w14:textId="30A93891"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E05B" w14:textId="7F1E0B92" w:rsidR="00635DBD" w:rsidRPr="00195254" w:rsidRDefault="00B66E06"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E</w:t>
            </w:r>
            <w:r w:rsidR="00635DBD" w:rsidRPr="00195254">
              <w:rPr>
                <w:rFonts w:ascii="Times New Roman" w:hAnsi="Times New Roman"/>
                <w:color w:val="000000"/>
                <w:sz w:val="24"/>
                <w:szCs w:val="24"/>
              </w:rPr>
              <w:t>fektīva attīrīšana no izdedžu drupinātāja un sijāšanas iekārtām ar vēlāku at</w:t>
            </w:r>
            <w:r>
              <w:rPr>
                <w:rFonts w:ascii="Times New Roman" w:hAnsi="Times New Roman"/>
                <w:color w:val="000000"/>
                <w:sz w:val="24"/>
                <w:szCs w:val="24"/>
              </w:rPr>
              <w:t>gāzu attīrīšanu, ja attiecināms</w:t>
            </w:r>
          </w:p>
        </w:tc>
      </w:tr>
      <w:tr w:rsidR="00635DBD" w:rsidRPr="00195254" w14:paraId="1227E05F" w14:textId="77777777" w:rsidTr="00B66E06">
        <w:tc>
          <w:tcPr>
            <w:tcW w:w="959" w:type="dxa"/>
          </w:tcPr>
          <w:p w14:paraId="1227E05D" w14:textId="66EBE8FE"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E05E" w14:textId="1D543DC6" w:rsidR="00635DBD" w:rsidRPr="00195254" w:rsidRDefault="00B66E06"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N</w:t>
            </w:r>
            <w:r w:rsidR="00635DBD" w:rsidRPr="00195254">
              <w:rPr>
                <w:rFonts w:ascii="Times New Roman" w:hAnsi="Times New Roman"/>
                <w:color w:val="000000"/>
                <w:sz w:val="24"/>
                <w:szCs w:val="24"/>
              </w:rPr>
              <w:t>epārstrādāto izdedžu tr</w:t>
            </w:r>
            <w:r>
              <w:rPr>
                <w:rFonts w:ascii="Times New Roman" w:hAnsi="Times New Roman"/>
                <w:color w:val="000000"/>
                <w:sz w:val="24"/>
                <w:szCs w:val="24"/>
              </w:rPr>
              <w:t>ansportēšana ar kausa iekrāvēju</w:t>
            </w:r>
          </w:p>
        </w:tc>
      </w:tr>
      <w:tr w:rsidR="00635DBD" w:rsidRPr="00195254" w14:paraId="1227E062" w14:textId="77777777" w:rsidTr="00B66E06">
        <w:tc>
          <w:tcPr>
            <w:tcW w:w="959" w:type="dxa"/>
          </w:tcPr>
          <w:p w14:paraId="1227E060" w14:textId="03563BB5"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E061" w14:textId="5F10A6C8" w:rsidR="00635DBD" w:rsidRPr="00195254" w:rsidRDefault="00B66E06" w:rsidP="003C29B7">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635DBD" w:rsidRPr="00195254">
              <w:rPr>
                <w:rFonts w:ascii="Times New Roman" w:hAnsi="Times New Roman"/>
                <w:color w:val="000000"/>
                <w:sz w:val="24"/>
                <w:szCs w:val="24"/>
              </w:rPr>
              <w:t>onveijeru pārkraušanas punktu attīrīšana vai mitrināšana, ja tiek krauti drupinātie izdedži</w:t>
            </w:r>
          </w:p>
        </w:tc>
      </w:tr>
      <w:tr w:rsidR="00635DBD" w:rsidRPr="00195254" w14:paraId="1227E065" w14:textId="77777777" w:rsidTr="00B66E06">
        <w:tc>
          <w:tcPr>
            <w:tcW w:w="959" w:type="dxa"/>
          </w:tcPr>
          <w:p w14:paraId="1227E063" w14:textId="1E3D43A8"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328" w:type="dxa"/>
          </w:tcPr>
          <w:p w14:paraId="1227E064" w14:textId="1CA0F2AF" w:rsidR="00635DBD" w:rsidRPr="00195254" w:rsidRDefault="00B66E06" w:rsidP="003C29B7">
            <w:pPr>
              <w:spacing w:after="0" w:line="240" w:lineRule="auto"/>
              <w:rPr>
                <w:rFonts w:ascii="Times New Roman" w:hAnsi="Times New Roman"/>
                <w:sz w:val="24"/>
                <w:szCs w:val="24"/>
              </w:rPr>
            </w:pPr>
            <w:r>
              <w:rPr>
                <w:rFonts w:ascii="Times New Roman" w:hAnsi="Times New Roman"/>
                <w:sz w:val="24"/>
                <w:szCs w:val="24"/>
              </w:rPr>
              <w:t>I</w:t>
            </w:r>
            <w:r w:rsidR="00635DBD" w:rsidRPr="00195254">
              <w:rPr>
                <w:rFonts w:ascii="Times New Roman" w:hAnsi="Times New Roman"/>
                <w:sz w:val="24"/>
                <w:szCs w:val="24"/>
              </w:rPr>
              <w:t>zdedž</w:t>
            </w:r>
            <w:r>
              <w:rPr>
                <w:rFonts w:ascii="Times New Roman" w:hAnsi="Times New Roman"/>
                <w:sz w:val="24"/>
                <w:szCs w:val="24"/>
              </w:rPr>
              <w:t>u glabāšanas kaudžu mitrināšana</w:t>
            </w:r>
          </w:p>
        </w:tc>
      </w:tr>
      <w:tr w:rsidR="00635DBD" w:rsidRPr="00195254" w14:paraId="1227E068" w14:textId="77777777" w:rsidTr="00B66E06">
        <w:tc>
          <w:tcPr>
            <w:tcW w:w="959" w:type="dxa"/>
          </w:tcPr>
          <w:p w14:paraId="1227E066" w14:textId="2F5940A6"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8328" w:type="dxa"/>
          </w:tcPr>
          <w:p w14:paraId="1227E067" w14:textId="66C45909" w:rsidR="00635DBD" w:rsidRPr="00195254" w:rsidRDefault="00B66E06" w:rsidP="003C29B7">
            <w:pPr>
              <w:spacing w:after="0" w:line="240" w:lineRule="auto"/>
              <w:rPr>
                <w:rFonts w:ascii="Times New Roman" w:hAnsi="Times New Roman"/>
                <w:sz w:val="24"/>
                <w:szCs w:val="24"/>
              </w:rPr>
            </w:pPr>
            <w:r>
              <w:rPr>
                <w:rFonts w:ascii="Times New Roman" w:hAnsi="Times New Roman"/>
                <w:sz w:val="24"/>
                <w:szCs w:val="24"/>
              </w:rPr>
              <w:t>Ū</w:t>
            </w:r>
            <w:r w:rsidR="00635DBD" w:rsidRPr="00195254">
              <w:rPr>
                <w:rFonts w:ascii="Times New Roman" w:hAnsi="Times New Roman"/>
                <w:sz w:val="24"/>
                <w:szCs w:val="24"/>
              </w:rPr>
              <w:t>dens miglošana, ja</w:t>
            </w:r>
            <w:r>
              <w:rPr>
                <w:rFonts w:ascii="Times New Roman" w:hAnsi="Times New Roman"/>
                <w:sz w:val="24"/>
                <w:szCs w:val="24"/>
              </w:rPr>
              <w:t xml:space="preserve"> tiek krauti drupinātie izdedži</w:t>
            </w:r>
          </w:p>
        </w:tc>
      </w:tr>
    </w:tbl>
    <w:p w14:paraId="1227E069" w14:textId="77777777" w:rsidR="00635DBD" w:rsidRPr="00195254" w:rsidRDefault="00635DBD" w:rsidP="003C29B7">
      <w:pPr>
        <w:spacing w:after="0" w:line="240" w:lineRule="auto"/>
        <w:rPr>
          <w:rFonts w:ascii="Times New Roman" w:hAnsi="Times New Roman"/>
          <w:lang w:eastAsia="lv-LV"/>
        </w:rPr>
      </w:pPr>
    </w:p>
    <w:p w14:paraId="1227E06A" w14:textId="7B81862B" w:rsidR="00635DBD" w:rsidRPr="00195254" w:rsidRDefault="00635DBD" w:rsidP="003C29B7">
      <w:pPr>
        <w:pStyle w:val="CM4"/>
        <w:jc w:val="both"/>
        <w:rPr>
          <w:rFonts w:ascii="Times New Roman" w:hAnsi="Times New Roman"/>
          <w:color w:val="000000"/>
        </w:rPr>
      </w:pPr>
      <w:r w:rsidRPr="00B66E06">
        <w:rPr>
          <w:rFonts w:ascii="Times New Roman" w:hAnsi="Times New Roman"/>
          <w:color w:val="000000"/>
          <w:spacing w:val="-2"/>
        </w:rPr>
        <w:t>Ja tiek izmantots LPTP</w:t>
      </w:r>
      <w:r w:rsidR="00C35C5E">
        <w:rPr>
          <w:rFonts w:ascii="Times New Roman" w:hAnsi="Times New Roman"/>
          <w:color w:val="000000"/>
          <w:spacing w:val="-2"/>
        </w:rPr>
        <w:t> </w:t>
      </w:r>
      <w:r w:rsidRPr="00B66E06">
        <w:rPr>
          <w:rFonts w:ascii="Times New Roman" w:hAnsi="Times New Roman"/>
          <w:color w:val="000000"/>
          <w:spacing w:val="-2"/>
        </w:rPr>
        <w:t>Nr.</w:t>
      </w:r>
      <w:r w:rsidR="00C35C5E">
        <w:rPr>
          <w:rFonts w:ascii="Times New Roman" w:hAnsi="Times New Roman"/>
          <w:color w:val="000000"/>
          <w:spacing w:val="-2"/>
        </w:rPr>
        <w:t> </w:t>
      </w:r>
      <w:r w:rsidRPr="00B66E06">
        <w:rPr>
          <w:rFonts w:ascii="Times New Roman" w:hAnsi="Times New Roman"/>
          <w:color w:val="000000"/>
          <w:spacing w:val="-2"/>
        </w:rPr>
        <w:t>1</w:t>
      </w:r>
      <w:r w:rsidR="00C35C5E">
        <w:rPr>
          <w:rFonts w:ascii="Times New Roman" w:hAnsi="Times New Roman"/>
          <w:color w:val="000000"/>
          <w:spacing w:val="-2"/>
        </w:rPr>
        <w:t>.</w:t>
      </w:r>
      <w:r w:rsidRPr="00B66E06">
        <w:rPr>
          <w:rFonts w:ascii="Times New Roman" w:hAnsi="Times New Roman"/>
          <w:color w:val="000000"/>
          <w:spacing w:val="-2"/>
        </w:rPr>
        <w:t>, ar LPTP saistītais emisi</w:t>
      </w:r>
      <w:r w:rsidR="00B66E06" w:rsidRPr="00B66E06">
        <w:rPr>
          <w:rFonts w:ascii="Times New Roman" w:hAnsi="Times New Roman"/>
          <w:color w:val="000000"/>
          <w:spacing w:val="-2"/>
        </w:rPr>
        <w:t xml:space="preserve">ju līmenis putekļiem ir </w:t>
      </w:r>
      <w:r w:rsidR="00AC7BEE">
        <w:rPr>
          <w:rFonts w:ascii="Times New Roman" w:hAnsi="Times New Roman"/>
          <w:color w:val="000000"/>
          <w:spacing w:val="-2"/>
        </w:rPr>
        <w:t>&lt; </w:t>
      </w:r>
      <w:r w:rsidR="00B66E06" w:rsidRPr="00B66E06">
        <w:rPr>
          <w:rFonts w:ascii="Times New Roman" w:hAnsi="Times New Roman"/>
          <w:color w:val="000000"/>
          <w:spacing w:val="-2"/>
        </w:rPr>
        <w:t>10–20 </w:t>
      </w:r>
      <w:r w:rsidRPr="00B66E06">
        <w:rPr>
          <w:rFonts w:ascii="Times New Roman" w:hAnsi="Times New Roman"/>
          <w:color w:val="000000"/>
          <w:spacing w:val="-2"/>
        </w:rPr>
        <w:t>mg/Nm</w:t>
      </w:r>
      <w:r w:rsidRPr="00B66E06">
        <w:rPr>
          <w:rFonts w:ascii="Times New Roman" w:hAnsi="Times New Roman"/>
          <w:color w:val="000000"/>
          <w:spacing w:val="-2"/>
          <w:vertAlign w:val="superscript"/>
        </w:rPr>
        <w:t>3</w:t>
      </w:r>
      <w:r w:rsidR="00843E8A">
        <w:rPr>
          <w:rFonts w:ascii="Times New Roman" w:hAnsi="Times New Roman"/>
          <w:color w:val="000000"/>
          <w:spacing w:val="-2"/>
        </w:rPr>
        <w:t>.</w:t>
      </w:r>
      <w:r w:rsidRPr="00195254">
        <w:rPr>
          <w:rFonts w:ascii="Times New Roman" w:hAnsi="Times New Roman"/>
          <w:color w:val="000000"/>
        </w:rPr>
        <w:t xml:space="preserve"> </w:t>
      </w:r>
      <w:r w:rsidR="00843E8A">
        <w:rPr>
          <w:rFonts w:ascii="Times New Roman" w:hAnsi="Times New Roman"/>
          <w:color w:val="000000"/>
        </w:rPr>
        <w:t>T</w:t>
      </w:r>
      <w:r w:rsidRPr="00195254">
        <w:rPr>
          <w:rFonts w:ascii="Times New Roman" w:hAnsi="Times New Roman"/>
          <w:color w:val="000000"/>
        </w:rPr>
        <w:t>o nosak</w:t>
      </w:r>
      <w:r w:rsidR="00843E8A">
        <w:rPr>
          <w:rFonts w:ascii="Times New Roman" w:hAnsi="Times New Roman"/>
          <w:color w:val="000000"/>
        </w:rPr>
        <w:t>a</w:t>
      </w:r>
      <w:r w:rsidRPr="00195254">
        <w:rPr>
          <w:rFonts w:ascii="Times New Roman" w:hAnsi="Times New Roman"/>
          <w:color w:val="000000"/>
        </w:rPr>
        <w:t xml:space="preserve"> kā vidējo vērtību paraugu ņemšanas periodā (pārtrauktas darbības mērīšana, punktveida paraugi vismaz pusstundu). </w:t>
      </w:r>
    </w:p>
    <w:p w14:paraId="1249136F" w14:textId="77777777" w:rsidR="002B425B" w:rsidRPr="00C35C5E" w:rsidRDefault="002B425B" w:rsidP="002B425B">
      <w:pPr>
        <w:pStyle w:val="Virsraksts"/>
        <w:spacing w:after="0" w:line="240" w:lineRule="auto"/>
        <w:jc w:val="both"/>
        <w:rPr>
          <w:sz w:val="24"/>
        </w:rPr>
      </w:pPr>
      <w:bookmarkStart w:id="46" w:name="_Toc367723262"/>
    </w:p>
    <w:p w14:paraId="1227E06C" w14:textId="77777777" w:rsidR="00635DBD" w:rsidRPr="00195254" w:rsidRDefault="00635DBD" w:rsidP="009C3F69">
      <w:pPr>
        <w:pStyle w:val="Virsraksts"/>
        <w:spacing w:after="0" w:line="240" w:lineRule="auto"/>
      </w:pPr>
      <w:r w:rsidRPr="00195254">
        <w:t>10.2. Ūdens un notekūdeņi</w:t>
      </w:r>
      <w:bookmarkEnd w:id="46"/>
      <w:r w:rsidRPr="00195254">
        <w:t xml:space="preserve"> </w:t>
      </w:r>
    </w:p>
    <w:p w14:paraId="1227E06D" w14:textId="77777777" w:rsidR="00635DBD" w:rsidRPr="00C35C5E" w:rsidRDefault="00635DBD" w:rsidP="003C29B7">
      <w:pPr>
        <w:pStyle w:val="Virsraksts"/>
        <w:spacing w:after="0" w:line="240" w:lineRule="auto"/>
        <w:rPr>
          <w:i w:val="0"/>
          <w:sz w:val="24"/>
        </w:rPr>
      </w:pPr>
    </w:p>
    <w:p w14:paraId="1227E06E" w14:textId="3618FF5B" w:rsidR="00635DBD" w:rsidRPr="00195254" w:rsidRDefault="00635DBD" w:rsidP="003C29B7">
      <w:pPr>
        <w:pStyle w:val="CM4"/>
        <w:jc w:val="both"/>
        <w:rPr>
          <w:rFonts w:ascii="Times New Roman" w:hAnsi="Times New Roman"/>
        </w:rPr>
      </w:pPr>
      <w:r w:rsidRPr="00195254">
        <w:rPr>
          <w:rFonts w:ascii="Times New Roman" w:hAnsi="Times New Roman"/>
        </w:rPr>
        <w:t xml:space="preserve">10.2.1. LPTP mērķis ir minimizēt ūdens patēriņu elektriskā loka krāšņu (ELK) procesos, izmantojot noslēgta cikla ūdens dzesēšanas sistēmas krāsns iekārtu dzesēšanai, cik tas iespējams, izņemot gadījumus, </w:t>
      </w:r>
      <w:r w:rsidR="00C35C5E">
        <w:rPr>
          <w:rFonts w:ascii="Times New Roman" w:hAnsi="Times New Roman"/>
        </w:rPr>
        <w:t>ja</w:t>
      </w:r>
      <w:r w:rsidRPr="00195254">
        <w:rPr>
          <w:rFonts w:ascii="Times New Roman" w:hAnsi="Times New Roman"/>
        </w:rPr>
        <w:t xml:space="preserve"> tiek izmantotas caurplūdes dzesēšanas sistēmas. </w:t>
      </w:r>
    </w:p>
    <w:p w14:paraId="1227E06F" w14:textId="77777777" w:rsidR="00635DBD" w:rsidRPr="00195254" w:rsidRDefault="00635DBD" w:rsidP="003C29B7">
      <w:pPr>
        <w:spacing w:after="0" w:line="240" w:lineRule="auto"/>
        <w:rPr>
          <w:rFonts w:ascii="Times New Roman" w:hAnsi="Times New Roman"/>
          <w:sz w:val="24"/>
          <w:lang w:eastAsia="lv-LV"/>
        </w:rPr>
      </w:pPr>
    </w:p>
    <w:p w14:paraId="1227E070" w14:textId="137E1A4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10.2.2. LPTP mērķis ir minimizēt notekūdeņu novadīšanu no nepārtrauktās liešanas procesa, izmantojot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o tehnisko paņēmienu kombināciju.</w:t>
      </w:r>
    </w:p>
    <w:p w14:paraId="1227E071" w14:textId="77777777" w:rsidR="00635DBD" w:rsidRPr="00C35C5E" w:rsidRDefault="00635DBD" w:rsidP="003C29B7">
      <w:pPr>
        <w:spacing w:after="0" w:line="240" w:lineRule="auto"/>
        <w:rPr>
          <w:rFonts w:ascii="Times New Roman" w:hAnsi="Times New Roman"/>
          <w:szCs w:val="24"/>
          <w:lang w:eastAsia="lv-LV"/>
        </w:rPr>
      </w:pPr>
    </w:p>
    <w:p w14:paraId="1227E072"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5B5B0E3D"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4F3E2B00" w14:textId="0CC73D50"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54. tabula</w:t>
      </w:r>
      <w:r w:rsidRPr="00ED4310">
        <w:rPr>
          <w:rFonts w:ascii="Times New Roman" w:hAnsi="Times New Roman"/>
          <w:sz w:val="20"/>
          <w:szCs w:val="24"/>
        </w:rPr>
        <w:t xml:space="preserve"> </w:t>
      </w:r>
    </w:p>
    <w:p w14:paraId="1F048DF9" w14:textId="77777777" w:rsidR="0099544A" w:rsidRPr="00AC7BEE" w:rsidRDefault="0099544A" w:rsidP="0099544A">
      <w:pPr>
        <w:spacing w:after="0" w:line="240" w:lineRule="auto"/>
        <w:ind w:firstLine="720"/>
        <w:jc w:val="right"/>
        <w:rPr>
          <w:rFonts w:ascii="Times New Roman" w:hAnsi="Times New Roman"/>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635DBD" w:rsidRPr="00AC7BEE" w14:paraId="1227E077" w14:textId="77777777" w:rsidTr="00B66E06">
        <w:tc>
          <w:tcPr>
            <w:tcW w:w="959" w:type="dxa"/>
          </w:tcPr>
          <w:p w14:paraId="1227E075" w14:textId="7432BF09" w:rsidR="00635DBD" w:rsidRPr="00AC7BEE" w:rsidRDefault="00B66E06" w:rsidP="00B66E06">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8363" w:type="dxa"/>
          </w:tcPr>
          <w:p w14:paraId="1227E076" w14:textId="32C46C14" w:rsidR="00635DBD" w:rsidRPr="00AC7BEE" w:rsidRDefault="00635DBD"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r>
      <w:tr w:rsidR="00635DBD" w:rsidRPr="00195254" w14:paraId="1227E07A" w14:textId="77777777" w:rsidTr="00B66E06">
        <w:tc>
          <w:tcPr>
            <w:tcW w:w="959" w:type="dxa"/>
          </w:tcPr>
          <w:p w14:paraId="1227E078" w14:textId="4D015154"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63" w:type="dxa"/>
          </w:tcPr>
          <w:p w14:paraId="1227E079" w14:textId="734688AB" w:rsidR="00635DBD" w:rsidRPr="00195254" w:rsidRDefault="00B66E06" w:rsidP="003C29B7">
            <w:pPr>
              <w:spacing w:after="0" w:line="240" w:lineRule="auto"/>
              <w:rPr>
                <w:rFonts w:ascii="Times New Roman" w:hAnsi="Times New Roman"/>
                <w:sz w:val="24"/>
                <w:lang w:eastAsia="lv-LV"/>
              </w:rPr>
            </w:pPr>
            <w:r>
              <w:rPr>
                <w:rFonts w:ascii="Times New Roman" w:hAnsi="Times New Roman"/>
                <w:color w:val="000000"/>
                <w:sz w:val="24"/>
                <w:szCs w:val="24"/>
              </w:rPr>
              <w:t>C</w:t>
            </w:r>
            <w:r w:rsidR="00635DBD" w:rsidRPr="00195254">
              <w:rPr>
                <w:rFonts w:ascii="Times New Roman" w:hAnsi="Times New Roman"/>
                <w:color w:val="000000"/>
                <w:sz w:val="24"/>
                <w:szCs w:val="24"/>
              </w:rPr>
              <w:t xml:space="preserve">ieto daļiņu aizvākšana, izmantojot </w:t>
            </w:r>
            <w:proofErr w:type="spellStart"/>
            <w:r w:rsidR="00635DBD" w:rsidRPr="00195254">
              <w:rPr>
                <w:rFonts w:ascii="Times New Roman" w:hAnsi="Times New Roman"/>
                <w:color w:val="000000"/>
                <w:sz w:val="24"/>
                <w:szCs w:val="24"/>
              </w:rPr>
              <w:t>flokulāciju</w:t>
            </w:r>
            <w:proofErr w:type="spellEnd"/>
            <w:r w:rsidR="00635DBD" w:rsidRPr="00195254">
              <w:rPr>
                <w:rFonts w:ascii="Times New Roman" w:hAnsi="Times New Roman"/>
                <w:color w:val="000000"/>
                <w:sz w:val="24"/>
                <w:szCs w:val="24"/>
              </w:rPr>
              <w:t xml:space="preserve">, </w:t>
            </w:r>
            <w:proofErr w:type="spellStart"/>
            <w:r w:rsidR="00635DBD" w:rsidRPr="00195254">
              <w:rPr>
                <w:rFonts w:ascii="Times New Roman" w:hAnsi="Times New Roman"/>
                <w:color w:val="000000"/>
                <w:sz w:val="24"/>
                <w:szCs w:val="24"/>
              </w:rPr>
              <w:t>sedimen</w:t>
            </w:r>
            <w:r>
              <w:rPr>
                <w:rFonts w:ascii="Times New Roman" w:hAnsi="Times New Roman"/>
                <w:color w:val="000000"/>
                <w:sz w:val="24"/>
                <w:szCs w:val="24"/>
              </w:rPr>
              <w:t>tāciju</w:t>
            </w:r>
            <w:proofErr w:type="spellEnd"/>
            <w:r>
              <w:rPr>
                <w:rFonts w:ascii="Times New Roman" w:hAnsi="Times New Roman"/>
                <w:color w:val="000000"/>
                <w:sz w:val="24"/>
                <w:szCs w:val="24"/>
              </w:rPr>
              <w:t xml:space="preserve"> un/vai filtrāciju</w:t>
            </w:r>
          </w:p>
        </w:tc>
      </w:tr>
      <w:tr w:rsidR="00635DBD" w:rsidRPr="00195254" w14:paraId="1227E07D" w14:textId="77777777" w:rsidTr="00B66E06">
        <w:tc>
          <w:tcPr>
            <w:tcW w:w="959" w:type="dxa"/>
          </w:tcPr>
          <w:p w14:paraId="1227E07B" w14:textId="4699E512"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63" w:type="dxa"/>
          </w:tcPr>
          <w:p w14:paraId="1227E07C" w14:textId="67FF799E" w:rsidR="00635DBD" w:rsidRPr="00195254" w:rsidRDefault="00B66E06" w:rsidP="003C29B7">
            <w:pPr>
              <w:spacing w:after="0" w:line="240" w:lineRule="auto"/>
              <w:rPr>
                <w:rFonts w:ascii="Times New Roman" w:hAnsi="Times New Roman"/>
                <w:sz w:val="24"/>
                <w:lang w:eastAsia="lv-LV"/>
              </w:rPr>
            </w:pPr>
            <w:r>
              <w:rPr>
                <w:rFonts w:ascii="Times New Roman" w:hAnsi="Times New Roman"/>
                <w:color w:val="000000"/>
                <w:sz w:val="24"/>
                <w:szCs w:val="24"/>
              </w:rPr>
              <w:t>E</w:t>
            </w:r>
            <w:r w:rsidR="00635DBD" w:rsidRPr="00195254">
              <w:rPr>
                <w:rFonts w:ascii="Times New Roman" w:hAnsi="Times New Roman"/>
                <w:color w:val="000000"/>
                <w:sz w:val="24"/>
                <w:szCs w:val="24"/>
              </w:rPr>
              <w:t xml:space="preserve">ļļu atdalīšana </w:t>
            </w:r>
            <w:proofErr w:type="spellStart"/>
            <w:r w:rsidR="00635DBD" w:rsidRPr="00195254">
              <w:rPr>
                <w:rFonts w:ascii="Times New Roman" w:hAnsi="Times New Roman"/>
                <w:color w:val="000000"/>
                <w:sz w:val="24"/>
                <w:szCs w:val="24"/>
              </w:rPr>
              <w:t>separācijas</w:t>
            </w:r>
            <w:proofErr w:type="spellEnd"/>
            <w:r w:rsidR="00635DBD" w:rsidRPr="00195254">
              <w:rPr>
                <w:rFonts w:ascii="Times New Roman" w:hAnsi="Times New Roman"/>
                <w:color w:val="000000"/>
                <w:sz w:val="24"/>
                <w:szCs w:val="24"/>
              </w:rPr>
              <w:t xml:space="preserve"> tvertnēs v</w:t>
            </w:r>
            <w:r>
              <w:rPr>
                <w:rFonts w:ascii="Times New Roman" w:hAnsi="Times New Roman"/>
                <w:color w:val="000000"/>
                <w:sz w:val="24"/>
                <w:szCs w:val="24"/>
              </w:rPr>
              <w:t>ai jebkādā citā efektīvā ierīcē</w:t>
            </w:r>
          </w:p>
        </w:tc>
      </w:tr>
      <w:tr w:rsidR="00635DBD" w:rsidRPr="00195254" w14:paraId="1227E080" w14:textId="77777777" w:rsidTr="00B66E06">
        <w:tc>
          <w:tcPr>
            <w:tcW w:w="959" w:type="dxa"/>
          </w:tcPr>
          <w:p w14:paraId="1227E07E" w14:textId="18F5D06A"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63" w:type="dxa"/>
          </w:tcPr>
          <w:p w14:paraId="1227E07F" w14:textId="78090B37" w:rsidR="00635DBD" w:rsidRPr="00195254" w:rsidRDefault="00B66E06" w:rsidP="00C35C5E">
            <w:pPr>
              <w:spacing w:after="0" w:line="240" w:lineRule="auto"/>
              <w:rPr>
                <w:rFonts w:ascii="Times New Roman" w:hAnsi="Times New Roman"/>
                <w:color w:val="000000"/>
                <w:sz w:val="24"/>
                <w:szCs w:val="24"/>
              </w:rPr>
            </w:pPr>
            <w:r>
              <w:rPr>
                <w:rFonts w:ascii="Times New Roman" w:hAnsi="Times New Roman"/>
                <w:color w:val="000000"/>
                <w:sz w:val="24"/>
                <w:szCs w:val="24"/>
              </w:rPr>
              <w:t>D</w:t>
            </w:r>
            <w:r w:rsidR="00635DBD" w:rsidRPr="00195254">
              <w:rPr>
                <w:rFonts w:ascii="Times New Roman" w:hAnsi="Times New Roman"/>
                <w:color w:val="000000"/>
                <w:sz w:val="24"/>
                <w:szCs w:val="24"/>
              </w:rPr>
              <w:t>zesēšanas ūdens un vakuuma ģenerācijas ūdens recirkulācija, cik tas iespējams</w:t>
            </w:r>
          </w:p>
        </w:tc>
      </w:tr>
    </w:tbl>
    <w:p w14:paraId="3472F8EF" w14:textId="77777777" w:rsidR="002B425B" w:rsidRPr="00195254" w:rsidRDefault="002B425B" w:rsidP="002B425B">
      <w:pPr>
        <w:pStyle w:val="Virsraksts"/>
        <w:spacing w:after="0" w:line="240" w:lineRule="auto"/>
        <w:jc w:val="both"/>
      </w:pPr>
    </w:p>
    <w:p w14:paraId="1227E082" w14:textId="0E002FED" w:rsidR="00635DBD" w:rsidRPr="00195254" w:rsidRDefault="00635DBD" w:rsidP="00B66E06">
      <w:pPr>
        <w:spacing w:after="0" w:line="240" w:lineRule="auto"/>
        <w:jc w:val="center"/>
        <w:rPr>
          <w:rFonts w:ascii="Times New Roman" w:hAnsi="Times New Roman"/>
          <w:b/>
          <w:sz w:val="24"/>
          <w:szCs w:val="24"/>
        </w:rPr>
      </w:pPr>
      <w:r w:rsidRPr="00195254">
        <w:rPr>
          <w:rFonts w:ascii="Times New Roman" w:hAnsi="Times New Roman"/>
          <w:b/>
          <w:sz w:val="24"/>
          <w:szCs w:val="24"/>
        </w:rPr>
        <w:t>Ar LPTP saistītais emisiju līmenis, kas pamatojas uz uzlabotu i</w:t>
      </w:r>
      <w:r w:rsidR="00B66E06">
        <w:rPr>
          <w:rFonts w:ascii="Times New Roman" w:hAnsi="Times New Roman"/>
          <w:b/>
          <w:sz w:val="24"/>
          <w:szCs w:val="24"/>
        </w:rPr>
        <w:t>zlases paraugu vai 24 </w:t>
      </w:r>
      <w:r w:rsidRPr="00195254">
        <w:rPr>
          <w:rFonts w:ascii="Times New Roman" w:hAnsi="Times New Roman"/>
          <w:b/>
          <w:sz w:val="24"/>
          <w:szCs w:val="24"/>
        </w:rPr>
        <w:t xml:space="preserve">stundu salikto paraugu rezultātiem, notekūdeņiem no nepārtrauktās liešanas </w:t>
      </w:r>
      <w:r w:rsidR="00C35C5E">
        <w:rPr>
          <w:rFonts w:ascii="Times New Roman" w:hAnsi="Times New Roman"/>
          <w:b/>
          <w:sz w:val="24"/>
          <w:szCs w:val="24"/>
        </w:rPr>
        <w:br/>
      </w:r>
      <w:r w:rsidRPr="00195254">
        <w:rPr>
          <w:rFonts w:ascii="Times New Roman" w:hAnsi="Times New Roman"/>
          <w:b/>
          <w:sz w:val="24"/>
          <w:szCs w:val="24"/>
        </w:rPr>
        <w:t>procesu iekārtām</w:t>
      </w:r>
    </w:p>
    <w:p w14:paraId="5287CDD9"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3EF0E8FB" w14:textId="57056BAA"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55. tabula</w:t>
      </w:r>
      <w:r w:rsidRPr="00ED4310">
        <w:rPr>
          <w:rFonts w:ascii="Times New Roman" w:hAnsi="Times New Roman"/>
          <w:sz w:val="20"/>
          <w:szCs w:val="24"/>
        </w:rPr>
        <w:t xml:space="preserve"> </w:t>
      </w:r>
    </w:p>
    <w:p w14:paraId="3B26B548" w14:textId="77777777" w:rsidR="0099544A" w:rsidRPr="00AC7BEE" w:rsidRDefault="0099544A" w:rsidP="0099544A">
      <w:pPr>
        <w:spacing w:after="0" w:line="240" w:lineRule="auto"/>
        <w:ind w:firstLine="720"/>
        <w:jc w:val="right"/>
        <w:rPr>
          <w:rFonts w:ascii="Times New Roman" w:hAnsi="Times New Roman"/>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24"/>
        <w:gridCol w:w="4739"/>
      </w:tblGrid>
      <w:tr w:rsidR="00635DBD" w:rsidRPr="00AC7BEE" w14:paraId="1227E088" w14:textId="77777777" w:rsidTr="00B66E06">
        <w:tc>
          <w:tcPr>
            <w:tcW w:w="959" w:type="dxa"/>
          </w:tcPr>
          <w:p w14:paraId="1227E085" w14:textId="43580BDC" w:rsidR="00635DBD" w:rsidRPr="00AC7BEE" w:rsidRDefault="00B66E06" w:rsidP="00B66E06">
            <w:pPr>
              <w:spacing w:after="0" w:line="240" w:lineRule="auto"/>
              <w:ind w:left="-57" w:right="-57"/>
              <w:jc w:val="center"/>
              <w:rPr>
                <w:rFonts w:ascii="Times New Roman" w:hAnsi="Times New Roman"/>
                <w:color w:val="000000"/>
                <w:sz w:val="24"/>
                <w:szCs w:val="24"/>
              </w:rPr>
            </w:pPr>
            <w:r w:rsidRPr="00AC7BEE">
              <w:rPr>
                <w:rFonts w:ascii="Times New Roman" w:hAnsi="Times New Roman"/>
                <w:color w:val="000000"/>
                <w:sz w:val="24"/>
                <w:szCs w:val="24"/>
              </w:rPr>
              <w:t>Nr. </w:t>
            </w:r>
            <w:r w:rsidR="00ED4310" w:rsidRPr="00AC7BEE">
              <w:rPr>
                <w:rFonts w:ascii="Times New Roman" w:hAnsi="Times New Roman"/>
                <w:color w:val="000000"/>
                <w:sz w:val="24"/>
                <w:szCs w:val="24"/>
              </w:rPr>
              <w:t>p. k.</w:t>
            </w:r>
            <w:r w:rsidR="00635DBD" w:rsidRPr="00AC7BEE">
              <w:rPr>
                <w:rFonts w:ascii="Times New Roman" w:hAnsi="Times New Roman"/>
                <w:color w:val="000000"/>
                <w:sz w:val="24"/>
                <w:szCs w:val="24"/>
              </w:rPr>
              <w:t xml:space="preserve"> </w:t>
            </w:r>
          </w:p>
        </w:tc>
        <w:tc>
          <w:tcPr>
            <w:tcW w:w="3624" w:type="dxa"/>
          </w:tcPr>
          <w:p w14:paraId="1227E086" w14:textId="77777777" w:rsidR="00635DBD" w:rsidRPr="00AC7BEE" w:rsidRDefault="00635DBD" w:rsidP="003C29B7">
            <w:pPr>
              <w:spacing w:after="0" w:line="240" w:lineRule="auto"/>
              <w:jc w:val="center"/>
              <w:rPr>
                <w:rFonts w:ascii="Times New Roman" w:hAnsi="Times New Roman"/>
                <w:color w:val="000000"/>
                <w:sz w:val="24"/>
                <w:szCs w:val="24"/>
              </w:rPr>
            </w:pPr>
            <w:r w:rsidRPr="00AC7BEE">
              <w:rPr>
                <w:rFonts w:ascii="Times New Roman" w:hAnsi="Times New Roman"/>
                <w:color w:val="000000"/>
                <w:sz w:val="24"/>
                <w:szCs w:val="24"/>
              </w:rPr>
              <w:t xml:space="preserve">Parametrs </w:t>
            </w:r>
          </w:p>
        </w:tc>
        <w:tc>
          <w:tcPr>
            <w:tcW w:w="4739" w:type="dxa"/>
          </w:tcPr>
          <w:p w14:paraId="1227E087" w14:textId="77777777" w:rsidR="00635DBD" w:rsidRPr="00AC7BEE" w:rsidRDefault="00635DBD" w:rsidP="003C29B7">
            <w:pPr>
              <w:spacing w:after="0" w:line="240" w:lineRule="auto"/>
              <w:jc w:val="center"/>
              <w:rPr>
                <w:rFonts w:ascii="Times New Roman" w:hAnsi="Times New Roman"/>
                <w:color w:val="000000"/>
                <w:sz w:val="24"/>
                <w:szCs w:val="24"/>
              </w:rPr>
            </w:pPr>
            <w:r w:rsidRPr="00AC7BEE">
              <w:rPr>
                <w:rFonts w:ascii="Times New Roman" w:hAnsi="Times New Roman"/>
                <w:color w:val="000000"/>
                <w:sz w:val="24"/>
                <w:szCs w:val="24"/>
              </w:rPr>
              <w:t xml:space="preserve">Ar LPTP saistītais emisiju līmenis </w:t>
            </w:r>
          </w:p>
        </w:tc>
      </w:tr>
      <w:tr w:rsidR="00635DBD" w:rsidRPr="00195254" w14:paraId="1227E08C" w14:textId="77777777" w:rsidTr="00B66E06">
        <w:tc>
          <w:tcPr>
            <w:tcW w:w="959" w:type="dxa"/>
          </w:tcPr>
          <w:p w14:paraId="1227E089" w14:textId="77777777" w:rsidR="00635DBD" w:rsidRPr="00195254" w:rsidRDefault="00635DBD" w:rsidP="003C29B7">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 xml:space="preserve">1. </w:t>
            </w:r>
          </w:p>
        </w:tc>
        <w:tc>
          <w:tcPr>
            <w:tcW w:w="3624" w:type="dxa"/>
          </w:tcPr>
          <w:p w14:paraId="1227E08A" w14:textId="1B1E5579" w:rsidR="00635DBD" w:rsidRPr="00195254" w:rsidRDefault="00B66E06" w:rsidP="00B9575E">
            <w:pPr>
              <w:spacing w:after="0" w:line="240" w:lineRule="auto"/>
              <w:rPr>
                <w:rFonts w:ascii="Times New Roman" w:hAnsi="Times New Roman"/>
                <w:b/>
                <w:color w:val="000000"/>
                <w:sz w:val="24"/>
                <w:szCs w:val="24"/>
              </w:rPr>
            </w:pPr>
            <w:r>
              <w:rPr>
                <w:rFonts w:ascii="Times New Roman" w:hAnsi="Times New Roman"/>
                <w:color w:val="000000"/>
                <w:sz w:val="24"/>
                <w:szCs w:val="24"/>
              </w:rPr>
              <w:t>S</w:t>
            </w:r>
            <w:r w:rsidR="00635DBD" w:rsidRPr="00195254">
              <w:rPr>
                <w:rFonts w:ascii="Times New Roman" w:hAnsi="Times New Roman"/>
                <w:color w:val="000000"/>
                <w:sz w:val="24"/>
                <w:szCs w:val="24"/>
              </w:rPr>
              <w:t>uspendētas ciet</w:t>
            </w:r>
            <w:r w:rsidR="00B9575E">
              <w:rPr>
                <w:rFonts w:ascii="Times New Roman" w:hAnsi="Times New Roman"/>
                <w:color w:val="000000"/>
                <w:sz w:val="24"/>
                <w:szCs w:val="24"/>
              </w:rPr>
              <w:t>ā</w:t>
            </w:r>
            <w:r w:rsidR="00635DBD" w:rsidRPr="00195254">
              <w:rPr>
                <w:rFonts w:ascii="Times New Roman" w:hAnsi="Times New Roman"/>
                <w:color w:val="000000"/>
                <w:sz w:val="24"/>
                <w:szCs w:val="24"/>
              </w:rPr>
              <w:t>s daļiņas</w:t>
            </w:r>
          </w:p>
        </w:tc>
        <w:tc>
          <w:tcPr>
            <w:tcW w:w="4739" w:type="dxa"/>
          </w:tcPr>
          <w:p w14:paraId="1227E08B" w14:textId="581B914B" w:rsidR="00635DBD" w:rsidRPr="00195254" w:rsidRDefault="00AC7BEE" w:rsidP="003C29B7">
            <w:pPr>
              <w:spacing w:after="0" w:line="240" w:lineRule="auto"/>
              <w:jc w:val="center"/>
              <w:rPr>
                <w:rFonts w:ascii="Times New Roman" w:hAnsi="Times New Roman"/>
                <w:b/>
                <w:color w:val="000000"/>
                <w:sz w:val="24"/>
                <w:szCs w:val="24"/>
              </w:rPr>
            </w:pPr>
            <w:r>
              <w:rPr>
                <w:rFonts w:ascii="Times New Roman" w:hAnsi="Times New Roman"/>
                <w:color w:val="000000"/>
                <w:sz w:val="24"/>
                <w:szCs w:val="24"/>
              </w:rPr>
              <w:t>&lt; </w:t>
            </w:r>
            <w:r w:rsidR="00635DBD" w:rsidRPr="00195254">
              <w:rPr>
                <w:rFonts w:ascii="Times New Roman" w:hAnsi="Times New Roman"/>
                <w:color w:val="000000"/>
                <w:sz w:val="24"/>
                <w:szCs w:val="24"/>
              </w:rPr>
              <w:t>20 mg/l</w:t>
            </w:r>
          </w:p>
        </w:tc>
      </w:tr>
      <w:tr w:rsidR="00635DBD" w:rsidRPr="00195254" w14:paraId="1227E090" w14:textId="77777777" w:rsidTr="00B66E06">
        <w:tc>
          <w:tcPr>
            <w:tcW w:w="959" w:type="dxa"/>
          </w:tcPr>
          <w:p w14:paraId="1227E08D" w14:textId="77777777" w:rsidR="00635DBD" w:rsidRPr="00195254" w:rsidRDefault="00635DBD" w:rsidP="003C29B7">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 xml:space="preserve">2. </w:t>
            </w:r>
          </w:p>
        </w:tc>
        <w:tc>
          <w:tcPr>
            <w:tcW w:w="3624" w:type="dxa"/>
          </w:tcPr>
          <w:p w14:paraId="1227E08E" w14:textId="7FE7BA5C" w:rsidR="00635DBD" w:rsidRPr="00195254" w:rsidRDefault="00B66E06" w:rsidP="00B66E06">
            <w:pPr>
              <w:spacing w:after="0" w:line="240" w:lineRule="auto"/>
              <w:rPr>
                <w:rFonts w:ascii="Times New Roman" w:hAnsi="Times New Roman"/>
                <w:b/>
                <w:color w:val="000000"/>
                <w:sz w:val="24"/>
                <w:szCs w:val="24"/>
              </w:rPr>
            </w:pPr>
            <w:r>
              <w:rPr>
                <w:rFonts w:ascii="Times New Roman" w:hAnsi="Times New Roman"/>
                <w:color w:val="000000"/>
                <w:sz w:val="24"/>
                <w:szCs w:val="24"/>
              </w:rPr>
              <w:t>D</w:t>
            </w:r>
            <w:r w:rsidR="00635DBD" w:rsidRPr="00195254">
              <w:rPr>
                <w:rFonts w:ascii="Times New Roman" w:hAnsi="Times New Roman"/>
                <w:color w:val="000000"/>
                <w:sz w:val="24"/>
                <w:szCs w:val="24"/>
              </w:rPr>
              <w:t>zelzs</w:t>
            </w:r>
          </w:p>
        </w:tc>
        <w:tc>
          <w:tcPr>
            <w:tcW w:w="4739" w:type="dxa"/>
          </w:tcPr>
          <w:p w14:paraId="1227E08F" w14:textId="41673E10" w:rsidR="00635DBD" w:rsidRPr="00195254" w:rsidRDefault="00AC7BEE" w:rsidP="003C29B7">
            <w:pPr>
              <w:spacing w:after="0" w:line="240" w:lineRule="auto"/>
              <w:jc w:val="center"/>
              <w:rPr>
                <w:rFonts w:ascii="Times New Roman" w:hAnsi="Times New Roman"/>
                <w:b/>
                <w:color w:val="000000"/>
                <w:sz w:val="24"/>
                <w:szCs w:val="24"/>
              </w:rPr>
            </w:pPr>
            <w:r>
              <w:rPr>
                <w:rFonts w:ascii="Times New Roman" w:hAnsi="Times New Roman"/>
                <w:color w:val="000000"/>
                <w:sz w:val="24"/>
                <w:szCs w:val="24"/>
              </w:rPr>
              <w:t>&lt; </w:t>
            </w:r>
            <w:r w:rsidR="00635DBD" w:rsidRPr="00195254">
              <w:rPr>
                <w:rFonts w:ascii="Times New Roman" w:hAnsi="Times New Roman"/>
                <w:color w:val="000000"/>
                <w:sz w:val="24"/>
                <w:szCs w:val="24"/>
              </w:rPr>
              <w:t>5 mg/l</w:t>
            </w:r>
          </w:p>
        </w:tc>
      </w:tr>
      <w:tr w:rsidR="00635DBD" w:rsidRPr="00195254" w14:paraId="1227E094" w14:textId="77777777" w:rsidTr="00B66E06">
        <w:tc>
          <w:tcPr>
            <w:tcW w:w="959" w:type="dxa"/>
          </w:tcPr>
          <w:p w14:paraId="1227E091" w14:textId="77777777" w:rsidR="00635DBD" w:rsidRPr="00195254" w:rsidRDefault="00635DBD" w:rsidP="003C29B7">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lastRenderedPageBreak/>
              <w:t xml:space="preserve">3. </w:t>
            </w:r>
          </w:p>
        </w:tc>
        <w:tc>
          <w:tcPr>
            <w:tcW w:w="3624" w:type="dxa"/>
          </w:tcPr>
          <w:p w14:paraId="1227E092" w14:textId="31FC3D46" w:rsidR="00635DBD" w:rsidRPr="00195254" w:rsidRDefault="00B66E06" w:rsidP="00B66E06">
            <w:pPr>
              <w:spacing w:after="0" w:line="240" w:lineRule="auto"/>
              <w:rPr>
                <w:rFonts w:ascii="Times New Roman" w:hAnsi="Times New Roman"/>
                <w:b/>
                <w:color w:val="000000"/>
                <w:sz w:val="24"/>
                <w:szCs w:val="24"/>
              </w:rPr>
            </w:pPr>
            <w:r>
              <w:rPr>
                <w:rFonts w:ascii="Times New Roman" w:hAnsi="Times New Roman"/>
                <w:color w:val="000000"/>
                <w:sz w:val="24"/>
                <w:szCs w:val="24"/>
              </w:rPr>
              <w:t>C</w:t>
            </w:r>
            <w:r w:rsidR="00635DBD" w:rsidRPr="00195254">
              <w:rPr>
                <w:rFonts w:ascii="Times New Roman" w:hAnsi="Times New Roman"/>
                <w:color w:val="000000"/>
                <w:sz w:val="24"/>
                <w:szCs w:val="24"/>
              </w:rPr>
              <w:t>inks</w:t>
            </w:r>
          </w:p>
        </w:tc>
        <w:tc>
          <w:tcPr>
            <w:tcW w:w="4739" w:type="dxa"/>
          </w:tcPr>
          <w:p w14:paraId="1227E093" w14:textId="089A40F0" w:rsidR="00635DBD" w:rsidRPr="00195254" w:rsidRDefault="00AC7BEE" w:rsidP="003C29B7">
            <w:pPr>
              <w:spacing w:after="0" w:line="240" w:lineRule="auto"/>
              <w:jc w:val="center"/>
              <w:rPr>
                <w:rFonts w:ascii="Times New Roman" w:hAnsi="Times New Roman"/>
                <w:b/>
                <w:color w:val="000000"/>
                <w:sz w:val="24"/>
                <w:szCs w:val="24"/>
              </w:rPr>
            </w:pPr>
            <w:r>
              <w:rPr>
                <w:rFonts w:ascii="Times New Roman" w:hAnsi="Times New Roman"/>
                <w:color w:val="000000"/>
                <w:sz w:val="24"/>
                <w:szCs w:val="24"/>
              </w:rPr>
              <w:t>&lt; </w:t>
            </w:r>
            <w:r w:rsidR="00635DBD" w:rsidRPr="00195254">
              <w:rPr>
                <w:rFonts w:ascii="Times New Roman" w:hAnsi="Times New Roman"/>
                <w:color w:val="000000"/>
                <w:sz w:val="24"/>
                <w:szCs w:val="24"/>
              </w:rPr>
              <w:t>2 mg/l</w:t>
            </w:r>
          </w:p>
        </w:tc>
      </w:tr>
      <w:tr w:rsidR="00635DBD" w:rsidRPr="00195254" w14:paraId="1227E098" w14:textId="77777777" w:rsidTr="00B66E06">
        <w:tc>
          <w:tcPr>
            <w:tcW w:w="959" w:type="dxa"/>
          </w:tcPr>
          <w:p w14:paraId="1227E095" w14:textId="77777777" w:rsidR="00635DBD" w:rsidRPr="00195254" w:rsidRDefault="00635DBD" w:rsidP="003C29B7">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 xml:space="preserve">4. </w:t>
            </w:r>
          </w:p>
        </w:tc>
        <w:tc>
          <w:tcPr>
            <w:tcW w:w="3624" w:type="dxa"/>
          </w:tcPr>
          <w:p w14:paraId="1227E096" w14:textId="631AF98C" w:rsidR="00635DBD" w:rsidRPr="00195254" w:rsidRDefault="00B66E06" w:rsidP="00B66E06">
            <w:pPr>
              <w:spacing w:after="0" w:line="240" w:lineRule="auto"/>
              <w:rPr>
                <w:rFonts w:ascii="Times New Roman" w:hAnsi="Times New Roman"/>
                <w:color w:val="000000"/>
                <w:sz w:val="24"/>
                <w:szCs w:val="24"/>
              </w:rPr>
            </w:pPr>
            <w:r>
              <w:rPr>
                <w:rFonts w:ascii="Times New Roman" w:hAnsi="Times New Roman"/>
                <w:color w:val="000000"/>
                <w:sz w:val="24"/>
                <w:szCs w:val="24"/>
              </w:rPr>
              <w:t>N</w:t>
            </w:r>
            <w:r w:rsidR="00635DBD" w:rsidRPr="00195254">
              <w:rPr>
                <w:rFonts w:ascii="Times New Roman" w:hAnsi="Times New Roman"/>
                <w:color w:val="000000"/>
                <w:sz w:val="24"/>
                <w:szCs w:val="24"/>
              </w:rPr>
              <w:t>iķelis</w:t>
            </w:r>
          </w:p>
        </w:tc>
        <w:tc>
          <w:tcPr>
            <w:tcW w:w="4739" w:type="dxa"/>
          </w:tcPr>
          <w:p w14:paraId="1227E097" w14:textId="1774ED0B" w:rsidR="00635DBD" w:rsidRPr="00195254" w:rsidRDefault="00AC7BEE" w:rsidP="003C29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&lt; </w:t>
            </w:r>
            <w:r w:rsidR="00635DBD" w:rsidRPr="00195254">
              <w:rPr>
                <w:rFonts w:ascii="Times New Roman" w:hAnsi="Times New Roman"/>
                <w:color w:val="000000"/>
                <w:sz w:val="24"/>
                <w:szCs w:val="24"/>
              </w:rPr>
              <w:t>0,5 mg/l</w:t>
            </w:r>
          </w:p>
        </w:tc>
      </w:tr>
      <w:tr w:rsidR="00635DBD" w:rsidRPr="00195254" w14:paraId="1227E09C" w14:textId="77777777" w:rsidTr="00B66E06">
        <w:tc>
          <w:tcPr>
            <w:tcW w:w="959" w:type="dxa"/>
          </w:tcPr>
          <w:p w14:paraId="1227E099" w14:textId="77777777" w:rsidR="00635DBD" w:rsidRPr="00195254" w:rsidRDefault="00635DBD" w:rsidP="003C29B7">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 xml:space="preserve">5. </w:t>
            </w:r>
          </w:p>
        </w:tc>
        <w:tc>
          <w:tcPr>
            <w:tcW w:w="3624" w:type="dxa"/>
          </w:tcPr>
          <w:p w14:paraId="1227E09A" w14:textId="0266EA98" w:rsidR="00635DBD" w:rsidRPr="00195254" w:rsidRDefault="00B66E06" w:rsidP="00B66E06">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635DBD" w:rsidRPr="00195254">
              <w:rPr>
                <w:rFonts w:ascii="Times New Roman" w:hAnsi="Times New Roman"/>
                <w:color w:val="000000"/>
                <w:sz w:val="24"/>
                <w:szCs w:val="24"/>
              </w:rPr>
              <w:t>opējais hroms</w:t>
            </w:r>
          </w:p>
        </w:tc>
        <w:tc>
          <w:tcPr>
            <w:tcW w:w="4739" w:type="dxa"/>
          </w:tcPr>
          <w:p w14:paraId="1227E09B" w14:textId="25269188" w:rsidR="00635DBD" w:rsidRPr="00195254" w:rsidRDefault="00AC7BEE" w:rsidP="003C29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&lt; </w:t>
            </w:r>
            <w:r w:rsidR="00635DBD" w:rsidRPr="00195254">
              <w:rPr>
                <w:rFonts w:ascii="Times New Roman" w:hAnsi="Times New Roman"/>
                <w:color w:val="000000"/>
                <w:sz w:val="24"/>
                <w:szCs w:val="24"/>
              </w:rPr>
              <w:t>0,5 mg/l</w:t>
            </w:r>
          </w:p>
        </w:tc>
      </w:tr>
      <w:tr w:rsidR="00635DBD" w:rsidRPr="00195254" w14:paraId="1227E0A0" w14:textId="77777777" w:rsidTr="00B66E06">
        <w:tc>
          <w:tcPr>
            <w:tcW w:w="959" w:type="dxa"/>
          </w:tcPr>
          <w:p w14:paraId="1227E09D" w14:textId="77777777" w:rsidR="00635DBD" w:rsidRPr="00195254" w:rsidRDefault="00635DBD" w:rsidP="003C29B7">
            <w:pPr>
              <w:spacing w:after="0" w:line="240" w:lineRule="auto"/>
              <w:jc w:val="center"/>
              <w:rPr>
                <w:rFonts w:ascii="Times New Roman" w:hAnsi="Times New Roman"/>
                <w:color w:val="000000"/>
                <w:sz w:val="24"/>
                <w:szCs w:val="24"/>
              </w:rPr>
            </w:pPr>
            <w:r w:rsidRPr="00195254">
              <w:rPr>
                <w:rFonts w:ascii="Times New Roman" w:hAnsi="Times New Roman"/>
                <w:color w:val="000000"/>
                <w:sz w:val="24"/>
                <w:szCs w:val="24"/>
              </w:rPr>
              <w:t xml:space="preserve">6. </w:t>
            </w:r>
          </w:p>
        </w:tc>
        <w:tc>
          <w:tcPr>
            <w:tcW w:w="3624" w:type="dxa"/>
          </w:tcPr>
          <w:p w14:paraId="1227E09E" w14:textId="2C38670D" w:rsidR="00635DBD" w:rsidRPr="00195254" w:rsidRDefault="00B66E06" w:rsidP="00B66E06">
            <w:pPr>
              <w:spacing w:after="0" w:line="240" w:lineRule="auto"/>
              <w:rPr>
                <w:rFonts w:ascii="Times New Roman" w:hAnsi="Times New Roman"/>
                <w:color w:val="000000"/>
                <w:sz w:val="24"/>
                <w:szCs w:val="24"/>
              </w:rPr>
            </w:pPr>
            <w:r>
              <w:rPr>
                <w:rFonts w:ascii="Times New Roman" w:hAnsi="Times New Roman"/>
                <w:color w:val="000000"/>
                <w:sz w:val="24"/>
                <w:szCs w:val="24"/>
              </w:rPr>
              <w:t>V</w:t>
            </w:r>
            <w:r w:rsidR="00635DBD" w:rsidRPr="00195254">
              <w:rPr>
                <w:rFonts w:ascii="Times New Roman" w:hAnsi="Times New Roman"/>
                <w:color w:val="000000"/>
                <w:sz w:val="24"/>
                <w:szCs w:val="24"/>
              </w:rPr>
              <w:t>isi ogļūdeņraži</w:t>
            </w:r>
          </w:p>
        </w:tc>
        <w:tc>
          <w:tcPr>
            <w:tcW w:w="4739" w:type="dxa"/>
          </w:tcPr>
          <w:p w14:paraId="1227E09F" w14:textId="3490B4FA" w:rsidR="00635DBD" w:rsidRPr="00195254" w:rsidRDefault="00AC7BEE" w:rsidP="003C29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&lt; </w:t>
            </w:r>
            <w:r w:rsidR="00635DBD" w:rsidRPr="00195254">
              <w:rPr>
                <w:rFonts w:ascii="Times New Roman" w:hAnsi="Times New Roman"/>
                <w:color w:val="000000"/>
                <w:sz w:val="24"/>
                <w:szCs w:val="24"/>
              </w:rPr>
              <w:t>5 mg/</w:t>
            </w:r>
            <w:r w:rsidR="00635DBD" w:rsidRPr="00195254">
              <w:rPr>
                <w:rFonts w:ascii="Times New Roman" w:hAnsi="Times New Roman"/>
                <w:color w:val="000000"/>
                <w:sz w:val="24"/>
              </w:rPr>
              <w:t>l</w:t>
            </w:r>
          </w:p>
        </w:tc>
      </w:tr>
    </w:tbl>
    <w:p w14:paraId="1614F0E4" w14:textId="77777777" w:rsidR="002B425B" w:rsidRPr="00C35C5E" w:rsidRDefault="002B425B" w:rsidP="002B425B">
      <w:pPr>
        <w:pStyle w:val="Virsraksts"/>
        <w:spacing w:after="0" w:line="240" w:lineRule="auto"/>
        <w:jc w:val="both"/>
        <w:rPr>
          <w:sz w:val="24"/>
        </w:rPr>
      </w:pPr>
      <w:bookmarkStart w:id="47" w:name="_Toc367723263"/>
    </w:p>
    <w:p w14:paraId="1227E0A2" w14:textId="77777777" w:rsidR="00635DBD" w:rsidRPr="00195254" w:rsidRDefault="00635DBD" w:rsidP="003C29B7">
      <w:pPr>
        <w:pStyle w:val="Virsraksts"/>
        <w:spacing w:after="0" w:line="240" w:lineRule="auto"/>
      </w:pPr>
      <w:r w:rsidRPr="00195254">
        <w:t>10.3. Ražošanas atlikumi</w:t>
      </w:r>
      <w:bookmarkEnd w:id="47"/>
      <w:r w:rsidRPr="00195254">
        <w:t xml:space="preserve"> </w:t>
      </w:r>
    </w:p>
    <w:p w14:paraId="1227E0A3" w14:textId="77777777" w:rsidR="00635DBD" w:rsidRPr="00195254" w:rsidRDefault="00635DBD" w:rsidP="003C29B7">
      <w:pPr>
        <w:pStyle w:val="CM4"/>
        <w:jc w:val="both"/>
        <w:rPr>
          <w:rFonts w:ascii="Times New Roman" w:hAnsi="Times New Roman"/>
          <w:color w:val="000000"/>
        </w:rPr>
      </w:pPr>
    </w:p>
    <w:p w14:paraId="1227E0A4" w14:textId="36F24AC4"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10.3.1. LPTP mērķis ir novērst atkritumu rašanos, izmantojot vienu no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 xml:space="preserve">ajiem tehniskajiem paņēmieniem vai to kombināciju. </w:t>
      </w:r>
    </w:p>
    <w:p w14:paraId="3C6A1400" w14:textId="77777777" w:rsidR="002B425B" w:rsidRPr="0099544A" w:rsidRDefault="002B425B" w:rsidP="002B425B">
      <w:pPr>
        <w:pStyle w:val="Virsraksts"/>
        <w:spacing w:after="0" w:line="240" w:lineRule="auto"/>
        <w:jc w:val="both"/>
        <w:rPr>
          <w:i w:val="0"/>
        </w:rPr>
      </w:pPr>
    </w:p>
    <w:p w14:paraId="1227E0A6"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Tehniskie paņēmieni</w:t>
      </w:r>
    </w:p>
    <w:p w14:paraId="060030CD"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505CEC5B" w14:textId="2CA93BB9"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56. tabula</w:t>
      </w:r>
      <w:r w:rsidRPr="00ED4310">
        <w:rPr>
          <w:rFonts w:ascii="Times New Roman" w:hAnsi="Times New Roman"/>
          <w:sz w:val="20"/>
          <w:szCs w:val="24"/>
        </w:rPr>
        <w:t xml:space="preserve"> </w:t>
      </w:r>
    </w:p>
    <w:p w14:paraId="17E44EA1"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66"/>
        <w:gridCol w:w="4062"/>
      </w:tblGrid>
      <w:tr w:rsidR="00635DBD" w:rsidRPr="00AC7BEE" w14:paraId="1227E0AD" w14:textId="77777777" w:rsidTr="00B66E06">
        <w:tc>
          <w:tcPr>
            <w:tcW w:w="959" w:type="dxa"/>
          </w:tcPr>
          <w:p w14:paraId="1227E0AA" w14:textId="5E9E68CB" w:rsidR="00635DBD" w:rsidRPr="00AC7BEE" w:rsidRDefault="00B66E06" w:rsidP="00B66E06">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4266" w:type="dxa"/>
          </w:tcPr>
          <w:p w14:paraId="1227E0AB" w14:textId="4C8E0E2E" w:rsidR="00635DBD" w:rsidRPr="00AC7BEE" w:rsidRDefault="00635DBD"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Tehniskais paņēmiens</w:t>
            </w:r>
          </w:p>
        </w:tc>
        <w:tc>
          <w:tcPr>
            <w:tcW w:w="4062" w:type="dxa"/>
          </w:tcPr>
          <w:p w14:paraId="1227E0AC" w14:textId="00C2CDD0" w:rsidR="00635DBD" w:rsidRPr="00AC7BEE" w:rsidRDefault="00635DBD" w:rsidP="002B425B">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Piemērojamība</w:t>
            </w:r>
          </w:p>
        </w:tc>
      </w:tr>
      <w:tr w:rsidR="00635DBD" w:rsidRPr="00195254" w14:paraId="1227E0B1" w14:textId="77777777" w:rsidTr="00B66E06">
        <w:tc>
          <w:tcPr>
            <w:tcW w:w="959" w:type="dxa"/>
          </w:tcPr>
          <w:p w14:paraId="1227E0AE" w14:textId="624F78B8"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4266" w:type="dxa"/>
          </w:tcPr>
          <w:p w14:paraId="1227E0AF" w14:textId="0646B569" w:rsidR="00635DBD" w:rsidRPr="00195254" w:rsidRDefault="00B66E06" w:rsidP="002B425B">
            <w:pPr>
              <w:spacing w:after="0" w:line="240" w:lineRule="auto"/>
              <w:rPr>
                <w:rFonts w:ascii="Times New Roman" w:hAnsi="Times New Roman"/>
                <w:sz w:val="24"/>
                <w:szCs w:val="24"/>
                <w:lang w:eastAsia="lv-LV"/>
              </w:rPr>
            </w:pPr>
            <w:r>
              <w:rPr>
                <w:rFonts w:ascii="Times New Roman" w:hAnsi="Times New Roman"/>
                <w:color w:val="000000"/>
                <w:sz w:val="24"/>
                <w:szCs w:val="24"/>
              </w:rPr>
              <w:t>A</w:t>
            </w:r>
            <w:r w:rsidR="00635DBD" w:rsidRPr="00195254">
              <w:rPr>
                <w:rFonts w:ascii="Times New Roman" w:hAnsi="Times New Roman"/>
                <w:color w:val="000000"/>
                <w:sz w:val="24"/>
                <w:szCs w:val="24"/>
              </w:rPr>
              <w:t>tbilstoša savākšana un uzglabāšana, la</w:t>
            </w:r>
            <w:r>
              <w:rPr>
                <w:rFonts w:ascii="Times New Roman" w:hAnsi="Times New Roman"/>
                <w:color w:val="000000"/>
                <w:sz w:val="24"/>
                <w:szCs w:val="24"/>
              </w:rPr>
              <w:t>i veicinātu specifisku apstrādi</w:t>
            </w:r>
          </w:p>
        </w:tc>
        <w:tc>
          <w:tcPr>
            <w:tcW w:w="4062" w:type="dxa"/>
            <w:vMerge w:val="restart"/>
          </w:tcPr>
          <w:p w14:paraId="1227E0B0" w14:textId="054FA613" w:rsidR="00635DBD" w:rsidRPr="00195254" w:rsidRDefault="00635DBD" w:rsidP="002B425B">
            <w:pPr>
              <w:pStyle w:val="CM4"/>
              <w:rPr>
                <w:rFonts w:ascii="Times New Roman" w:hAnsi="Times New Roman"/>
                <w:color w:val="000000"/>
              </w:rPr>
            </w:pPr>
            <w:r w:rsidRPr="00195254">
              <w:rPr>
                <w:rFonts w:ascii="Times New Roman" w:hAnsi="Times New Roman"/>
              </w:rPr>
              <w:t xml:space="preserve">Ražošanas atlikumu ārējā izmantošana vai atkārtota pārstrāde, kas minēta LPTP </w:t>
            </w:r>
            <w:r w:rsidR="00B66E06">
              <w:rPr>
                <w:rFonts w:ascii="Times New Roman" w:hAnsi="Times New Roman"/>
              </w:rPr>
              <w:t>Nr. </w:t>
            </w:r>
            <w:r w:rsidRPr="00195254">
              <w:rPr>
                <w:rFonts w:ascii="Times New Roman" w:hAnsi="Times New Roman"/>
              </w:rPr>
              <w:t>3.</w:t>
            </w:r>
            <w:r w:rsidR="00D37058">
              <w:rPr>
                <w:rFonts w:ascii="Times New Roman" w:hAnsi="Times New Roman"/>
                <w:color w:val="000000"/>
              </w:rPr>
              <w:t>–</w:t>
            </w:r>
            <w:r w:rsidRPr="00195254">
              <w:rPr>
                <w:rFonts w:ascii="Times New Roman" w:hAnsi="Times New Roman"/>
              </w:rPr>
              <w:t>5., ir atkarīga no sadarbības un vienošanās ar trešo personu, ko operators var nespēt ietekmēt. Operators ne vienmēr var ietekmēt trešās personas līdzdarbību un lēmumus,</w:t>
            </w:r>
            <w:r w:rsidR="00B66E06">
              <w:rPr>
                <w:rFonts w:ascii="Times New Roman" w:hAnsi="Times New Roman"/>
              </w:rPr>
              <w:t xml:space="preserve"> </w:t>
            </w:r>
            <w:r w:rsidR="0046452D" w:rsidRPr="00195254">
              <w:rPr>
                <w:rFonts w:ascii="Times New Roman" w:hAnsi="Times New Roman"/>
                <w:color w:val="000000"/>
              </w:rPr>
              <w:t xml:space="preserve">tādēļ </w:t>
            </w:r>
            <w:r w:rsidR="00B66E06">
              <w:rPr>
                <w:rFonts w:ascii="Times New Roman" w:hAnsi="Times New Roman"/>
              </w:rPr>
              <w:t>to nevar ietvert atļaujā</w:t>
            </w:r>
          </w:p>
        </w:tc>
      </w:tr>
      <w:tr w:rsidR="00635DBD" w:rsidRPr="00195254" w14:paraId="1227E0B5" w14:textId="77777777" w:rsidTr="00B66E06">
        <w:tc>
          <w:tcPr>
            <w:tcW w:w="959" w:type="dxa"/>
          </w:tcPr>
          <w:p w14:paraId="1227E0B2" w14:textId="1DD710AC"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4266" w:type="dxa"/>
          </w:tcPr>
          <w:p w14:paraId="1227E0B3" w14:textId="5729ABAD" w:rsidR="00635DBD" w:rsidRPr="00195254" w:rsidRDefault="00B66E06" w:rsidP="002B425B">
            <w:pPr>
              <w:spacing w:after="0" w:line="240" w:lineRule="auto"/>
              <w:rPr>
                <w:rFonts w:ascii="Times New Roman" w:hAnsi="Times New Roman"/>
                <w:sz w:val="24"/>
                <w:szCs w:val="24"/>
                <w:lang w:eastAsia="lv-LV"/>
              </w:rPr>
            </w:pPr>
            <w:r>
              <w:rPr>
                <w:rFonts w:ascii="Times New Roman" w:hAnsi="Times New Roman"/>
                <w:sz w:val="24"/>
                <w:szCs w:val="24"/>
              </w:rPr>
              <w:t>U</w:t>
            </w:r>
            <w:r w:rsidR="00635DBD" w:rsidRPr="00195254">
              <w:rPr>
                <w:rFonts w:ascii="Times New Roman" w:hAnsi="Times New Roman"/>
                <w:sz w:val="24"/>
                <w:szCs w:val="24"/>
              </w:rPr>
              <w:t>gunsizturīgo materiālu no dažādiem procesiem atgūšana un atkārtota pārstrāde uz vietas un iekšēja izmantošana, piemēram, aizstājot dolomītu, magnezītu un kaļķi</w:t>
            </w:r>
          </w:p>
        </w:tc>
        <w:tc>
          <w:tcPr>
            <w:tcW w:w="4062" w:type="dxa"/>
            <w:vMerge/>
          </w:tcPr>
          <w:p w14:paraId="1227E0B4" w14:textId="77777777" w:rsidR="00635DBD" w:rsidRPr="00195254" w:rsidRDefault="00635DBD" w:rsidP="002B425B">
            <w:pPr>
              <w:spacing w:after="0" w:line="240" w:lineRule="auto"/>
              <w:rPr>
                <w:rFonts w:ascii="Times New Roman" w:hAnsi="Times New Roman"/>
                <w:sz w:val="24"/>
                <w:szCs w:val="24"/>
                <w:lang w:eastAsia="lv-LV"/>
              </w:rPr>
            </w:pPr>
          </w:p>
        </w:tc>
      </w:tr>
      <w:tr w:rsidR="00635DBD" w:rsidRPr="00195254" w14:paraId="1227E0B9" w14:textId="77777777" w:rsidTr="00B66E06">
        <w:tc>
          <w:tcPr>
            <w:tcW w:w="959" w:type="dxa"/>
          </w:tcPr>
          <w:p w14:paraId="1227E0B6" w14:textId="77777777"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4266" w:type="dxa"/>
          </w:tcPr>
          <w:p w14:paraId="1227E0B7" w14:textId="044383D5" w:rsidR="00635DBD" w:rsidRPr="00195254" w:rsidRDefault="00B66E06" w:rsidP="002B425B">
            <w:pPr>
              <w:spacing w:after="0" w:line="240" w:lineRule="auto"/>
              <w:rPr>
                <w:rFonts w:ascii="Times New Roman" w:hAnsi="Times New Roman"/>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utekļu filtru izmantošana ārējai krāsaino metālu atgūšanai, piemēram, cinka krāsainā metāla nozarei, ja nepieciešams, pēc filtra putekļu bagātināšanas ar recirkulāci</w:t>
            </w:r>
            <w:r>
              <w:rPr>
                <w:rFonts w:ascii="Times New Roman" w:hAnsi="Times New Roman"/>
                <w:color w:val="000000"/>
                <w:sz w:val="24"/>
                <w:szCs w:val="24"/>
              </w:rPr>
              <w:t>ju elektriskā loka krāsnī (ELK)</w:t>
            </w:r>
          </w:p>
        </w:tc>
        <w:tc>
          <w:tcPr>
            <w:tcW w:w="4062" w:type="dxa"/>
            <w:vMerge/>
          </w:tcPr>
          <w:p w14:paraId="1227E0B8" w14:textId="77777777" w:rsidR="00635DBD" w:rsidRPr="00195254" w:rsidRDefault="00635DBD" w:rsidP="002B425B">
            <w:pPr>
              <w:spacing w:after="0" w:line="240" w:lineRule="auto"/>
              <w:rPr>
                <w:rFonts w:ascii="Times New Roman" w:hAnsi="Times New Roman"/>
                <w:sz w:val="24"/>
                <w:szCs w:val="24"/>
                <w:lang w:eastAsia="lv-LV"/>
              </w:rPr>
            </w:pPr>
          </w:p>
        </w:tc>
      </w:tr>
      <w:tr w:rsidR="00635DBD" w:rsidRPr="00195254" w14:paraId="1227E0BD" w14:textId="77777777" w:rsidTr="00B66E06">
        <w:tc>
          <w:tcPr>
            <w:tcW w:w="959" w:type="dxa"/>
          </w:tcPr>
          <w:p w14:paraId="1227E0BA" w14:textId="5EA76A8D" w:rsidR="00635DBD" w:rsidRPr="00195254" w:rsidRDefault="00635DBD" w:rsidP="00B66E06">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4266" w:type="dxa"/>
          </w:tcPr>
          <w:p w14:paraId="1227E0BB" w14:textId="09FCC84D" w:rsidR="00635DBD" w:rsidRPr="00195254" w:rsidRDefault="00B66E06" w:rsidP="002B425B">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00635DBD" w:rsidRPr="00195254">
              <w:rPr>
                <w:rFonts w:ascii="Times New Roman" w:hAnsi="Times New Roman"/>
                <w:color w:val="000000"/>
                <w:sz w:val="24"/>
                <w:szCs w:val="24"/>
              </w:rPr>
              <w:t>lāvas atdalīšana nepārtrauktās liešanas ūdens attīrīšanas procesā un atgūšana ar vēlāku atkārtotu pārstrādi, piemēram, izmantošanai aglomerācijas krāsn</w:t>
            </w:r>
            <w:r>
              <w:rPr>
                <w:rFonts w:ascii="Times New Roman" w:hAnsi="Times New Roman"/>
                <w:color w:val="000000"/>
                <w:sz w:val="24"/>
                <w:szCs w:val="24"/>
              </w:rPr>
              <w:t>īs/domnās vai cementa ražošanai</w:t>
            </w:r>
          </w:p>
        </w:tc>
        <w:tc>
          <w:tcPr>
            <w:tcW w:w="4062" w:type="dxa"/>
            <w:vMerge/>
          </w:tcPr>
          <w:p w14:paraId="1227E0BC" w14:textId="77777777" w:rsidR="00635DBD" w:rsidRPr="00195254" w:rsidRDefault="00635DBD" w:rsidP="002B425B">
            <w:pPr>
              <w:spacing w:after="0" w:line="240" w:lineRule="auto"/>
              <w:rPr>
                <w:rFonts w:ascii="Times New Roman" w:hAnsi="Times New Roman"/>
                <w:sz w:val="24"/>
                <w:szCs w:val="24"/>
                <w:lang w:eastAsia="lv-LV"/>
              </w:rPr>
            </w:pPr>
          </w:p>
        </w:tc>
      </w:tr>
      <w:tr w:rsidR="00635DBD" w:rsidRPr="00195254" w14:paraId="1227E0C1" w14:textId="77777777" w:rsidTr="00B66E06">
        <w:tc>
          <w:tcPr>
            <w:tcW w:w="959" w:type="dxa"/>
          </w:tcPr>
          <w:p w14:paraId="1227E0BE" w14:textId="57AF9BC8" w:rsidR="00635DBD" w:rsidRPr="00195254" w:rsidRDefault="00635DBD" w:rsidP="00B66E06">
            <w:pPr>
              <w:spacing w:after="0" w:line="240" w:lineRule="auto"/>
              <w:jc w:val="center"/>
              <w:rPr>
                <w:rFonts w:ascii="Times New Roman" w:hAnsi="Times New Roman"/>
                <w:lang w:eastAsia="lv-LV"/>
              </w:rPr>
            </w:pPr>
            <w:r w:rsidRPr="00195254">
              <w:rPr>
                <w:rFonts w:ascii="Times New Roman" w:hAnsi="Times New Roman"/>
                <w:lang w:eastAsia="lv-LV"/>
              </w:rPr>
              <w:t>5.</w:t>
            </w:r>
          </w:p>
        </w:tc>
        <w:tc>
          <w:tcPr>
            <w:tcW w:w="4266" w:type="dxa"/>
          </w:tcPr>
          <w:p w14:paraId="1227E0BF" w14:textId="39DF0CAD" w:rsidR="00635DBD" w:rsidRPr="00195254" w:rsidRDefault="00B66E06" w:rsidP="002B425B">
            <w:pPr>
              <w:spacing w:after="0" w:line="240" w:lineRule="auto"/>
              <w:rPr>
                <w:rFonts w:ascii="Times New Roman" w:hAnsi="Times New Roman"/>
                <w:color w:val="000000"/>
                <w:sz w:val="24"/>
                <w:szCs w:val="24"/>
              </w:rPr>
            </w:pPr>
            <w:r>
              <w:rPr>
                <w:rFonts w:ascii="Times New Roman" w:hAnsi="Times New Roman"/>
                <w:color w:val="000000"/>
                <w:sz w:val="24"/>
                <w:szCs w:val="24"/>
              </w:rPr>
              <w:t>U</w:t>
            </w:r>
            <w:r w:rsidR="00635DBD" w:rsidRPr="00195254">
              <w:rPr>
                <w:rFonts w:ascii="Times New Roman" w:hAnsi="Times New Roman"/>
                <w:color w:val="000000"/>
                <w:sz w:val="24"/>
                <w:szCs w:val="24"/>
              </w:rPr>
              <w:t>gunsizturīgo materiālu un izdedžu no elektriskā loka krāsns (ELK) procesa ārēja izmantošana par sekundāro izejviel</w:t>
            </w:r>
            <w:r>
              <w:rPr>
                <w:rFonts w:ascii="Times New Roman" w:hAnsi="Times New Roman"/>
                <w:color w:val="000000"/>
                <w:sz w:val="24"/>
                <w:szCs w:val="24"/>
              </w:rPr>
              <w:t>u, ja tirgus apstākļi to atļauj</w:t>
            </w:r>
          </w:p>
        </w:tc>
        <w:tc>
          <w:tcPr>
            <w:tcW w:w="4062" w:type="dxa"/>
            <w:vMerge/>
          </w:tcPr>
          <w:p w14:paraId="1227E0C0" w14:textId="77777777" w:rsidR="00635DBD" w:rsidRPr="00195254" w:rsidRDefault="00635DBD" w:rsidP="002B425B">
            <w:pPr>
              <w:spacing w:after="0" w:line="240" w:lineRule="auto"/>
              <w:rPr>
                <w:rFonts w:ascii="Times New Roman" w:hAnsi="Times New Roman"/>
                <w:lang w:eastAsia="lv-LV"/>
              </w:rPr>
            </w:pPr>
          </w:p>
        </w:tc>
      </w:tr>
    </w:tbl>
    <w:p w14:paraId="336C6392" w14:textId="77777777" w:rsidR="002B425B" w:rsidRPr="00C35C5E" w:rsidRDefault="002B425B" w:rsidP="002B425B">
      <w:pPr>
        <w:pStyle w:val="Virsraksts"/>
        <w:spacing w:after="0" w:line="240" w:lineRule="auto"/>
        <w:jc w:val="both"/>
        <w:rPr>
          <w:sz w:val="24"/>
        </w:rPr>
      </w:pPr>
    </w:p>
    <w:p w14:paraId="1227E0C2"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LPTP mērķis ir kontrolētā veidā apsaimniekot ELK procesu ražošanas atlikumus, no kuriem nav iespējams izvairīties un kurus nav iespējams atkārtoti pārstrādāt. </w:t>
      </w:r>
    </w:p>
    <w:p w14:paraId="6034A5D0" w14:textId="77777777" w:rsidR="002B425B" w:rsidRPr="00C35C5E" w:rsidRDefault="002B425B" w:rsidP="002B425B">
      <w:pPr>
        <w:pStyle w:val="Virsraksts"/>
        <w:spacing w:after="0" w:line="240" w:lineRule="auto"/>
        <w:jc w:val="both"/>
        <w:rPr>
          <w:sz w:val="24"/>
        </w:rPr>
      </w:pPr>
      <w:bookmarkStart w:id="48" w:name="_Toc367723264"/>
    </w:p>
    <w:p w14:paraId="1227E0C4" w14:textId="0147FADD" w:rsidR="00635DBD" w:rsidRPr="00195254" w:rsidRDefault="00635DBD" w:rsidP="003C29B7">
      <w:pPr>
        <w:pStyle w:val="Virsraksts"/>
        <w:spacing w:after="0" w:line="240" w:lineRule="auto"/>
      </w:pPr>
      <w:r w:rsidRPr="00195254">
        <w:t>10.4. Enerģētika</w:t>
      </w:r>
      <w:bookmarkEnd w:id="48"/>
      <w:r w:rsidRPr="00195254">
        <w:t xml:space="preserve"> </w:t>
      </w:r>
    </w:p>
    <w:p w14:paraId="1227E0C5" w14:textId="77777777" w:rsidR="00635DBD" w:rsidRPr="00195254" w:rsidRDefault="00635DBD" w:rsidP="003C29B7">
      <w:pPr>
        <w:spacing w:after="0" w:line="240" w:lineRule="auto"/>
        <w:rPr>
          <w:rFonts w:ascii="Times New Roman" w:hAnsi="Times New Roman"/>
          <w:lang w:eastAsia="lv-LV"/>
        </w:rPr>
      </w:pPr>
    </w:p>
    <w:p w14:paraId="1227E0C6" w14:textId="77777777"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10.4.1. LPTP mērķis ir samazināt enerģijas patēriņu, izmantojot ātro nepārtrauktās sloksnes liešanu, ja saražotā tērauda kvalitāte un no tā ražojamo produktu klāsts to pieļauj. </w:t>
      </w:r>
    </w:p>
    <w:p w14:paraId="419823CA" w14:textId="77777777" w:rsidR="00EC2A9C" w:rsidRPr="00C35C5E" w:rsidRDefault="00EC2A9C" w:rsidP="00EC2A9C">
      <w:pPr>
        <w:spacing w:after="0" w:line="240" w:lineRule="auto"/>
        <w:rPr>
          <w:rFonts w:ascii="Times New Roman" w:hAnsi="Times New Roman"/>
          <w:sz w:val="24"/>
          <w:lang w:eastAsia="lv-LV"/>
        </w:rPr>
      </w:pPr>
    </w:p>
    <w:p w14:paraId="1227E0C8" w14:textId="77777777" w:rsidR="00635DBD" w:rsidRPr="00195254" w:rsidRDefault="00635DBD" w:rsidP="003C29B7">
      <w:pPr>
        <w:spacing w:after="0" w:line="240" w:lineRule="auto"/>
        <w:jc w:val="center"/>
        <w:rPr>
          <w:rFonts w:ascii="Times New Roman" w:hAnsi="Times New Roman"/>
          <w:b/>
          <w:sz w:val="24"/>
          <w:szCs w:val="24"/>
          <w:lang w:eastAsia="lv-LV"/>
        </w:rPr>
      </w:pPr>
      <w:r w:rsidRPr="00195254">
        <w:rPr>
          <w:rFonts w:ascii="Times New Roman" w:hAnsi="Times New Roman"/>
          <w:b/>
          <w:sz w:val="24"/>
          <w:szCs w:val="24"/>
          <w:lang w:eastAsia="lv-LV"/>
        </w:rPr>
        <w:t>Tehniskais paņēmiens</w:t>
      </w:r>
    </w:p>
    <w:p w14:paraId="7364FBC0"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041AE2E6" w14:textId="2B9F148C"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57. tabula</w:t>
      </w:r>
      <w:r w:rsidRPr="00ED4310">
        <w:rPr>
          <w:rFonts w:ascii="Times New Roman" w:hAnsi="Times New Roman"/>
          <w:sz w:val="20"/>
          <w:szCs w:val="24"/>
        </w:rPr>
        <w:t xml:space="preserve"> </w:t>
      </w:r>
    </w:p>
    <w:p w14:paraId="167F45A2"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43"/>
        <w:gridCol w:w="4385"/>
      </w:tblGrid>
      <w:tr w:rsidR="00635DBD" w:rsidRPr="00AC7BEE" w14:paraId="1227E0CE" w14:textId="77777777" w:rsidTr="00B66E06">
        <w:tc>
          <w:tcPr>
            <w:tcW w:w="959" w:type="dxa"/>
          </w:tcPr>
          <w:p w14:paraId="1227E0CB" w14:textId="259EF05A" w:rsidR="00635DBD" w:rsidRPr="00AC7BEE" w:rsidRDefault="00B66E06" w:rsidP="00B66E06">
            <w:pPr>
              <w:spacing w:after="0" w:line="240" w:lineRule="auto"/>
              <w:ind w:left="-57" w:right="-57"/>
              <w:jc w:val="center"/>
              <w:rPr>
                <w:rFonts w:ascii="Times New Roman" w:hAnsi="Times New Roman"/>
                <w:sz w:val="24"/>
                <w:szCs w:val="24"/>
                <w:lang w:eastAsia="lv-LV"/>
              </w:rPr>
            </w:pPr>
            <w:r w:rsidRPr="00AC7BEE">
              <w:rPr>
                <w:rFonts w:ascii="Times New Roman" w:hAnsi="Times New Roman"/>
                <w:sz w:val="24"/>
                <w:szCs w:val="24"/>
                <w:lang w:eastAsia="lv-LV"/>
              </w:rPr>
              <w:t>Nr. </w:t>
            </w:r>
            <w:r w:rsidR="00ED4310" w:rsidRPr="00AC7BEE">
              <w:rPr>
                <w:rFonts w:ascii="Times New Roman" w:hAnsi="Times New Roman"/>
                <w:sz w:val="24"/>
                <w:szCs w:val="24"/>
                <w:lang w:eastAsia="lv-LV"/>
              </w:rPr>
              <w:t>p. k.</w:t>
            </w:r>
          </w:p>
        </w:tc>
        <w:tc>
          <w:tcPr>
            <w:tcW w:w="3943" w:type="dxa"/>
          </w:tcPr>
          <w:p w14:paraId="1227E0CC" w14:textId="4CFE0C9D" w:rsidR="00635DBD" w:rsidRPr="00AC7BEE" w:rsidRDefault="00635DBD" w:rsidP="00B66E06">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Apraksts</w:t>
            </w:r>
          </w:p>
        </w:tc>
        <w:tc>
          <w:tcPr>
            <w:tcW w:w="4385" w:type="dxa"/>
          </w:tcPr>
          <w:p w14:paraId="1227E0CD" w14:textId="4936C7D0" w:rsidR="00635DBD" w:rsidRPr="00AC7BEE" w:rsidRDefault="00635DBD" w:rsidP="00B66E06">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Piemērojamība</w:t>
            </w:r>
          </w:p>
        </w:tc>
      </w:tr>
      <w:tr w:rsidR="00635DBD" w:rsidRPr="00195254" w14:paraId="1227E0D4" w14:textId="77777777" w:rsidTr="00B66E06">
        <w:tc>
          <w:tcPr>
            <w:tcW w:w="959" w:type="dxa"/>
          </w:tcPr>
          <w:p w14:paraId="1227E0CF" w14:textId="5D778389" w:rsidR="00635DBD" w:rsidRPr="00195254" w:rsidRDefault="00635DBD" w:rsidP="00B66E06">
            <w:pPr>
              <w:spacing w:after="0" w:line="240" w:lineRule="auto"/>
              <w:jc w:val="center"/>
              <w:rPr>
                <w:rFonts w:ascii="Times New Roman" w:hAnsi="Times New Roman"/>
                <w:sz w:val="24"/>
                <w:lang w:eastAsia="lv-LV"/>
              </w:rPr>
            </w:pPr>
            <w:r w:rsidRPr="00195254">
              <w:rPr>
                <w:rFonts w:ascii="Times New Roman" w:hAnsi="Times New Roman"/>
                <w:sz w:val="24"/>
                <w:lang w:eastAsia="lv-LV"/>
              </w:rPr>
              <w:t>1.</w:t>
            </w:r>
          </w:p>
        </w:tc>
        <w:tc>
          <w:tcPr>
            <w:tcW w:w="3943" w:type="dxa"/>
          </w:tcPr>
          <w:p w14:paraId="1227E0D1" w14:textId="7B86B3A6" w:rsidR="00635DBD" w:rsidRPr="00CB1EF1" w:rsidRDefault="00635DBD" w:rsidP="00CB1EF1">
            <w:pPr>
              <w:spacing w:after="0" w:line="240" w:lineRule="auto"/>
              <w:rPr>
                <w:rFonts w:ascii="Times New Roman" w:hAnsi="Times New Roman"/>
                <w:spacing w:val="-2"/>
                <w:sz w:val="24"/>
                <w:lang w:eastAsia="lv-LV"/>
              </w:rPr>
            </w:pPr>
            <w:r w:rsidRPr="00CB1EF1">
              <w:rPr>
                <w:rFonts w:ascii="Times New Roman" w:hAnsi="Times New Roman"/>
                <w:spacing w:val="-2"/>
                <w:sz w:val="24"/>
                <w:szCs w:val="24"/>
              </w:rPr>
              <w:t xml:space="preserve">Ātrā nepārtrauktās sloksnes liešana nozīmē tērauda nepārtrauktu liešanu </w:t>
            </w:r>
            <w:r w:rsidRPr="00CB1EF1">
              <w:rPr>
                <w:rFonts w:ascii="Times New Roman" w:hAnsi="Times New Roman"/>
                <w:spacing w:val="-2"/>
                <w:sz w:val="24"/>
                <w:szCs w:val="24"/>
              </w:rPr>
              <w:lastRenderedPageBreak/>
              <w:t>sloksnēs, kas ir ne biezākas par 15 mm.</w:t>
            </w:r>
            <w:r w:rsidR="00CB1EF1" w:rsidRPr="00CB1EF1">
              <w:rPr>
                <w:rFonts w:ascii="Times New Roman" w:hAnsi="Times New Roman"/>
                <w:spacing w:val="-2"/>
                <w:sz w:val="24"/>
                <w:szCs w:val="24"/>
              </w:rPr>
              <w:t xml:space="preserve"> </w:t>
            </w:r>
            <w:r w:rsidRPr="00CB1EF1">
              <w:rPr>
                <w:rFonts w:ascii="Times New Roman" w:hAnsi="Times New Roman"/>
                <w:spacing w:val="-2"/>
                <w:sz w:val="24"/>
                <w:szCs w:val="24"/>
              </w:rPr>
              <w:t xml:space="preserve">Liešanas process ir kombinēts ar slokšņu tiešo velmēšanu, dzesēšanu un sarullēšanu bez </w:t>
            </w:r>
            <w:proofErr w:type="spellStart"/>
            <w:r w:rsidRPr="00CB1EF1">
              <w:rPr>
                <w:rFonts w:ascii="Times New Roman" w:hAnsi="Times New Roman"/>
                <w:spacing w:val="-2"/>
                <w:sz w:val="24"/>
                <w:szCs w:val="24"/>
              </w:rPr>
              <w:t>starppārkarsēšanas</w:t>
            </w:r>
            <w:proofErr w:type="spellEnd"/>
            <w:r w:rsidRPr="00CB1EF1">
              <w:rPr>
                <w:rFonts w:ascii="Times New Roman" w:hAnsi="Times New Roman"/>
                <w:spacing w:val="-2"/>
                <w:sz w:val="24"/>
                <w:szCs w:val="24"/>
              </w:rPr>
              <w:t xml:space="preserve"> krāsns izmantošanas, kas ir nepieciešama tradicionālajās liešanas metodēs, piemēram, plākšņu vai plāno plākšņu nepārtrauktajā liešanā. Tādējādi sloksnes liešana ir tehniskais paņēmiens dažāda platuma plakanu tērauda slokšņu</w:t>
            </w:r>
            <w:r w:rsidR="00CB1EF1" w:rsidRPr="00CB1EF1">
              <w:rPr>
                <w:rFonts w:ascii="Times New Roman" w:hAnsi="Times New Roman"/>
                <w:spacing w:val="-2"/>
                <w:sz w:val="24"/>
                <w:szCs w:val="24"/>
              </w:rPr>
              <w:t xml:space="preserve"> ražošanai</w:t>
            </w:r>
            <w:r w:rsidRPr="00CB1EF1">
              <w:rPr>
                <w:rFonts w:ascii="Times New Roman" w:hAnsi="Times New Roman"/>
                <w:spacing w:val="-2"/>
                <w:sz w:val="24"/>
                <w:szCs w:val="24"/>
              </w:rPr>
              <w:t>, kuru biezums ir</w:t>
            </w:r>
            <w:r w:rsidR="00B66E06" w:rsidRPr="00CB1EF1">
              <w:rPr>
                <w:rFonts w:ascii="Times New Roman" w:hAnsi="Times New Roman"/>
                <w:spacing w:val="-2"/>
                <w:sz w:val="24"/>
                <w:szCs w:val="24"/>
              </w:rPr>
              <w:t xml:space="preserve"> mazāks p</w:t>
            </w:r>
            <w:r w:rsidR="00CB1EF1">
              <w:rPr>
                <w:rFonts w:ascii="Times New Roman" w:hAnsi="Times New Roman"/>
                <w:spacing w:val="-2"/>
                <w:sz w:val="24"/>
                <w:szCs w:val="24"/>
              </w:rPr>
              <w:t>ar 2 mm</w:t>
            </w:r>
            <w:r w:rsidR="00B66E06" w:rsidRPr="00CB1EF1">
              <w:rPr>
                <w:rFonts w:ascii="Times New Roman" w:hAnsi="Times New Roman"/>
                <w:spacing w:val="-2"/>
                <w:sz w:val="24"/>
                <w:szCs w:val="24"/>
              </w:rPr>
              <w:t xml:space="preserve"> </w:t>
            </w:r>
          </w:p>
        </w:tc>
        <w:tc>
          <w:tcPr>
            <w:tcW w:w="4385" w:type="dxa"/>
          </w:tcPr>
          <w:p w14:paraId="1227E0D3" w14:textId="0D0E6560" w:rsidR="00635DBD" w:rsidRPr="00195254" w:rsidRDefault="00635DBD" w:rsidP="00CB1EF1">
            <w:pPr>
              <w:pStyle w:val="CM4"/>
              <w:rPr>
                <w:rFonts w:ascii="Times New Roman" w:hAnsi="Times New Roman"/>
              </w:rPr>
            </w:pPr>
            <w:r w:rsidRPr="00195254">
              <w:rPr>
                <w:rFonts w:ascii="Times New Roman" w:hAnsi="Times New Roman"/>
                <w:color w:val="000000"/>
              </w:rPr>
              <w:lastRenderedPageBreak/>
              <w:t xml:space="preserve">Piemērojamība ir atkarīga no saražota tērauda kvalitātes prasībām (piemēram, </w:t>
            </w:r>
            <w:r w:rsidRPr="00195254">
              <w:rPr>
                <w:rFonts w:ascii="Times New Roman" w:hAnsi="Times New Roman"/>
                <w:color w:val="000000"/>
              </w:rPr>
              <w:lastRenderedPageBreak/>
              <w:t>biezās plāksnes šajā procesā saražot nevar) un produkcijas sortimenta (produktu klāsta) katrā konkrētā tērauda ražotnē. Esošajās ražotnēs piemērojamību var ierobežot izvietojums un pieejamā platība</w:t>
            </w:r>
            <w:r w:rsidR="00CB1EF1">
              <w:rPr>
                <w:rFonts w:ascii="Times New Roman" w:hAnsi="Times New Roman"/>
                <w:color w:val="000000"/>
              </w:rPr>
              <w:t>,</w:t>
            </w:r>
            <w:r w:rsidRPr="00195254">
              <w:rPr>
                <w:rFonts w:ascii="Times New Roman" w:hAnsi="Times New Roman"/>
                <w:color w:val="000000"/>
              </w:rPr>
              <w:t xml:space="preserve"> jo, piemēram, slokšņu liešanas iekārtas modernizācijai ir nepiecie</w:t>
            </w:r>
            <w:r w:rsidR="00B66E06">
              <w:rPr>
                <w:rFonts w:ascii="Times New Roman" w:hAnsi="Times New Roman"/>
                <w:color w:val="000000"/>
              </w:rPr>
              <w:t>šami apmēram 100</w:t>
            </w:r>
            <w:r w:rsidR="00CB1EF1">
              <w:rPr>
                <w:rFonts w:ascii="Times New Roman" w:hAnsi="Times New Roman"/>
                <w:color w:val="000000"/>
              </w:rPr>
              <w:t> </w:t>
            </w:r>
            <w:r w:rsidR="00B66E06">
              <w:rPr>
                <w:rFonts w:ascii="Times New Roman" w:hAnsi="Times New Roman"/>
                <w:color w:val="000000"/>
              </w:rPr>
              <w:t>m garumā</w:t>
            </w:r>
          </w:p>
        </w:tc>
      </w:tr>
    </w:tbl>
    <w:p w14:paraId="1DEFFFC7" w14:textId="77777777" w:rsidR="002B425B" w:rsidRPr="00CB1EF1" w:rsidRDefault="002B425B" w:rsidP="002B425B">
      <w:pPr>
        <w:pStyle w:val="Virsraksts"/>
        <w:spacing w:after="0" w:line="240" w:lineRule="auto"/>
        <w:jc w:val="both"/>
        <w:rPr>
          <w:sz w:val="24"/>
        </w:rPr>
      </w:pPr>
      <w:bookmarkStart w:id="49" w:name="_Toc367723265"/>
    </w:p>
    <w:p w14:paraId="1227E0D6" w14:textId="73297EAA" w:rsidR="00635DBD" w:rsidRPr="00195254" w:rsidRDefault="00635DBD" w:rsidP="003C29B7">
      <w:pPr>
        <w:pStyle w:val="Virsraksts"/>
        <w:spacing w:after="0" w:line="240" w:lineRule="auto"/>
      </w:pPr>
      <w:r w:rsidRPr="00195254">
        <w:t>10.5. Troksnis</w:t>
      </w:r>
      <w:bookmarkEnd w:id="49"/>
      <w:r w:rsidR="007D04ED" w:rsidRPr="00195254">
        <w:t xml:space="preserve"> </w:t>
      </w:r>
    </w:p>
    <w:p w14:paraId="1227E0D7" w14:textId="77777777" w:rsidR="00635DBD" w:rsidRPr="00CB1EF1" w:rsidRDefault="00635DBD" w:rsidP="003C29B7">
      <w:pPr>
        <w:pStyle w:val="Virsraksts"/>
        <w:spacing w:after="0" w:line="240" w:lineRule="auto"/>
        <w:rPr>
          <w:sz w:val="24"/>
        </w:rPr>
      </w:pPr>
    </w:p>
    <w:p w14:paraId="1227E0D8" w14:textId="4862E9DD" w:rsidR="00635DBD" w:rsidRPr="00195254" w:rsidRDefault="00635DBD" w:rsidP="003C29B7">
      <w:pPr>
        <w:pStyle w:val="CM4"/>
        <w:jc w:val="both"/>
        <w:rPr>
          <w:rFonts w:ascii="Times New Roman" w:hAnsi="Times New Roman"/>
          <w:color w:val="000000"/>
        </w:rPr>
      </w:pPr>
      <w:r w:rsidRPr="00195254">
        <w:rPr>
          <w:rFonts w:ascii="Times New Roman" w:hAnsi="Times New Roman"/>
          <w:color w:val="000000"/>
        </w:rPr>
        <w:t xml:space="preserve">10.5.1. LPTP mērķis ir samazināt trokšņa emisijas no elektriskā loka krāsns (ELK) iekārtām un procesiem, kas rada augstu trokšņa līmeni, izmantojot turpmāk </w:t>
      </w:r>
      <w:r w:rsidR="00D37058">
        <w:rPr>
          <w:rFonts w:ascii="Times New Roman" w:hAnsi="Times New Roman"/>
        </w:rPr>
        <w:t>minē</w:t>
      </w:r>
      <w:r w:rsidR="00D37058" w:rsidRPr="00195254">
        <w:rPr>
          <w:rFonts w:ascii="Times New Roman" w:hAnsi="Times New Roman"/>
        </w:rPr>
        <w:t>t</w:t>
      </w:r>
      <w:r w:rsidRPr="00195254">
        <w:rPr>
          <w:rFonts w:ascii="Times New Roman" w:hAnsi="Times New Roman"/>
          <w:color w:val="000000"/>
        </w:rPr>
        <w:t>o konstrukcijas un darbība</w:t>
      </w:r>
      <w:r w:rsidR="00CB1EF1">
        <w:rPr>
          <w:rFonts w:ascii="Times New Roman" w:hAnsi="Times New Roman"/>
          <w:color w:val="000000"/>
        </w:rPr>
        <w:t>s tehnisko pasākumu kombināciju</w:t>
      </w:r>
      <w:r w:rsidRPr="00195254">
        <w:rPr>
          <w:rFonts w:ascii="Times New Roman" w:hAnsi="Times New Roman"/>
          <w:color w:val="000000"/>
        </w:rPr>
        <w:t xml:space="preserve"> atkarībā no </w:t>
      </w:r>
      <w:r w:rsidR="00CB1EF1" w:rsidRPr="00195254">
        <w:rPr>
          <w:rFonts w:ascii="Times New Roman" w:hAnsi="Times New Roman"/>
          <w:color w:val="000000"/>
        </w:rPr>
        <w:t xml:space="preserve">vietējiem apstākļiem </w:t>
      </w:r>
      <w:r w:rsidRPr="00195254">
        <w:rPr>
          <w:rFonts w:ascii="Times New Roman" w:hAnsi="Times New Roman"/>
          <w:color w:val="000000"/>
        </w:rPr>
        <w:t xml:space="preserve">un saskaņā ar </w:t>
      </w:r>
      <w:r w:rsidR="00CB1EF1">
        <w:rPr>
          <w:rFonts w:ascii="Times New Roman" w:hAnsi="Times New Roman"/>
          <w:color w:val="000000"/>
        </w:rPr>
        <w:t>t</w:t>
      </w:r>
      <w:r w:rsidRPr="00195254">
        <w:rPr>
          <w:rFonts w:ascii="Times New Roman" w:hAnsi="Times New Roman"/>
          <w:color w:val="000000"/>
        </w:rPr>
        <w:t xml:space="preserve">iem (papildus LPTP </w:t>
      </w:r>
      <w:r w:rsidR="00B66E06">
        <w:rPr>
          <w:rFonts w:ascii="Times New Roman" w:hAnsi="Times New Roman"/>
          <w:color w:val="000000"/>
        </w:rPr>
        <w:t>Nr. </w:t>
      </w:r>
      <w:r w:rsidRPr="00195254">
        <w:rPr>
          <w:rFonts w:ascii="Times New Roman" w:hAnsi="Times New Roman"/>
          <w:color w:val="000000"/>
        </w:rPr>
        <w:t xml:space="preserve">4.9.1. </w:t>
      </w:r>
      <w:r w:rsidR="005545D2">
        <w:rPr>
          <w:rFonts w:ascii="Times New Roman" w:hAnsi="Times New Roman"/>
          <w:color w:val="000000"/>
        </w:rPr>
        <w:t>minē</w:t>
      </w:r>
      <w:r w:rsidRPr="00195254">
        <w:rPr>
          <w:rFonts w:ascii="Times New Roman" w:hAnsi="Times New Roman"/>
          <w:color w:val="000000"/>
        </w:rPr>
        <w:t>to te</w:t>
      </w:r>
      <w:r w:rsidR="00CB1EF1">
        <w:rPr>
          <w:rFonts w:ascii="Times New Roman" w:hAnsi="Times New Roman"/>
          <w:color w:val="000000"/>
        </w:rPr>
        <w:t>hnisko paņēmienu izmantošanai).</w:t>
      </w:r>
    </w:p>
    <w:p w14:paraId="3BD33651" w14:textId="77777777" w:rsidR="002B425B" w:rsidRPr="00CB1EF1" w:rsidRDefault="002B425B" w:rsidP="002B425B">
      <w:pPr>
        <w:pStyle w:val="Virsraksts"/>
        <w:spacing w:after="0" w:line="240" w:lineRule="auto"/>
        <w:jc w:val="both"/>
        <w:rPr>
          <w:sz w:val="24"/>
        </w:rPr>
      </w:pPr>
    </w:p>
    <w:p w14:paraId="1227E0DA" w14:textId="77777777" w:rsidR="00635DBD" w:rsidRPr="00195254" w:rsidRDefault="00635DBD" w:rsidP="00B66E06">
      <w:pPr>
        <w:pStyle w:val="CM4"/>
        <w:jc w:val="center"/>
        <w:rPr>
          <w:rFonts w:ascii="Times New Roman" w:hAnsi="Times New Roman"/>
          <w:b/>
          <w:color w:val="000000"/>
        </w:rPr>
      </w:pPr>
      <w:r w:rsidRPr="00195254">
        <w:rPr>
          <w:rFonts w:ascii="Times New Roman" w:hAnsi="Times New Roman"/>
          <w:b/>
          <w:color w:val="000000"/>
        </w:rPr>
        <w:t>Tehniskie paņēmieni</w:t>
      </w:r>
    </w:p>
    <w:p w14:paraId="10E3F749" w14:textId="77777777" w:rsidR="0099544A" w:rsidRPr="009B1187" w:rsidRDefault="0099544A" w:rsidP="0099544A">
      <w:pPr>
        <w:spacing w:after="0" w:line="240" w:lineRule="auto"/>
        <w:ind w:left="3600" w:firstLine="720"/>
        <w:jc w:val="right"/>
        <w:rPr>
          <w:rFonts w:ascii="Times New Roman" w:hAnsi="Times New Roman"/>
          <w:sz w:val="20"/>
          <w:szCs w:val="24"/>
        </w:rPr>
      </w:pPr>
    </w:p>
    <w:p w14:paraId="14925662" w14:textId="5E82D4A9" w:rsidR="0099544A" w:rsidRPr="00ED4310" w:rsidRDefault="0099544A" w:rsidP="0099544A">
      <w:pPr>
        <w:spacing w:after="0" w:line="240" w:lineRule="auto"/>
        <w:ind w:left="4320" w:firstLine="720"/>
        <w:jc w:val="right"/>
        <w:rPr>
          <w:rFonts w:ascii="Times New Roman" w:hAnsi="Times New Roman"/>
          <w:sz w:val="20"/>
          <w:szCs w:val="24"/>
        </w:rPr>
      </w:pPr>
      <w:r>
        <w:rPr>
          <w:rFonts w:ascii="Times New Roman" w:hAnsi="Times New Roman"/>
          <w:sz w:val="20"/>
          <w:szCs w:val="24"/>
        </w:rPr>
        <w:t>58. tabula</w:t>
      </w:r>
      <w:r w:rsidRPr="00ED4310">
        <w:rPr>
          <w:rFonts w:ascii="Times New Roman" w:hAnsi="Times New Roman"/>
          <w:sz w:val="20"/>
          <w:szCs w:val="24"/>
        </w:rPr>
        <w:t xml:space="preserve"> </w:t>
      </w:r>
    </w:p>
    <w:p w14:paraId="4D089D2E" w14:textId="77777777" w:rsidR="0099544A" w:rsidRPr="00AC7BEE" w:rsidRDefault="0099544A" w:rsidP="0099544A">
      <w:pPr>
        <w:spacing w:after="0" w:line="240" w:lineRule="auto"/>
        <w:ind w:firstLine="720"/>
        <w:jc w:val="right"/>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28"/>
      </w:tblGrid>
      <w:tr w:rsidR="00635DBD" w:rsidRPr="00AC7BEE" w14:paraId="1227E0DF" w14:textId="77777777" w:rsidTr="00025F75">
        <w:tc>
          <w:tcPr>
            <w:tcW w:w="959" w:type="dxa"/>
          </w:tcPr>
          <w:p w14:paraId="1227E0DD" w14:textId="69590795" w:rsidR="00635DBD" w:rsidRPr="00CB1EF1" w:rsidRDefault="00CB1EF1" w:rsidP="00025F75">
            <w:pPr>
              <w:spacing w:after="0" w:line="240" w:lineRule="auto"/>
              <w:ind w:left="-57" w:right="-57"/>
              <w:jc w:val="center"/>
              <w:rPr>
                <w:rFonts w:ascii="Times New Roman Bold" w:hAnsi="Times New Roman Bold"/>
                <w:spacing w:val="-2"/>
                <w:sz w:val="24"/>
                <w:szCs w:val="24"/>
                <w:lang w:eastAsia="lv-LV"/>
              </w:rPr>
            </w:pPr>
            <w:r w:rsidRPr="00AC7BEE">
              <w:rPr>
                <w:rFonts w:ascii="Times New Roman" w:hAnsi="Times New Roman"/>
                <w:sz w:val="24"/>
                <w:szCs w:val="24"/>
                <w:lang w:eastAsia="lv-LV"/>
              </w:rPr>
              <w:t>Nr. p. k.</w:t>
            </w:r>
          </w:p>
        </w:tc>
        <w:tc>
          <w:tcPr>
            <w:tcW w:w="8328" w:type="dxa"/>
          </w:tcPr>
          <w:p w14:paraId="1227E0DE" w14:textId="12B65184" w:rsidR="00635DBD" w:rsidRPr="00AC7BEE" w:rsidRDefault="00635DBD" w:rsidP="00AC7BEE">
            <w:pPr>
              <w:spacing w:after="0" w:line="240" w:lineRule="auto"/>
              <w:jc w:val="center"/>
              <w:rPr>
                <w:rFonts w:ascii="Times New Roman" w:hAnsi="Times New Roman"/>
                <w:sz w:val="24"/>
                <w:szCs w:val="24"/>
                <w:lang w:eastAsia="lv-LV"/>
              </w:rPr>
            </w:pPr>
            <w:r w:rsidRPr="00AC7BEE">
              <w:rPr>
                <w:rFonts w:ascii="Times New Roman" w:hAnsi="Times New Roman"/>
                <w:sz w:val="24"/>
                <w:szCs w:val="24"/>
                <w:lang w:eastAsia="lv-LV"/>
              </w:rPr>
              <w:t>Tehnis</w:t>
            </w:r>
            <w:r w:rsidR="00AC7BEE">
              <w:rPr>
                <w:rFonts w:ascii="Times New Roman" w:hAnsi="Times New Roman"/>
                <w:sz w:val="24"/>
                <w:szCs w:val="24"/>
                <w:lang w:eastAsia="lv-LV"/>
              </w:rPr>
              <w:t>kais</w:t>
            </w:r>
            <w:r w:rsidRPr="00AC7BEE">
              <w:rPr>
                <w:rFonts w:ascii="Times New Roman" w:hAnsi="Times New Roman"/>
                <w:sz w:val="24"/>
                <w:szCs w:val="24"/>
                <w:lang w:eastAsia="lv-LV"/>
              </w:rPr>
              <w:t xml:space="preserve"> paņēmien</w:t>
            </w:r>
            <w:r w:rsidR="00AC7BEE">
              <w:rPr>
                <w:rFonts w:ascii="Times New Roman" w:hAnsi="Times New Roman"/>
                <w:sz w:val="24"/>
                <w:szCs w:val="24"/>
                <w:lang w:eastAsia="lv-LV"/>
              </w:rPr>
              <w:t>s</w:t>
            </w:r>
          </w:p>
        </w:tc>
      </w:tr>
      <w:tr w:rsidR="00635DBD" w:rsidRPr="00195254" w14:paraId="1227E0E2" w14:textId="77777777" w:rsidTr="00025F75">
        <w:tc>
          <w:tcPr>
            <w:tcW w:w="959" w:type="dxa"/>
          </w:tcPr>
          <w:p w14:paraId="1227E0E0" w14:textId="21764484" w:rsidR="00635DBD" w:rsidRPr="00195254" w:rsidRDefault="00635DBD" w:rsidP="00025F75">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1.</w:t>
            </w:r>
          </w:p>
        </w:tc>
        <w:tc>
          <w:tcPr>
            <w:tcW w:w="8328" w:type="dxa"/>
          </w:tcPr>
          <w:p w14:paraId="1227E0E1" w14:textId="6FDB9EC9" w:rsidR="00635DBD" w:rsidRPr="00195254" w:rsidRDefault="00025F75"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K</w:t>
            </w:r>
            <w:r w:rsidR="00635DBD" w:rsidRPr="00195254">
              <w:rPr>
                <w:rFonts w:ascii="Times New Roman" w:hAnsi="Times New Roman"/>
                <w:color w:val="000000"/>
                <w:sz w:val="24"/>
                <w:szCs w:val="24"/>
              </w:rPr>
              <w:t xml:space="preserve">onstruēt elektriskā loka krāsns (ELK) ēku tādā veidā, ka tā absorbē troksni, ko rada mehāniski triecieni, kas </w:t>
            </w:r>
            <w:r>
              <w:rPr>
                <w:rFonts w:ascii="Times New Roman" w:hAnsi="Times New Roman"/>
                <w:color w:val="000000"/>
                <w:sz w:val="24"/>
                <w:szCs w:val="24"/>
              </w:rPr>
              <w:t>rodas krāsns darbības rezultātā</w:t>
            </w:r>
          </w:p>
        </w:tc>
      </w:tr>
      <w:tr w:rsidR="00635DBD" w:rsidRPr="00195254" w14:paraId="1227E0E5" w14:textId="77777777" w:rsidTr="00025F75">
        <w:tc>
          <w:tcPr>
            <w:tcW w:w="959" w:type="dxa"/>
          </w:tcPr>
          <w:p w14:paraId="1227E0E3" w14:textId="512F52B8" w:rsidR="00635DBD" w:rsidRPr="00195254" w:rsidRDefault="00635DBD" w:rsidP="00025F75">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2.</w:t>
            </w:r>
          </w:p>
        </w:tc>
        <w:tc>
          <w:tcPr>
            <w:tcW w:w="8328" w:type="dxa"/>
          </w:tcPr>
          <w:p w14:paraId="1227E0E4" w14:textId="35E25652" w:rsidR="00635DBD" w:rsidRPr="00195254" w:rsidRDefault="00025F75" w:rsidP="003C29B7">
            <w:pPr>
              <w:spacing w:after="0" w:line="240" w:lineRule="auto"/>
              <w:rPr>
                <w:rFonts w:ascii="Times New Roman" w:hAnsi="Times New Roman"/>
                <w:sz w:val="24"/>
                <w:szCs w:val="24"/>
                <w:lang w:eastAsia="lv-LV"/>
              </w:rPr>
            </w:pPr>
            <w:r>
              <w:rPr>
                <w:rFonts w:ascii="Times New Roman" w:hAnsi="Times New Roman"/>
                <w:color w:val="000000"/>
                <w:sz w:val="24"/>
                <w:szCs w:val="24"/>
              </w:rPr>
              <w:t>K</w:t>
            </w:r>
            <w:r w:rsidR="00635DBD" w:rsidRPr="00195254">
              <w:rPr>
                <w:rFonts w:ascii="Times New Roman" w:hAnsi="Times New Roman"/>
                <w:color w:val="000000"/>
                <w:sz w:val="24"/>
                <w:szCs w:val="24"/>
              </w:rPr>
              <w:t>onstruēt un uzstādīt ielādēšanas grozu transporta ceļamkrānus, k</w:t>
            </w:r>
            <w:r>
              <w:rPr>
                <w:rFonts w:ascii="Times New Roman" w:hAnsi="Times New Roman"/>
                <w:color w:val="000000"/>
                <w:sz w:val="24"/>
                <w:szCs w:val="24"/>
              </w:rPr>
              <w:t>as novērš mehāniskus triecienus</w:t>
            </w:r>
          </w:p>
        </w:tc>
      </w:tr>
      <w:tr w:rsidR="00635DBD" w:rsidRPr="00195254" w14:paraId="1227E0E8" w14:textId="77777777" w:rsidTr="00025F75">
        <w:tc>
          <w:tcPr>
            <w:tcW w:w="959" w:type="dxa"/>
          </w:tcPr>
          <w:p w14:paraId="1227E0E6" w14:textId="1F8543B9" w:rsidR="00635DBD" w:rsidRPr="00195254" w:rsidRDefault="00635DBD" w:rsidP="00025F75">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3.</w:t>
            </w:r>
          </w:p>
        </w:tc>
        <w:tc>
          <w:tcPr>
            <w:tcW w:w="8328" w:type="dxa"/>
          </w:tcPr>
          <w:p w14:paraId="1227E0E7" w14:textId="4155C788" w:rsidR="00635DBD" w:rsidRPr="00195254" w:rsidRDefault="00025F75" w:rsidP="003C29B7">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635DBD" w:rsidRPr="00195254">
              <w:rPr>
                <w:rFonts w:ascii="Times New Roman" w:hAnsi="Times New Roman"/>
                <w:color w:val="000000"/>
                <w:sz w:val="24"/>
                <w:szCs w:val="24"/>
              </w:rPr>
              <w:t>zmantot īpašu akustisko izolāciju iekšējām sienām un jumtiem, lai novērstu gaisa vadīta trokšņa izplatīšanos no el</w:t>
            </w:r>
            <w:r>
              <w:rPr>
                <w:rFonts w:ascii="Times New Roman" w:hAnsi="Times New Roman"/>
                <w:color w:val="000000"/>
                <w:sz w:val="24"/>
                <w:szCs w:val="24"/>
              </w:rPr>
              <w:t>ektriskā loka krāsns (ELK) ēkas</w:t>
            </w:r>
          </w:p>
        </w:tc>
      </w:tr>
      <w:tr w:rsidR="00635DBD" w:rsidRPr="00195254" w14:paraId="1227E0EB" w14:textId="77777777" w:rsidTr="00025F75">
        <w:tc>
          <w:tcPr>
            <w:tcW w:w="959" w:type="dxa"/>
          </w:tcPr>
          <w:p w14:paraId="1227E0E9" w14:textId="5683D2BE" w:rsidR="00635DBD" w:rsidRPr="00195254" w:rsidRDefault="00635DBD" w:rsidP="00025F75">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4.</w:t>
            </w:r>
          </w:p>
        </w:tc>
        <w:tc>
          <w:tcPr>
            <w:tcW w:w="8328" w:type="dxa"/>
          </w:tcPr>
          <w:p w14:paraId="1227E0EA" w14:textId="08C5FEB0" w:rsidR="00635DBD" w:rsidRPr="00195254" w:rsidRDefault="00025F75" w:rsidP="00514DC1">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635DBD" w:rsidRPr="00195254">
              <w:rPr>
                <w:rFonts w:ascii="Times New Roman" w:hAnsi="Times New Roman"/>
                <w:color w:val="000000"/>
                <w:sz w:val="24"/>
                <w:szCs w:val="24"/>
              </w:rPr>
              <w:t>tdalīt krāsni un ārējo sienu, lai samazinātu struktūru vadīta trokšņa izplatīšanos no el</w:t>
            </w:r>
            <w:r>
              <w:rPr>
                <w:rFonts w:ascii="Times New Roman" w:hAnsi="Times New Roman"/>
                <w:color w:val="000000"/>
                <w:sz w:val="24"/>
                <w:szCs w:val="24"/>
              </w:rPr>
              <w:t>ektriskā loka krāsns (ELK) ēkas</w:t>
            </w:r>
          </w:p>
        </w:tc>
      </w:tr>
      <w:tr w:rsidR="00635DBD" w:rsidRPr="00195254" w14:paraId="1227E0EE" w14:textId="77777777" w:rsidTr="00025F75">
        <w:tc>
          <w:tcPr>
            <w:tcW w:w="959" w:type="dxa"/>
          </w:tcPr>
          <w:p w14:paraId="1227E0EC" w14:textId="1A38A841" w:rsidR="00635DBD" w:rsidRPr="00195254" w:rsidRDefault="00635DBD" w:rsidP="00025F75">
            <w:pPr>
              <w:spacing w:after="0" w:line="240" w:lineRule="auto"/>
              <w:jc w:val="center"/>
              <w:rPr>
                <w:rFonts w:ascii="Times New Roman" w:hAnsi="Times New Roman"/>
                <w:sz w:val="24"/>
                <w:szCs w:val="24"/>
                <w:lang w:eastAsia="lv-LV"/>
              </w:rPr>
            </w:pPr>
            <w:r w:rsidRPr="00195254">
              <w:rPr>
                <w:rFonts w:ascii="Times New Roman" w:hAnsi="Times New Roman"/>
                <w:sz w:val="24"/>
                <w:szCs w:val="24"/>
                <w:lang w:eastAsia="lv-LV"/>
              </w:rPr>
              <w:t>5.</w:t>
            </w:r>
          </w:p>
        </w:tc>
        <w:tc>
          <w:tcPr>
            <w:tcW w:w="8328" w:type="dxa"/>
          </w:tcPr>
          <w:p w14:paraId="1227E0ED" w14:textId="7C2C67B4" w:rsidR="00635DBD" w:rsidRPr="00195254" w:rsidRDefault="00025F75" w:rsidP="00514DC1">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635DBD" w:rsidRPr="00195254">
              <w:rPr>
                <w:rFonts w:ascii="Times New Roman" w:hAnsi="Times New Roman"/>
                <w:color w:val="000000"/>
                <w:sz w:val="24"/>
                <w:szCs w:val="24"/>
              </w:rPr>
              <w:t>ekārtas, kas rada augstu trokšņa līmeni (tai skaitā elektriskā loka krāsni (ELK) un ogļūdeņražu atdalīšanas ie</w:t>
            </w:r>
            <w:r>
              <w:rPr>
                <w:rFonts w:ascii="Times New Roman" w:hAnsi="Times New Roman"/>
                <w:color w:val="000000"/>
                <w:sz w:val="24"/>
                <w:szCs w:val="24"/>
              </w:rPr>
              <w:t>kārtas), izvietot galvenajā ēkā</w:t>
            </w:r>
          </w:p>
        </w:tc>
      </w:tr>
    </w:tbl>
    <w:p w14:paraId="30D78B02" w14:textId="77777777" w:rsidR="002B425B" w:rsidRPr="00CB1EF1" w:rsidRDefault="002B425B" w:rsidP="000C3996">
      <w:pPr>
        <w:pStyle w:val="Virsraksts"/>
        <w:spacing w:after="0" w:line="240" w:lineRule="auto"/>
        <w:ind w:firstLine="720"/>
        <w:jc w:val="both"/>
        <w:rPr>
          <w:i w:val="0"/>
        </w:rPr>
      </w:pPr>
    </w:p>
    <w:p w14:paraId="57FC8D70" w14:textId="77777777" w:rsidR="002B425B" w:rsidRPr="00CB1EF1" w:rsidRDefault="002B425B" w:rsidP="000C3996">
      <w:pPr>
        <w:pStyle w:val="Virsraksts"/>
        <w:spacing w:after="0" w:line="240" w:lineRule="auto"/>
        <w:ind w:firstLine="720"/>
        <w:jc w:val="both"/>
        <w:rPr>
          <w:i w:val="0"/>
        </w:rPr>
      </w:pPr>
    </w:p>
    <w:p w14:paraId="0ECAE6FE" w14:textId="77777777" w:rsidR="002B425B" w:rsidRPr="00CB1EF1" w:rsidRDefault="002B425B" w:rsidP="000C3996">
      <w:pPr>
        <w:pStyle w:val="Virsraksts"/>
        <w:spacing w:after="0" w:line="240" w:lineRule="auto"/>
        <w:ind w:firstLine="720"/>
        <w:jc w:val="both"/>
        <w:rPr>
          <w:i w:val="0"/>
        </w:rPr>
      </w:pPr>
    </w:p>
    <w:p w14:paraId="1B8217BF" w14:textId="77777777" w:rsidR="000C3996" w:rsidRPr="000C3996" w:rsidRDefault="000C3996" w:rsidP="000C3996">
      <w:pPr>
        <w:tabs>
          <w:tab w:val="left" w:pos="6521"/>
        </w:tabs>
        <w:spacing w:after="0" w:line="240" w:lineRule="auto"/>
        <w:ind w:firstLine="720"/>
        <w:rPr>
          <w:rFonts w:ascii="Times New Roman" w:hAnsi="Times New Roman"/>
          <w:sz w:val="28"/>
          <w:szCs w:val="28"/>
        </w:rPr>
      </w:pPr>
      <w:r w:rsidRPr="000C3996">
        <w:rPr>
          <w:rFonts w:ascii="Times New Roman" w:hAnsi="Times New Roman"/>
          <w:sz w:val="28"/>
          <w:szCs w:val="28"/>
        </w:rPr>
        <w:t xml:space="preserve">Vides aizsardzības un </w:t>
      </w:r>
    </w:p>
    <w:p w14:paraId="1227E0F5" w14:textId="582D65B9" w:rsidR="00635DBD" w:rsidRPr="000C3996" w:rsidRDefault="000C3996" w:rsidP="000C3996">
      <w:pPr>
        <w:tabs>
          <w:tab w:val="left" w:pos="6521"/>
        </w:tabs>
        <w:spacing w:after="0" w:line="240" w:lineRule="auto"/>
        <w:ind w:firstLine="720"/>
        <w:rPr>
          <w:rFonts w:ascii="Times New Roman" w:hAnsi="Times New Roman"/>
          <w:sz w:val="20"/>
          <w:szCs w:val="18"/>
        </w:rPr>
      </w:pPr>
      <w:r w:rsidRPr="000C3996">
        <w:rPr>
          <w:rFonts w:ascii="Times New Roman" w:hAnsi="Times New Roman"/>
          <w:sz w:val="28"/>
          <w:szCs w:val="28"/>
        </w:rPr>
        <w:t xml:space="preserve">reģionālās attīstības ministrs </w:t>
      </w:r>
      <w:r w:rsidRPr="000C3996">
        <w:rPr>
          <w:rFonts w:ascii="Times New Roman" w:hAnsi="Times New Roman"/>
          <w:sz w:val="28"/>
          <w:szCs w:val="28"/>
        </w:rPr>
        <w:tab/>
        <w:t>Einārs Cilinskis</w:t>
      </w:r>
    </w:p>
    <w:sectPr w:rsidR="00635DBD" w:rsidRPr="000C3996" w:rsidSect="009C3F6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E10B" w14:textId="77777777" w:rsidR="00734FDE" w:rsidRDefault="00734FDE" w:rsidP="00587427">
      <w:pPr>
        <w:spacing w:after="0" w:line="240" w:lineRule="auto"/>
      </w:pPr>
      <w:r>
        <w:separator/>
      </w:r>
    </w:p>
  </w:endnote>
  <w:endnote w:type="continuationSeparator" w:id="0">
    <w:p w14:paraId="1227E10C" w14:textId="77777777" w:rsidR="00734FDE" w:rsidRDefault="00734FDE" w:rsidP="005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EADA" w14:textId="07385C73" w:rsidR="00734FDE" w:rsidRPr="00FF430D" w:rsidRDefault="00734FDE">
    <w:pPr>
      <w:pStyle w:val="Footer"/>
      <w:rPr>
        <w:rFonts w:ascii="Times New Roman" w:hAnsi="Times New Roman"/>
        <w:sz w:val="16"/>
        <w:szCs w:val="20"/>
      </w:rPr>
    </w:pPr>
    <w:r w:rsidRPr="00FF430D">
      <w:rPr>
        <w:rFonts w:ascii="Times New Roman" w:hAnsi="Times New Roman"/>
        <w:sz w:val="16"/>
        <w:szCs w:val="20"/>
      </w:rPr>
      <w:t>N0011_4p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E111" w14:textId="1A28B806" w:rsidR="00734FDE" w:rsidRPr="00FF430D" w:rsidRDefault="00734FDE" w:rsidP="000D55A2">
    <w:pPr>
      <w:pStyle w:val="Footer"/>
      <w:rPr>
        <w:rFonts w:ascii="Times New Roman" w:hAnsi="Times New Roman"/>
        <w:sz w:val="16"/>
        <w:szCs w:val="20"/>
      </w:rPr>
    </w:pPr>
    <w:r w:rsidRPr="00FF430D">
      <w:rPr>
        <w:rFonts w:ascii="Times New Roman" w:hAnsi="Times New Roman"/>
        <w:sz w:val="16"/>
        <w:szCs w:val="20"/>
      </w:rPr>
      <w:t>N0011_4p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7E109" w14:textId="77777777" w:rsidR="00734FDE" w:rsidRDefault="00734FDE" w:rsidP="00587427">
      <w:pPr>
        <w:spacing w:after="0" w:line="240" w:lineRule="auto"/>
      </w:pPr>
      <w:r>
        <w:separator/>
      </w:r>
    </w:p>
  </w:footnote>
  <w:footnote w:type="continuationSeparator" w:id="0">
    <w:p w14:paraId="1227E10A" w14:textId="77777777" w:rsidR="00734FDE" w:rsidRDefault="00734FDE" w:rsidP="00587427">
      <w:pPr>
        <w:spacing w:after="0" w:line="240" w:lineRule="auto"/>
      </w:pPr>
      <w:r>
        <w:continuationSeparator/>
      </w:r>
    </w:p>
  </w:footnote>
  <w:footnote w:id="1">
    <w:p w14:paraId="1227E113" w14:textId="2FF6A1D6" w:rsidR="00734FDE" w:rsidRPr="007E6993" w:rsidRDefault="00734FDE" w:rsidP="00592228">
      <w:pPr>
        <w:spacing w:after="0" w:line="240" w:lineRule="auto"/>
        <w:jc w:val="both"/>
        <w:rPr>
          <w:rFonts w:ascii="Times New Roman" w:hAnsi="Times New Roman"/>
          <w:color w:val="000000"/>
          <w:sz w:val="20"/>
          <w:szCs w:val="20"/>
        </w:rPr>
      </w:pPr>
      <w:r w:rsidRPr="00962AE0">
        <w:rPr>
          <w:rStyle w:val="FootnoteReference"/>
          <w:rFonts w:ascii="Times New Roman" w:hAnsi="Times New Roman"/>
          <w:sz w:val="20"/>
          <w:szCs w:val="20"/>
        </w:rPr>
        <w:footnoteRef/>
      </w:r>
      <w:r w:rsidRPr="00962AE0">
        <w:rPr>
          <w:rFonts w:ascii="Times New Roman" w:hAnsi="Times New Roman"/>
          <w:sz w:val="20"/>
          <w:szCs w:val="20"/>
        </w:rPr>
        <w:t xml:space="preserve"> </w:t>
      </w:r>
      <w:r w:rsidRPr="00962AE0">
        <w:rPr>
          <w:rFonts w:ascii="Times New Roman" w:hAnsi="Times New Roman"/>
          <w:color w:val="000000"/>
          <w:sz w:val="20"/>
          <w:szCs w:val="20"/>
        </w:rPr>
        <w:t>Dažos gadījumos ĶSP vietā tiek izmantots TSP (lai izvairītos no HgCl</w:t>
      </w:r>
      <w:r w:rsidRPr="00962AE0">
        <w:rPr>
          <w:rFonts w:ascii="Times New Roman" w:hAnsi="Times New Roman"/>
          <w:color w:val="000000"/>
          <w:sz w:val="20"/>
          <w:szCs w:val="20"/>
          <w:vertAlign w:val="subscript"/>
        </w:rPr>
        <w:t>2</w:t>
      </w:r>
      <w:r w:rsidRPr="00962AE0">
        <w:rPr>
          <w:rFonts w:ascii="Times New Roman" w:hAnsi="Times New Roman"/>
          <w:color w:val="000000"/>
          <w:sz w:val="20"/>
          <w:szCs w:val="20"/>
        </w:rPr>
        <w:t xml:space="preserve"> izmantošanas, kas nepieciešama ĶSP analīzē). Korelācija starp ĶSP un TSP jānosaka katrā aglomerācijas ražotnē atsevišķi. ĶSP/TSP attiecība var būt</w:t>
      </w:r>
      <w:r>
        <w:rPr>
          <w:rFonts w:ascii="Times New Roman" w:hAnsi="Times New Roman"/>
          <w:color w:val="000000"/>
          <w:sz w:val="20"/>
          <w:szCs w:val="20"/>
        </w:rPr>
        <w:t xml:space="preserve"> diapazonā starp divi un četri.</w:t>
      </w:r>
    </w:p>
  </w:footnote>
  <w:footnote w:id="2">
    <w:p w14:paraId="1227E115" w14:textId="625F7E37" w:rsidR="00734FDE" w:rsidRDefault="00734FDE" w:rsidP="00164DF6">
      <w:pPr>
        <w:pStyle w:val="CM4"/>
        <w:jc w:val="both"/>
      </w:pPr>
      <w:r>
        <w:rPr>
          <w:rStyle w:val="FootnoteReference"/>
        </w:rPr>
        <w:footnoteRef/>
      </w:r>
      <w:r>
        <w:t xml:space="preserve"> </w:t>
      </w:r>
      <w:r w:rsidRPr="00164DF6">
        <w:rPr>
          <w:rFonts w:ascii="Times New Roman" w:hAnsi="Times New Roman"/>
          <w:color w:val="000000"/>
          <w:sz w:val="20"/>
          <w:szCs w:val="20"/>
        </w:rPr>
        <w:t>Dažos gadījumos ĶSP vietā tiek izmant</w:t>
      </w:r>
      <w:r>
        <w:rPr>
          <w:rFonts w:ascii="Times New Roman" w:hAnsi="Times New Roman"/>
          <w:color w:val="000000"/>
          <w:sz w:val="20"/>
          <w:szCs w:val="20"/>
        </w:rPr>
        <w:t>ots TSP (lai izvairītos no HgCl</w:t>
      </w:r>
      <w:r w:rsidRPr="009411CB">
        <w:rPr>
          <w:rFonts w:ascii="Times New Roman" w:hAnsi="Times New Roman"/>
          <w:color w:val="000000"/>
          <w:sz w:val="20"/>
          <w:szCs w:val="20"/>
          <w:vertAlign w:val="subscript"/>
        </w:rPr>
        <w:t xml:space="preserve">2 </w:t>
      </w:r>
      <w:r w:rsidRPr="00164DF6">
        <w:rPr>
          <w:rFonts w:ascii="Times New Roman" w:hAnsi="Times New Roman"/>
          <w:color w:val="000000"/>
          <w:sz w:val="20"/>
          <w:szCs w:val="20"/>
        </w:rPr>
        <w:t>izmantošanas, kas nepieciešama ĶSP analīzē). Korelācija starp ĶSP un TSP jānosaka katrā granulēšanas ražotnē atsevišķi. ĶSP/TSP attiecība var svārstīties diapazonā starp divi un četri.</w:t>
      </w:r>
    </w:p>
  </w:footnote>
  <w:footnote w:id="3">
    <w:p w14:paraId="1227E116" w14:textId="77777777" w:rsidR="00734FDE" w:rsidRDefault="00734FDE" w:rsidP="001D4815">
      <w:pPr>
        <w:pStyle w:val="CM1"/>
        <w:numPr>
          <w:ins w:id="27" w:author="Unknown"/>
        </w:numPr>
      </w:pPr>
      <w:r>
        <w:rPr>
          <w:rStyle w:val="FootnoteReference"/>
        </w:rPr>
        <w:footnoteRef/>
      </w:r>
      <w:r>
        <w:t xml:space="preserve"> </w:t>
      </w:r>
      <w:r w:rsidRPr="001D4815">
        <w:rPr>
          <w:rFonts w:ascii="Times New Roman" w:hAnsi="Times New Roman"/>
          <w:sz w:val="20"/>
          <w:szCs w:val="20"/>
        </w:rPr>
        <w:t xml:space="preserve">Šis līmenis ir aprēķināts, izmantojot </w:t>
      </w:r>
      <w:proofErr w:type="spellStart"/>
      <w:r w:rsidRPr="001D4815">
        <w:rPr>
          <w:rFonts w:ascii="Times New Roman" w:hAnsi="Times New Roman"/>
          <w:sz w:val="20"/>
          <w:szCs w:val="20"/>
        </w:rPr>
        <w:t>neizokinētisko</w:t>
      </w:r>
      <w:proofErr w:type="spellEnd"/>
      <w:r w:rsidRPr="001D4815">
        <w:rPr>
          <w:rFonts w:ascii="Times New Roman" w:hAnsi="Times New Roman"/>
          <w:sz w:val="20"/>
          <w:szCs w:val="20"/>
        </w:rPr>
        <w:t xml:space="preserve"> </w:t>
      </w:r>
      <w:proofErr w:type="spellStart"/>
      <w:r w:rsidRPr="001D4815">
        <w:rPr>
          <w:rFonts w:ascii="Times New Roman" w:hAnsi="Times New Roman"/>
          <w:sz w:val="20"/>
          <w:szCs w:val="20"/>
        </w:rPr>
        <w:t>Morhauera</w:t>
      </w:r>
      <w:proofErr w:type="spellEnd"/>
      <w:r w:rsidRPr="001D4815">
        <w:rPr>
          <w:rFonts w:ascii="Times New Roman" w:hAnsi="Times New Roman"/>
          <w:sz w:val="20"/>
          <w:szCs w:val="20"/>
        </w:rPr>
        <w:t xml:space="preserve"> metodi (iepriekš VDI 2303).</w:t>
      </w:r>
    </w:p>
  </w:footnote>
  <w:footnote w:id="4">
    <w:p w14:paraId="1227E117" w14:textId="77777777" w:rsidR="00734FDE" w:rsidRDefault="00734FDE" w:rsidP="001D4815">
      <w:pPr>
        <w:pStyle w:val="CM1"/>
        <w:numPr>
          <w:ins w:id="28" w:author="Unknown"/>
        </w:numPr>
      </w:pPr>
      <w:r>
        <w:rPr>
          <w:rStyle w:val="FootnoteReference"/>
        </w:rPr>
        <w:footnoteRef/>
      </w:r>
      <w:r>
        <w:t xml:space="preserve"> </w:t>
      </w:r>
      <w:r w:rsidRPr="001D4815">
        <w:rPr>
          <w:rFonts w:ascii="Times New Roman" w:hAnsi="Times New Roman"/>
          <w:sz w:val="20"/>
          <w:szCs w:val="20"/>
        </w:rPr>
        <w:t xml:space="preserve">Šis līmenis ir aprēķināts, izmantojot </w:t>
      </w:r>
      <w:proofErr w:type="spellStart"/>
      <w:r w:rsidRPr="001D4815">
        <w:rPr>
          <w:rFonts w:ascii="Times New Roman" w:hAnsi="Times New Roman"/>
          <w:sz w:val="20"/>
          <w:szCs w:val="20"/>
        </w:rPr>
        <w:t>izokinētisko</w:t>
      </w:r>
      <w:proofErr w:type="spellEnd"/>
      <w:r w:rsidRPr="001D4815">
        <w:rPr>
          <w:rFonts w:ascii="Times New Roman" w:hAnsi="Times New Roman"/>
          <w:sz w:val="20"/>
          <w:szCs w:val="20"/>
        </w:rPr>
        <w:t xml:space="preserve"> paraugu ņemšanas metodi saskaņā ar VDI 2066.</w:t>
      </w:r>
    </w:p>
  </w:footnote>
  <w:footnote w:id="5">
    <w:p w14:paraId="1227E118" w14:textId="77777777" w:rsidR="00734FDE" w:rsidRDefault="00734FDE" w:rsidP="006C0951">
      <w:pPr>
        <w:pStyle w:val="CM1"/>
        <w:jc w:val="both"/>
      </w:pPr>
      <w:r w:rsidRPr="000418DA">
        <w:rPr>
          <w:rStyle w:val="FootnoteReference"/>
          <w:rFonts w:ascii="Times New Roman" w:hAnsi="Times New Roman"/>
          <w:sz w:val="20"/>
          <w:szCs w:val="20"/>
        </w:rPr>
        <w:footnoteRef/>
      </w:r>
      <w:r w:rsidRPr="000418DA">
        <w:rPr>
          <w:sz w:val="20"/>
          <w:szCs w:val="20"/>
        </w:rPr>
        <w:t xml:space="preserve"> </w:t>
      </w:r>
      <w:r w:rsidRPr="00047AE7">
        <w:rPr>
          <w:rFonts w:ascii="Times New Roman" w:hAnsi="Times New Roman"/>
          <w:sz w:val="20"/>
          <w:szCs w:val="20"/>
        </w:rPr>
        <w:t>Dažos gadījumos ĶSP vietā tiek izmantots TSP (lai izvairītos no HgCl</w:t>
      </w:r>
      <w:r w:rsidRPr="00047AE7">
        <w:rPr>
          <w:rFonts w:ascii="Times New Roman" w:hAnsi="Times New Roman"/>
          <w:sz w:val="20"/>
          <w:szCs w:val="20"/>
          <w:vertAlign w:val="subscript"/>
        </w:rPr>
        <w:t>2</w:t>
      </w:r>
      <w:r w:rsidRPr="00047AE7">
        <w:rPr>
          <w:rFonts w:ascii="Times New Roman" w:hAnsi="Times New Roman"/>
          <w:sz w:val="20"/>
          <w:szCs w:val="20"/>
        </w:rPr>
        <w:t xml:space="preserve"> izmantošanas, kas nepieciešama ĶSP analīzē). Korelācija starp ĶSP un TSP jānosaka katrā koksēšanas krāšņu ražotnē atsevišķi. ĶSP/TSP attiecība var būt diapazonā starp divi un četri.</w:t>
      </w:r>
    </w:p>
  </w:footnote>
  <w:footnote w:id="6">
    <w:p w14:paraId="1227E119" w14:textId="77777777" w:rsidR="00734FDE" w:rsidRDefault="00734FDE" w:rsidP="006C0951">
      <w:pPr>
        <w:pStyle w:val="CM1"/>
        <w:jc w:val="both"/>
      </w:pPr>
      <w:r w:rsidRPr="00047AE7">
        <w:rPr>
          <w:rStyle w:val="FootnoteReference"/>
          <w:rFonts w:ascii="Times New Roman" w:hAnsi="Times New Roman"/>
          <w:sz w:val="20"/>
          <w:szCs w:val="20"/>
        </w:rPr>
        <w:footnoteRef/>
      </w:r>
      <w:r w:rsidRPr="00047AE7">
        <w:rPr>
          <w:rFonts w:ascii="Times New Roman" w:hAnsi="Times New Roman"/>
          <w:sz w:val="20"/>
          <w:szCs w:val="20"/>
        </w:rPr>
        <w:t xml:space="preserve"> Šis līmenis ir pamatots ar DIN 38405 D 27 izmantošanu vai jebkuru citu valsts vai starptautisku standartu izmantošanu, kas nodrošina datus ar ekvivalentu zinātnisko kvalitāti.</w:t>
      </w:r>
    </w:p>
  </w:footnote>
  <w:footnote w:id="7">
    <w:p w14:paraId="1227E11A" w14:textId="77777777" w:rsidR="00734FDE" w:rsidRDefault="00734FDE" w:rsidP="006C0951">
      <w:pPr>
        <w:pStyle w:val="CM1"/>
        <w:jc w:val="both"/>
      </w:pPr>
      <w:r w:rsidRPr="00047AE7">
        <w:rPr>
          <w:rStyle w:val="FootnoteReference"/>
          <w:rFonts w:ascii="Times New Roman" w:hAnsi="Times New Roman"/>
          <w:sz w:val="20"/>
          <w:szCs w:val="20"/>
        </w:rPr>
        <w:footnoteRef/>
      </w:r>
      <w:r w:rsidRPr="00047AE7">
        <w:rPr>
          <w:rFonts w:ascii="Times New Roman" w:hAnsi="Times New Roman"/>
          <w:sz w:val="20"/>
          <w:szCs w:val="20"/>
        </w:rPr>
        <w:t xml:space="preserve"> Šis līmenis ir pamatots ar DIN 38405 D 13-2 izmantošanu vai jebkuru citu valsts vai starptautisku standartu izmantošanu, kas nodrošina datus ar ekvivalentu zinātnisko kvalitāti.</w:t>
      </w:r>
    </w:p>
  </w:footnote>
  <w:footnote w:id="8">
    <w:p w14:paraId="1227E11C" w14:textId="6EA48874" w:rsidR="00734FDE" w:rsidRDefault="00734FDE" w:rsidP="00A31C9A">
      <w:pPr>
        <w:spacing w:after="0" w:line="240" w:lineRule="auto"/>
        <w:jc w:val="both"/>
      </w:pPr>
      <w:r w:rsidRPr="00A31C9A">
        <w:rPr>
          <w:rStyle w:val="FootnoteReference"/>
          <w:rFonts w:ascii="Times New Roman" w:hAnsi="Times New Roman"/>
          <w:sz w:val="20"/>
          <w:szCs w:val="20"/>
        </w:rPr>
        <w:footnoteRef/>
      </w:r>
      <w:r w:rsidRPr="00A31C9A">
        <w:rPr>
          <w:rFonts w:ascii="Times New Roman" w:hAnsi="Times New Roman"/>
          <w:sz w:val="20"/>
          <w:szCs w:val="20"/>
        </w:rPr>
        <w:t xml:space="preserve"> </w:t>
      </w:r>
      <w:r w:rsidRPr="00A31C9A">
        <w:rPr>
          <w:rFonts w:ascii="Times New Roman" w:hAnsi="Times New Roman"/>
          <w:color w:val="000000"/>
          <w:sz w:val="20"/>
          <w:szCs w:val="20"/>
        </w:rPr>
        <w:t>Šis līmenis ir pamatots ar DIN 38405 D 13-2 izmantošanu vai jebkuru citu valsts vai starptautisku standartu izmantošanu, kas nodrošina datus ar ekvivalentu zinātnisko kvalitāti.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E10D" w14:textId="77777777" w:rsidR="00734FDE" w:rsidRPr="00587427" w:rsidRDefault="00734FDE">
    <w:pPr>
      <w:pStyle w:val="Header"/>
      <w:jc w:val="center"/>
      <w:rPr>
        <w:rFonts w:ascii="Times New Roman" w:hAnsi="Times New Roman"/>
        <w:sz w:val="24"/>
        <w:szCs w:val="24"/>
      </w:rPr>
    </w:pPr>
    <w:r w:rsidRPr="00587427">
      <w:rPr>
        <w:rFonts w:ascii="Times New Roman" w:hAnsi="Times New Roman"/>
        <w:sz w:val="24"/>
        <w:szCs w:val="24"/>
      </w:rPr>
      <w:fldChar w:fldCharType="begin"/>
    </w:r>
    <w:r w:rsidRPr="00587427">
      <w:rPr>
        <w:rFonts w:ascii="Times New Roman" w:hAnsi="Times New Roman"/>
        <w:sz w:val="24"/>
        <w:szCs w:val="24"/>
      </w:rPr>
      <w:instrText xml:space="preserve"> PAGE   \* MERGEFORMAT </w:instrText>
    </w:r>
    <w:r w:rsidRPr="00587427">
      <w:rPr>
        <w:rFonts w:ascii="Times New Roman" w:hAnsi="Times New Roman"/>
        <w:sz w:val="24"/>
        <w:szCs w:val="24"/>
      </w:rPr>
      <w:fldChar w:fldCharType="separate"/>
    </w:r>
    <w:r w:rsidR="00B66F6F">
      <w:rPr>
        <w:rFonts w:ascii="Times New Roman" w:hAnsi="Times New Roman"/>
        <w:noProof/>
        <w:sz w:val="24"/>
        <w:szCs w:val="24"/>
      </w:rPr>
      <w:t>42</w:t>
    </w:r>
    <w:r w:rsidRPr="0058742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F0D3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0A7F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A2E3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22DC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5E2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A2D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643A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9CD9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89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C67104"/>
    <w:lvl w:ilvl="0">
      <w:start w:val="1"/>
      <w:numFmt w:val="bullet"/>
      <w:lvlText w:val=""/>
      <w:lvlJc w:val="left"/>
      <w:pPr>
        <w:tabs>
          <w:tab w:val="num" w:pos="360"/>
        </w:tabs>
        <w:ind w:left="360" w:hanging="360"/>
      </w:pPr>
      <w:rPr>
        <w:rFonts w:ascii="Symbol" w:hAnsi="Symbol" w:hint="default"/>
      </w:rPr>
    </w:lvl>
  </w:abstractNum>
  <w:abstractNum w:abstractNumId="10">
    <w:nsid w:val="00BD7339"/>
    <w:multiLevelType w:val="multilevel"/>
    <w:tmpl w:val="47B8CDD0"/>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30F7C32"/>
    <w:multiLevelType w:val="hybridMultilevel"/>
    <w:tmpl w:val="2B5E07E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03A16728"/>
    <w:multiLevelType w:val="hybridMultilevel"/>
    <w:tmpl w:val="385C689C"/>
    <w:lvl w:ilvl="0" w:tplc="7FCEA082">
      <w:start w:val="15"/>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04DE6743"/>
    <w:multiLevelType w:val="hybridMultilevel"/>
    <w:tmpl w:val="C7A474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07DA6F02"/>
    <w:multiLevelType w:val="hybridMultilevel"/>
    <w:tmpl w:val="A2226A68"/>
    <w:lvl w:ilvl="0" w:tplc="7F125692">
      <w:start w:val="2"/>
      <w:numFmt w:val="low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08C40AAF"/>
    <w:multiLevelType w:val="multilevel"/>
    <w:tmpl w:val="00227F48"/>
    <w:lvl w:ilvl="0">
      <w:start w:val="4"/>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840"/>
        </w:tabs>
        <w:ind w:left="840" w:hanging="840"/>
      </w:pPr>
      <w:rPr>
        <w:rFonts w:cs="Times New Roman" w:hint="default"/>
      </w:rPr>
    </w:lvl>
    <w:lvl w:ilvl="2">
      <w:start w:val="3"/>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CC5077A"/>
    <w:multiLevelType w:val="multilevel"/>
    <w:tmpl w:val="0584DCC0"/>
    <w:lvl w:ilvl="0">
      <w:start w:val="4"/>
      <w:numFmt w:val="decimal"/>
      <w:lvlText w:val="%1."/>
      <w:lvlJc w:val="left"/>
      <w:pPr>
        <w:tabs>
          <w:tab w:val="num" w:pos="690"/>
        </w:tabs>
        <w:ind w:left="690" w:hanging="690"/>
      </w:pPr>
      <w:rPr>
        <w:rFonts w:cs="Times New Roman" w:hint="default"/>
      </w:rPr>
    </w:lvl>
    <w:lvl w:ilvl="1">
      <w:start w:val="6"/>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1232C3A"/>
    <w:multiLevelType w:val="hybridMultilevel"/>
    <w:tmpl w:val="8A50ACBA"/>
    <w:lvl w:ilvl="0" w:tplc="06A8C71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133B79BC"/>
    <w:multiLevelType w:val="hybridMultilevel"/>
    <w:tmpl w:val="A330FD8A"/>
    <w:lvl w:ilvl="0" w:tplc="911C7C9A">
      <w:start w:val="1"/>
      <w:numFmt w:val="bullet"/>
      <w:lvlText w:val="—"/>
      <w:lvlJc w:val="left"/>
      <w:pPr>
        <w:tabs>
          <w:tab w:val="num" w:pos="405"/>
        </w:tabs>
        <w:ind w:left="405" w:hanging="360"/>
      </w:pPr>
      <w:rPr>
        <w:rFonts w:ascii="EUAlbertina" w:eastAsia="Times New Roman" w:hAnsi="EUAlbertina" w:hint="default"/>
      </w:rPr>
    </w:lvl>
    <w:lvl w:ilvl="1" w:tplc="04260003" w:tentative="1">
      <w:start w:val="1"/>
      <w:numFmt w:val="bullet"/>
      <w:lvlText w:val="o"/>
      <w:lvlJc w:val="left"/>
      <w:pPr>
        <w:tabs>
          <w:tab w:val="num" w:pos="1125"/>
        </w:tabs>
        <w:ind w:left="1125" w:hanging="360"/>
      </w:pPr>
      <w:rPr>
        <w:rFonts w:ascii="Courier New" w:hAnsi="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19">
    <w:nsid w:val="1BD857DC"/>
    <w:multiLevelType w:val="hybridMultilevel"/>
    <w:tmpl w:val="F37C768A"/>
    <w:lvl w:ilvl="0" w:tplc="0B14704E">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C08270A"/>
    <w:multiLevelType w:val="multilevel"/>
    <w:tmpl w:val="EB967808"/>
    <w:lvl w:ilvl="0">
      <w:start w:val="12"/>
      <w:numFmt w:val="decimal"/>
      <w:lvlText w:val="%1."/>
      <w:lvlJc w:val="left"/>
      <w:pPr>
        <w:ind w:left="600" w:hanging="600"/>
      </w:pPr>
      <w:rPr>
        <w:rFonts w:cs="Times New Roman" w:hint="default"/>
      </w:rPr>
    </w:lvl>
    <w:lvl w:ilvl="1">
      <w:start w:val="6"/>
      <w:numFmt w:val="decimal"/>
      <w:lvlText w:val="%1.%2."/>
      <w:lvlJc w:val="left"/>
      <w:pPr>
        <w:ind w:left="1820" w:hanging="7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940" w:hanging="180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21">
    <w:nsid w:val="222A69A6"/>
    <w:multiLevelType w:val="multilevel"/>
    <w:tmpl w:val="D2081C70"/>
    <w:lvl w:ilvl="0">
      <w:start w:val="10"/>
      <w:numFmt w:val="decimal"/>
      <w:lvlText w:val="%1."/>
      <w:lvlJc w:val="left"/>
      <w:pPr>
        <w:ind w:left="1065" w:hanging="375"/>
      </w:pPr>
      <w:rPr>
        <w:rFonts w:cs="Times New Roman" w:hint="default"/>
      </w:rPr>
    </w:lvl>
    <w:lvl w:ilvl="1">
      <w:start w:val="1"/>
      <w:numFmt w:val="decimal"/>
      <w:isLgl/>
      <w:lvlText w:val="%1.%2."/>
      <w:lvlJc w:val="left"/>
      <w:pPr>
        <w:ind w:left="1410"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770" w:hanging="1080"/>
      </w:pPr>
      <w:rPr>
        <w:rFonts w:cs="Times New Roman" w:hint="default"/>
      </w:rPr>
    </w:lvl>
    <w:lvl w:ilvl="4">
      <w:start w:val="1"/>
      <w:numFmt w:val="decimal"/>
      <w:isLgl/>
      <w:lvlText w:val="%1.%2.%3.%4.%5."/>
      <w:lvlJc w:val="left"/>
      <w:pPr>
        <w:ind w:left="1770"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490" w:hanging="1800"/>
      </w:pPr>
      <w:rPr>
        <w:rFonts w:cs="Times New Roman" w:hint="default"/>
      </w:rPr>
    </w:lvl>
    <w:lvl w:ilvl="7">
      <w:start w:val="1"/>
      <w:numFmt w:val="decimal"/>
      <w:isLgl/>
      <w:lvlText w:val="%1.%2.%3.%4.%5.%6.%7.%8."/>
      <w:lvlJc w:val="left"/>
      <w:pPr>
        <w:ind w:left="2490" w:hanging="1800"/>
      </w:pPr>
      <w:rPr>
        <w:rFonts w:cs="Times New Roman" w:hint="default"/>
      </w:rPr>
    </w:lvl>
    <w:lvl w:ilvl="8">
      <w:start w:val="1"/>
      <w:numFmt w:val="decimal"/>
      <w:isLgl/>
      <w:lvlText w:val="%1.%2.%3.%4.%5.%6.%7.%8.%9."/>
      <w:lvlJc w:val="left"/>
      <w:pPr>
        <w:ind w:left="2850" w:hanging="2160"/>
      </w:pPr>
      <w:rPr>
        <w:rFonts w:cs="Times New Roman" w:hint="default"/>
      </w:rPr>
    </w:lvl>
  </w:abstractNum>
  <w:abstractNum w:abstractNumId="22">
    <w:nsid w:val="335502A2"/>
    <w:multiLevelType w:val="hybridMultilevel"/>
    <w:tmpl w:val="D2D6E190"/>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34CD6361"/>
    <w:multiLevelType w:val="hybridMultilevel"/>
    <w:tmpl w:val="3F7608D4"/>
    <w:lvl w:ilvl="0" w:tplc="ED4AE2EE">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6B90A56"/>
    <w:multiLevelType w:val="hybridMultilevel"/>
    <w:tmpl w:val="4828AE8A"/>
    <w:lvl w:ilvl="0" w:tplc="8C5E6A9C">
      <w:start w:val="16"/>
      <w:numFmt w:val="bullet"/>
      <w:lvlText w:val="—"/>
      <w:lvlJc w:val="left"/>
      <w:pPr>
        <w:tabs>
          <w:tab w:val="num" w:pos="720"/>
        </w:tabs>
        <w:ind w:left="720" w:hanging="360"/>
      </w:pPr>
      <w:rPr>
        <w:rFonts w:ascii="Calibri" w:eastAsia="Times New Roman" w:hAnsi="Calibri"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8B71421"/>
    <w:multiLevelType w:val="hybridMultilevel"/>
    <w:tmpl w:val="ECFAD2EC"/>
    <w:lvl w:ilvl="0" w:tplc="04260001">
      <w:start w:val="1"/>
      <w:numFmt w:val="bullet"/>
      <w:lvlText w:val=""/>
      <w:lvlJc w:val="left"/>
      <w:pPr>
        <w:tabs>
          <w:tab w:val="num" w:pos="6"/>
        </w:tabs>
        <w:ind w:left="6" w:hanging="360"/>
      </w:pPr>
      <w:rPr>
        <w:rFonts w:ascii="Symbol" w:hAnsi="Symbol" w:hint="default"/>
      </w:rPr>
    </w:lvl>
    <w:lvl w:ilvl="1" w:tplc="04260003" w:tentative="1">
      <w:start w:val="1"/>
      <w:numFmt w:val="bullet"/>
      <w:lvlText w:val="o"/>
      <w:lvlJc w:val="left"/>
      <w:pPr>
        <w:tabs>
          <w:tab w:val="num" w:pos="726"/>
        </w:tabs>
        <w:ind w:left="726" w:hanging="360"/>
      </w:pPr>
      <w:rPr>
        <w:rFonts w:ascii="Courier New" w:hAnsi="Courier New" w:hint="default"/>
      </w:rPr>
    </w:lvl>
    <w:lvl w:ilvl="2" w:tplc="04260005" w:tentative="1">
      <w:start w:val="1"/>
      <w:numFmt w:val="bullet"/>
      <w:lvlText w:val=""/>
      <w:lvlJc w:val="left"/>
      <w:pPr>
        <w:tabs>
          <w:tab w:val="num" w:pos="1446"/>
        </w:tabs>
        <w:ind w:left="1446" w:hanging="360"/>
      </w:pPr>
      <w:rPr>
        <w:rFonts w:ascii="Wingdings" w:hAnsi="Wingdings" w:hint="default"/>
      </w:rPr>
    </w:lvl>
    <w:lvl w:ilvl="3" w:tplc="04260001" w:tentative="1">
      <w:start w:val="1"/>
      <w:numFmt w:val="bullet"/>
      <w:lvlText w:val=""/>
      <w:lvlJc w:val="left"/>
      <w:pPr>
        <w:tabs>
          <w:tab w:val="num" w:pos="2166"/>
        </w:tabs>
        <w:ind w:left="2166" w:hanging="360"/>
      </w:pPr>
      <w:rPr>
        <w:rFonts w:ascii="Symbol" w:hAnsi="Symbol" w:hint="default"/>
      </w:rPr>
    </w:lvl>
    <w:lvl w:ilvl="4" w:tplc="04260003" w:tentative="1">
      <w:start w:val="1"/>
      <w:numFmt w:val="bullet"/>
      <w:lvlText w:val="o"/>
      <w:lvlJc w:val="left"/>
      <w:pPr>
        <w:tabs>
          <w:tab w:val="num" w:pos="2886"/>
        </w:tabs>
        <w:ind w:left="2886" w:hanging="360"/>
      </w:pPr>
      <w:rPr>
        <w:rFonts w:ascii="Courier New" w:hAnsi="Courier New" w:hint="default"/>
      </w:rPr>
    </w:lvl>
    <w:lvl w:ilvl="5" w:tplc="04260005" w:tentative="1">
      <w:start w:val="1"/>
      <w:numFmt w:val="bullet"/>
      <w:lvlText w:val=""/>
      <w:lvlJc w:val="left"/>
      <w:pPr>
        <w:tabs>
          <w:tab w:val="num" w:pos="3606"/>
        </w:tabs>
        <w:ind w:left="3606" w:hanging="360"/>
      </w:pPr>
      <w:rPr>
        <w:rFonts w:ascii="Wingdings" w:hAnsi="Wingdings" w:hint="default"/>
      </w:rPr>
    </w:lvl>
    <w:lvl w:ilvl="6" w:tplc="04260001" w:tentative="1">
      <w:start w:val="1"/>
      <w:numFmt w:val="bullet"/>
      <w:lvlText w:val=""/>
      <w:lvlJc w:val="left"/>
      <w:pPr>
        <w:tabs>
          <w:tab w:val="num" w:pos="4326"/>
        </w:tabs>
        <w:ind w:left="4326" w:hanging="360"/>
      </w:pPr>
      <w:rPr>
        <w:rFonts w:ascii="Symbol" w:hAnsi="Symbol" w:hint="default"/>
      </w:rPr>
    </w:lvl>
    <w:lvl w:ilvl="7" w:tplc="04260003" w:tentative="1">
      <w:start w:val="1"/>
      <w:numFmt w:val="bullet"/>
      <w:lvlText w:val="o"/>
      <w:lvlJc w:val="left"/>
      <w:pPr>
        <w:tabs>
          <w:tab w:val="num" w:pos="5046"/>
        </w:tabs>
        <w:ind w:left="5046" w:hanging="360"/>
      </w:pPr>
      <w:rPr>
        <w:rFonts w:ascii="Courier New" w:hAnsi="Courier New" w:hint="default"/>
      </w:rPr>
    </w:lvl>
    <w:lvl w:ilvl="8" w:tplc="04260005" w:tentative="1">
      <w:start w:val="1"/>
      <w:numFmt w:val="bullet"/>
      <w:lvlText w:val=""/>
      <w:lvlJc w:val="left"/>
      <w:pPr>
        <w:tabs>
          <w:tab w:val="num" w:pos="5766"/>
        </w:tabs>
        <w:ind w:left="5766" w:hanging="360"/>
      </w:pPr>
      <w:rPr>
        <w:rFonts w:ascii="Wingdings" w:hAnsi="Wingdings" w:hint="default"/>
      </w:rPr>
    </w:lvl>
  </w:abstractNum>
  <w:abstractNum w:abstractNumId="26">
    <w:nsid w:val="3D274C37"/>
    <w:multiLevelType w:val="hybridMultilevel"/>
    <w:tmpl w:val="74E851D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E766A8E"/>
    <w:multiLevelType w:val="hybridMultilevel"/>
    <w:tmpl w:val="5846CF8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49963CE3"/>
    <w:multiLevelType w:val="hybridMultilevel"/>
    <w:tmpl w:val="7248C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037A4F"/>
    <w:multiLevelType w:val="hybridMultilevel"/>
    <w:tmpl w:val="74C2973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5AEC5B91"/>
    <w:multiLevelType w:val="multilevel"/>
    <w:tmpl w:val="2194AF90"/>
    <w:lvl w:ilvl="0">
      <w:start w:val="6"/>
      <w:numFmt w:val="decimal"/>
      <w:lvlText w:val="%1."/>
      <w:lvlJc w:val="left"/>
      <w:pPr>
        <w:tabs>
          <w:tab w:val="num" w:pos="690"/>
        </w:tabs>
        <w:ind w:left="690" w:hanging="690"/>
      </w:pPr>
      <w:rPr>
        <w:rFonts w:cs="Times New Roman" w:hint="default"/>
      </w:rPr>
    </w:lvl>
    <w:lvl w:ilvl="1">
      <w:start w:val="6"/>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25582E"/>
    <w:multiLevelType w:val="hybridMultilevel"/>
    <w:tmpl w:val="247C157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2">
    <w:nsid w:val="5BAB7F76"/>
    <w:multiLevelType w:val="hybridMultilevel"/>
    <w:tmpl w:val="BF6630DA"/>
    <w:lvl w:ilvl="0" w:tplc="041878EE">
      <w:start w:val="1"/>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5BF46300"/>
    <w:multiLevelType w:val="hybridMultilevel"/>
    <w:tmpl w:val="0DA4895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EFB128A"/>
    <w:multiLevelType w:val="hybridMultilevel"/>
    <w:tmpl w:val="BCF46C42"/>
    <w:lvl w:ilvl="0" w:tplc="311696B2">
      <w:start w:val="3"/>
      <w:numFmt w:val="low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636723D7"/>
    <w:multiLevelType w:val="hybridMultilevel"/>
    <w:tmpl w:val="4892675A"/>
    <w:lvl w:ilvl="0" w:tplc="6DC48BA2">
      <w:start w:val="2"/>
      <w:numFmt w:val="bullet"/>
      <w:lvlText w:val="—"/>
      <w:lvlJc w:val="left"/>
      <w:pPr>
        <w:tabs>
          <w:tab w:val="num" w:pos="1035"/>
        </w:tabs>
        <w:ind w:left="1035" w:hanging="675"/>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63DC3332"/>
    <w:multiLevelType w:val="multilevel"/>
    <w:tmpl w:val="82D0C714"/>
    <w:lvl w:ilvl="0">
      <w:start w:val="12"/>
      <w:numFmt w:val="decimal"/>
      <w:lvlText w:val="%1"/>
      <w:lvlJc w:val="left"/>
      <w:pPr>
        <w:ind w:left="525" w:hanging="525"/>
      </w:pPr>
      <w:rPr>
        <w:rFonts w:cs="Times New Roman" w:hint="default"/>
      </w:rPr>
    </w:lvl>
    <w:lvl w:ilvl="1">
      <w:start w:val="5"/>
      <w:numFmt w:val="decimal"/>
      <w:lvlText w:val="%1.%2"/>
      <w:lvlJc w:val="left"/>
      <w:pPr>
        <w:ind w:left="1215" w:hanging="525"/>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580" w:hanging="144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37">
    <w:nsid w:val="65FC4455"/>
    <w:multiLevelType w:val="hybridMultilevel"/>
    <w:tmpl w:val="2BAE36CC"/>
    <w:lvl w:ilvl="0" w:tplc="3EA2623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66D83D15"/>
    <w:multiLevelType w:val="multilevel"/>
    <w:tmpl w:val="026EB108"/>
    <w:lvl w:ilvl="0">
      <w:start w:val="12"/>
      <w:numFmt w:val="decimal"/>
      <w:lvlText w:val="%1."/>
      <w:lvlJc w:val="left"/>
      <w:pPr>
        <w:ind w:left="1065" w:hanging="375"/>
      </w:pPr>
      <w:rPr>
        <w:rFonts w:cs="Times New Roman" w:hint="default"/>
      </w:rPr>
    </w:lvl>
    <w:lvl w:ilvl="1">
      <w:start w:val="1"/>
      <w:numFmt w:val="decimal"/>
      <w:isLgl/>
      <w:lvlText w:val="%1.%2."/>
      <w:lvlJc w:val="left"/>
      <w:pPr>
        <w:ind w:left="1350" w:hanging="66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410" w:hanging="720"/>
      </w:pPr>
      <w:rPr>
        <w:rFonts w:cs="Times New Roman" w:hint="default"/>
      </w:rPr>
    </w:lvl>
    <w:lvl w:ilvl="4">
      <w:start w:val="1"/>
      <w:numFmt w:val="decimal"/>
      <w:isLgl/>
      <w:lvlText w:val="%1.%2.%3.%4.%5."/>
      <w:lvlJc w:val="left"/>
      <w:pPr>
        <w:ind w:left="1770"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30" w:hanging="1440"/>
      </w:pPr>
      <w:rPr>
        <w:rFonts w:cs="Times New Roman" w:hint="default"/>
      </w:rPr>
    </w:lvl>
    <w:lvl w:ilvl="7">
      <w:start w:val="1"/>
      <w:numFmt w:val="decimal"/>
      <w:isLgl/>
      <w:lvlText w:val="%1.%2.%3.%4.%5.%6.%7.%8."/>
      <w:lvlJc w:val="left"/>
      <w:pPr>
        <w:ind w:left="2130" w:hanging="1440"/>
      </w:pPr>
      <w:rPr>
        <w:rFonts w:cs="Times New Roman" w:hint="default"/>
      </w:rPr>
    </w:lvl>
    <w:lvl w:ilvl="8">
      <w:start w:val="1"/>
      <w:numFmt w:val="decimal"/>
      <w:isLgl/>
      <w:lvlText w:val="%1.%2.%3.%4.%5.%6.%7.%8.%9."/>
      <w:lvlJc w:val="left"/>
      <w:pPr>
        <w:ind w:left="2490" w:hanging="1800"/>
      </w:pPr>
      <w:rPr>
        <w:rFonts w:cs="Times New Roman" w:hint="default"/>
      </w:rPr>
    </w:lvl>
  </w:abstractNum>
  <w:abstractNum w:abstractNumId="39">
    <w:nsid w:val="67E62AFB"/>
    <w:multiLevelType w:val="hybridMultilevel"/>
    <w:tmpl w:val="1B109BA4"/>
    <w:lvl w:ilvl="0" w:tplc="D5A00A8C">
      <w:start w:val="1"/>
      <w:numFmt w:val="decimal"/>
      <w:lvlText w:val="(%1)"/>
      <w:lvlJc w:val="left"/>
      <w:pPr>
        <w:tabs>
          <w:tab w:val="num" w:pos="1020"/>
        </w:tabs>
        <w:ind w:left="1020" w:hanging="360"/>
      </w:pPr>
      <w:rPr>
        <w:rFonts w:cs="Times New Roman" w:hint="default"/>
      </w:rPr>
    </w:lvl>
    <w:lvl w:ilvl="1" w:tplc="04260019" w:tentative="1">
      <w:start w:val="1"/>
      <w:numFmt w:val="lowerLetter"/>
      <w:lvlText w:val="%2."/>
      <w:lvlJc w:val="left"/>
      <w:pPr>
        <w:tabs>
          <w:tab w:val="num" w:pos="1740"/>
        </w:tabs>
        <w:ind w:left="1740" w:hanging="360"/>
      </w:pPr>
      <w:rPr>
        <w:rFonts w:cs="Times New Roman"/>
      </w:rPr>
    </w:lvl>
    <w:lvl w:ilvl="2" w:tplc="0426001B" w:tentative="1">
      <w:start w:val="1"/>
      <w:numFmt w:val="lowerRoman"/>
      <w:lvlText w:val="%3."/>
      <w:lvlJc w:val="right"/>
      <w:pPr>
        <w:tabs>
          <w:tab w:val="num" w:pos="2460"/>
        </w:tabs>
        <w:ind w:left="2460" w:hanging="180"/>
      </w:pPr>
      <w:rPr>
        <w:rFonts w:cs="Times New Roman"/>
      </w:rPr>
    </w:lvl>
    <w:lvl w:ilvl="3" w:tplc="0426000F" w:tentative="1">
      <w:start w:val="1"/>
      <w:numFmt w:val="decimal"/>
      <w:lvlText w:val="%4."/>
      <w:lvlJc w:val="left"/>
      <w:pPr>
        <w:tabs>
          <w:tab w:val="num" w:pos="3180"/>
        </w:tabs>
        <w:ind w:left="3180" w:hanging="360"/>
      </w:pPr>
      <w:rPr>
        <w:rFonts w:cs="Times New Roman"/>
      </w:rPr>
    </w:lvl>
    <w:lvl w:ilvl="4" w:tplc="04260019" w:tentative="1">
      <w:start w:val="1"/>
      <w:numFmt w:val="lowerLetter"/>
      <w:lvlText w:val="%5."/>
      <w:lvlJc w:val="left"/>
      <w:pPr>
        <w:tabs>
          <w:tab w:val="num" w:pos="3900"/>
        </w:tabs>
        <w:ind w:left="3900" w:hanging="360"/>
      </w:pPr>
      <w:rPr>
        <w:rFonts w:cs="Times New Roman"/>
      </w:rPr>
    </w:lvl>
    <w:lvl w:ilvl="5" w:tplc="0426001B" w:tentative="1">
      <w:start w:val="1"/>
      <w:numFmt w:val="lowerRoman"/>
      <w:lvlText w:val="%6."/>
      <w:lvlJc w:val="right"/>
      <w:pPr>
        <w:tabs>
          <w:tab w:val="num" w:pos="4620"/>
        </w:tabs>
        <w:ind w:left="4620" w:hanging="180"/>
      </w:pPr>
      <w:rPr>
        <w:rFonts w:cs="Times New Roman"/>
      </w:rPr>
    </w:lvl>
    <w:lvl w:ilvl="6" w:tplc="0426000F" w:tentative="1">
      <w:start w:val="1"/>
      <w:numFmt w:val="decimal"/>
      <w:lvlText w:val="%7."/>
      <w:lvlJc w:val="left"/>
      <w:pPr>
        <w:tabs>
          <w:tab w:val="num" w:pos="5340"/>
        </w:tabs>
        <w:ind w:left="5340" w:hanging="360"/>
      </w:pPr>
      <w:rPr>
        <w:rFonts w:cs="Times New Roman"/>
      </w:rPr>
    </w:lvl>
    <w:lvl w:ilvl="7" w:tplc="04260019" w:tentative="1">
      <w:start w:val="1"/>
      <w:numFmt w:val="lowerLetter"/>
      <w:lvlText w:val="%8."/>
      <w:lvlJc w:val="left"/>
      <w:pPr>
        <w:tabs>
          <w:tab w:val="num" w:pos="6060"/>
        </w:tabs>
        <w:ind w:left="6060" w:hanging="360"/>
      </w:pPr>
      <w:rPr>
        <w:rFonts w:cs="Times New Roman"/>
      </w:rPr>
    </w:lvl>
    <w:lvl w:ilvl="8" w:tplc="0426001B" w:tentative="1">
      <w:start w:val="1"/>
      <w:numFmt w:val="lowerRoman"/>
      <w:lvlText w:val="%9."/>
      <w:lvlJc w:val="right"/>
      <w:pPr>
        <w:tabs>
          <w:tab w:val="num" w:pos="6780"/>
        </w:tabs>
        <w:ind w:left="6780" w:hanging="180"/>
      </w:pPr>
      <w:rPr>
        <w:rFonts w:cs="Times New Roman"/>
      </w:rPr>
    </w:lvl>
  </w:abstractNum>
  <w:abstractNum w:abstractNumId="40">
    <w:nsid w:val="68B54055"/>
    <w:multiLevelType w:val="multilevel"/>
    <w:tmpl w:val="62E42618"/>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8C93677"/>
    <w:multiLevelType w:val="hybridMultilevel"/>
    <w:tmpl w:val="F266B6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70454A6C"/>
    <w:multiLevelType w:val="hybridMultilevel"/>
    <w:tmpl w:val="7B0613F2"/>
    <w:lvl w:ilvl="0" w:tplc="68040078">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72493AB9"/>
    <w:multiLevelType w:val="multilevel"/>
    <w:tmpl w:val="3B269686"/>
    <w:lvl w:ilvl="0">
      <w:start w:val="7"/>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6C700C4"/>
    <w:multiLevelType w:val="hybridMultilevel"/>
    <w:tmpl w:val="2A30EE30"/>
    <w:lvl w:ilvl="0" w:tplc="94A8709A">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nsid w:val="7C4525FE"/>
    <w:multiLevelType w:val="hybridMultilevel"/>
    <w:tmpl w:val="69F6910A"/>
    <w:lvl w:ilvl="0" w:tplc="52447E4A">
      <w:start w:val="3"/>
      <w:numFmt w:val="lowerLetter"/>
      <w:lvlText w:val="%1)"/>
      <w:lvlJc w:val="left"/>
      <w:pPr>
        <w:tabs>
          <w:tab w:val="num" w:pos="474"/>
        </w:tabs>
        <w:ind w:left="474" w:hanging="360"/>
      </w:pPr>
      <w:rPr>
        <w:rFonts w:cs="Times New Roman" w:hint="default"/>
      </w:rPr>
    </w:lvl>
    <w:lvl w:ilvl="1" w:tplc="04260019" w:tentative="1">
      <w:start w:val="1"/>
      <w:numFmt w:val="lowerLetter"/>
      <w:lvlText w:val="%2."/>
      <w:lvlJc w:val="left"/>
      <w:pPr>
        <w:tabs>
          <w:tab w:val="num" w:pos="1194"/>
        </w:tabs>
        <w:ind w:left="1194" w:hanging="360"/>
      </w:pPr>
      <w:rPr>
        <w:rFonts w:cs="Times New Roman"/>
      </w:rPr>
    </w:lvl>
    <w:lvl w:ilvl="2" w:tplc="0426001B" w:tentative="1">
      <w:start w:val="1"/>
      <w:numFmt w:val="lowerRoman"/>
      <w:lvlText w:val="%3."/>
      <w:lvlJc w:val="right"/>
      <w:pPr>
        <w:tabs>
          <w:tab w:val="num" w:pos="1914"/>
        </w:tabs>
        <w:ind w:left="1914" w:hanging="180"/>
      </w:pPr>
      <w:rPr>
        <w:rFonts w:cs="Times New Roman"/>
      </w:rPr>
    </w:lvl>
    <w:lvl w:ilvl="3" w:tplc="0426000F" w:tentative="1">
      <w:start w:val="1"/>
      <w:numFmt w:val="decimal"/>
      <w:lvlText w:val="%4."/>
      <w:lvlJc w:val="left"/>
      <w:pPr>
        <w:tabs>
          <w:tab w:val="num" w:pos="2634"/>
        </w:tabs>
        <w:ind w:left="2634" w:hanging="360"/>
      </w:pPr>
      <w:rPr>
        <w:rFonts w:cs="Times New Roman"/>
      </w:rPr>
    </w:lvl>
    <w:lvl w:ilvl="4" w:tplc="04260019" w:tentative="1">
      <w:start w:val="1"/>
      <w:numFmt w:val="lowerLetter"/>
      <w:lvlText w:val="%5."/>
      <w:lvlJc w:val="left"/>
      <w:pPr>
        <w:tabs>
          <w:tab w:val="num" w:pos="3354"/>
        </w:tabs>
        <w:ind w:left="3354" w:hanging="360"/>
      </w:pPr>
      <w:rPr>
        <w:rFonts w:cs="Times New Roman"/>
      </w:rPr>
    </w:lvl>
    <w:lvl w:ilvl="5" w:tplc="0426001B" w:tentative="1">
      <w:start w:val="1"/>
      <w:numFmt w:val="lowerRoman"/>
      <w:lvlText w:val="%6."/>
      <w:lvlJc w:val="right"/>
      <w:pPr>
        <w:tabs>
          <w:tab w:val="num" w:pos="4074"/>
        </w:tabs>
        <w:ind w:left="4074" w:hanging="180"/>
      </w:pPr>
      <w:rPr>
        <w:rFonts w:cs="Times New Roman"/>
      </w:rPr>
    </w:lvl>
    <w:lvl w:ilvl="6" w:tplc="0426000F" w:tentative="1">
      <w:start w:val="1"/>
      <w:numFmt w:val="decimal"/>
      <w:lvlText w:val="%7."/>
      <w:lvlJc w:val="left"/>
      <w:pPr>
        <w:tabs>
          <w:tab w:val="num" w:pos="4794"/>
        </w:tabs>
        <w:ind w:left="4794" w:hanging="360"/>
      </w:pPr>
      <w:rPr>
        <w:rFonts w:cs="Times New Roman"/>
      </w:rPr>
    </w:lvl>
    <w:lvl w:ilvl="7" w:tplc="04260019" w:tentative="1">
      <w:start w:val="1"/>
      <w:numFmt w:val="lowerLetter"/>
      <w:lvlText w:val="%8."/>
      <w:lvlJc w:val="left"/>
      <w:pPr>
        <w:tabs>
          <w:tab w:val="num" w:pos="5514"/>
        </w:tabs>
        <w:ind w:left="5514" w:hanging="360"/>
      </w:pPr>
      <w:rPr>
        <w:rFonts w:cs="Times New Roman"/>
      </w:rPr>
    </w:lvl>
    <w:lvl w:ilvl="8" w:tplc="0426001B" w:tentative="1">
      <w:start w:val="1"/>
      <w:numFmt w:val="lowerRoman"/>
      <w:lvlText w:val="%9."/>
      <w:lvlJc w:val="right"/>
      <w:pPr>
        <w:tabs>
          <w:tab w:val="num" w:pos="6234"/>
        </w:tabs>
        <w:ind w:left="6234" w:hanging="180"/>
      </w:pPr>
      <w:rPr>
        <w:rFonts w:cs="Times New Roman"/>
      </w:rPr>
    </w:lvl>
  </w:abstractNum>
  <w:abstractNum w:abstractNumId="46">
    <w:nsid w:val="7DC2558A"/>
    <w:multiLevelType w:val="hybridMultilevel"/>
    <w:tmpl w:val="AA9CBBE4"/>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45"/>
  </w:num>
  <w:num w:numId="4">
    <w:abstractNumId w:val="39"/>
  </w:num>
  <w:num w:numId="5">
    <w:abstractNumId w:val="42"/>
  </w:num>
  <w:num w:numId="6">
    <w:abstractNumId w:val="32"/>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35"/>
  </w:num>
  <w:num w:numId="20">
    <w:abstractNumId w:val="34"/>
  </w:num>
  <w:num w:numId="21">
    <w:abstractNumId w:val="25"/>
  </w:num>
  <w:num w:numId="22">
    <w:abstractNumId w:val="31"/>
  </w:num>
  <w:num w:numId="23">
    <w:abstractNumId w:val="10"/>
  </w:num>
  <w:num w:numId="24">
    <w:abstractNumId w:val="15"/>
  </w:num>
  <w:num w:numId="25">
    <w:abstractNumId w:val="16"/>
  </w:num>
  <w:num w:numId="26">
    <w:abstractNumId w:val="40"/>
  </w:num>
  <w:num w:numId="27">
    <w:abstractNumId w:val="23"/>
  </w:num>
  <w:num w:numId="28">
    <w:abstractNumId w:val="30"/>
  </w:num>
  <w:num w:numId="29">
    <w:abstractNumId w:val="43"/>
  </w:num>
  <w:num w:numId="30">
    <w:abstractNumId w:val="21"/>
  </w:num>
  <w:num w:numId="31">
    <w:abstractNumId w:val="38"/>
  </w:num>
  <w:num w:numId="32">
    <w:abstractNumId w:val="36"/>
  </w:num>
  <w:num w:numId="33">
    <w:abstractNumId w:val="20"/>
  </w:num>
  <w:num w:numId="34">
    <w:abstractNumId w:val="19"/>
  </w:num>
  <w:num w:numId="35">
    <w:abstractNumId w:val="24"/>
  </w:num>
  <w:num w:numId="36">
    <w:abstractNumId w:val="12"/>
  </w:num>
  <w:num w:numId="37">
    <w:abstractNumId w:val="11"/>
  </w:num>
  <w:num w:numId="38">
    <w:abstractNumId w:val="27"/>
  </w:num>
  <w:num w:numId="39">
    <w:abstractNumId w:val="37"/>
  </w:num>
  <w:num w:numId="40">
    <w:abstractNumId w:val="41"/>
  </w:num>
  <w:num w:numId="41">
    <w:abstractNumId w:val="13"/>
  </w:num>
  <w:num w:numId="42">
    <w:abstractNumId w:val="33"/>
  </w:num>
  <w:num w:numId="43">
    <w:abstractNumId w:val="44"/>
  </w:num>
  <w:num w:numId="44">
    <w:abstractNumId w:val="29"/>
  </w:num>
  <w:num w:numId="45">
    <w:abstractNumId w:val="46"/>
  </w:num>
  <w:num w:numId="46">
    <w:abstractNumId w:val="2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427"/>
    <w:rsid w:val="00000C5A"/>
    <w:rsid w:val="000021CF"/>
    <w:rsid w:val="000037E4"/>
    <w:rsid w:val="000054DE"/>
    <w:rsid w:val="000057AD"/>
    <w:rsid w:val="00007A84"/>
    <w:rsid w:val="00007B31"/>
    <w:rsid w:val="00007F36"/>
    <w:rsid w:val="000108F9"/>
    <w:rsid w:val="00013B5C"/>
    <w:rsid w:val="00013B7B"/>
    <w:rsid w:val="00020A71"/>
    <w:rsid w:val="0002314C"/>
    <w:rsid w:val="00025350"/>
    <w:rsid w:val="00025F75"/>
    <w:rsid w:val="000302F4"/>
    <w:rsid w:val="000312BB"/>
    <w:rsid w:val="00032CD1"/>
    <w:rsid w:val="00032E81"/>
    <w:rsid w:val="00033ED4"/>
    <w:rsid w:val="00036C37"/>
    <w:rsid w:val="00037E3B"/>
    <w:rsid w:val="00040A12"/>
    <w:rsid w:val="000418DA"/>
    <w:rsid w:val="000433A0"/>
    <w:rsid w:val="00044EDB"/>
    <w:rsid w:val="00047AE7"/>
    <w:rsid w:val="000514EB"/>
    <w:rsid w:val="000523D9"/>
    <w:rsid w:val="0005328D"/>
    <w:rsid w:val="00056571"/>
    <w:rsid w:val="00057388"/>
    <w:rsid w:val="0006056A"/>
    <w:rsid w:val="00064C32"/>
    <w:rsid w:val="0007373D"/>
    <w:rsid w:val="00074629"/>
    <w:rsid w:val="000751EF"/>
    <w:rsid w:val="00075A57"/>
    <w:rsid w:val="000778F3"/>
    <w:rsid w:val="000805AB"/>
    <w:rsid w:val="000825DE"/>
    <w:rsid w:val="000911D2"/>
    <w:rsid w:val="00093F78"/>
    <w:rsid w:val="0009474E"/>
    <w:rsid w:val="0009635E"/>
    <w:rsid w:val="000A1965"/>
    <w:rsid w:val="000A2F8F"/>
    <w:rsid w:val="000A3EA1"/>
    <w:rsid w:val="000A5512"/>
    <w:rsid w:val="000A5D7C"/>
    <w:rsid w:val="000A6626"/>
    <w:rsid w:val="000B2D96"/>
    <w:rsid w:val="000B5C90"/>
    <w:rsid w:val="000B6FB8"/>
    <w:rsid w:val="000C05E9"/>
    <w:rsid w:val="000C16F0"/>
    <w:rsid w:val="000C3996"/>
    <w:rsid w:val="000C554D"/>
    <w:rsid w:val="000C5DE6"/>
    <w:rsid w:val="000C7AF8"/>
    <w:rsid w:val="000D48EC"/>
    <w:rsid w:val="000D55A2"/>
    <w:rsid w:val="000D5A40"/>
    <w:rsid w:val="000D60EA"/>
    <w:rsid w:val="000D74F7"/>
    <w:rsid w:val="000E3713"/>
    <w:rsid w:val="000E3FD6"/>
    <w:rsid w:val="000E58FC"/>
    <w:rsid w:val="000E5D9D"/>
    <w:rsid w:val="000F2252"/>
    <w:rsid w:val="000F64F8"/>
    <w:rsid w:val="000F713B"/>
    <w:rsid w:val="0010037C"/>
    <w:rsid w:val="001003D5"/>
    <w:rsid w:val="00103943"/>
    <w:rsid w:val="001100AD"/>
    <w:rsid w:val="00110760"/>
    <w:rsid w:val="0011171F"/>
    <w:rsid w:val="001142A3"/>
    <w:rsid w:val="00115F19"/>
    <w:rsid w:val="00116B6A"/>
    <w:rsid w:val="001200AB"/>
    <w:rsid w:val="00120AAA"/>
    <w:rsid w:val="00122D10"/>
    <w:rsid w:val="00123B89"/>
    <w:rsid w:val="0012443F"/>
    <w:rsid w:val="00126BFA"/>
    <w:rsid w:val="00130FB1"/>
    <w:rsid w:val="00132B6E"/>
    <w:rsid w:val="00137436"/>
    <w:rsid w:val="0014003E"/>
    <w:rsid w:val="0014170A"/>
    <w:rsid w:val="00144E00"/>
    <w:rsid w:val="00160E7A"/>
    <w:rsid w:val="001612E4"/>
    <w:rsid w:val="00162888"/>
    <w:rsid w:val="001634EC"/>
    <w:rsid w:val="00164C50"/>
    <w:rsid w:val="00164DF6"/>
    <w:rsid w:val="00166A9B"/>
    <w:rsid w:val="00172022"/>
    <w:rsid w:val="00172F89"/>
    <w:rsid w:val="001749A7"/>
    <w:rsid w:val="001762AE"/>
    <w:rsid w:val="00176A28"/>
    <w:rsid w:val="00180B04"/>
    <w:rsid w:val="001844EE"/>
    <w:rsid w:val="00184F97"/>
    <w:rsid w:val="00186557"/>
    <w:rsid w:val="001901F0"/>
    <w:rsid w:val="00195254"/>
    <w:rsid w:val="001A0D79"/>
    <w:rsid w:val="001A209A"/>
    <w:rsid w:val="001A246D"/>
    <w:rsid w:val="001A3BA0"/>
    <w:rsid w:val="001A5D78"/>
    <w:rsid w:val="001A73BC"/>
    <w:rsid w:val="001B1263"/>
    <w:rsid w:val="001B48F1"/>
    <w:rsid w:val="001B493A"/>
    <w:rsid w:val="001B74B0"/>
    <w:rsid w:val="001C0AE9"/>
    <w:rsid w:val="001C4006"/>
    <w:rsid w:val="001C5DE9"/>
    <w:rsid w:val="001C7442"/>
    <w:rsid w:val="001D1865"/>
    <w:rsid w:val="001D2179"/>
    <w:rsid w:val="001D4815"/>
    <w:rsid w:val="001D48A1"/>
    <w:rsid w:val="001D5B86"/>
    <w:rsid w:val="001E2F39"/>
    <w:rsid w:val="001E729F"/>
    <w:rsid w:val="001E7D2E"/>
    <w:rsid w:val="001F2315"/>
    <w:rsid w:val="001F3319"/>
    <w:rsid w:val="001F33DA"/>
    <w:rsid w:val="001F64DA"/>
    <w:rsid w:val="001F75F8"/>
    <w:rsid w:val="002052A7"/>
    <w:rsid w:val="002060A5"/>
    <w:rsid w:val="002142FB"/>
    <w:rsid w:val="00221D38"/>
    <w:rsid w:val="00225D2C"/>
    <w:rsid w:val="00226011"/>
    <w:rsid w:val="002326D2"/>
    <w:rsid w:val="00234870"/>
    <w:rsid w:val="0023634B"/>
    <w:rsid w:val="002433EB"/>
    <w:rsid w:val="00250D16"/>
    <w:rsid w:val="002530F2"/>
    <w:rsid w:val="00256E62"/>
    <w:rsid w:val="00257BC4"/>
    <w:rsid w:val="00262945"/>
    <w:rsid w:val="00267E47"/>
    <w:rsid w:val="00280317"/>
    <w:rsid w:val="00285B3E"/>
    <w:rsid w:val="00285FF6"/>
    <w:rsid w:val="002936B5"/>
    <w:rsid w:val="002971BA"/>
    <w:rsid w:val="00297732"/>
    <w:rsid w:val="002A1E9B"/>
    <w:rsid w:val="002A24F4"/>
    <w:rsid w:val="002B1AED"/>
    <w:rsid w:val="002B2C40"/>
    <w:rsid w:val="002B425B"/>
    <w:rsid w:val="002B6AC6"/>
    <w:rsid w:val="002B7DDD"/>
    <w:rsid w:val="002C3FF8"/>
    <w:rsid w:val="002D066E"/>
    <w:rsid w:val="002E13EA"/>
    <w:rsid w:val="002E57A4"/>
    <w:rsid w:val="002F284C"/>
    <w:rsid w:val="00301F4C"/>
    <w:rsid w:val="00311F50"/>
    <w:rsid w:val="003144C7"/>
    <w:rsid w:val="00317D67"/>
    <w:rsid w:val="00320F6D"/>
    <w:rsid w:val="00321E43"/>
    <w:rsid w:val="00324D2F"/>
    <w:rsid w:val="00326302"/>
    <w:rsid w:val="003271EA"/>
    <w:rsid w:val="003330DB"/>
    <w:rsid w:val="00333D7D"/>
    <w:rsid w:val="00336C73"/>
    <w:rsid w:val="0033712D"/>
    <w:rsid w:val="00340CFD"/>
    <w:rsid w:val="00347ABB"/>
    <w:rsid w:val="00350152"/>
    <w:rsid w:val="00350CBC"/>
    <w:rsid w:val="00351137"/>
    <w:rsid w:val="003533F7"/>
    <w:rsid w:val="00353B6A"/>
    <w:rsid w:val="003562BB"/>
    <w:rsid w:val="0035716E"/>
    <w:rsid w:val="0036051D"/>
    <w:rsid w:val="00362664"/>
    <w:rsid w:val="0037035B"/>
    <w:rsid w:val="0037127D"/>
    <w:rsid w:val="00371D1D"/>
    <w:rsid w:val="00375933"/>
    <w:rsid w:val="00375B73"/>
    <w:rsid w:val="0037728A"/>
    <w:rsid w:val="0037734F"/>
    <w:rsid w:val="00377AC7"/>
    <w:rsid w:val="00385667"/>
    <w:rsid w:val="00394D44"/>
    <w:rsid w:val="00397298"/>
    <w:rsid w:val="003A5738"/>
    <w:rsid w:val="003A7D56"/>
    <w:rsid w:val="003B061E"/>
    <w:rsid w:val="003B1F54"/>
    <w:rsid w:val="003B39AF"/>
    <w:rsid w:val="003B4337"/>
    <w:rsid w:val="003B519A"/>
    <w:rsid w:val="003B6E5D"/>
    <w:rsid w:val="003C18C6"/>
    <w:rsid w:val="003C29B7"/>
    <w:rsid w:val="003C2E41"/>
    <w:rsid w:val="003C33A8"/>
    <w:rsid w:val="003D068C"/>
    <w:rsid w:val="003D4647"/>
    <w:rsid w:val="003D67E4"/>
    <w:rsid w:val="003E0DFB"/>
    <w:rsid w:val="003E133D"/>
    <w:rsid w:val="003E3131"/>
    <w:rsid w:val="003E46C5"/>
    <w:rsid w:val="003E5E3F"/>
    <w:rsid w:val="003F1980"/>
    <w:rsid w:val="003F2A0C"/>
    <w:rsid w:val="003F3341"/>
    <w:rsid w:val="004004E4"/>
    <w:rsid w:val="00401528"/>
    <w:rsid w:val="00405AA5"/>
    <w:rsid w:val="00411BD2"/>
    <w:rsid w:val="00411E64"/>
    <w:rsid w:val="0041250E"/>
    <w:rsid w:val="00412B96"/>
    <w:rsid w:val="004133DE"/>
    <w:rsid w:val="00416691"/>
    <w:rsid w:val="00416DE5"/>
    <w:rsid w:val="00416FF7"/>
    <w:rsid w:val="00422EBB"/>
    <w:rsid w:val="0042348E"/>
    <w:rsid w:val="00423695"/>
    <w:rsid w:val="00434DF0"/>
    <w:rsid w:val="00450ED0"/>
    <w:rsid w:val="00452588"/>
    <w:rsid w:val="0045483A"/>
    <w:rsid w:val="0046452D"/>
    <w:rsid w:val="004651C8"/>
    <w:rsid w:val="00466305"/>
    <w:rsid w:val="00471B1F"/>
    <w:rsid w:val="00472B05"/>
    <w:rsid w:val="004731DA"/>
    <w:rsid w:val="00477746"/>
    <w:rsid w:val="00477A75"/>
    <w:rsid w:val="00480046"/>
    <w:rsid w:val="00480578"/>
    <w:rsid w:val="00482808"/>
    <w:rsid w:val="004849BA"/>
    <w:rsid w:val="00484C8A"/>
    <w:rsid w:val="00487E62"/>
    <w:rsid w:val="0049017C"/>
    <w:rsid w:val="00491FD2"/>
    <w:rsid w:val="00492739"/>
    <w:rsid w:val="00492B9D"/>
    <w:rsid w:val="00493FB2"/>
    <w:rsid w:val="004945DD"/>
    <w:rsid w:val="004949AE"/>
    <w:rsid w:val="004A05A1"/>
    <w:rsid w:val="004A35FC"/>
    <w:rsid w:val="004A5959"/>
    <w:rsid w:val="004B0CF5"/>
    <w:rsid w:val="004B2016"/>
    <w:rsid w:val="004B2341"/>
    <w:rsid w:val="004B2425"/>
    <w:rsid w:val="004B7855"/>
    <w:rsid w:val="004C018E"/>
    <w:rsid w:val="004C0899"/>
    <w:rsid w:val="004C255C"/>
    <w:rsid w:val="004C27BC"/>
    <w:rsid w:val="004D11E6"/>
    <w:rsid w:val="004D2092"/>
    <w:rsid w:val="004D3B4A"/>
    <w:rsid w:val="004E6F74"/>
    <w:rsid w:val="004F29B8"/>
    <w:rsid w:val="004F43FD"/>
    <w:rsid w:val="00500D04"/>
    <w:rsid w:val="00501A1F"/>
    <w:rsid w:val="00512368"/>
    <w:rsid w:val="005128C3"/>
    <w:rsid w:val="00513700"/>
    <w:rsid w:val="00513FF9"/>
    <w:rsid w:val="00514DC1"/>
    <w:rsid w:val="00517A08"/>
    <w:rsid w:val="005206B5"/>
    <w:rsid w:val="00525907"/>
    <w:rsid w:val="00525B83"/>
    <w:rsid w:val="00527D1C"/>
    <w:rsid w:val="0053354C"/>
    <w:rsid w:val="00533BA6"/>
    <w:rsid w:val="00536E99"/>
    <w:rsid w:val="00540BBC"/>
    <w:rsid w:val="00541B16"/>
    <w:rsid w:val="005466E5"/>
    <w:rsid w:val="0054762F"/>
    <w:rsid w:val="005510CC"/>
    <w:rsid w:val="005542C0"/>
    <w:rsid w:val="005545D2"/>
    <w:rsid w:val="00557914"/>
    <w:rsid w:val="00561334"/>
    <w:rsid w:val="00563473"/>
    <w:rsid w:val="00566850"/>
    <w:rsid w:val="00573093"/>
    <w:rsid w:val="0058183C"/>
    <w:rsid w:val="00587427"/>
    <w:rsid w:val="00587D11"/>
    <w:rsid w:val="00590648"/>
    <w:rsid w:val="00591BC5"/>
    <w:rsid w:val="00592228"/>
    <w:rsid w:val="005928DF"/>
    <w:rsid w:val="005953B9"/>
    <w:rsid w:val="005A2122"/>
    <w:rsid w:val="005A4636"/>
    <w:rsid w:val="005B75A0"/>
    <w:rsid w:val="005B7738"/>
    <w:rsid w:val="005B7D66"/>
    <w:rsid w:val="005C0F69"/>
    <w:rsid w:val="005C1807"/>
    <w:rsid w:val="005C3E85"/>
    <w:rsid w:val="005C4646"/>
    <w:rsid w:val="005C6491"/>
    <w:rsid w:val="005D07FC"/>
    <w:rsid w:val="005D0AB8"/>
    <w:rsid w:val="005D2253"/>
    <w:rsid w:val="005E35D5"/>
    <w:rsid w:val="005E4AA7"/>
    <w:rsid w:val="005F5939"/>
    <w:rsid w:val="00602CCE"/>
    <w:rsid w:val="0060355F"/>
    <w:rsid w:val="0061076F"/>
    <w:rsid w:val="0061398A"/>
    <w:rsid w:val="006139A5"/>
    <w:rsid w:val="0061701D"/>
    <w:rsid w:val="00621815"/>
    <w:rsid w:val="00630FC5"/>
    <w:rsid w:val="006342CA"/>
    <w:rsid w:val="00635DBD"/>
    <w:rsid w:val="006366CD"/>
    <w:rsid w:val="00650BD6"/>
    <w:rsid w:val="00651C63"/>
    <w:rsid w:val="00665236"/>
    <w:rsid w:val="0066630E"/>
    <w:rsid w:val="00667754"/>
    <w:rsid w:val="00674995"/>
    <w:rsid w:val="006749E9"/>
    <w:rsid w:val="006754E2"/>
    <w:rsid w:val="00675C45"/>
    <w:rsid w:val="00676418"/>
    <w:rsid w:val="00681BDF"/>
    <w:rsid w:val="006853D9"/>
    <w:rsid w:val="006938AA"/>
    <w:rsid w:val="006A1D56"/>
    <w:rsid w:val="006A3052"/>
    <w:rsid w:val="006A7E79"/>
    <w:rsid w:val="006B30BE"/>
    <w:rsid w:val="006C0951"/>
    <w:rsid w:val="006C1F29"/>
    <w:rsid w:val="006D1714"/>
    <w:rsid w:val="006D298E"/>
    <w:rsid w:val="006D2B5E"/>
    <w:rsid w:val="006D67AE"/>
    <w:rsid w:val="006E00B3"/>
    <w:rsid w:val="006E33CB"/>
    <w:rsid w:val="006F2F00"/>
    <w:rsid w:val="006F35A8"/>
    <w:rsid w:val="006F59F4"/>
    <w:rsid w:val="006F79F3"/>
    <w:rsid w:val="007003E3"/>
    <w:rsid w:val="007057C4"/>
    <w:rsid w:val="00705A8B"/>
    <w:rsid w:val="00710714"/>
    <w:rsid w:val="00713485"/>
    <w:rsid w:val="0071578C"/>
    <w:rsid w:val="00716F89"/>
    <w:rsid w:val="0072055E"/>
    <w:rsid w:val="00726072"/>
    <w:rsid w:val="0072785E"/>
    <w:rsid w:val="0073111E"/>
    <w:rsid w:val="007311FB"/>
    <w:rsid w:val="00731C28"/>
    <w:rsid w:val="00734FDE"/>
    <w:rsid w:val="0073716D"/>
    <w:rsid w:val="00747DFD"/>
    <w:rsid w:val="007529AC"/>
    <w:rsid w:val="007541B1"/>
    <w:rsid w:val="00755871"/>
    <w:rsid w:val="00763C99"/>
    <w:rsid w:val="00766F84"/>
    <w:rsid w:val="007700D1"/>
    <w:rsid w:val="00771AD6"/>
    <w:rsid w:val="00782CD4"/>
    <w:rsid w:val="00782D19"/>
    <w:rsid w:val="00784297"/>
    <w:rsid w:val="00784EF9"/>
    <w:rsid w:val="00785713"/>
    <w:rsid w:val="00787B56"/>
    <w:rsid w:val="00790E32"/>
    <w:rsid w:val="00793D65"/>
    <w:rsid w:val="00796958"/>
    <w:rsid w:val="007B4C98"/>
    <w:rsid w:val="007B6250"/>
    <w:rsid w:val="007C33B3"/>
    <w:rsid w:val="007C3E09"/>
    <w:rsid w:val="007D04ED"/>
    <w:rsid w:val="007E6993"/>
    <w:rsid w:val="007E6FD0"/>
    <w:rsid w:val="007F0AE6"/>
    <w:rsid w:val="00802777"/>
    <w:rsid w:val="008038A3"/>
    <w:rsid w:val="00805695"/>
    <w:rsid w:val="0080585D"/>
    <w:rsid w:val="0080756D"/>
    <w:rsid w:val="00807C6E"/>
    <w:rsid w:val="0081082D"/>
    <w:rsid w:val="00811C4E"/>
    <w:rsid w:val="00811E6A"/>
    <w:rsid w:val="0081468B"/>
    <w:rsid w:val="00816B7B"/>
    <w:rsid w:val="00816DCF"/>
    <w:rsid w:val="008174A2"/>
    <w:rsid w:val="00817BE7"/>
    <w:rsid w:val="00822EE7"/>
    <w:rsid w:val="00830FB0"/>
    <w:rsid w:val="0083608E"/>
    <w:rsid w:val="0083722D"/>
    <w:rsid w:val="00840C2F"/>
    <w:rsid w:val="00843C6D"/>
    <w:rsid w:val="00843E8A"/>
    <w:rsid w:val="008542E3"/>
    <w:rsid w:val="00857CD2"/>
    <w:rsid w:val="00860DD0"/>
    <w:rsid w:val="00860E15"/>
    <w:rsid w:val="008612B4"/>
    <w:rsid w:val="0086242B"/>
    <w:rsid w:val="008656D9"/>
    <w:rsid w:val="008717B0"/>
    <w:rsid w:val="00882E09"/>
    <w:rsid w:val="0088374D"/>
    <w:rsid w:val="008847BD"/>
    <w:rsid w:val="00885D6B"/>
    <w:rsid w:val="00892C40"/>
    <w:rsid w:val="00893232"/>
    <w:rsid w:val="008A0809"/>
    <w:rsid w:val="008A495C"/>
    <w:rsid w:val="008B0A2E"/>
    <w:rsid w:val="008B4968"/>
    <w:rsid w:val="008B73C3"/>
    <w:rsid w:val="008B74BE"/>
    <w:rsid w:val="008C1AF1"/>
    <w:rsid w:val="008C791E"/>
    <w:rsid w:val="008D06E2"/>
    <w:rsid w:val="008D48A7"/>
    <w:rsid w:val="008D4FB4"/>
    <w:rsid w:val="008E0259"/>
    <w:rsid w:val="008E073E"/>
    <w:rsid w:val="008E115F"/>
    <w:rsid w:val="008E137E"/>
    <w:rsid w:val="008E2ACB"/>
    <w:rsid w:val="008E314C"/>
    <w:rsid w:val="008E426F"/>
    <w:rsid w:val="008E7BD3"/>
    <w:rsid w:val="008F2235"/>
    <w:rsid w:val="008F4808"/>
    <w:rsid w:val="008F6ADE"/>
    <w:rsid w:val="00901BD4"/>
    <w:rsid w:val="00906665"/>
    <w:rsid w:val="0091049D"/>
    <w:rsid w:val="009115BC"/>
    <w:rsid w:val="009157D9"/>
    <w:rsid w:val="00916990"/>
    <w:rsid w:val="00921BD2"/>
    <w:rsid w:val="00924746"/>
    <w:rsid w:val="0092639E"/>
    <w:rsid w:val="00927309"/>
    <w:rsid w:val="009349DB"/>
    <w:rsid w:val="009411CB"/>
    <w:rsid w:val="009444A8"/>
    <w:rsid w:val="00953842"/>
    <w:rsid w:val="00956F9F"/>
    <w:rsid w:val="0096298E"/>
    <w:rsid w:val="00962AE0"/>
    <w:rsid w:val="00964C43"/>
    <w:rsid w:val="00971FB7"/>
    <w:rsid w:val="00973037"/>
    <w:rsid w:val="0097408D"/>
    <w:rsid w:val="00977743"/>
    <w:rsid w:val="009779FE"/>
    <w:rsid w:val="00981A5C"/>
    <w:rsid w:val="00982F31"/>
    <w:rsid w:val="00983C30"/>
    <w:rsid w:val="00987231"/>
    <w:rsid w:val="0098727D"/>
    <w:rsid w:val="00991213"/>
    <w:rsid w:val="009939B5"/>
    <w:rsid w:val="0099544A"/>
    <w:rsid w:val="009A0007"/>
    <w:rsid w:val="009A12CD"/>
    <w:rsid w:val="009A2580"/>
    <w:rsid w:val="009A489B"/>
    <w:rsid w:val="009B01F5"/>
    <w:rsid w:val="009B1187"/>
    <w:rsid w:val="009B2B8F"/>
    <w:rsid w:val="009B678C"/>
    <w:rsid w:val="009C06BE"/>
    <w:rsid w:val="009C3F69"/>
    <w:rsid w:val="009C5295"/>
    <w:rsid w:val="009C6CEA"/>
    <w:rsid w:val="009D083E"/>
    <w:rsid w:val="009D0BE5"/>
    <w:rsid w:val="009D15FE"/>
    <w:rsid w:val="009D2973"/>
    <w:rsid w:val="009D32EF"/>
    <w:rsid w:val="009D3D81"/>
    <w:rsid w:val="009D4CC7"/>
    <w:rsid w:val="009E10BD"/>
    <w:rsid w:val="009E1DA4"/>
    <w:rsid w:val="009E2169"/>
    <w:rsid w:val="009E4AD7"/>
    <w:rsid w:val="009E5185"/>
    <w:rsid w:val="009F2716"/>
    <w:rsid w:val="009F34D9"/>
    <w:rsid w:val="009F4229"/>
    <w:rsid w:val="009F5292"/>
    <w:rsid w:val="009F5FF5"/>
    <w:rsid w:val="009F6395"/>
    <w:rsid w:val="00A06240"/>
    <w:rsid w:val="00A14642"/>
    <w:rsid w:val="00A20230"/>
    <w:rsid w:val="00A205AB"/>
    <w:rsid w:val="00A2169C"/>
    <w:rsid w:val="00A21EAC"/>
    <w:rsid w:val="00A229D9"/>
    <w:rsid w:val="00A235C9"/>
    <w:rsid w:val="00A237F6"/>
    <w:rsid w:val="00A240AB"/>
    <w:rsid w:val="00A31C22"/>
    <w:rsid w:val="00A31C9A"/>
    <w:rsid w:val="00A3307D"/>
    <w:rsid w:val="00A34AB7"/>
    <w:rsid w:val="00A357E0"/>
    <w:rsid w:val="00A3796A"/>
    <w:rsid w:val="00A4169E"/>
    <w:rsid w:val="00A52242"/>
    <w:rsid w:val="00A53D54"/>
    <w:rsid w:val="00A721F4"/>
    <w:rsid w:val="00A75518"/>
    <w:rsid w:val="00A77CF0"/>
    <w:rsid w:val="00A84A1B"/>
    <w:rsid w:val="00A92803"/>
    <w:rsid w:val="00A93957"/>
    <w:rsid w:val="00AA03E8"/>
    <w:rsid w:val="00AA0581"/>
    <w:rsid w:val="00AA20E1"/>
    <w:rsid w:val="00AA4E09"/>
    <w:rsid w:val="00AA6C03"/>
    <w:rsid w:val="00AA6ED8"/>
    <w:rsid w:val="00AA7372"/>
    <w:rsid w:val="00AB0361"/>
    <w:rsid w:val="00AB40B6"/>
    <w:rsid w:val="00AB6C03"/>
    <w:rsid w:val="00AC324F"/>
    <w:rsid w:val="00AC37D9"/>
    <w:rsid w:val="00AC4440"/>
    <w:rsid w:val="00AC7459"/>
    <w:rsid w:val="00AC7BEE"/>
    <w:rsid w:val="00AD16B0"/>
    <w:rsid w:val="00AD3C27"/>
    <w:rsid w:val="00AE07C2"/>
    <w:rsid w:val="00AE1A73"/>
    <w:rsid w:val="00AE3ECB"/>
    <w:rsid w:val="00AE46AE"/>
    <w:rsid w:val="00AE6DCE"/>
    <w:rsid w:val="00AF3213"/>
    <w:rsid w:val="00AF4B31"/>
    <w:rsid w:val="00AF5251"/>
    <w:rsid w:val="00AF71C9"/>
    <w:rsid w:val="00B065B1"/>
    <w:rsid w:val="00B121FB"/>
    <w:rsid w:val="00B157BE"/>
    <w:rsid w:val="00B4020B"/>
    <w:rsid w:val="00B46BB9"/>
    <w:rsid w:val="00B51AB6"/>
    <w:rsid w:val="00B56751"/>
    <w:rsid w:val="00B56B80"/>
    <w:rsid w:val="00B6208F"/>
    <w:rsid w:val="00B626E0"/>
    <w:rsid w:val="00B66E06"/>
    <w:rsid w:val="00B66F6F"/>
    <w:rsid w:val="00B73124"/>
    <w:rsid w:val="00B75741"/>
    <w:rsid w:val="00B76E94"/>
    <w:rsid w:val="00B77248"/>
    <w:rsid w:val="00B813D5"/>
    <w:rsid w:val="00B879D9"/>
    <w:rsid w:val="00B91C0D"/>
    <w:rsid w:val="00B92D67"/>
    <w:rsid w:val="00B9378E"/>
    <w:rsid w:val="00B9575E"/>
    <w:rsid w:val="00BA2220"/>
    <w:rsid w:val="00BA7EF3"/>
    <w:rsid w:val="00BB0BCE"/>
    <w:rsid w:val="00BB172C"/>
    <w:rsid w:val="00BC2F73"/>
    <w:rsid w:val="00BC5619"/>
    <w:rsid w:val="00BD010F"/>
    <w:rsid w:val="00BD0FA8"/>
    <w:rsid w:val="00BD5208"/>
    <w:rsid w:val="00BE5E71"/>
    <w:rsid w:val="00BE77B3"/>
    <w:rsid w:val="00BF01F3"/>
    <w:rsid w:val="00BF5283"/>
    <w:rsid w:val="00BF55D5"/>
    <w:rsid w:val="00BF75B5"/>
    <w:rsid w:val="00BF7CCC"/>
    <w:rsid w:val="00BF7D4A"/>
    <w:rsid w:val="00C00D16"/>
    <w:rsid w:val="00C0337A"/>
    <w:rsid w:val="00C049D4"/>
    <w:rsid w:val="00C12AE5"/>
    <w:rsid w:val="00C20C69"/>
    <w:rsid w:val="00C24C4A"/>
    <w:rsid w:val="00C26DDA"/>
    <w:rsid w:val="00C27598"/>
    <w:rsid w:val="00C275DB"/>
    <w:rsid w:val="00C30199"/>
    <w:rsid w:val="00C34075"/>
    <w:rsid w:val="00C35C5E"/>
    <w:rsid w:val="00C420AC"/>
    <w:rsid w:val="00C4658A"/>
    <w:rsid w:val="00C50729"/>
    <w:rsid w:val="00C53288"/>
    <w:rsid w:val="00C539AB"/>
    <w:rsid w:val="00C57E56"/>
    <w:rsid w:val="00C61BDB"/>
    <w:rsid w:val="00C64B6C"/>
    <w:rsid w:val="00C7015D"/>
    <w:rsid w:val="00C70406"/>
    <w:rsid w:val="00C760EF"/>
    <w:rsid w:val="00C82FFA"/>
    <w:rsid w:val="00C8419E"/>
    <w:rsid w:val="00C855B1"/>
    <w:rsid w:val="00C8797A"/>
    <w:rsid w:val="00C916E4"/>
    <w:rsid w:val="00C9249F"/>
    <w:rsid w:val="00C927BB"/>
    <w:rsid w:val="00C94AF0"/>
    <w:rsid w:val="00C95323"/>
    <w:rsid w:val="00CA03A7"/>
    <w:rsid w:val="00CA31FA"/>
    <w:rsid w:val="00CA7115"/>
    <w:rsid w:val="00CB1EF1"/>
    <w:rsid w:val="00CC19E4"/>
    <w:rsid w:val="00CC61BD"/>
    <w:rsid w:val="00CC6A0A"/>
    <w:rsid w:val="00CC740C"/>
    <w:rsid w:val="00CC76AB"/>
    <w:rsid w:val="00CD085D"/>
    <w:rsid w:val="00CD18BA"/>
    <w:rsid w:val="00CD37F3"/>
    <w:rsid w:val="00CD5AD3"/>
    <w:rsid w:val="00CE02AA"/>
    <w:rsid w:val="00CE0DF9"/>
    <w:rsid w:val="00CE35E3"/>
    <w:rsid w:val="00CE6AB7"/>
    <w:rsid w:val="00CF1BFC"/>
    <w:rsid w:val="00CF475C"/>
    <w:rsid w:val="00CF4D94"/>
    <w:rsid w:val="00CF78EC"/>
    <w:rsid w:val="00D05471"/>
    <w:rsid w:val="00D1177A"/>
    <w:rsid w:val="00D12E13"/>
    <w:rsid w:val="00D170FC"/>
    <w:rsid w:val="00D178C2"/>
    <w:rsid w:val="00D225F6"/>
    <w:rsid w:val="00D26DD2"/>
    <w:rsid w:val="00D27948"/>
    <w:rsid w:val="00D31322"/>
    <w:rsid w:val="00D36E32"/>
    <w:rsid w:val="00D37058"/>
    <w:rsid w:val="00D400B8"/>
    <w:rsid w:val="00D445A9"/>
    <w:rsid w:val="00D4657D"/>
    <w:rsid w:val="00D55A01"/>
    <w:rsid w:val="00D638C3"/>
    <w:rsid w:val="00D70368"/>
    <w:rsid w:val="00D70600"/>
    <w:rsid w:val="00D759F0"/>
    <w:rsid w:val="00D76DF6"/>
    <w:rsid w:val="00D7778B"/>
    <w:rsid w:val="00D82FEB"/>
    <w:rsid w:val="00D83B47"/>
    <w:rsid w:val="00D83F74"/>
    <w:rsid w:val="00D86BA7"/>
    <w:rsid w:val="00D93CC2"/>
    <w:rsid w:val="00D953EE"/>
    <w:rsid w:val="00DA1343"/>
    <w:rsid w:val="00DA215A"/>
    <w:rsid w:val="00DA7680"/>
    <w:rsid w:val="00DB01B1"/>
    <w:rsid w:val="00DB1176"/>
    <w:rsid w:val="00DB7958"/>
    <w:rsid w:val="00DC0A74"/>
    <w:rsid w:val="00DC1628"/>
    <w:rsid w:val="00DC1DCA"/>
    <w:rsid w:val="00DC6716"/>
    <w:rsid w:val="00DD095A"/>
    <w:rsid w:val="00DD74A2"/>
    <w:rsid w:val="00DE4FAB"/>
    <w:rsid w:val="00DE7ED2"/>
    <w:rsid w:val="00DF09B9"/>
    <w:rsid w:val="00DF1297"/>
    <w:rsid w:val="00DF22A8"/>
    <w:rsid w:val="00DF552E"/>
    <w:rsid w:val="00DF6C7F"/>
    <w:rsid w:val="00DF7365"/>
    <w:rsid w:val="00DF7708"/>
    <w:rsid w:val="00E01CEC"/>
    <w:rsid w:val="00E078A0"/>
    <w:rsid w:val="00E07EB3"/>
    <w:rsid w:val="00E10BC5"/>
    <w:rsid w:val="00E20F62"/>
    <w:rsid w:val="00E21F79"/>
    <w:rsid w:val="00E23AF8"/>
    <w:rsid w:val="00E257AE"/>
    <w:rsid w:val="00E3104B"/>
    <w:rsid w:val="00E34679"/>
    <w:rsid w:val="00E3672E"/>
    <w:rsid w:val="00E36E88"/>
    <w:rsid w:val="00E408E2"/>
    <w:rsid w:val="00E4233F"/>
    <w:rsid w:val="00E44BCF"/>
    <w:rsid w:val="00E51B89"/>
    <w:rsid w:val="00E53C64"/>
    <w:rsid w:val="00E53FB1"/>
    <w:rsid w:val="00E63BD9"/>
    <w:rsid w:val="00E66610"/>
    <w:rsid w:val="00E677B6"/>
    <w:rsid w:val="00E726BB"/>
    <w:rsid w:val="00E74CE5"/>
    <w:rsid w:val="00E816BA"/>
    <w:rsid w:val="00E81FE3"/>
    <w:rsid w:val="00E82C02"/>
    <w:rsid w:val="00E846EC"/>
    <w:rsid w:val="00E854D5"/>
    <w:rsid w:val="00E87138"/>
    <w:rsid w:val="00E905DF"/>
    <w:rsid w:val="00E97D6F"/>
    <w:rsid w:val="00EA2DF0"/>
    <w:rsid w:val="00EB0D2A"/>
    <w:rsid w:val="00EB3060"/>
    <w:rsid w:val="00EB44AD"/>
    <w:rsid w:val="00EB5A51"/>
    <w:rsid w:val="00EC0F85"/>
    <w:rsid w:val="00EC2A9C"/>
    <w:rsid w:val="00ED2312"/>
    <w:rsid w:val="00ED4310"/>
    <w:rsid w:val="00ED75BF"/>
    <w:rsid w:val="00EE04EB"/>
    <w:rsid w:val="00EE06A3"/>
    <w:rsid w:val="00EE0F1E"/>
    <w:rsid w:val="00EE199B"/>
    <w:rsid w:val="00EE1ADE"/>
    <w:rsid w:val="00EE28EB"/>
    <w:rsid w:val="00EE3CDC"/>
    <w:rsid w:val="00EE6568"/>
    <w:rsid w:val="00EE7053"/>
    <w:rsid w:val="00EF492D"/>
    <w:rsid w:val="00EF5F31"/>
    <w:rsid w:val="00F03A6B"/>
    <w:rsid w:val="00F0669D"/>
    <w:rsid w:val="00F107F5"/>
    <w:rsid w:val="00F11DAE"/>
    <w:rsid w:val="00F20008"/>
    <w:rsid w:val="00F3052B"/>
    <w:rsid w:val="00F32FE7"/>
    <w:rsid w:val="00F34EB1"/>
    <w:rsid w:val="00F36623"/>
    <w:rsid w:val="00F411A7"/>
    <w:rsid w:val="00F45BD2"/>
    <w:rsid w:val="00F53382"/>
    <w:rsid w:val="00F63E3C"/>
    <w:rsid w:val="00F64D82"/>
    <w:rsid w:val="00F6530F"/>
    <w:rsid w:val="00F7746F"/>
    <w:rsid w:val="00F826E0"/>
    <w:rsid w:val="00F846BC"/>
    <w:rsid w:val="00F95C8E"/>
    <w:rsid w:val="00FB2017"/>
    <w:rsid w:val="00FB2824"/>
    <w:rsid w:val="00FB2A71"/>
    <w:rsid w:val="00FC406F"/>
    <w:rsid w:val="00FD2271"/>
    <w:rsid w:val="00FE0946"/>
    <w:rsid w:val="00FE25DD"/>
    <w:rsid w:val="00FE6B21"/>
    <w:rsid w:val="00FE7803"/>
    <w:rsid w:val="00FF139C"/>
    <w:rsid w:val="00FF430D"/>
    <w:rsid w:val="00FF4603"/>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7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1C9A"/>
    <w:pPr>
      <w:spacing w:after="200" w:line="276" w:lineRule="auto"/>
    </w:pPr>
    <w:rPr>
      <w:lang w:eastAsia="en-US"/>
    </w:rPr>
  </w:style>
  <w:style w:type="paragraph" w:styleId="Heading1">
    <w:name w:val="heading 1"/>
    <w:basedOn w:val="Normal"/>
    <w:next w:val="Normal"/>
    <w:link w:val="Heading1Char"/>
    <w:uiPriority w:val="99"/>
    <w:qFormat/>
    <w:locked/>
    <w:rsid w:val="00892C4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C40"/>
    <w:rPr>
      <w:rFonts w:ascii="Cambria" w:hAnsi="Cambria" w:cs="Times New Roman"/>
      <w:b/>
      <w:bCs/>
      <w:color w:val="365F91"/>
      <w:sz w:val="28"/>
      <w:szCs w:val="28"/>
      <w:lang w:eastAsia="en-US"/>
    </w:rPr>
  </w:style>
  <w:style w:type="paragraph" w:styleId="Header">
    <w:name w:val="header"/>
    <w:basedOn w:val="Normal"/>
    <w:link w:val="HeaderChar"/>
    <w:uiPriority w:val="99"/>
    <w:rsid w:val="00587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87427"/>
    <w:rPr>
      <w:rFonts w:cs="Times New Roman"/>
    </w:rPr>
  </w:style>
  <w:style w:type="paragraph" w:styleId="Footer">
    <w:name w:val="footer"/>
    <w:basedOn w:val="Normal"/>
    <w:link w:val="FooterChar"/>
    <w:uiPriority w:val="99"/>
    <w:rsid w:val="00587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87427"/>
    <w:rPr>
      <w:rFonts w:cs="Times New Roman"/>
    </w:rPr>
  </w:style>
  <w:style w:type="paragraph" w:customStyle="1" w:styleId="CM1">
    <w:name w:val="CM1"/>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table" w:styleId="TableGrid">
    <w:name w:val="Table Grid"/>
    <w:basedOn w:val="TableNormal"/>
    <w:uiPriority w:val="99"/>
    <w:locked/>
    <w:rsid w:val="001762A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762AE"/>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541B16"/>
    <w:rPr>
      <w:rFonts w:cs="Times New Roman"/>
      <w:sz w:val="20"/>
      <w:szCs w:val="20"/>
      <w:lang w:eastAsia="en-US"/>
    </w:rPr>
  </w:style>
  <w:style w:type="character" w:styleId="FootnoteReference">
    <w:name w:val="footnote reference"/>
    <w:basedOn w:val="DefaultParagraphFont"/>
    <w:uiPriority w:val="99"/>
    <w:semiHidden/>
    <w:rsid w:val="001762AE"/>
    <w:rPr>
      <w:rFonts w:cs="Times New Roman"/>
      <w:vertAlign w:val="superscript"/>
    </w:rPr>
  </w:style>
  <w:style w:type="paragraph" w:customStyle="1" w:styleId="CM4">
    <w:name w:val="CM4"/>
    <w:basedOn w:val="Normal"/>
    <w:next w:val="Normal"/>
    <w:uiPriority w:val="99"/>
    <w:rsid w:val="001762AE"/>
    <w:pPr>
      <w:autoSpaceDE w:val="0"/>
      <w:autoSpaceDN w:val="0"/>
      <w:adjustRightInd w:val="0"/>
      <w:spacing w:after="0" w:line="240" w:lineRule="auto"/>
    </w:pPr>
    <w:rPr>
      <w:rFonts w:ascii="EUAlbertina" w:hAnsi="EUAlbertina"/>
      <w:sz w:val="24"/>
      <w:szCs w:val="24"/>
      <w:lang w:eastAsia="lv-LV"/>
    </w:rPr>
  </w:style>
  <w:style w:type="paragraph" w:customStyle="1" w:styleId="Default">
    <w:name w:val="Default"/>
    <w:uiPriority w:val="99"/>
    <w:rsid w:val="001762AE"/>
    <w:pPr>
      <w:autoSpaceDE w:val="0"/>
      <w:autoSpaceDN w:val="0"/>
      <w:adjustRightInd w:val="0"/>
    </w:pPr>
    <w:rPr>
      <w:rFonts w:ascii="EUAlbertina" w:hAnsi="EUAlbertina" w:cs="EUAlbertina"/>
      <w:color w:val="000000"/>
      <w:sz w:val="24"/>
      <w:szCs w:val="24"/>
    </w:rPr>
  </w:style>
  <w:style w:type="paragraph" w:customStyle="1" w:styleId="Style1">
    <w:name w:val="Style1"/>
    <w:basedOn w:val="Normal"/>
    <w:uiPriority w:val="99"/>
    <w:rsid w:val="005D2253"/>
    <w:rPr>
      <w:rFonts w:ascii="Times New Roman" w:hAnsi="Times New Roman"/>
      <w:sz w:val="28"/>
      <w:szCs w:val="24"/>
    </w:rPr>
  </w:style>
  <w:style w:type="paragraph" w:customStyle="1" w:styleId="Virsraksts">
    <w:name w:val="Virsraksts"/>
    <w:basedOn w:val="Normal"/>
    <w:uiPriority w:val="99"/>
    <w:rsid w:val="005D2253"/>
    <w:rPr>
      <w:rFonts w:ascii="Times New Roman" w:hAnsi="Times New Roman"/>
      <w:i/>
      <w:sz w:val="28"/>
      <w:szCs w:val="24"/>
    </w:rPr>
  </w:style>
  <w:style w:type="paragraph" w:styleId="TOC1">
    <w:name w:val="toc 1"/>
    <w:basedOn w:val="Normal"/>
    <w:next w:val="Normal"/>
    <w:autoRedefine/>
    <w:uiPriority w:val="99"/>
    <w:locked/>
    <w:rsid w:val="000E3713"/>
    <w:pPr>
      <w:tabs>
        <w:tab w:val="right" w:leader="dot" w:pos="9060"/>
      </w:tabs>
      <w:spacing w:after="0" w:line="360" w:lineRule="auto"/>
    </w:pPr>
  </w:style>
  <w:style w:type="character" w:styleId="Hyperlink">
    <w:name w:val="Hyperlink"/>
    <w:basedOn w:val="DefaultParagraphFont"/>
    <w:uiPriority w:val="99"/>
    <w:rsid w:val="00E726BB"/>
    <w:rPr>
      <w:rFonts w:cs="Times New Roman"/>
      <w:color w:val="0000FF"/>
      <w:u w:val="single"/>
    </w:rPr>
  </w:style>
  <w:style w:type="character" w:styleId="PageNumber">
    <w:name w:val="page number"/>
    <w:basedOn w:val="DefaultParagraphFont"/>
    <w:uiPriority w:val="99"/>
    <w:rsid w:val="009B678C"/>
    <w:rPr>
      <w:rFonts w:cs="Times New Roman"/>
    </w:rPr>
  </w:style>
  <w:style w:type="character" w:styleId="CommentReference">
    <w:name w:val="annotation reference"/>
    <w:basedOn w:val="DefaultParagraphFont"/>
    <w:uiPriority w:val="99"/>
    <w:semiHidden/>
    <w:rsid w:val="00785713"/>
    <w:rPr>
      <w:rFonts w:cs="Times New Roman"/>
      <w:sz w:val="16"/>
      <w:szCs w:val="16"/>
    </w:rPr>
  </w:style>
  <w:style w:type="paragraph" w:styleId="CommentText">
    <w:name w:val="annotation text"/>
    <w:basedOn w:val="Normal"/>
    <w:link w:val="CommentTextChar"/>
    <w:uiPriority w:val="99"/>
    <w:semiHidden/>
    <w:rsid w:val="00785713"/>
    <w:rPr>
      <w:sz w:val="20"/>
      <w:szCs w:val="20"/>
    </w:rPr>
  </w:style>
  <w:style w:type="character" w:customStyle="1" w:styleId="CommentTextChar">
    <w:name w:val="Comment Text Char"/>
    <w:basedOn w:val="DefaultParagraphFont"/>
    <w:link w:val="CommentText"/>
    <w:uiPriority w:val="99"/>
    <w:semiHidden/>
    <w:locked/>
    <w:rsid w:val="00115F1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5713"/>
    <w:rPr>
      <w:b/>
      <w:bCs/>
    </w:rPr>
  </w:style>
  <w:style w:type="character" w:customStyle="1" w:styleId="CommentSubjectChar">
    <w:name w:val="Comment Subject Char"/>
    <w:basedOn w:val="CommentTextChar"/>
    <w:link w:val="CommentSubject"/>
    <w:uiPriority w:val="99"/>
    <w:semiHidden/>
    <w:locked/>
    <w:rsid w:val="00115F19"/>
    <w:rPr>
      <w:rFonts w:cs="Times New Roman"/>
      <w:b/>
      <w:bCs/>
      <w:sz w:val="20"/>
      <w:szCs w:val="20"/>
      <w:lang w:eastAsia="en-US"/>
    </w:rPr>
  </w:style>
  <w:style w:type="paragraph" w:styleId="BalloonText">
    <w:name w:val="Balloon Text"/>
    <w:basedOn w:val="Normal"/>
    <w:link w:val="BalloonTextChar"/>
    <w:uiPriority w:val="99"/>
    <w:semiHidden/>
    <w:rsid w:val="00785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19"/>
    <w:rPr>
      <w:rFonts w:ascii="Times New Roman" w:hAnsi="Times New Roman" w:cs="Times New Roman"/>
      <w:sz w:val="2"/>
      <w:lang w:eastAsia="en-US"/>
    </w:rPr>
  </w:style>
  <w:style w:type="paragraph" w:styleId="ListParagraph">
    <w:name w:val="List Paragraph"/>
    <w:basedOn w:val="Normal"/>
    <w:uiPriority w:val="99"/>
    <w:qFormat/>
    <w:rsid w:val="00C4658A"/>
    <w:pPr>
      <w:ind w:left="720"/>
      <w:contextualSpacing/>
    </w:pPr>
  </w:style>
  <w:style w:type="paragraph" w:styleId="TOCHeading">
    <w:name w:val="TOC Heading"/>
    <w:basedOn w:val="Heading1"/>
    <w:next w:val="Normal"/>
    <w:uiPriority w:val="99"/>
    <w:qFormat/>
    <w:rsid w:val="00892C40"/>
    <w:pPr>
      <w:outlineLvl w:val="9"/>
    </w:pPr>
    <w:rPr>
      <w:lang w:val="en-US"/>
    </w:rPr>
  </w:style>
  <w:style w:type="paragraph" w:styleId="TOC2">
    <w:name w:val="toc 2"/>
    <w:basedOn w:val="Normal"/>
    <w:next w:val="Normal"/>
    <w:autoRedefine/>
    <w:uiPriority w:val="99"/>
    <w:locked/>
    <w:rsid w:val="004133D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9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42</Pages>
  <Words>63732</Words>
  <Characters>36328</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Noteikumu projekta "Īpašās vides prasības dzelzs un tērauda ražošanai" pielikums </vt:lpstr>
    </vt:vector>
  </TitlesOfParts>
  <Company>VARAM </Company>
  <LinksUpToDate>false</LinksUpToDate>
  <CharactersWithSpaces>99861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"Īpašās vides prasības dzelzs un tērauda ražošanai" pielikums </dc:title>
  <dc:subject/>
  <dc:creator>Guna Šmerliņa </dc:creator>
  <cp:keywords/>
  <dc:description/>
  <cp:lastModifiedBy>Leontīne Babkina</cp:lastModifiedBy>
  <cp:revision>99</cp:revision>
  <cp:lastPrinted>2013-09-23T10:41:00Z</cp:lastPrinted>
  <dcterms:created xsi:type="dcterms:W3CDTF">2013-12-02T10:41:00Z</dcterms:created>
  <dcterms:modified xsi:type="dcterms:W3CDTF">2014-02-19T08:56:00Z</dcterms:modified>
</cp:coreProperties>
</file>