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Default="00CB009C" w:rsidP="00956BE6">
      <w:pPr>
        <w:jc w:val="center"/>
        <w:rPr>
          <w:b/>
        </w:rPr>
      </w:pPr>
      <w:bookmarkStart w:id="0" w:name="OLE_LINK3"/>
      <w:bookmarkStart w:id="1" w:name="OLE_LINK4"/>
      <w:bookmarkStart w:id="2" w:name="OLE_LINK1"/>
      <w:bookmarkStart w:id="3" w:name="OLE_LINK2"/>
      <w:bookmarkStart w:id="4" w:name="OLE_LINK12"/>
      <w:bookmarkStart w:id="5" w:name="OLE_LINK13"/>
      <w:r>
        <w:rPr>
          <w:b/>
        </w:rPr>
        <w:t>Likumprojekts</w:t>
      </w:r>
    </w:p>
    <w:p w:rsidR="00CB009C" w:rsidRPr="003E4B12" w:rsidRDefault="00CB009C" w:rsidP="00956BE6">
      <w:pPr>
        <w:jc w:val="center"/>
        <w:rPr>
          <w:b/>
        </w:rPr>
      </w:pPr>
      <w:r>
        <w:rPr>
          <w:b/>
        </w:rPr>
        <w:t>„Grozījumi Epidemioloģiskās drošības likumā”</w:t>
      </w:r>
    </w:p>
    <w:p w:rsidR="00956BE6" w:rsidRPr="003E4B12" w:rsidRDefault="00956BE6" w:rsidP="00956BE6">
      <w:pPr>
        <w:jc w:val="center"/>
        <w:rPr>
          <w:b/>
        </w:rPr>
      </w:pPr>
      <w:r w:rsidRPr="003E4B12">
        <w:rPr>
          <w:b/>
          <w:bCs/>
        </w:rPr>
        <w:t>sākotnējās ietekmes novērtējuma ziņojums (anotācija)</w:t>
      </w:r>
    </w:p>
    <w:bookmarkEnd w:id="0"/>
    <w:bookmarkEnd w:id="1"/>
    <w:p w:rsidR="002F17DF" w:rsidRPr="003E4B12" w:rsidRDefault="002F17DF" w:rsidP="00586F93">
      <w:pPr>
        <w:jc w:val="center"/>
        <w:rPr>
          <w:b/>
        </w:rPr>
      </w:pPr>
    </w:p>
    <w:tbl>
      <w:tblPr>
        <w:tblW w:w="924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2465"/>
        <w:gridCol w:w="6251"/>
      </w:tblGrid>
      <w:tr w:rsidR="002F17DF" w:rsidRPr="003E4B12" w:rsidTr="00455B1F">
        <w:trPr>
          <w:tblCellSpacing w:w="0" w:type="dxa"/>
        </w:trPr>
        <w:tc>
          <w:tcPr>
            <w:tcW w:w="9243" w:type="dxa"/>
            <w:gridSpan w:val="3"/>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3E4B12" w:rsidTr="00455B1F">
        <w:trPr>
          <w:trHeight w:val="630"/>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1.</w:t>
            </w:r>
          </w:p>
        </w:tc>
        <w:tc>
          <w:tcPr>
            <w:tcW w:w="2465"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Pamatojums</w:t>
            </w:r>
          </w:p>
        </w:tc>
        <w:tc>
          <w:tcPr>
            <w:tcW w:w="6251" w:type="dxa"/>
            <w:tcBorders>
              <w:top w:val="outset" w:sz="6" w:space="0" w:color="auto"/>
              <w:left w:val="outset" w:sz="6" w:space="0" w:color="auto"/>
              <w:bottom w:val="outset" w:sz="6" w:space="0" w:color="auto"/>
              <w:right w:val="outset" w:sz="6" w:space="0" w:color="auto"/>
            </w:tcBorders>
            <w:hideMark/>
          </w:tcPr>
          <w:p w:rsidR="00A57243" w:rsidRDefault="00CB009C" w:rsidP="00CB009C">
            <w:pPr>
              <w:ind w:firstLine="126"/>
              <w:jc w:val="both"/>
            </w:pPr>
            <w:r>
              <w:t xml:space="preserve">Likumprojekts „Grozījumi Epidemioloģiskās drošības likumā” </w:t>
            </w:r>
            <w:r w:rsidR="00956BE6" w:rsidRPr="00E04F41">
              <w:t xml:space="preserve"> (turpmāk – </w:t>
            </w:r>
            <w:r w:rsidR="000D59E7">
              <w:t>L</w:t>
            </w:r>
            <w:r>
              <w:t>ikumprojekts</w:t>
            </w:r>
            <w:r w:rsidR="00956BE6" w:rsidRPr="00E04F41">
              <w:t xml:space="preserve">) izstrādāts </w:t>
            </w:r>
            <w:r w:rsidR="00EC3DC2" w:rsidRPr="00E04F41">
              <w:t>saskaņā</w:t>
            </w:r>
            <w:r w:rsidR="00EC3DC2">
              <w:t xml:space="preserve"> ar</w:t>
            </w:r>
            <w:r w:rsidR="00551D65">
              <w:t xml:space="preserve"> </w:t>
            </w:r>
            <w:r w:rsidR="00E04F41" w:rsidRPr="00E04F41">
              <w:t>Ministru kabineta 2012.gada 2</w:t>
            </w:r>
            <w:r w:rsidR="007F1549">
              <w:t>1</w:t>
            </w:r>
            <w:r w:rsidR="00E04F41" w:rsidRPr="00E04F41">
              <w:t xml:space="preserve">.februāra rīkojuma </w:t>
            </w:r>
            <w:r w:rsidR="00F426DD">
              <w:t>Nr.101</w:t>
            </w:r>
            <w:r w:rsidR="00E04F41" w:rsidRPr="00E04F41">
              <w:t xml:space="preserve"> „Par Slimību profilakses un kontroles centra izveidošanu un Veselības ministrijas</w:t>
            </w:r>
            <w:r w:rsidR="00025492">
              <w:t xml:space="preserve"> un Zemkopības ministrijas</w:t>
            </w:r>
            <w:r w:rsidR="00E04F41" w:rsidRPr="00E04F41">
              <w:t xml:space="preserve"> padotībā esošo valsts pārvaldes iestāžu reorganizāciju” (turpmāk – MK rīkojums</w:t>
            </w:r>
            <w:r w:rsidR="00F426DD">
              <w:t xml:space="preserve"> Nr.101)</w:t>
            </w:r>
            <w:r w:rsidR="00E04F41" w:rsidRPr="00E04F41">
              <w:t xml:space="preserve"> </w:t>
            </w:r>
            <w:r w:rsidR="00E04F41" w:rsidRPr="00E26E75">
              <w:t>1.</w:t>
            </w:r>
            <w:r w:rsidR="00551D65">
              <w:t>,</w:t>
            </w:r>
            <w:r w:rsidR="00C96558">
              <w:t xml:space="preserve"> 2.</w:t>
            </w:r>
            <w:r w:rsidR="00F426DD" w:rsidRPr="00E26E75">
              <w:t xml:space="preserve"> </w:t>
            </w:r>
            <w:r w:rsidR="006F14AF">
              <w:t>un 17.</w:t>
            </w:r>
            <w:r w:rsidR="00E04F41" w:rsidRPr="00E26E75">
              <w:t>punktu</w:t>
            </w:r>
            <w:r w:rsidR="00661A63" w:rsidRPr="00E26E75">
              <w:t>.</w:t>
            </w:r>
          </w:p>
          <w:p w:rsidR="00EC3DC2" w:rsidRPr="00995D80" w:rsidRDefault="00EC3DC2" w:rsidP="006E27A1">
            <w:pPr>
              <w:ind w:firstLine="126"/>
              <w:jc w:val="both"/>
              <w:rPr>
                <w:u w:val="single"/>
              </w:rPr>
            </w:pPr>
          </w:p>
        </w:tc>
      </w:tr>
      <w:tr w:rsidR="00956BE6" w:rsidRPr="003E4B12" w:rsidTr="00455B1F">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2.</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Pašreizējā situācija un problēmas</w:t>
            </w:r>
          </w:p>
        </w:tc>
        <w:tc>
          <w:tcPr>
            <w:tcW w:w="6251" w:type="dxa"/>
            <w:tcBorders>
              <w:top w:val="outset" w:sz="6" w:space="0" w:color="auto"/>
              <w:left w:val="outset" w:sz="6" w:space="0" w:color="auto"/>
              <w:bottom w:val="outset" w:sz="6" w:space="0" w:color="auto"/>
              <w:right w:val="outset" w:sz="6" w:space="0" w:color="auto"/>
            </w:tcBorders>
            <w:hideMark/>
          </w:tcPr>
          <w:p w:rsidR="006B7219" w:rsidRDefault="00303AA4" w:rsidP="00E7269B">
            <w:pPr>
              <w:ind w:left="127" w:right="141" w:hanging="127"/>
              <w:jc w:val="both"/>
            </w:pPr>
            <w:r>
              <w:t xml:space="preserve">Saskaņā ar </w:t>
            </w:r>
            <w:r w:rsidR="00EC3DC2">
              <w:t>Epidemioloģiskās drošības likuma</w:t>
            </w:r>
            <w:r w:rsidR="00EC3DC2" w:rsidRPr="009810A8">
              <w:t xml:space="preserve"> </w:t>
            </w:r>
            <w:r w:rsidR="00EC3DC2">
              <w:t xml:space="preserve"> 7.pant</w:t>
            </w:r>
            <w:r>
              <w:t>u</w:t>
            </w:r>
            <w:r w:rsidR="00444A7A">
              <w:t xml:space="preserve"> valsts aģentūra „</w:t>
            </w:r>
            <w:r w:rsidR="00586A74">
              <w:t>Latvijas Infektoloģijas centr</w:t>
            </w:r>
            <w:r w:rsidR="00444A7A">
              <w:t>s”</w:t>
            </w:r>
            <w:r>
              <w:t xml:space="preserve"> (turpmāk – </w:t>
            </w:r>
            <w:r w:rsidR="00444A7A">
              <w:t xml:space="preserve">Latvijas </w:t>
            </w:r>
            <w:r>
              <w:t>Infektoloģijas centrs) k</w:t>
            </w:r>
            <w:r w:rsidR="00586A74">
              <w:t>ompetenc</w:t>
            </w:r>
            <w:r>
              <w:t>ē ir</w:t>
            </w:r>
            <w:r w:rsidR="00586A74">
              <w:t xml:space="preserve"> infekcijas slimību </w:t>
            </w:r>
            <w:r w:rsidR="009E64CE">
              <w:t>epidemioloģiskās drošības un uzraudzības jom</w:t>
            </w:r>
            <w:r>
              <w:t>a</w:t>
            </w:r>
            <w:r w:rsidR="009E64CE">
              <w:t>.</w:t>
            </w:r>
          </w:p>
          <w:p w:rsidR="00E04F41" w:rsidRPr="00E04F41" w:rsidRDefault="00F426DD" w:rsidP="00E7269B">
            <w:pPr>
              <w:ind w:left="127" w:right="141" w:hanging="127"/>
              <w:jc w:val="both"/>
              <w:rPr>
                <w:color w:val="000000"/>
              </w:rPr>
            </w:pPr>
            <w:r>
              <w:t>1.</w:t>
            </w:r>
            <w:r w:rsidR="006B7219" w:rsidRPr="009810A8">
              <w:t xml:space="preserve">MK rīkojums </w:t>
            </w:r>
            <w:r>
              <w:t>Nr.101</w:t>
            </w:r>
            <w:r w:rsidR="006B7219" w:rsidRPr="009810A8">
              <w:t xml:space="preserve"> paredz </w:t>
            </w:r>
            <w:r w:rsidR="00E04F41" w:rsidRPr="00E04F41">
              <w:rPr>
                <w:color w:val="000000"/>
              </w:rPr>
              <w:t>2012.gada 1.aprīl</w:t>
            </w:r>
            <w:r w:rsidR="00661A63">
              <w:rPr>
                <w:color w:val="000000"/>
              </w:rPr>
              <w:t>ī</w:t>
            </w:r>
            <w:r w:rsidR="00E04F41" w:rsidRPr="00E04F41">
              <w:rPr>
                <w:color w:val="000000"/>
              </w:rPr>
              <w:t xml:space="preserve"> izveidot veselības ministra pakļautībā esošu tiešās pārvaldes iestādi „Slimību profilakses un kontroles centrs” (turpmāk - Slimību profilakses un kontroles centrs)</w:t>
            </w:r>
            <w:r w:rsidR="00E04F41">
              <w:rPr>
                <w:color w:val="000000"/>
              </w:rPr>
              <w:t xml:space="preserve"> </w:t>
            </w:r>
            <w:r w:rsidR="00E04F41" w:rsidRPr="00E04F41">
              <w:rPr>
                <w:color w:val="000000"/>
              </w:rPr>
              <w:t>un nodot Infektoloģijas centra  pārvaldes uzdevumus Slimību profilakses un kontroles centram un sabiedrībai ar ierobežotu atbildību “Rīgas Austrumu klīniskā universitātes slimnīca” (rezultātā Infektoloģijas centrs beidz pastāvēt)</w:t>
            </w:r>
            <w:r w:rsidR="00991AC9">
              <w:rPr>
                <w:color w:val="000000"/>
              </w:rPr>
              <w:t>.</w:t>
            </w:r>
          </w:p>
          <w:p w:rsidR="00AE47EB" w:rsidRDefault="006B7219" w:rsidP="00E7269B">
            <w:pPr>
              <w:ind w:left="127" w:right="141" w:hanging="127"/>
              <w:jc w:val="both"/>
              <w:rPr>
                <w:color w:val="000000"/>
              </w:rPr>
            </w:pPr>
            <w:r w:rsidRPr="00991AC9">
              <w:t>2.</w:t>
            </w:r>
            <w:r w:rsidRPr="00F426DD">
              <w:t xml:space="preserve">Saskaņā ar MK rīkojuma </w:t>
            </w:r>
            <w:r w:rsidR="00F426DD" w:rsidRPr="00F426DD">
              <w:t>Nr.101</w:t>
            </w:r>
            <w:r w:rsidRPr="00F426DD">
              <w:t xml:space="preserve"> </w:t>
            </w:r>
            <w:r w:rsidR="008559E7">
              <w:t>3.</w:t>
            </w:r>
            <w:r w:rsidR="00444A7A">
              <w:t>1. apakšpunktu</w:t>
            </w:r>
            <w:r w:rsidR="00F426DD" w:rsidRPr="00F426DD">
              <w:rPr>
                <w:color w:val="000000"/>
              </w:rPr>
              <w:t xml:space="preserve"> </w:t>
            </w:r>
            <w:r w:rsidR="008A70E0">
              <w:rPr>
                <w:color w:val="000000"/>
              </w:rPr>
              <w:t xml:space="preserve">Latvijas </w:t>
            </w:r>
            <w:r w:rsidR="00F426DD" w:rsidRPr="00F426DD">
              <w:rPr>
                <w:color w:val="000000"/>
              </w:rPr>
              <w:t>Infektoloģijas centra funkciju, pārvaldes uzdevumu, tiesību, saistību, finanšu līdzekļu, mantas un lietvedības pārņēmēj</w:t>
            </w:r>
            <w:r w:rsidR="00F426DD">
              <w:rPr>
                <w:color w:val="000000"/>
              </w:rPr>
              <w:t>s</w:t>
            </w:r>
            <w:r w:rsidR="00F426DD" w:rsidRPr="00F426DD">
              <w:rPr>
                <w:color w:val="000000"/>
              </w:rPr>
              <w:t xml:space="preserve"> ir</w:t>
            </w:r>
            <w:r w:rsidR="00444A7A">
              <w:rPr>
                <w:color w:val="000000"/>
              </w:rPr>
              <w:t xml:space="preserve"> </w:t>
            </w:r>
            <w:r w:rsidR="00991AC9" w:rsidRPr="00991AC9">
              <w:rPr>
                <w:color w:val="000000"/>
              </w:rPr>
              <w:t>Slimību profilakses un kontroles centrs</w:t>
            </w:r>
            <w:r w:rsidR="00AE47EB">
              <w:rPr>
                <w:color w:val="000000"/>
              </w:rPr>
              <w:t xml:space="preserve">. </w:t>
            </w:r>
          </w:p>
          <w:p w:rsidR="00995D80" w:rsidRDefault="00F93242" w:rsidP="00E7269B">
            <w:pPr>
              <w:widowControl w:val="0"/>
              <w:autoSpaceDE w:val="0"/>
              <w:autoSpaceDN w:val="0"/>
              <w:adjustRightInd w:val="0"/>
              <w:ind w:left="127" w:right="141" w:hanging="127"/>
              <w:jc w:val="both"/>
            </w:pPr>
            <w:r>
              <w:t xml:space="preserve"> </w:t>
            </w:r>
            <w:r w:rsidR="00AE47EB">
              <w:t xml:space="preserve">Līdz ar to jautājumi, kas šobrīd ir </w:t>
            </w:r>
            <w:r w:rsidR="008A70E0">
              <w:t xml:space="preserve">Latvijas </w:t>
            </w:r>
            <w:r w:rsidR="00AE47EB">
              <w:t>Infektoloģijas centra kompetencē attiecībā uz infekcijas slimību epidemioloģisko drošību un uzraudzību 2012.gada 1.aprīlī pāriet Slimību profilakses un kontroles centra kompetencē.</w:t>
            </w:r>
          </w:p>
          <w:p w:rsidR="00A91C39" w:rsidRDefault="00A91C39" w:rsidP="00E7269B">
            <w:pPr>
              <w:widowControl w:val="0"/>
              <w:autoSpaceDE w:val="0"/>
              <w:autoSpaceDN w:val="0"/>
              <w:adjustRightInd w:val="0"/>
              <w:ind w:left="127" w:right="141" w:hanging="127"/>
              <w:jc w:val="both"/>
            </w:pPr>
          </w:p>
          <w:p w:rsidR="00AE47EB" w:rsidRDefault="00AE47EB" w:rsidP="00E7269B">
            <w:pPr>
              <w:widowControl w:val="0"/>
              <w:autoSpaceDE w:val="0"/>
              <w:autoSpaceDN w:val="0"/>
              <w:adjustRightInd w:val="0"/>
              <w:ind w:left="127" w:right="141" w:hanging="127"/>
              <w:jc w:val="both"/>
            </w:pPr>
            <w:r>
              <w:t xml:space="preserve">Šobrīd </w:t>
            </w:r>
            <w:r w:rsidR="00A91C39">
              <w:t xml:space="preserve">Epidemioloģiskās drošības likuma </w:t>
            </w:r>
            <w:r>
              <w:t xml:space="preserve">termins „karantīna” nosaka tikai ierobežojošos pasākumus ārstniecības iestādēs, taču kā rāda prakse piem. gripas sezonas laikā, tad karantīnas pasākumus infekcijas slimību ierobežošanai nepieciešams noteikt arī </w:t>
            </w:r>
            <w:r w:rsidR="00A91C39">
              <w:t xml:space="preserve"> </w:t>
            </w:r>
            <w:r>
              <w:t>izglītības, sociālās aprūpes</w:t>
            </w:r>
            <w:r w:rsidR="00A91C39">
              <w:t xml:space="preserve"> un citās</w:t>
            </w:r>
            <w:r w:rsidR="00801773">
              <w:t xml:space="preserve"> iestādēs</w:t>
            </w:r>
            <w:r w:rsidR="000D59E7">
              <w:t>, ko paredz Likumprojekts</w:t>
            </w:r>
            <w:r w:rsidR="00A91C39">
              <w:t>.</w:t>
            </w:r>
          </w:p>
          <w:p w:rsidR="00A91C39" w:rsidRDefault="00A91C39" w:rsidP="00A91C39">
            <w:pPr>
              <w:widowControl w:val="0"/>
              <w:autoSpaceDE w:val="0"/>
              <w:autoSpaceDN w:val="0"/>
              <w:adjustRightInd w:val="0"/>
              <w:jc w:val="both"/>
            </w:pPr>
          </w:p>
          <w:p w:rsidR="00A91C39" w:rsidRDefault="00A91C39" w:rsidP="00287AB8">
            <w:pPr>
              <w:widowControl w:val="0"/>
              <w:autoSpaceDE w:val="0"/>
              <w:autoSpaceDN w:val="0"/>
              <w:adjustRightInd w:val="0"/>
              <w:ind w:left="127" w:right="140" w:hanging="127"/>
              <w:jc w:val="both"/>
            </w:pPr>
            <w:r>
              <w:t xml:space="preserve"> Saskaņā ar Epidemioloģiskās drošības likuma </w:t>
            </w:r>
            <w:r w:rsidR="00444A7A">
              <w:t xml:space="preserve">6.panta </w:t>
            </w:r>
            <w:r>
              <w:t>ceturto daļu Veselības inspekcijas kompetencē ir vides faktoru uz cilvēka veselību novērtēšana, priekšlikumu sniegšana cilvēka veselībai nekaitīgas vides nodrošināšanai.</w:t>
            </w:r>
          </w:p>
          <w:p w:rsidR="00DD4522" w:rsidRDefault="00E7269B" w:rsidP="00287AB8">
            <w:pPr>
              <w:widowControl w:val="0"/>
              <w:autoSpaceDE w:val="0"/>
              <w:autoSpaceDN w:val="0"/>
              <w:adjustRightInd w:val="0"/>
              <w:ind w:left="127" w:right="140" w:hanging="127"/>
              <w:jc w:val="both"/>
            </w:pPr>
            <w:r>
              <w:t xml:space="preserve">  </w:t>
            </w:r>
            <w:r w:rsidR="00A91C39">
              <w:t>Ņemot vērā, ka vides objekts ir arī peldūdens un Veselības inspekcijas kompetencē ir peldūdeņu monitorings,</w:t>
            </w:r>
            <w:r w:rsidR="009C52C9">
              <w:t xml:space="preserve"> Likumprojekts</w:t>
            </w:r>
            <w:r w:rsidR="00A91C39">
              <w:t xml:space="preserve"> </w:t>
            </w:r>
            <w:r w:rsidR="009C52C9">
              <w:t xml:space="preserve">paredz </w:t>
            </w:r>
            <w:r w:rsidR="007A5FAB">
              <w:t xml:space="preserve">nodot šādu Latvijas Infektoloģijas centra </w:t>
            </w:r>
            <w:r w:rsidR="009C52C9">
              <w:t>kompetenc</w:t>
            </w:r>
            <w:r w:rsidR="007A5FAB">
              <w:t>es jautājumu -</w:t>
            </w:r>
            <w:r w:rsidR="009C52C9">
              <w:t xml:space="preserve"> par institūciju un iedzīvotāju informēšanu par peldūdens kvalitāti </w:t>
            </w:r>
            <w:r w:rsidR="00A91C39">
              <w:t>Veselības inspekcija</w:t>
            </w:r>
            <w:r w:rsidR="009C52C9">
              <w:t>i,</w:t>
            </w:r>
            <w:r w:rsidR="00DD4522">
              <w:t xml:space="preserve"> </w:t>
            </w:r>
            <w:r w:rsidR="00DD4522">
              <w:lastRenderedPageBreak/>
              <w:t xml:space="preserve">kas šobrīd </w:t>
            </w:r>
            <w:r w:rsidR="00D81534">
              <w:t>to jau veic</w:t>
            </w:r>
            <w:r w:rsidR="00DD4522">
              <w:t xml:space="preserve">. </w:t>
            </w:r>
          </w:p>
          <w:p w:rsidR="006C3375" w:rsidRDefault="006C3375" w:rsidP="00287AB8">
            <w:pPr>
              <w:widowControl w:val="0"/>
              <w:autoSpaceDE w:val="0"/>
              <w:autoSpaceDN w:val="0"/>
              <w:adjustRightInd w:val="0"/>
              <w:ind w:left="127" w:right="140" w:hanging="127"/>
              <w:jc w:val="both"/>
              <w:rPr>
                <w:color w:val="000000"/>
              </w:rPr>
            </w:pPr>
          </w:p>
          <w:p w:rsidR="00455B1F" w:rsidRDefault="00F93242" w:rsidP="00287AB8">
            <w:pPr>
              <w:widowControl w:val="0"/>
              <w:autoSpaceDE w:val="0"/>
              <w:autoSpaceDN w:val="0"/>
              <w:adjustRightInd w:val="0"/>
              <w:ind w:left="127" w:right="140" w:hanging="127"/>
              <w:jc w:val="both"/>
              <w:rPr>
                <w:color w:val="FF0000"/>
              </w:rPr>
            </w:pPr>
            <w:r>
              <w:rPr>
                <w:color w:val="000000"/>
              </w:rPr>
              <w:t xml:space="preserve">  </w:t>
            </w:r>
            <w:r w:rsidR="009C52C9" w:rsidRPr="005F39AB">
              <w:rPr>
                <w:color w:val="000000"/>
              </w:rPr>
              <w:t xml:space="preserve">Papildus </w:t>
            </w:r>
            <w:r w:rsidR="009C52C9">
              <w:rPr>
                <w:color w:val="000000"/>
              </w:rPr>
              <w:t xml:space="preserve">MK </w:t>
            </w:r>
            <w:r w:rsidR="009C52C9" w:rsidRPr="005F39AB">
              <w:rPr>
                <w:color w:val="000000"/>
              </w:rPr>
              <w:t>rīkojuma</w:t>
            </w:r>
            <w:r w:rsidR="009C52C9">
              <w:rPr>
                <w:color w:val="000000"/>
              </w:rPr>
              <w:t xml:space="preserve"> Nr.101</w:t>
            </w:r>
            <w:r w:rsidR="009C52C9" w:rsidRPr="005F39AB">
              <w:rPr>
                <w:color w:val="000000"/>
              </w:rPr>
              <w:t xml:space="preserve"> </w:t>
            </w:r>
            <w:r w:rsidR="008559E7">
              <w:rPr>
                <w:color w:val="000000"/>
              </w:rPr>
              <w:t>7</w:t>
            </w:r>
            <w:r w:rsidR="009C52C9">
              <w:rPr>
                <w:color w:val="000000"/>
              </w:rPr>
              <w:t>.punkts</w:t>
            </w:r>
            <w:r w:rsidR="009C52C9" w:rsidRPr="005F39AB">
              <w:rPr>
                <w:color w:val="000000"/>
              </w:rPr>
              <w:t xml:space="preserve"> paredz</w:t>
            </w:r>
            <w:r w:rsidR="006C3375">
              <w:rPr>
                <w:color w:val="000000"/>
              </w:rPr>
              <w:t xml:space="preserve"> </w:t>
            </w:r>
            <w:r w:rsidR="009C52C9" w:rsidRPr="005F39AB">
              <w:rPr>
                <w:color w:val="000000"/>
              </w:rPr>
              <w:t xml:space="preserve">Pārtikas un veterinārajam dienestam nodot šādu Veselības inspekcijas pārvaldes uzdevumu - </w:t>
            </w:r>
            <w:r w:rsidR="009C52C9" w:rsidRPr="005F39AB" w:rsidDel="0066502D">
              <w:rPr>
                <w:color w:val="000000"/>
              </w:rPr>
              <w:t>veikt kompetentajai iestādei paredzētos uzdevumus atbilstoši prasībām, ko nosaka Eiropas Parlamenta un Padomes 2006.gada 20.decembra Regula Nr.1924/2006 par uzturvērtības un veselīguma</w:t>
            </w:r>
            <w:r w:rsidR="009C52C9" w:rsidRPr="005F39AB">
              <w:rPr>
                <w:color w:val="000000"/>
              </w:rPr>
              <w:t xml:space="preserve"> norādēm uz pārtikas produktiem. Līdz šim V</w:t>
            </w:r>
            <w:r w:rsidR="009C52C9">
              <w:rPr>
                <w:color w:val="000000"/>
              </w:rPr>
              <w:t>eselības inspekcijas</w:t>
            </w:r>
            <w:r w:rsidR="009C52C9" w:rsidRPr="005F39AB">
              <w:rPr>
                <w:color w:val="000000"/>
              </w:rPr>
              <w:t xml:space="preserve"> veikto funkciju attiecībā uz sadarbību ar Eiropas Komisiju</w:t>
            </w:r>
            <w:r w:rsidR="00E80F72">
              <w:rPr>
                <w:color w:val="000000"/>
              </w:rPr>
              <w:t xml:space="preserve"> (turpmāk- -Komisija)</w:t>
            </w:r>
            <w:r w:rsidR="009C52C9" w:rsidRPr="005F39AB">
              <w:rPr>
                <w:color w:val="000000"/>
              </w:rPr>
              <w:t xml:space="preserve"> un Eiropas Pārtikas nekaitīguma iestādi (</w:t>
            </w:r>
            <w:r w:rsidR="00E80F72">
              <w:rPr>
                <w:color w:val="000000"/>
              </w:rPr>
              <w:t xml:space="preserve">turpmāk - </w:t>
            </w:r>
            <w:r w:rsidR="009C52C9" w:rsidRPr="005F39AB">
              <w:rPr>
                <w:color w:val="000000"/>
              </w:rPr>
              <w:t xml:space="preserve">EFSA) atbilstoši prasībām, ko nosaka Eiropas Parlamenta un Padomes 2006.gada 20.decembra Regula Nr.1924/2006 par  uzturvērtības un veselīguma norādēm uz pārtikas produktiem (turpmāk – Regula Nr.1924/2006) 15.panta 2.punkts, ir lietderīgi nodot Pārtikas un veterinārajam dienestam (turpmāk – PVD), kura struktūrvienība Novērtēšanas un reģistrācijas centrs ir nacionālā kompetentā iestāde sadarbībai ar EFSA. PVD Novērtēšanas un reģistrācijas centrs veic pārtikas risku novērtēšanu, uztura bagātinātāju un diētiskās pārtikas reģistrāciju, kuru marķējumā veselīguma norādes tiek izmantotas īpaši plaši. Turklāt šāds pārvaldes uzdevumu sadalījums nodrošina vienotu pieeju veselīguma norāžu novērtēšanai, kā arī finanšu līdzekļu ekonomiju un administratīvā sloga samazināšanu pārtikas apritē iesaistītajiem uzņēmumiem.  </w:t>
            </w:r>
            <w:r w:rsidR="00287AB8" w:rsidRPr="00F93242">
              <w:rPr>
                <w:color w:val="FF0000"/>
              </w:rPr>
              <w:t xml:space="preserve"> </w:t>
            </w:r>
          </w:p>
          <w:p w:rsidR="006F14AF" w:rsidRDefault="00455B1F" w:rsidP="00287AB8">
            <w:pPr>
              <w:widowControl w:val="0"/>
              <w:autoSpaceDE w:val="0"/>
              <w:autoSpaceDN w:val="0"/>
              <w:adjustRightInd w:val="0"/>
              <w:ind w:left="127" w:right="140" w:hanging="127"/>
              <w:jc w:val="both"/>
              <w:rPr>
                <w:color w:val="000000"/>
              </w:rPr>
            </w:pPr>
            <w:r>
              <w:rPr>
                <w:color w:val="FF0000"/>
              </w:rPr>
              <w:t xml:space="preserve">  </w:t>
            </w:r>
            <w:r w:rsidR="009C52C9" w:rsidRPr="005F39AB">
              <w:rPr>
                <w:color w:val="000000"/>
              </w:rPr>
              <w:t>Regula Nr.1924/2006 šobrīd ir Veselības ministrijas un Zemkopības ministrijas dalītas kompetences regula, kuru piemēro uzturvērtības un veselīguma norādēm, kas sniegtas pārtikas produktu marķējumā, noformējumā vai reklāmas veidā, ko piegādā galapatērētājiem. Ņemot vērā to, ka 2012.gada I</w:t>
            </w:r>
            <w:r w:rsidR="00E80F72">
              <w:rPr>
                <w:color w:val="000000"/>
              </w:rPr>
              <w:t>I</w:t>
            </w:r>
            <w:r w:rsidR="009C52C9" w:rsidRPr="005F39AB">
              <w:rPr>
                <w:color w:val="000000"/>
              </w:rPr>
              <w:t xml:space="preserve"> ceturksnī</w:t>
            </w:r>
            <w:r w:rsidR="00E80F72">
              <w:rPr>
                <w:color w:val="000000"/>
              </w:rPr>
              <w:t xml:space="preserve"> (maijā)</w:t>
            </w:r>
            <w:r w:rsidR="009C52C9" w:rsidRPr="005F39AB">
              <w:rPr>
                <w:color w:val="000000"/>
              </w:rPr>
              <w:t xml:space="preserve"> Komisija plāno pieņemt regulu ar atļauto veselīguma norāžu sarakstu, kuras brīvprātīgi varēs izmantot jebkurš uzņēm</w:t>
            </w:r>
            <w:r w:rsidR="00E80F72">
              <w:rPr>
                <w:color w:val="000000"/>
              </w:rPr>
              <w:t>ējs</w:t>
            </w:r>
            <w:r w:rsidR="009C52C9" w:rsidRPr="005F39AB">
              <w:rPr>
                <w:color w:val="000000"/>
              </w:rPr>
              <w:t>, tad turpmākās darbības galvenokārt būs pārtikas produktu marķējuma kontrole un uzraudzība, tostarp uzturvērtības un veselīguma norādes marķējumā, ko jau  šobrīd veic Zemkopības ministrijas padotībā esošā valsts pārvaldes iestāde - PVD.</w:t>
            </w:r>
            <w:r w:rsidR="006F14AF">
              <w:rPr>
                <w:color w:val="000000"/>
              </w:rPr>
              <w:t xml:space="preserve"> </w:t>
            </w:r>
          </w:p>
          <w:p w:rsidR="00E80F72" w:rsidRPr="00DE2439" w:rsidRDefault="00E80F72" w:rsidP="00E80F72">
            <w:pPr>
              <w:widowControl w:val="0"/>
              <w:autoSpaceDE w:val="0"/>
              <w:autoSpaceDN w:val="0"/>
              <w:adjustRightInd w:val="0"/>
              <w:ind w:left="127" w:right="140" w:hanging="127"/>
              <w:jc w:val="both"/>
              <w:rPr>
                <w:noProof/>
              </w:rPr>
            </w:pPr>
            <w:r>
              <w:rPr>
                <w:color w:val="000000"/>
              </w:rPr>
              <w:t xml:space="preserve"> </w:t>
            </w:r>
            <w:r w:rsidRPr="00DE2439">
              <w:rPr>
                <w:noProof/>
              </w:rPr>
              <w:t xml:space="preserve">Saskaņā ar Regulas Nr. 1924/2006 10. panta 1. punktu pārtikas produktu veselīguma norādes ir aizliegtas, ja vien Komisija tās nav iekļāvusi atļauto norāžu sarakstā. Tomēr </w:t>
            </w:r>
            <w:r w:rsidRPr="00DE2439">
              <w:rPr>
                <w:b/>
                <w:noProof/>
              </w:rPr>
              <w:t>līdz atļauto veselīguma norāžu saraksta pieņemšanai</w:t>
            </w:r>
            <w:r w:rsidRPr="00DE2439">
              <w:rPr>
                <w:noProof/>
              </w:rPr>
              <w:t xml:space="preserve"> Regulas Nr. 1924/2006 28.panta 5.punkts uzņēmējiem atļauj izmantot daļu veselīguma norāžu, kuras ir iesniegtas Eiropas Komisijā uz izvērtēšanu. Minētās norādes ir apkopotas </w:t>
            </w:r>
            <w:r w:rsidRPr="00DE2439">
              <w:rPr>
                <w:color w:val="000000"/>
              </w:rPr>
              <w:t>Komisijas veselīguma norāžu</w:t>
            </w:r>
            <w:r w:rsidRPr="00DE2439">
              <w:rPr>
                <w:noProof/>
              </w:rPr>
              <w:t xml:space="preserve"> datu bāzē, par kurām EFSA sniedz zinātniskos atzinumus.</w:t>
            </w:r>
          </w:p>
          <w:p w:rsidR="00E80F72" w:rsidRPr="00DE2439" w:rsidRDefault="00E80F72" w:rsidP="00E80F72">
            <w:pPr>
              <w:widowControl w:val="0"/>
              <w:autoSpaceDE w:val="0"/>
              <w:autoSpaceDN w:val="0"/>
              <w:adjustRightInd w:val="0"/>
              <w:ind w:left="127" w:right="140" w:hanging="127"/>
              <w:jc w:val="both"/>
              <w:rPr>
                <w:color w:val="000000"/>
              </w:rPr>
            </w:pPr>
            <w:r w:rsidRPr="00DE2439">
              <w:rPr>
                <w:color w:val="000000"/>
              </w:rPr>
              <w:t xml:space="preserve"> Veselības inspekcijas atzinumi atspoguļo uzņēmēja ierosinātās veselīguma norādes statusu, ņemot vērā EFSA sniegtos atzinumus un Regulas Nr.1924/2006 28.panta pārejas</w:t>
            </w:r>
            <w:r w:rsidRPr="00E80F72">
              <w:rPr>
                <w:color w:val="000000"/>
                <w:u w:val="single"/>
              </w:rPr>
              <w:t xml:space="preserve"> </w:t>
            </w:r>
            <w:r w:rsidRPr="00DE2439">
              <w:rPr>
                <w:color w:val="000000"/>
              </w:rPr>
              <w:lastRenderedPageBreak/>
              <w:t>pasākumus. Šī funkcija dabīgi beigsies, līdz tiks pieņemts Komisijas atļauto veselīguma norāžu saraksts. Jebkurš uzņēmējs varēs izmantot Komisijas sarakstā iekļautās apstiprinātās veselīguma norādes atbilstoši to izmantošanas nosacījumiem.</w:t>
            </w:r>
          </w:p>
          <w:p w:rsidR="00E80F72" w:rsidRPr="0083497A" w:rsidRDefault="00E80F72" w:rsidP="00E80F72">
            <w:pPr>
              <w:widowControl w:val="0"/>
              <w:autoSpaceDE w:val="0"/>
              <w:autoSpaceDN w:val="0"/>
              <w:adjustRightInd w:val="0"/>
              <w:ind w:left="127" w:right="140" w:hanging="127"/>
              <w:jc w:val="both"/>
              <w:rPr>
                <w:color w:val="000000"/>
              </w:rPr>
            </w:pPr>
            <w:r w:rsidRPr="00DE2439">
              <w:rPr>
                <w:color w:val="000000"/>
              </w:rPr>
              <w:t xml:space="preserve"> Gadījumā, ja uzņēmējs vēlas lietot pavisam jaunu (unikālu) veselīguma norādi, tad viņam ir jāiesniedz specifisks pieteikums atļaujas saņemšanai, kā to paredz Regulas Nr.1924/2006 13.panta 5.punkts un 18.04.2008. Komisijas Regula (EK) Nr. 353/2008. Līdz šim neviens Latvijas uzņēmējs nav iesniedzis šādu pieteikumu</w:t>
            </w:r>
            <w:r w:rsidRPr="0083497A">
              <w:rPr>
                <w:color w:val="000000"/>
              </w:rPr>
              <w:t>.</w:t>
            </w:r>
          </w:p>
          <w:p w:rsidR="00E80F72" w:rsidRPr="0083497A" w:rsidRDefault="00E80F72" w:rsidP="00E80F72">
            <w:pPr>
              <w:widowControl w:val="0"/>
              <w:autoSpaceDE w:val="0"/>
              <w:autoSpaceDN w:val="0"/>
              <w:adjustRightInd w:val="0"/>
              <w:ind w:left="127" w:right="140" w:hanging="127"/>
              <w:jc w:val="both"/>
              <w:rPr>
                <w:noProof/>
              </w:rPr>
            </w:pPr>
          </w:p>
          <w:p w:rsidR="009C52C9" w:rsidRPr="00DE2439" w:rsidRDefault="006F14AF" w:rsidP="00287AB8">
            <w:pPr>
              <w:widowControl w:val="0"/>
              <w:autoSpaceDE w:val="0"/>
              <w:autoSpaceDN w:val="0"/>
              <w:adjustRightInd w:val="0"/>
              <w:ind w:left="127" w:right="140" w:hanging="127"/>
              <w:jc w:val="both"/>
              <w:rPr>
                <w:color w:val="000000"/>
              </w:rPr>
            </w:pPr>
            <w:r w:rsidRPr="00DE2439">
              <w:rPr>
                <w:color w:val="000000"/>
              </w:rPr>
              <w:t xml:space="preserve">Līdz ar to no Veselības </w:t>
            </w:r>
            <w:r w:rsidR="00320919" w:rsidRPr="00DE2439">
              <w:rPr>
                <w:color w:val="000000"/>
              </w:rPr>
              <w:t xml:space="preserve">inspekcijas </w:t>
            </w:r>
            <w:r w:rsidRPr="00DE2439">
              <w:rPr>
                <w:color w:val="000000"/>
              </w:rPr>
              <w:t>kompetences tiek izslēgta funkcija par pakalpojumu –</w:t>
            </w:r>
            <w:r w:rsidR="00F01F7D" w:rsidRPr="00DE2439">
              <w:rPr>
                <w:color w:val="000000"/>
              </w:rPr>
              <w:t xml:space="preserve"> </w:t>
            </w:r>
            <w:r w:rsidRPr="00DE2439">
              <w:rPr>
                <w:color w:val="000000"/>
              </w:rPr>
              <w:t>par atzinumu par veselīguma norādi uz pārtikas produktiem sagatavošanu</w:t>
            </w:r>
            <w:r w:rsidR="00F01F7D" w:rsidRPr="00DE2439">
              <w:rPr>
                <w:color w:val="000000"/>
              </w:rPr>
              <w:t xml:space="preserve"> par ko bija iekasējama nodeva</w:t>
            </w:r>
            <w:r w:rsidRPr="00DE2439">
              <w:rPr>
                <w:color w:val="000000"/>
              </w:rPr>
              <w:t>.</w:t>
            </w:r>
          </w:p>
          <w:p w:rsidR="006C3375" w:rsidRPr="006F14AF" w:rsidRDefault="006C3375" w:rsidP="00287AB8">
            <w:pPr>
              <w:widowControl w:val="0"/>
              <w:autoSpaceDE w:val="0"/>
              <w:autoSpaceDN w:val="0"/>
              <w:adjustRightInd w:val="0"/>
              <w:ind w:left="127" w:right="140" w:hanging="127"/>
              <w:jc w:val="both"/>
              <w:rPr>
                <w:u w:val="single"/>
              </w:rPr>
            </w:pPr>
          </w:p>
          <w:p w:rsidR="00DD4522" w:rsidRPr="00792754" w:rsidRDefault="00792754" w:rsidP="00287AB8">
            <w:pPr>
              <w:widowControl w:val="0"/>
              <w:autoSpaceDE w:val="0"/>
              <w:autoSpaceDN w:val="0"/>
              <w:adjustRightInd w:val="0"/>
              <w:ind w:left="127" w:right="140" w:hanging="127"/>
              <w:jc w:val="both"/>
              <w:rPr>
                <w:color w:val="000000" w:themeColor="text1"/>
              </w:rPr>
            </w:pPr>
            <w:r>
              <w:rPr>
                <w:color w:val="FF0000"/>
              </w:rPr>
              <w:t xml:space="preserve"> </w:t>
            </w:r>
            <w:r w:rsidR="009C52C9" w:rsidRPr="00792754">
              <w:rPr>
                <w:color w:val="000000" w:themeColor="text1"/>
              </w:rPr>
              <w:t>Pašvaldībām šobrīd</w:t>
            </w:r>
            <w:r w:rsidR="00D81534" w:rsidRPr="00792754">
              <w:rPr>
                <w:color w:val="000000" w:themeColor="text1"/>
              </w:rPr>
              <w:t>, vienojoties ar Veselības inspekciju vai Latvijas Infektoloģijas centru,</w:t>
            </w:r>
            <w:r w:rsidR="009C52C9" w:rsidRPr="00792754">
              <w:rPr>
                <w:color w:val="000000" w:themeColor="text1"/>
              </w:rPr>
              <w:t xml:space="preserve"> ir dot</w:t>
            </w:r>
            <w:r w:rsidR="00D81534" w:rsidRPr="00792754">
              <w:rPr>
                <w:color w:val="000000" w:themeColor="text1"/>
              </w:rPr>
              <w:t>as</w:t>
            </w:r>
            <w:r w:rsidR="009C52C9" w:rsidRPr="00792754">
              <w:rPr>
                <w:color w:val="000000" w:themeColor="text1"/>
              </w:rPr>
              <w:t xml:space="preserve"> ties</w:t>
            </w:r>
            <w:r w:rsidR="00D81534" w:rsidRPr="00792754">
              <w:rPr>
                <w:color w:val="000000" w:themeColor="text1"/>
              </w:rPr>
              <w:t>ības</w:t>
            </w:r>
            <w:r w:rsidR="009C52C9" w:rsidRPr="00792754">
              <w:rPr>
                <w:color w:val="000000" w:themeColor="text1"/>
              </w:rPr>
              <w:t xml:space="preserve"> </w:t>
            </w:r>
            <w:r w:rsidR="006C3375" w:rsidRPr="00792754">
              <w:rPr>
                <w:color w:val="000000" w:themeColor="text1"/>
              </w:rPr>
              <w:t>pieņemt lēmumu</w:t>
            </w:r>
            <w:r w:rsidR="009C52C9" w:rsidRPr="00792754">
              <w:rPr>
                <w:color w:val="000000" w:themeColor="text1"/>
              </w:rPr>
              <w:t xml:space="preserve"> par karantīnas pasākumu noteikšanu izglītības, ārstniecības un sociālās aprūpes iestādēs, kā arī par sabiedrisko pasākumu ierobežošanu</w:t>
            </w:r>
            <w:r w:rsidR="00D81534" w:rsidRPr="00792754">
              <w:rPr>
                <w:color w:val="000000" w:themeColor="text1"/>
              </w:rPr>
              <w:t>, gadījumā, ja draud izplatīties infekcijas slimības.</w:t>
            </w:r>
            <w:r w:rsidR="009C52C9" w:rsidRPr="00792754">
              <w:rPr>
                <w:color w:val="000000" w:themeColor="text1"/>
              </w:rPr>
              <w:t xml:space="preserve"> </w:t>
            </w:r>
            <w:r w:rsidR="00D81534" w:rsidRPr="00792754">
              <w:rPr>
                <w:color w:val="000000" w:themeColor="text1"/>
              </w:rPr>
              <w:t xml:space="preserve">Likumprojekts paredz arī dot tiesības pašvaldībām atcelt </w:t>
            </w:r>
            <w:r w:rsidR="006C3375" w:rsidRPr="00792754">
              <w:rPr>
                <w:color w:val="000000" w:themeColor="text1"/>
              </w:rPr>
              <w:t>šo lēmumu, līdz šim šādas tiesības pašvaldībām nebija noteiktas.</w:t>
            </w:r>
          </w:p>
          <w:p w:rsidR="006C3375" w:rsidRDefault="006C3375" w:rsidP="00D81534">
            <w:pPr>
              <w:widowControl w:val="0"/>
              <w:autoSpaceDE w:val="0"/>
              <w:autoSpaceDN w:val="0"/>
              <w:adjustRightInd w:val="0"/>
              <w:jc w:val="both"/>
            </w:pPr>
          </w:p>
          <w:p w:rsidR="00203C46" w:rsidRPr="000C5BE3" w:rsidRDefault="00203C46" w:rsidP="00792754">
            <w:pPr>
              <w:widowControl w:val="0"/>
              <w:autoSpaceDE w:val="0"/>
              <w:autoSpaceDN w:val="0"/>
              <w:adjustRightInd w:val="0"/>
              <w:ind w:left="127" w:right="141"/>
              <w:jc w:val="both"/>
              <w:rPr>
                <w:strike/>
              </w:rPr>
            </w:pPr>
          </w:p>
        </w:tc>
      </w:tr>
      <w:tr w:rsidR="00956BE6" w:rsidRPr="003E4B12" w:rsidTr="00455B1F">
        <w:trPr>
          <w:trHeight w:val="759"/>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lastRenderedPageBreak/>
              <w:t> 3.</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Saistītie politikas ietekmes novērtējumi un pētījumi</w:t>
            </w:r>
          </w:p>
        </w:tc>
        <w:tc>
          <w:tcPr>
            <w:tcW w:w="625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455B1F">
        <w:trPr>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4.</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Tiesiskā regulējuma mērķis un būtība</w:t>
            </w:r>
          </w:p>
        </w:tc>
        <w:tc>
          <w:tcPr>
            <w:tcW w:w="6251" w:type="dxa"/>
            <w:tcBorders>
              <w:top w:val="outset" w:sz="6" w:space="0" w:color="auto"/>
              <w:left w:val="outset" w:sz="6" w:space="0" w:color="auto"/>
              <w:bottom w:val="outset" w:sz="6" w:space="0" w:color="auto"/>
              <w:right w:val="outset" w:sz="6" w:space="0" w:color="auto"/>
            </w:tcBorders>
            <w:hideMark/>
          </w:tcPr>
          <w:p w:rsidR="00DE1F2F" w:rsidRDefault="000C5BE3" w:rsidP="00455B1F">
            <w:pPr>
              <w:ind w:right="141"/>
              <w:jc w:val="both"/>
            </w:pPr>
            <w:r>
              <w:t xml:space="preserve"> </w:t>
            </w:r>
            <w:r w:rsidR="00DE1F2F">
              <w:t>Likumprojekts</w:t>
            </w:r>
            <w:r w:rsidR="00991AC9" w:rsidRPr="003E4B12">
              <w:t xml:space="preserve"> paredz</w:t>
            </w:r>
            <w:r w:rsidR="00DE1F2F">
              <w:t>:</w:t>
            </w:r>
          </w:p>
          <w:p w:rsidR="00DE1F2F" w:rsidRDefault="00991AC9" w:rsidP="00455B1F">
            <w:pPr>
              <w:pStyle w:val="ListParagraph"/>
              <w:numPr>
                <w:ilvl w:val="0"/>
                <w:numId w:val="3"/>
              </w:numPr>
              <w:ind w:right="141"/>
              <w:jc w:val="both"/>
            </w:pPr>
            <w:r w:rsidRPr="003E4B12">
              <w:t xml:space="preserve">veikt tehniskus grozījumus, aizstājot iestādes nosaukumu </w:t>
            </w:r>
            <w:r w:rsidR="008A70E0">
              <w:t>„</w:t>
            </w:r>
            <w:r>
              <w:t>valsts aģentūra „Latvijas Infektoloģijas centrs”</w:t>
            </w:r>
            <w:r w:rsidR="008A70E0">
              <w:t>”</w:t>
            </w:r>
            <w:r>
              <w:t xml:space="preserve"> ar vārdiem </w:t>
            </w:r>
            <w:r w:rsidR="00475A39">
              <w:t>„</w:t>
            </w:r>
            <w:r>
              <w:t>Slimību profilakses un kontroles centrs</w:t>
            </w:r>
            <w:r w:rsidR="00475A39">
              <w:t>”</w:t>
            </w:r>
            <w:r w:rsidR="00444A7A">
              <w:t>;</w:t>
            </w:r>
          </w:p>
          <w:p w:rsidR="00991AC9" w:rsidRDefault="00DE1F2F" w:rsidP="00455B1F">
            <w:pPr>
              <w:pStyle w:val="ListParagraph"/>
              <w:numPr>
                <w:ilvl w:val="0"/>
                <w:numId w:val="3"/>
              </w:numPr>
              <w:ind w:right="141"/>
              <w:jc w:val="both"/>
            </w:pPr>
            <w:r>
              <w:t>papildināt termina „karantīna” skaidrojumu;</w:t>
            </w:r>
          </w:p>
          <w:p w:rsidR="00DE1F2F" w:rsidRDefault="007A5FAB" w:rsidP="00455B1F">
            <w:pPr>
              <w:pStyle w:val="ListParagraph"/>
              <w:numPr>
                <w:ilvl w:val="0"/>
                <w:numId w:val="3"/>
              </w:numPr>
              <w:ind w:right="141"/>
              <w:jc w:val="both"/>
            </w:pPr>
            <w:r>
              <w:t xml:space="preserve">nodot Latvijas Infektoloģijas centra kompetences jautājumu - par informācijas sniegšanu institūcijām un iedzīvotājiem par peldūdens kvalitāti Veselības inspekcijai; </w:t>
            </w:r>
          </w:p>
          <w:p w:rsidR="007A5FAB" w:rsidRPr="00DE2439" w:rsidRDefault="00B46ECA" w:rsidP="00455B1F">
            <w:pPr>
              <w:pStyle w:val="ListParagraph"/>
              <w:numPr>
                <w:ilvl w:val="0"/>
                <w:numId w:val="3"/>
              </w:numPr>
              <w:ind w:right="141"/>
              <w:jc w:val="both"/>
            </w:pPr>
            <w:r w:rsidRPr="00DE2439">
              <w:t>izslēgt no Veselības inspekcijas kompetences</w:t>
            </w:r>
            <w:r w:rsidR="00FB323D" w:rsidRPr="00DE2439">
              <w:rPr>
                <w:color w:val="000000"/>
              </w:rPr>
              <w:t xml:space="preserve"> šādu Veselības inspekcijas pārvaldes uzdevumu - </w:t>
            </w:r>
            <w:r w:rsidR="00FB323D" w:rsidRPr="00DE2439" w:rsidDel="0066502D">
              <w:rPr>
                <w:color w:val="000000"/>
              </w:rPr>
              <w:t>veikt kompetentajai iestādei paredzētos uzdevumus atbilstoši prasībām, ko nosaka Eiropas Parlamenta un Padomes 2006.gada 20.decembra Regula Nr.1924/2006 par uzturvērtības un veselīguma</w:t>
            </w:r>
            <w:r w:rsidR="00FB323D" w:rsidRPr="00DE2439">
              <w:rPr>
                <w:color w:val="000000"/>
              </w:rPr>
              <w:t xml:space="preserve"> norādēm uz pārtikas produktiem</w:t>
            </w:r>
            <w:r w:rsidR="00F01F7D" w:rsidRPr="00DE2439">
              <w:rPr>
                <w:color w:val="000000"/>
              </w:rPr>
              <w:t xml:space="preserve"> un par ko bija iekasējama nodeva;</w:t>
            </w:r>
          </w:p>
          <w:p w:rsidR="006C3375" w:rsidRDefault="006C3375" w:rsidP="00455B1F">
            <w:pPr>
              <w:pStyle w:val="ListParagraph"/>
              <w:numPr>
                <w:ilvl w:val="0"/>
                <w:numId w:val="3"/>
              </w:numPr>
              <w:ind w:right="141"/>
              <w:jc w:val="both"/>
            </w:pPr>
            <w:r>
              <w:rPr>
                <w:color w:val="000000"/>
              </w:rPr>
              <w:t>papildināt pašvaldības tiesības - arī</w:t>
            </w:r>
            <w:r>
              <w:t xml:space="preserve"> pieņemt lēmumu par  karantīnas pasākumu vai citu ierobežojošu pasākumu atcelšanu;</w:t>
            </w:r>
          </w:p>
          <w:p w:rsidR="00661A63" w:rsidRDefault="00661A63" w:rsidP="00455B1F">
            <w:pPr>
              <w:ind w:right="141"/>
              <w:jc w:val="both"/>
            </w:pPr>
            <w:r>
              <w:t>Noteikumu projekts atrisinās 2.punktā minētās problēmas.</w:t>
            </w:r>
          </w:p>
          <w:p w:rsidR="0061287A" w:rsidRPr="003E4B12" w:rsidRDefault="0061287A" w:rsidP="00455B1F">
            <w:pPr>
              <w:ind w:right="141"/>
              <w:jc w:val="both"/>
            </w:pPr>
          </w:p>
        </w:tc>
      </w:tr>
      <w:tr w:rsidR="00956BE6" w:rsidRPr="003E4B12" w:rsidTr="00455B1F">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6F266A">
            <w:pPr>
              <w:spacing w:before="100" w:beforeAutospacing="1" w:after="100" w:afterAutospacing="1"/>
            </w:pPr>
            <w:r w:rsidRPr="003E4B12">
              <w:t> 5.</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956BE6" w:rsidRPr="00995D80" w:rsidRDefault="002A56F0" w:rsidP="00455B1F">
            <w:pPr>
              <w:pStyle w:val="BodyTextIndent"/>
              <w:autoSpaceDE w:val="0"/>
              <w:autoSpaceDN w:val="0"/>
              <w:adjustRightInd w:val="0"/>
              <w:spacing w:after="0"/>
              <w:ind w:left="127" w:right="141" w:hanging="127"/>
              <w:jc w:val="both"/>
              <w:rPr>
                <w:u w:val="single"/>
                <w:lang w:val="sv-SE"/>
              </w:rPr>
            </w:pPr>
            <w:r>
              <w:rPr>
                <w:lang w:val="sv-SE"/>
              </w:rPr>
              <w:t xml:space="preserve"> </w:t>
            </w:r>
            <w:r w:rsidR="00FD4353" w:rsidRPr="003E4B12">
              <w:rPr>
                <w:lang w:val="sv-SE"/>
              </w:rPr>
              <w:t xml:space="preserve">Veselības ministrija sadarbībā ar </w:t>
            </w:r>
            <w:r w:rsidR="00464159">
              <w:rPr>
                <w:lang w:val="sv-SE"/>
              </w:rPr>
              <w:t xml:space="preserve">Latvijas </w:t>
            </w:r>
            <w:r w:rsidR="00FD4353" w:rsidRPr="003E4B12">
              <w:rPr>
                <w:lang w:val="sv-SE"/>
              </w:rPr>
              <w:t>Infektoloģijas centr</w:t>
            </w:r>
            <w:r w:rsidR="00FD4353">
              <w:rPr>
                <w:lang w:val="sv-SE"/>
              </w:rPr>
              <w:t>u</w:t>
            </w:r>
            <w:r w:rsidRPr="00801773">
              <w:rPr>
                <w:lang w:val="sv-SE"/>
              </w:rPr>
              <w:t>,  Zemkopības ministrija</w:t>
            </w:r>
          </w:p>
        </w:tc>
      </w:tr>
      <w:tr w:rsidR="00956BE6" w:rsidRPr="003E4B12" w:rsidTr="00455B1F">
        <w:trPr>
          <w:trHeight w:val="92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6.</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hideMark/>
          </w:tcPr>
          <w:p w:rsidR="00956BE6" w:rsidRPr="003E4B12" w:rsidRDefault="00455B1F" w:rsidP="00455B1F">
            <w:pPr>
              <w:ind w:left="127" w:right="141" w:hanging="127"/>
              <w:jc w:val="both"/>
              <w:rPr>
                <w:color w:val="000000"/>
              </w:rPr>
            </w:pPr>
            <w:r>
              <w:t xml:space="preserve"> </w:t>
            </w:r>
            <w:r w:rsidR="00FD4353" w:rsidRPr="003E4B12">
              <w:t xml:space="preserve">Ņemot vērā, ka </w:t>
            </w:r>
            <w:r w:rsidR="00464159">
              <w:t>Likump</w:t>
            </w:r>
            <w:r w:rsidR="00FD4353" w:rsidRPr="003E4B12">
              <w:t xml:space="preserve">rojekts </w:t>
            </w:r>
            <w:r w:rsidR="00661A63">
              <w:t>paredz veikt tehniskus grozījumus</w:t>
            </w:r>
            <w:r w:rsidR="00FD4353" w:rsidRPr="003E4B12">
              <w:t xml:space="preserve">, sabiedrības līdzdalība </w:t>
            </w:r>
            <w:r w:rsidR="00464159">
              <w:t>likum</w:t>
            </w:r>
            <w:r w:rsidR="00FD4353" w:rsidRPr="003E4B12">
              <w:t>projekta izstrādē netika nodrošināta</w:t>
            </w:r>
          </w:p>
        </w:tc>
      </w:tr>
      <w:tr w:rsidR="00956BE6" w:rsidRPr="003E4B12" w:rsidTr="00455B1F">
        <w:trPr>
          <w:trHeight w:val="343"/>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7.</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956BE6" w:rsidRPr="00661A63" w:rsidRDefault="00444A7A" w:rsidP="006B51D7">
            <w:pPr>
              <w:spacing w:after="120"/>
              <w:jc w:val="both"/>
            </w:pPr>
            <w:r>
              <w:t>Nav</w:t>
            </w:r>
          </w:p>
        </w:tc>
      </w:tr>
      <w:bookmarkEnd w:id="2"/>
      <w:bookmarkEnd w:id="3"/>
      <w:bookmarkEnd w:id="4"/>
      <w:bookmarkEnd w:id="5"/>
    </w:tbl>
    <w:p w:rsidR="00C8067C" w:rsidRPr="003E4B12" w:rsidRDefault="00C8067C"/>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2"/>
        <w:gridCol w:w="3928"/>
        <w:gridCol w:w="3916"/>
      </w:tblGrid>
      <w:tr w:rsidR="00C8067C" w:rsidRPr="003E4B12" w:rsidTr="0083497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3E4B12" w:rsidRDefault="00C8067C" w:rsidP="006007F8">
            <w:pPr>
              <w:spacing w:before="100" w:beforeAutospacing="1" w:after="100" w:afterAutospacing="1"/>
              <w:jc w:val="center"/>
              <w:rPr>
                <w:b/>
              </w:rPr>
            </w:pPr>
            <w:r w:rsidRPr="003E4B12">
              <w:rPr>
                <w:b/>
              </w:rPr>
              <w:t>II. Tiesību akta projekta ietekme uz sabiedrību</w:t>
            </w:r>
          </w:p>
        </w:tc>
      </w:tr>
      <w:tr w:rsidR="00956BE6" w:rsidRPr="003E4B12" w:rsidTr="0083497A">
        <w:trPr>
          <w:trHeight w:val="467"/>
          <w:tblCellSpacing w:w="0" w:type="dxa"/>
        </w:trPr>
        <w:tc>
          <w:tcPr>
            <w:tcW w:w="80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1.</w:t>
            </w:r>
          </w:p>
        </w:tc>
        <w:tc>
          <w:tcPr>
            <w:tcW w:w="209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Sabiedrības mērķgrupa</w:t>
            </w:r>
          </w:p>
        </w:tc>
        <w:tc>
          <w:tcPr>
            <w:tcW w:w="2092" w:type="pct"/>
            <w:tcBorders>
              <w:top w:val="outset" w:sz="6" w:space="0" w:color="auto"/>
              <w:left w:val="outset" w:sz="6" w:space="0" w:color="auto"/>
              <w:bottom w:val="outset" w:sz="6" w:space="0" w:color="auto"/>
              <w:right w:val="outset" w:sz="6" w:space="0" w:color="auto"/>
            </w:tcBorders>
            <w:hideMark/>
          </w:tcPr>
          <w:p w:rsidR="00956BE6" w:rsidRPr="003E4B12" w:rsidRDefault="00AA21CC" w:rsidP="00AA21CC">
            <w:pPr>
              <w:ind w:left="174" w:hanging="174"/>
            </w:pPr>
            <w:r>
              <w:t xml:space="preserve">  </w:t>
            </w:r>
            <w:r w:rsidR="00661A63">
              <w:t xml:space="preserve">Slimību profilakses un kontroles centra darbinieki, </w:t>
            </w:r>
            <w:r w:rsidR="003C06FC">
              <w:t xml:space="preserve"> </w:t>
            </w:r>
            <w:r w:rsidR="003C06FC" w:rsidRPr="00F01F7D">
              <w:t>pašvaldību vadītāji</w:t>
            </w:r>
            <w:r w:rsidR="007F1549" w:rsidRPr="00F01F7D">
              <w:t>, epidemioloģiskās drošības pasākumos iesaistītās personas</w:t>
            </w:r>
          </w:p>
        </w:tc>
      </w:tr>
      <w:tr w:rsidR="00956BE6" w:rsidRPr="003E4B12" w:rsidTr="0083497A">
        <w:trPr>
          <w:trHeight w:val="523"/>
          <w:tblCellSpacing w:w="0" w:type="dxa"/>
        </w:trPr>
        <w:tc>
          <w:tcPr>
            <w:tcW w:w="80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2.</w:t>
            </w:r>
          </w:p>
        </w:tc>
        <w:tc>
          <w:tcPr>
            <w:tcW w:w="209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Citas sabiedrības grupas (bez mērķgrupas), kuras tiesiskais regulējums arī ietekmē vai varētu ietekmēt</w:t>
            </w:r>
          </w:p>
        </w:tc>
        <w:tc>
          <w:tcPr>
            <w:tcW w:w="2092" w:type="pct"/>
            <w:tcBorders>
              <w:top w:val="outset" w:sz="6" w:space="0" w:color="auto"/>
              <w:left w:val="outset" w:sz="6" w:space="0" w:color="auto"/>
              <w:bottom w:val="outset" w:sz="6" w:space="0" w:color="auto"/>
              <w:right w:val="outset" w:sz="6" w:space="0" w:color="auto"/>
            </w:tcBorders>
            <w:hideMark/>
          </w:tcPr>
          <w:p w:rsidR="00956BE6" w:rsidRPr="003C06FC" w:rsidRDefault="00AA21CC" w:rsidP="00AA21CC">
            <w:pPr>
              <w:autoSpaceDE w:val="0"/>
              <w:autoSpaceDN w:val="0"/>
              <w:adjustRightInd w:val="0"/>
              <w:ind w:left="174" w:hanging="174"/>
              <w:jc w:val="both"/>
              <w:rPr>
                <w:color w:val="000000"/>
              </w:rPr>
            </w:pPr>
            <w:r>
              <w:rPr>
                <w:color w:val="000000"/>
              </w:rPr>
              <w:t xml:space="preserve"> </w:t>
            </w:r>
            <w:r w:rsidR="00DB099F">
              <w:rPr>
                <w:color w:val="000000"/>
              </w:rPr>
              <w:t>Netieši uz visu sa</w:t>
            </w:r>
            <w:r w:rsidR="003C06FC">
              <w:rPr>
                <w:color w:val="000000"/>
              </w:rPr>
              <w:t>biedrīb</w:t>
            </w:r>
            <w:r w:rsidR="00DB099F">
              <w:rPr>
                <w:color w:val="000000"/>
              </w:rPr>
              <w:t>u</w:t>
            </w:r>
          </w:p>
        </w:tc>
      </w:tr>
      <w:tr w:rsidR="00956BE6" w:rsidRPr="003E4B12" w:rsidTr="0083497A">
        <w:trPr>
          <w:trHeight w:val="517"/>
          <w:tblCellSpacing w:w="0" w:type="dxa"/>
        </w:trPr>
        <w:tc>
          <w:tcPr>
            <w:tcW w:w="80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3.</w:t>
            </w:r>
          </w:p>
        </w:tc>
        <w:tc>
          <w:tcPr>
            <w:tcW w:w="209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finansiālā ietekme</w:t>
            </w:r>
          </w:p>
        </w:tc>
        <w:tc>
          <w:tcPr>
            <w:tcW w:w="2092" w:type="pct"/>
            <w:tcBorders>
              <w:top w:val="outset" w:sz="6" w:space="0" w:color="auto"/>
              <w:left w:val="outset" w:sz="6" w:space="0" w:color="auto"/>
              <w:bottom w:val="outset" w:sz="6" w:space="0" w:color="auto"/>
              <w:right w:val="outset" w:sz="6" w:space="0" w:color="auto"/>
            </w:tcBorders>
            <w:hideMark/>
          </w:tcPr>
          <w:p w:rsidR="00995D80" w:rsidRPr="00F01F7D" w:rsidRDefault="00AA21CC" w:rsidP="00AA21CC">
            <w:pPr>
              <w:ind w:left="174" w:right="126" w:hanging="174"/>
              <w:jc w:val="both"/>
              <w:rPr>
                <w:bCs/>
                <w:iCs/>
                <w:color w:val="000000" w:themeColor="text1"/>
              </w:rPr>
            </w:pPr>
            <w:r w:rsidRPr="00F01F7D">
              <w:rPr>
                <w:bCs/>
                <w:iCs/>
                <w:color w:val="000000" w:themeColor="text1"/>
              </w:rPr>
              <w:t xml:space="preserve">  </w:t>
            </w:r>
            <w:r w:rsidR="00956BE6" w:rsidRPr="00F01F7D">
              <w:rPr>
                <w:bCs/>
                <w:iCs/>
                <w:color w:val="000000" w:themeColor="text1"/>
              </w:rPr>
              <w:t>Tiešas finansiālas izmaksas (nodokļi, nodevas, sodi, institūciju maksas pakalpojumi) nav paredzētas. Netiešas finansiālas izmaksas un ietekme uz ienākumiem nav</w:t>
            </w:r>
            <w:r w:rsidR="0061287A" w:rsidRPr="00F01F7D">
              <w:rPr>
                <w:bCs/>
                <w:iCs/>
                <w:color w:val="000000" w:themeColor="text1"/>
              </w:rPr>
              <w:t>.</w:t>
            </w:r>
          </w:p>
        </w:tc>
      </w:tr>
      <w:tr w:rsidR="00956BE6" w:rsidRPr="003E4B12" w:rsidTr="0083497A">
        <w:trPr>
          <w:trHeight w:val="517"/>
          <w:tblCellSpacing w:w="0" w:type="dxa"/>
        </w:trPr>
        <w:tc>
          <w:tcPr>
            <w:tcW w:w="80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4.</w:t>
            </w:r>
          </w:p>
        </w:tc>
        <w:tc>
          <w:tcPr>
            <w:tcW w:w="209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nefinansiālā ietekme</w:t>
            </w:r>
          </w:p>
        </w:tc>
        <w:tc>
          <w:tcPr>
            <w:tcW w:w="2092" w:type="pct"/>
            <w:tcBorders>
              <w:top w:val="outset" w:sz="6" w:space="0" w:color="auto"/>
              <w:left w:val="outset" w:sz="6" w:space="0" w:color="auto"/>
              <w:bottom w:val="outset" w:sz="6" w:space="0" w:color="auto"/>
              <w:right w:val="outset" w:sz="6" w:space="0" w:color="auto"/>
            </w:tcBorders>
            <w:hideMark/>
          </w:tcPr>
          <w:p w:rsidR="00995D80" w:rsidRPr="00F01F7D" w:rsidRDefault="00F01F7D" w:rsidP="00320919">
            <w:pPr>
              <w:ind w:left="174" w:hanging="174"/>
              <w:jc w:val="both"/>
              <w:rPr>
                <w:color w:val="000000" w:themeColor="text1"/>
              </w:rPr>
            </w:pPr>
            <w:r w:rsidRPr="00F01F7D">
              <w:rPr>
                <w:color w:val="000000" w:themeColor="text1"/>
              </w:rPr>
              <w:t xml:space="preserve"> </w:t>
            </w:r>
            <w:r w:rsidR="00320919" w:rsidRPr="00D766E5">
              <w:rPr>
                <w:color w:val="000000" w:themeColor="text1"/>
              </w:rPr>
              <w:t xml:space="preserve">Paplašinās </w:t>
            </w:r>
            <w:r w:rsidR="003C06FC" w:rsidRPr="00D766E5">
              <w:rPr>
                <w:color w:val="000000" w:themeColor="text1"/>
              </w:rPr>
              <w:t>pašvaldīb</w:t>
            </w:r>
            <w:r w:rsidR="00320919" w:rsidRPr="00D766E5">
              <w:rPr>
                <w:color w:val="000000" w:themeColor="text1"/>
              </w:rPr>
              <w:t>u tiesības</w:t>
            </w:r>
            <w:r w:rsidR="003C06FC" w:rsidRPr="00F01F7D">
              <w:rPr>
                <w:color w:val="000000" w:themeColor="text1"/>
              </w:rPr>
              <w:t xml:space="preserve"> </w:t>
            </w:r>
          </w:p>
        </w:tc>
      </w:tr>
      <w:tr w:rsidR="00956BE6" w:rsidRPr="003E4B12" w:rsidTr="0083497A">
        <w:trPr>
          <w:trHeight w:val="531"/>
          <w:tblCellSpacing w:w="0" w:type="dxa"/>
        </w:trPr>
        <w:tc>
          <w:tcPr>
            <w:tcW w:w="80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5.</w:t>
            </w:r>
          </w:p>
        </w:tc>
        <w:tc>
          <w:tcPr>
            <w:tcW w:w="209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Administratīvās procedūras raksturojums</w:t>
            </w:r>
          </w:p>
        </w:tc>
        <w:tc>
          <w:tcPr>
            <w:tcW w:w="2092" w:type="pct"/>
            <w:tcBorders>
              <w:top w:val="outset" w:sz="6" w:space="0" w:color="auto"/>
              <w:left w:val="outset" w:sz="6" w:space="0" w:color="auto"/>
              <w:bottom w:val="outset" w:sz="6" w:space="0" w:color="auto"/>
              <w:right w:val="outset" w:sz="6" w:space="0" w:color="auto"/>
            </w:tcBorders>
            <w:hideMark/>
          </w:tcPr>
          <w:p w:rsidR="00956BE6" w:rsidRPr="003E4B12" w:rsidRDefault="00320919" w:rsidP="00AA21CC">
            <w:pPr>
              <w:ind w:left="174" w:hanging="174"/>
              <w:jc w:val="both"/>
            </w:pPr>
            <w:r>
              <w:t xml:space="preserve"> </w:t>
            </w:r>
            <w:r w:rsidR="00956BE6" w:rsidRPr="003E4B12">
              <w:t>Projekts šo jomu neskar</w:t>
            </w:r>
          </w:p>
        </w:tc>
      </w:tr>
      <w:tr w:rsidR="00956BE6" w:rsidRPr="003E4B12" w:rsidTr="0083497A">
        <w:trPr>
          <w:trHeight w:val="357"/>
          <w:tblCellSpacing w:w="0" w:type="dxa"/>
        </w:trPr>
        <w:tc>
          <w:tcPr>
            <w:tcW w:w="80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6.</w:t>
            </w:r>
          </w:p>
        </w:tc>
        <w:tc>
          <w:tcPr>
            <w:tcW w:w="209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Administratīvo izmaksu monetārs novērtējums</w:t>
            </w:r>
          </w:p>
        </w:tc>
        <w:tc>
          <w:tcPr>
            <w:tcW w:w="2092" w:type="pct"/>
            <w:tcBorders>
              <w:top w:val="outset" w:sz="6" w:space="0" w:color="auto"/>
              <w:left w:val="outset" w:sz="6" w:space="0" w:color="auto"/>
              <w:bottom w:val="outset" w:sz="6" w:space="0" w:color="auto"/>
              <w:right w:val="outset" w:sz="6" w:space="0" w:color="auto"/>
            </w:tcBorders>
            <w:hideMark/>
          </w:tcPr>
          <w:p w:rsidR="00956BE6" w:rsidRPr="003E4B12" w:rsidRDefault="00320919" w:rsidP="00AA21CC">
            <w:pPr>
              <w:ind w:left="174" w:hanging="174"/>
              <w:jc w:val="both"/>
            </w:pPr>
            <w:r>
              <w:t xml:space="preserve"> </w:t>
            </w:r>
            <w:r w:rsidR="00956BE6" w:rsidRPr="003E4B12">
              <w:t>Projekts šo jomu neskar</w:t>
            </w:r>
          </w:p>
        </w:tc>
      </w:tr>
      <w:tr w:rsidR="00956BE6" w:rsidRPr="003E4B12" w:rsidTr="0083497A">
        <w:trPr>
          <w:tblCellSpacing w:w="0" w:type="dxa"/>
        </w:trPr>
        <w:tc>
          <w:tcPr>
            <w:tcW w:w="80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7.</w:t>
            </w:r>
          </w:p>
        </w:tc>
        <w:tc>
          <w:tcPr>
            <w:tcW w:w="209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 informācija</w:t>
            </w:r>
          </w:p>
        </w:tc>
        <w:tc>
          <w:tcPr>
            <w:tcW w:w="2092" w:type="pct"/>
            <w:tcBorders>
              <w:top w:val="outset" w:sz="6" w:space="0" w:color="auto"/>
              <w:left w:val="outset" w:sz="6" w:space="0" w:color="auto"/>
              <w:bottom w:val="outset" w:sz="6" w:space="0" w:color="auto"/>
              <w:right w:val="outset" w:sz="6" w:space="0" w:color="auto"/>
            </w:tcBorders>
            <w:hideMark/>
          </w:tcPr>
          <w:p w:rsidR="00995D80" w:rsidRPr="00E03F82" w:rsidRDefault="00FD4353" w:rsidP="007755B7">
            <w:pPr>
              <w:jc w:val="both"/>
            </w:pPr>
            <w:r>
              <w:t xml:space="preserve"> Nav</w:t>
            </w:r>
          </w:p>
        </w:tc>
      </w:tr>
      <w:tr w:rsidR="00F84A81" w:rsidRPr="00F84A81" w:rsidTr="0083497A">
        <w:tblPrEx>
          <w:tblCellSpacing w:w="0" w:type="nil"/>
          <w:tblCellMar>
            <w:top w:w="30" w:type="dxa"/>
            <w:left w:w="30" w:type="dxa"/>
            <w:bottom w:w="30" w:type="dxa"/>
            <w:right w:w="30" w:type="dxa"/>
          </w:tblCellMar>
        </w:tblPrEx>
        <w:tc>
          <w:tcPr>
            <w:tcW w:w="5000" w:type="pct"/>
            <w:gridSpan w:val="3"/>
            <w:tcBorders>
              <w:top w:val="outset" w:sz="6" w:space="0" w:color="auto"/>
              <w:left w:val="outset" w:sz="6" w:space="0" w:color="auto"/>
              <w:bottom w:val="outset" w:sz="6" w:space="0" w:color="auto"/>
              <w:right w:val="outset" w:sz="6" w:space="0" w:color="auto"/>
            </w:tcBorders>
            <w:hideMark/>
          </w:tcPr>
          <w:p w:rsidR="0083497A" w:rsidRDefault="0083497A" w:rsidP="00F84A81">
            <w:pPr>
              <w:spacing w:before="100" w:beforeAutospacing="1" w:after="100" w:afterAutospacing="1"/>
              <w:jc w:val="center"/>
              <w:rPr>
                <w:b/>
                <w:bCs/>
              </w:rPr>
            </w:pPr>
          </w:p>
          <w:p w:rsidR="00F84A81" w:rsidRPr="00F84A81" w:rsidRDefault="00F84A81" w:rsidP="00F84A81">
            <w:pPr>
              <w:spacing w:before="100" w:beforeAutospacing="1" w:after="100" w:afterAutospacing="1"/>
              <w:jc w:val="center"/>
            </w:pPr>
            <w:r w:rsidRPr="00F84A81">
              <w:rPr>
                <w:b/>
                <w:bCs/>
              </w:rPr>
              <w:t>III. Tiesību akta projekta ietekme uz valsts budžetu un pašvaldību budžetiem</w:t>
            </w:r>
          </w:p>
        </w:tc>
      </w:tr>
      <w:tr w:rsidR="00F84A81" w:rsidRPr="00F84A81" w:rsidTr="0083497A">
        <w:tblPrEx>
          <w:tblCellSpacing w:w="0" w:type="nil"/>
          <w:tblCellMar>
            <w:top w:w="30" w:type="dxa"/>
            <w:left w:w="30" w:type="dxa"/>
            <w:bottom w:w="30" w:type="dxa"/>
            <w:right w:w="30" w:type="dxa"/>
          </w:tblCellMar>
        </w:tblPrEx>
        <w:tc>
          <w:tcPr>
            <w:tcW w:w="808" w:type="pct"/>
            <w:tcBorders>
              <w:top w:val="outset" w:sz="6" w:space="0" w:color="auto"/>
              <w:left w:val="outset" w:sz="6" w:space="0" w:color="auto"/>
              <w:bottom w:val="outset" w:sz="6" w:space="0" w:color="auto"/>
              <w:right w:val="outset" w:sz="6" w:space="0" w:color="auto"/>
            </w:tcBorders>
            <w:hideMark/>
          </w:tcPr>
          <w:p w:rsidR="00F84A81" w:rsidRPr="00F84A81" w:rsidRDefault="00F84A81" w:rsidP="00F84A81">
            <w:pPr>
              <w:spacing w:before="100" w:beforeAutospacing="1" w:after="100" w:afterAutospacing="1"/>
            </w:pPr>
            <w:r w:rsidRPr="00F84A81">
              <w:t>7. Cita informācija</w:t>
            </w:r>
          </w:p>
        </w:tc>
        <w:tc>
          <w:tcPr>
            <w:tcW w:w="0" w:type="auto"/>
            <w:gridSpan w:val="2"/>
            <w:tcBorders>
              <w:top w:val="outset" w:sz="6" w:space="0" w:color="auto"/>
              <w:left w:val="outset" w:sz="6" w:space="0" w:color="auto"/>
              <w:bottom w:val="outset" w:sz="6" w:space="0" w:color="auto"/>
              <w:right w:val="outset" w:sz="6" w:space="0" w:color="auto"/>
            </w:tcBorders>
            <w:hideMark/>
          </w:tcPr>
          <w:p w:rsidR="0083497A" w:rsidRPr="0083497A" w:rsidRDefault="0083497A" w:rsidP="0083497A">
            <w:pPr>
              <w:widowControl w:val="0"/>
              <w:autoSpaceDE w:val="0"/>
              <w:autoSpaceDN w:val="0"/>
              <w:adjustRightInd w:val="0"/>
              <w:ind w:left="127" w:right="140" w:hanging="127"/>
              <w:jc w:val="both"/>
              <w:rPr>
                <w:color w:val="000000"/>
              </w:rPr>
            </w:pPr>
            <w:r w:rsidRPr="00D766E5">
              <w:t>Līdz ar likuma stāšanos spēkā Ministru kabineta 2009.gada 22.decembra noteikumus Nr. 1589 „Noteikumi par valsts nodevu par atzinuma sagatavošanu veselīguma norādei uz pārtikas produktiem”, kas paredzēja valsts nodevu iekasēšanu</w:t>
            </w:r>
            <w:r w:rsidR="00D766E5">
              <w:t>,</w:t>
            </w:r>
            <w:r w:rsidRPr="00D766E5">
              <w:t xml:space="preserve"> zaudē spēku un šis apstāklis neietekmē valsts budžetu,</w:t>
            </w:r>
            <w:r w:rsidRPr="00D766E5">
              <w:rPr>
                <w:color w:val="000000"/>
              </w:rPr>
              <w:t xml:space="preserve"> jo līdz šim neviens Latvijas uzņēmējs nav iesniedzis pieteikumu par atzinuma sagatavošanu veselīguma norādei uz pārtikas produktiem.</w:t>
            </w:r>
          </w:p>
          <w:p w:rsidR="00F84A81" w:rsidRPr="00F84A81" w:rsidRDefault="0083497A" w:rsidP="0083497A">
            <w:pPr>
              <w:widowControl w:val="0"/>
              <w:tabs>
                <w:tab w:val="left" w:pos="4428"/>
              </w:tabs>
              <w:autoSpaceDE w:val="0"/>
              <w:autoSpaceDN w:val="0"/>
              <w:adjustRightInd w:val="0"/>
              <w:ind w:left="34" w:right="140" w:hanging="34"/>
              <w:jc w:val="both"/>
            </w:pPr>
            <w:r>
              <w:rPr>
                <w:highlight w:val="yellow"/>
              </w:rPr>
              <w:t xml:space="preserve"> </w:t>
            </w:r>
          </w:p>
        </w:tc>
      </w:tr>
    </w:tbl>
    <w:p w:rsidR="000E23ED" w:rsidRPr="00F84A81" w:rsidRDefault="000E23ED" w:rsidP="00586F93"/>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56"/>
      </w:tblGrid>
      <w:tr w:rsidR="002A56F0" w:rsidRPr="002C129C" w:rsidTr="00455B1F">
        <w:trPr>
          <w:tblCellSpacing w:w="0" w:type="dxa"/>
        </w:trPr>
        <w:tc>
          <w:tcPr>
            <w:tcW w:w="9356" w:type="dxa"/>
            <w:tcBorders>
              <w:top w:val="outset" w:sz="6" w:space="0" w:color="auto"/>
              <w:left w:val="outset" w:sz="6" w:space="0" w:color="auto"/>
              <w:bottom w:val="outset" w:sz="6" w:space="0" w:color="auto"/>
              <w:right w:val="outset" w:sz="6" w:space="0" w:color="auto"/>
            </w:tcBorders>
            <w:hideMark/>
          </w:tcPr>
          <w:p w:rsidR="002A56F0" w:rsidRPr="00E44643" w:rsidRDefault="002A56F0" w:rsidP="002A56F0">
            <w:pPr>
              <w:spacing w:before="100" w:beforeAutospacing="1" w:after="100" w:afterAutospacing="1"/>
              <w:jc w:val="center"/>
              <w:rPr>
                <w:b/>
                <w:bCs/>
              </w:rPr>
            </w:pPr>
            <w:r w:rsidRPr="002C129C">
              <w:rPr>
                <w:b/>
                <w:bCs/>
              </w:rPr>
              <w:t>I</w:t>
            </w:r>
            <w:r>
              <w:rPr>
                <w:b/>
                <w:bCs/>
              </w:rPr>
              <w:t>V</w:t>
            </w:r>
            <w:r w:rsidRPr="002C129C">
              <w:rPr>
                <w:b/>
                <w:bCs/>
              </w:rPr>
              <w:t>. Tiesību akta projekta ietekme uz</w:t>
            </w:r>
            <w:r>
              <w:rPr>
                <w:b/>
                <w:bCs/>
              </w:rPr>
              <w:t xml:space="preserve"> spēkā esošo tiesību normu sistēmu </w:t>
            </w:r>
            <w:r w:rsidRPr="002C129C">
              <w:rPr>
                <w:b/>
                <w:bCs/>
              </w:rPr>
              <w:t xml:space="preserve"> </w:t>
            </w:r>
          </w:p>
        </w:tc>
      </w:tr>
    </w:tbl>
    <w:tbl>
      <w:tblPr>
        <w:tblStyle w:val="TableGrid"/>
        <w:tblW w:w="9356" w:type="dxa"/>
        <w:tblInd w:w="-34" w:type="dxa"/>
        <w:tblLook w:val="04A0"/>
      </w:tblPr>
      <w:tblGrid>
        <w:gridCol w:w="993"/>
        <w:gridCol w:w="3685"/>
        <w:gridCol w:w="4678"/>
      </w:tblGrid>
      <w:tr w:rsidR="002A56F0" w:rsidRPr="00AE7287" w:rsidTr="00455B1F">
        <w:tc>
          <w:tcPr>
            <w:tcW w:w="993" w:type="dxa"/>
            <w:hideMark/>
          </w:tcPr>
          <w:p w:rsidR="002A56F0" w:rsidRPr="002C129C" w:rsidRDefault="002A56F0" w:rsidP="002A56F0">
            <w:r w:rsidRPr="002C129C">
              <w:t> 1.</w:t>
            </w:r>
          </w:p>
        </w:tc>
        <w:tc>
          <w:tcPr>
            <w:tcW w:w="3685" w:type="dxa"/>
            <w:hideMark/>
          </w:tcPr>
          <w:p w:rsidR="002A56F0" w:rsidRPr="002C129C" w:rsidRDefault="002A56F0" w:rsidP="002A56F0">
            <w:r w:rsidRPr="002C129C">
              <w:t> Nepieciešamie saistītie tiesību aktu projekti</w:t>
            </w:r>
          </w:p>
        </w:tc>
        <w:tc>
          <w:tcPr>
            <w:tcW w:w="4678" w:type="dxa"/>
            <w:hideMark/>
          </w:tcPr>
          <w:p w:rsidR="00F01F7D" w:rsidRPr="00087509" w:rsidRDefault="002A56F0" w:rsidP="00F01F7D">
            <w:pPr>
              <w:widowControl w:val="0"/>
              <w:tabs>
                <w:tab w:val="left" w:pos="4428"/>
              </w:tabs>
              <w:autoSpaceDE w:val="0"/>
              <w:autoSpaceDN w:val="0"/>
              <w:adjustRightInd w:val="0"/>
              <w:ind w:left="34" w:right="140" w:hanging="34"/>
              <w:jc w:val="both"/>
            </w:pPr>
            <w:r w:rsidRPr="00AE7287">
              <w:t> </w:t>
            </w:r>
            <w:r w:rsidRPr="00DE2439">
              <w:t>Ņemot vērā</w:t>
            </w:r>
            <w:r w:rsidR="00455B1F" w:rsidRPr="00DE2439">
              <w:t xml:space="preserve">, ka likumprojekts paredz </w:t>
            </w:r>
            <w:r w:rsidR="00B46ECA" w:rsidRPr="00DE2439">
              <w:t xml:space="preserve">no </w:t>
            </w:r>
            <w:r w:rsidR="00455B1F" w:rsidRPr="00DE2439">
              <w:t>V</w:t>
            </w:r>
            <w:r w:rsidR="00CB72B1" w:rsidRPr="00DE2439">
              <w:t>eselības inspekcijas</w:t>
            </w:r>
            <w:r w:rsidR="00455B1F" w:rsidRPr="00DE2439">
              <w:t xml:space="preserve"> </w:t>
            </w:r>
            <w:r w:rsidR="00B46ECA" w:rsidRPr="00DE2439">
              <w:t>kompetences izslēgt funkciju</w:t>
            </w:r>
            <w:r w:rsidR="006F14AF" w:rsidRPr="00DE2439">
              <w:t xml:space="preserve"> par pakalpojumu- </w:t>
            </w:r>
            <w:r w:rsidR="00455B1F" w:rsidRPr="00DE2439">
              <w:t>par atzinuma par veselīguma norādi uz pārtikas produktiem sagatavošanu</w:t>
            </w:r>
            <w:r w:rsidR="00F01F7D" w:rsidRPr="00DE2439">
              <w:t xml:space="preserve"> un pakalpojuma nodevas iekasēšanu</w:t>
            </w:r>
            <w:r w:rsidR="00087509" w:rsidRPr="00DE2439">
              <w:t xml:space="preserve">, </w:t>
            </w:r>
            <w:r w:rsidR="00320919" w:rsidRPr="00D766E5">
              <w:t>līdz ar likuma stāšanos spēkā</w:t>
            </w:r>
            <w:r w:rsidRPr="00D766E5">
              <w:t xml:space="preserve"> </w:t>
            </w:r>
            <w:r w:rsidR="00455B1F" w:rsidRPr="00D766E5">
              <w:t>Ministru kabineta 20</w:t>
            </w:r>
            <w:r w:rsidR="00E50154" w:rsidRPr="00D766E5">
              <w:t>09</w:t>
            </w:r>
            <w:r w:rsidR="00455B1F" w:rsidRPr="00D766E5">
              <w:t>.gada 22.decembra noteikumus Nr. 1589 „Noteikumi par valsts nodevu par atzinuma sagatavošanu veselīguma norādei uz pārtikas produktiem”</w:t>
            </w:r>
            <w:r w:rsidR="00320919" w:rsidRPr="00D766E5">
              <w:t xml:space="preserve"> zaudē spēku.</w:t>
            </w:r>
          </w:p>
          <w:p w:rsidR="00455B1F" w:rsidRPr="00087509" w:rsidRDefault="00087509" w:rsidP="00F01F7D">
            <w:pPr>
              <w:widowControl w:val="0"/>
              <w:tabs>
                <w:tab w:val="left" w:pos="4428"/>
              </w:tabs>
              <w:autoSpaceDE w:val="0"/>
              <w:autoSpaceDN w:val="0"/>
              <w:adjustRightInd w:val="0"/>
              <w:ind w:right="140"/>
              <w:jc w:val="both"/>
            </w:pPr>
            <w:r w:rsidRPr="00087509">
              <w:t xml:space="preserve">Atbilstoši </w:t>
            </w:r>
            <w:r w:rsidR="00E15914">
              <w:t xml:space="preserve">Veselības ministrija </w:t>
            </w:r>
            <w:r w:rsidRPr="00087509">
              <w:t>veic arī</w:t>
            </w:r>
            <w:r w:rsidR="00F01F7D" w:rsidRPr="00087509">
              <w:t xml:space="preserve"> grozījum</w:t>
            </w:r>
            <w:r w:rsidR="00E15914">
              <w:t>us</w:t>
            </w:r>
            <w:r w:rsidR="00F01F7D" w:rsidRPr="00087509">
              <w:t xml:space="preserve"> Ministru kabineta   2008.gada 5.februāra noteikumos N. 76 „Veselības inspekcijas nolikums”</w:t>
            </w:r>
            <w:r w:rsidR="00455B1F" w:rsidRPr="00087509">
              <w:t>.</w:t>
            </w:r>
            <w:r w:rsidRPr="00087509">
              <w:t xml:space="preserve"> </w:t>
            </w:r>
            <w:r w:rsidR="00E15914">
              <w:t>Mi</w:t>
            </w:r>
            <w:r w:rsidRPr="00087509">
              <w:t>nistru kabineta noteikumu projekt</w:t>
            </w:r>
            <w:r w:rsidR="00E15914">
              <w:t>s</w:t>
            </w:r>
            <w:r w:rsidRPr="00087509">
              <w:t xml:space="preserve"> „Grozījumi Ministru kabineta   2008.gada 5.februāra noteikumos N. 76 „Veselības inspekcijas nolikums””, </w:t>
            </w:r>
            <w:r w:rsidR="00E15914">
              <w:t xml:space="preserve">ir </w:t>
            </w:r>
            <w:r w:rsidRPr="00087509">
              <w:t>izsludināts Valsts sekretāru sanāksmē 2012.gada 1.martā (VSS</w:t>
            </w:r>
            <w:r>
              <w:t>-</w:t>
            </w:r>
            <w:r w:rsidRPr="00087509">
              <w:t>226) prot.Nr.9  37.§</w:t>
            </w:r>
            <w:r w:rsidR="00E15914">
              <w:t xml:space="preserve"> un šobrīd ir saskaņošanas procesā.</w:t>
            </w:r>
          </w:p>
          <w:p w:rsidR="002A56F0" w:rsidRPr="005F39AB" w:rsidDel="00AF05C8" w:rsidRDefault="002A56F0" w:rsidP="00DF495E">
            <w:pPr>
              <w:tabs>
                <w:tab w:val="left" w:pos="4428"/>
              </w:tabs>
              <w:jc w:val="both"/>
              <w:rPr>
                <w:del w:id="6" w:author="lselakova" w:date="2012-01-24T15:11:00Z"/>
                <w:bCs/>
                <w:color w:val="000000"/>
              </w:rPr>
            </w:pPr>
          </w:p>
          <w:p w:rsidR="002A56F0" w:rsidRPr="00B46ECA" w:rsidRDefault="002A56F0" w:rsidP="00CB72B1">
            <w:pPr>
              <w:tabs>
                <w:tab w:val="left" w:pos="4428"/>
              </w:tabs>
              <w:jc w:val="both"/>
              <w:rPr>
                <w:color w:val="FF0000"/>
                <w:u w:val="single"/>
              </w:rPr>
            </w:pPr>
          </w:p>
        </w:tc>
      </w:tr>
      <w:tr w:rsidR="002A56F0" w:rsidRPr="002C129C" w:rsidTr="00455B1F">
        <w:trPr>
          <w:trHeight w:val="647"/>
        </w:trPr>
        <w:tc>
          <w:tcPr>
            <w:tcW w:w="993" w:type="dxa"/>
            <w:hideMark/>
          </w:tcPr>
          <w:p w:rsidR="002A56F0" w:rsidRPr="002C129C" w:rsidRDefault="002A56F0" w:rsidP="002A56F0">
            <w:r w:rsidRPr="002C129C">
              <w:t> 2.</w:t>
            </w:r>
          </w:p>
        </w:tc>
        <w:tc>
          <w:tcPr>
            <w:tcW w:w="3685" w:type="dxa"/>
            <w:hideMark/>
          </w:tcPr>
          <w:p w:rsidR="002A56F0" w:rsidRPr="002C129C" w:rsidRDefault="002A56F0" w:rsidP="002A56F0">
            <w:r w:rsidRPr="002C129C">
              <w:t> Cita informācija</w:t>
            </w:r>
          </w:p>
        </w:tc>
        <w:tc>
          <w:tcPr>
            <w:tcW w:w="4678" w:type="dxa"/>
            <w:hideMark/>
          </w:tcPr>
          <w:p w:rsidR="002A56F0" w:rsidRPr="00DE2439" w:rsidRDefault="00E80F72" w:rsidP="00E15914">
            <w:pPr>
              <w:jc w:val="both"/>
            </w:pPr>
            <w:r w:rsidRPr="00DE2439">
              <w:t>Z</w:t>
            </w:r>
            <w:r w:rsidR="00E15914" w:rsidRPr="00DE2439">
              <w:t>emkopības ministrija</w:t>
            </w:r>
            <w:r w:rsidRPr="00DE2439">
              <w:t xml:space="preserve"> plāno grozīt Pārtikas aprites uzraudzības likumu, kurš šobrīd atrodas Ministru kabinetā, un 2.lasījumā iesniegt grozījumus attiecībā uz to, ka PVD veiks kompetentajai iestādei paredzētos uzdevumus atbilstoši prasībām, ko nosaka Eiropas Parlamenta un Padomes 2006.gada 20.decembra Regula Nr.1924/2006 par uzturvērtības un veselīguma norādēm uz pārtikas produktiem attiecībā ar sadarbību ar Eiropas Komisiju un Eiropas Pārtikas nekaitīguma iestādi.</w:t>
            </w:r>
          </w:p>
        </w:tc>
      </w:tr>
    </w:tbl>
    <w:p w:rsidR="000E23ED" w:rsidRDefault="000E23ED" w:rsidP="000E23ED"/>
    <w:p w:rsidR="002A56F0" w:rsidRDefault="002A56F0" w:rsidP="000E23ED"/>
    <w:tbl>
      <w:tblPr>
        <w:tblStyle w:val="TableGrid"/>
        <w:tblW w:w="0" w:type="auto"/>
        <w:tblInd w:w="1101" w:type="dxa"/>
        <w:tblLook w:val="04A0"/>
      </w:tblPr>
      <w:tblGrid>
        <w:gridCol w:w="7229"/>
      </w:tblGrid>
      <w:tr w:rsidR="002A56F0" w:rsidTr="00975757">
        <w:tc>
          <w:tcPr>
            <w:tcW w:w="7229" w:type="dxa"/>
          </w:tcPr>
          <w:p w:rsidR="002A56F0" w:rsidRPr="00975757" w:rsidRDefault="002A56F0" w:rsidP="00975757">
            <w:pPr>
              <w:jc w:val="center"/>
              <w:rPr>
                <w:b/>
              </w:rPr>
            </w:pPr>
            <w:r w:rsidRPr="00975757">
              <w:rPr>
                <w:b/>
              </w:rPr>
              <w:t>V.</w:t>
            </w:r>
            <w:r>
              <w:t xml:space="preserve"> </w:t>
            </w:r>
            <w:r w:rsidRPr="000E23ED">
              <w:rPr>
                <w:b/>
              </w:rPr>
              <w:t xml:space="preserve">Tiesību akta projekta </w:t>
            </w:r>
            <w:r>
              <w:rPr>
                <w:b/>
              </w:rPr>
              <w:t>atbilstība Latvijas Republikas starptautiskajām saistībām</w:t>
            </w:r>
          </w:p>
        </w:tc>
      </w:tr>
      <w:tr w:rsidR="002A56F0" w:rsidTr="00975757">
        <w:tc>
          <w:tcPr>
            <w:tcW w:w="7229" w:type="dxa"/>
          </w:tcPr>
          <w:p w:rsidR="002A56F0" w:rsidRPr="00975757" w:rsidRDefault="002A56F0" w:rsidP="00975757">
            <w:pPr>
              <w:jc w:val="center"/>
              <w:rPr>
                <w:b/>
              </w:rPr>
            </w:pPr>
            <w:r w:rsidRPr="00975757">
              <w:rPr>
                <w:i/>
              </w:rPr>
              <w:t>Projekts šo jomu neskar</w:t>
            </w:r>
          </w:p>
        </w:tc>
      </w:tr>
      <w:tr w:rsidR="00975757" w:rsidTr="00975757">
        <w:tc>
          <w:tcPr>
            <w:tcW w:w="7229" w:type="dxa"/>
          </w:tcPr>
          <w:p w:rsidR="00975757" w:rsidRPr="00975757" w:rsidRDefault="00975757" w:rsidP="00975757">
            <w:pPr>
              <w:jc w:val="center"/>
              <w:rPr>
                <w:b/>
              </w:rPr>
            </w:pPr>
            <w:r w:rsidRPr="00975757">
              <w:rPr>
                <w:b/>
              </w:rPr>
              <w:t>VI. Sabiedrības līdzdalība un šīs līdzdalības rezultāti</w:t>
            </w:r>
          </w:p>
        </w:tc>
      </w:tr>
      <w:tr w:rsidR="00975757" w:rsidTr="00975757">
        <w:tc>
          <w:tcPr>
            <w:tcW w:w="7229" w:type="dxa"/>
          </w:tcPr>
          <w:p w:rsidR="00975757" w:rsidRPr="00975757" w:rsidRDefault="00975757" w:rsidP="00975757">
            <w:pPr>
              <w:jc w:val="center"/>
              <w:rPr>
                <w:i/>
              </w:rPr>
            </w:pPr>
            <w:r w:rsidRPr="00975757">
              <w:rPr>
                <w:i/>
              </w:rPr>
              <w:t>Projekts šo jomu neskar</w:t>
            </w:r>
          </w:p>
        </w:tc>
      </w:tr>
    </w:tbl>
    <w:p w:rsidR="000E23ED" w:rsidRDefault="000E23ED" w:rsidP="00586F93"/>
    <w:p w:rsidR="00575266" w:rsidRPr="003E4B12" w:rsidRDefault="00432C60" w:rsidP="00586F93">
      <w:r w:rsidRPr="003E4B12">
        <w:tab/>
      </w:r>
    </w:p>
    <w:tbl>
      <w:tblPr>
        <w:tblW w:w="910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6"/>
        <w:gridCol w:w="3294"/>
        <w:gridCol w:w="3822"/>
      </w:tblGrid>
      <w:tr w:rsidR="008B577B" w:rsidRPr="003E4B12" w:rsidTr="000E23ED">
        <w:trPr>
          <w:tblCellSpacing w:w="0" w:type="dxa"/>
        </w:trPr>
        <w:tc>
          <w:tcPr>
            <w:tcW w:w="9102" w:type="dxa"/>
            <w:gridSpan w:val="3"/>
            <w:tcBorders>
              <w:top w:val="outset" w:sz="6" w:space="0" w:color="auto"/>
              <w:left w:val="outset" w:sz="6" w:space="0" w:color="auto"/>
              <w:bottom w:val="outset" w:sz="6" w:space="0" w:color="auto"/>
              <w:right w:val="outset" w:sz="6" w:space="0" w:color="auto"/>
            </w:tcBorders>
            <w:hideMark/>
          </w:tcPr>
          <w:p w:rsidR="008B577B" w:rsidRPr="003E4B12" w:rsidRDefault="008B577B" w:rsidP="00900E0C">
            <w:pPr>
              <w:spacing w:before="100" w:beforeAutospacing="1" w:after="100" w:afterAutospacing="1"/>
              <w:jc w:val="center"/>
              <w:rPr>
                <w:b/>
                <w:bCs/>
              </w:rPr>
            </w:pPr>
          </w:p>
        </w:tc>
      </w:tr>
      <w:tr w:rsidR="00947958" w:rsidRPr="003E4B12" w:rsidTr="000E23ED">
        <w:trPr>
          <w:tblCellSpacing w:w="0" w:type="dxa"/>
        </w:trPr>
        <w:tc>
          <w:tcPr>
            <w:tcW w:w="9102" w:type="dxa"/>
            <w:gridSpan w:val="3"/>
            <w:tcBorders>
              <w:top w:val="outset" w:sz="6" w:space="0" w:color="auto"/>
              <w:left w:val="outset" w:sz="6" w:space="0" w:color="auto"/>
              <w:bottom w:val="outset" w:sz="6" w:space="0" w:color="auto"/>
              <w:right w:val="outset" w:sz="6" w:space="0" w:color="auto"/>
            </w:tcBorders>
            <w:hideMark/>
          </w:tcPr>
          <w:p w:rsidR="00947958" w:rsidRPr="003E4B12" w:rsidRDefault="00947958" w:rsidP="00900E0C">
            <w:pPr>
              <w:spacing w:before="100" w:beforeAutospacing="1" w:after="100" w:afterAutospacing="1"/>
              <w:jc w:val="center"/>
            </w:pPr>
            <w:r w:rsidRPr="003E4B12">
              <w:rPr>
                <w:b/>
                <w:bCs/>
              </w:rPr>
              <w:t>VII. Tiesību akta projekta izpildes nodrošināšana un tās ietekme uz institūcijām</w:t>
            </w:r>
          </w:p>
        </w:tc>
      </w:tr>
      <w:tr w:rsidR="00947958" w:rsidRPr="003E4B12" w:rsidTr="000E23ED">
        <w:trPr>
          <w:trHeight w:val="427"/>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1.</w:t>
            </w:r>
          </w:p>
        </w:tc>
        <w:tc>
          <w:tcPr>
            <w:tcW w:w="3294"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Projekta izpildē iesaistītās institūcijas</w:t>
            </w:r>
          </w:p>
        </w:tc>
        <w:tc>
          <w:tcPr>
            <w:tcW w:w="3822" w:type="dxa"/>
            <w:tcBorders>
              <w:top w:val="outset" w:sz="6" w:space="0" w:color="auto"/>
              <w:left w:val="outset" w:sz="6" w:space="0" w:color="auto"/>
              <w:bottom w:val="outset" w:sz="6" w:space="0" w:color="auto"/>
              <w:right w:val="outset" w:sz="6" w:space="0" w:color="auto"/>
            </w:tcBorders>
            <w:hideMark/>
          </w:tcPr>
          <w:p w:rsidR="00947958" w:rsidRPr="00D766E5" w:rsidRDefault="00947958" w:rsidP="00320919">
            <w:pPr>
              <w:pStyle w:val="BodyTextIndent"/>
              <w:autoSpaceDE w:val="0"/>
              <w:autoSpaceDN w:val="0"/>
              <w:adjustRightInd w:val="0"/>
              <w:spacing w:after="0"/>
              <w:ind w:left="0"/>
              <w:jc w:val="both"/>
            </w:pPr>
            <w:r w:rsidRPr="00D766E5">
              <w:t>Slimību profilakses un kontroles centrs</w:t>
            </w:r>
            <w:r w:rsidR="00320919" w:rsidRPr="00D766E5">
              <w:t>, PVD, Veselības inspekcija</w:t>
            </w:r>
          </w:p>
        </w:tc>
      </w:tr>
      <w:tr w:rsidR="00947958" w:rsidRPr="003E4B12" w:rsidTr="000E23ED">
        <w:trPr>
          <w:trHeight w:val="463"/>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2.</w:t>
            </w:r>
          </w:p>
        </w:tc>
        <w:tc>
          <w:tcPr>
            <w:tcW w:w="3294"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Projekta izpildes ietekme uz pārvaldes funkcijām</w:t>
            </w:r>
          </w:p>
        </w:tc>
        <w:tc>
          <w:tcPr>
            <w:tcW w:w="3822" w:type="dxa"/>
            <w:tcBorders>
              <w:top w:val="outset" w:sz="6" w:space="0" w:color="auto"/>
              <w:left w:val="outset" w:sz="6" w:space="0" w:color="auto"/>
              <w:bottom w:val="outset" w:sz="6" w:space="0" w:color="auto"/>
              <w:right w:val="outset" w:sz="6" w:space="0" w:color="auto"/>
            </w:tcBorders>
            <w:hideMark/>
          </w:tcPr>
          <w:p w:rsidR="00320919" w:rsidRPr="00D766E5" w:rsidRDefault="00320919" w:rsidP="00320919">
            <w:pPr>
              <w:jc w:val="both"/>
            </w:pPr>
            <w:r w:rsidRPr="00D766E5">
              <w:t xml:space="preserve">Paplašinās PVD funkcijas; </w:t>
            </w:r>
          </w:p>
          <w:p w:rsidR="00947958" w:rsidRPr="00D766E5" w:rsidRDefault="00320919" w:rsidP="00320919">
            <w:pPr>
              <w:jc w:val="both"/>
            </w:pPr>
            <w:r w:rsidRPr="00D766E5">
              <w:t>Veselības inspekcijas funkcijas samazinās</w:t>
            </w:r>
          </w:p>
        </w:tc>
      </w:tr>
      <w:tr w:rsidR="00947958" w:rsidRPr="003E4B12" w:rsidTr="000E23ED">
        <w:trPr>
          <w:trHeight w:val="725"/>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3.</w:t>
            </w:r>
          </w:p>
        </w:tc>
        <w:tc>
          <w:tcPr>
            <w:tcW w:w="3294" w:type="dxa"/>
            <w:tcBorders>
              <w:top w:val="outset" w:sz="6" w:space="0" w:color="auto"/>
              <w:left w:val="outset" w:sz="6" w:space="0" w:color="auto"/>
              <w:bottom w:val="outset" w:sz="6" w:space="0" w:color="auto"/>
              <w:right w:val="outset" w:sz="6" w:space="0" w:color="auto"/>
            </w:tcBorders>
            <w:hideMark/>
          </w:tcPr>
          <w:p w:rsidR="00947958" w:rsidRPr="003E4B12" w:rsidRDefault="00947958" w:rsidP="00A93C08">
            <w:r w:rsidRPr="003E4B12">
              <w:t> Projekta izpildes ietekme uz pārvaldes institucionālo struktūru.</w:t>
            </w:r>
          </w:p>
          <w:p w:rsidR="00947958" w:rsidRPr="003E4B12" w:rsidRDefault="00947958" w:rsidP="00A93C08">
            <w:r w:rsidRPr="003E4B12">
              <w:t>Jaunu institūciju izveide</w:t>
            </w:r>
          </w:p>
        </w:tc>
        <w:tc>
          <w:tcPr>
            <w:tcW w:w="3822" w:type="dxa"/>
            <w:tcBorders>
              <w:top w:val="outset" w:sz="6" w:space="0" w:color="auto"/>
              <w:left w:val="outset" w:sz="6" w:space="0" w:color="auto"/>
              <w:bottom w:val="outset" w:sz="6" w:space="0" w:color="auto"/>
              <w:right w:val="outset" w:sz="6" w:space="0" w:color="auto"/>
            </w:tcBorders>
            <w:hideMark/>
          </w:tcPr>
          <w:p w:rsidR="00947958" w:rsidRPr="003E4B12" w:rsidRDefault="00F84A81" w:rsidP="000D43B0">
            <w:pPr>
              <w:jc w:val="both"/>
            </w:pPr>
            <w:r>
              <w:t>Projekts šo jomu neskar</w:t>
            </w:r>
          </w:p>
        </w:tc>
      </w:tr>
      <w:tr w:rsidR="00947958" w:rsidRPr="003E4B12" w:rsidTr="000E23ED">
        <w:trPr>
          <w:trHeight w:val="780"/>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4.</w:t>
            </w:r>
          </w:p>
        </w:tc>
        <w:tc>
          <w:tcPr>
            <w:tcW w:w="3294"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Projekta izpildes ietekme uz pārvaldes institucionālo struktūru.</w:t>
            </w:r>
          </w:p>
          <w:p w:rsidR="00947958" w:rsidRPr="003E4B12" w:rsidRDefault="00947958" w:rsidP="0091617D">
            <w:pPr>
              <w:spacing w:before="100" w:beforeAutospacing="1" w:after="100" w:afterAutospacing="1"/>
            </w:pPr>
            <w:r w:rsidRPr="003E4B12">
              <w:t>Esošu institūciju likvidācija</w:t>
            </w:r>
          </w:p>
        </w:tc>
        <w:tc>
          <w:tcPr>
            <w:tcW w:w="3822" w:type="dxa"/>
            <w:tcBorders>
              <w:top w:val="outset" w:sz="6" w:space="0" w:color="auto"/>
              <w:left w:val="outset" w:sz="6" w:space="0" w:color="auto"/>
              <w:bottom w:val="outset" w:sz="6" w:space="0" w:color="auto"/>
              <w:right w:val="outset" w:sz="6" w:space="0" w:color="auto"/>
            </w:tcBorders>
            <w:hideMark/>
          </w:tcPr>
          <w:p w:rsidR="00947958" w:rsidRPr="003E4B12" w:rsidRDefault="00947958" w:rsidP="007755B7">
            <w:pPr>
              <w:jc w:val="both"/>
            </w:pPr>
            <w:r w:rsidRPr="003E4B12">
              <w:t>Projekts šo jomu neskar</w:t>
            </w:r>
          </w:p>
        </w:tc>
      </w:tr>
      <w:tr w:rsidR="00947958" w:rsidRPr="003E4B12" w:rsidTr="000E23ED">
        <w:trPr>
          <w:trHeight w:val="703"/>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5.</w:t>
            </w:r>
          </w:p>
        </w:tc>
        <w:tc>
          <w:tcPr>
            <w:tcW w:w="3294"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Projekta izpildes ietekme uz pārvaldes institucionālo struktūru.</w:t>
            </w:r>
          </w:p>
          <w:p w:rsidR="00947958" w:rsidRPr="003E4B12" w:rsidRDefault="00947958" w:rsidP="0091617D">
            <w:pPr>
              <w:spacing w:before="100" w:beforeAutospacing="1" w:after="100" w:afterAutospacing="1"/>
            </w:pPr>
            <w:r w:rsidRPr="003E4B12">
              <w:t>Esošu institūciju reorganizācija</w:t>
            </w:r>
          </w:p>
        </w:tc>
        <w:tc>
          <w:tcPr>
            <w:tcW w:w="3822" w:type="dxa"/>
            <w:tcBorders>
              <w:top w:val="outset" w:sz="6" w:space="0" w:color="auto"/>
              <w:left w:val="outset" w:sz="6" w:space="0" w:color="auto"/>
              <w:bottom w:val="outset" w:sz="6" w:space="0" w:color="auto"/>
              <w:right w:val="outset" w:sz="6" w:space="0" w:color="auto"/>
            </w:tcBorders>
            <w:hideMark/>
          </w:tcPr>
          <w:p w:rsidR="00947958" w:rsidRPr="003E4B12" w:rsidRDefault="00947958" w:rsidP="007755B7">
            <w:pPr>
              <w:jc w:val="both"/>
            </w:pPr>
            <w:r w:rsidRPr="003E4B12">
              <w:t>Projekts šo jomu neskar</w:t>
            </w:r>
          </w:p>
        </w:tc>
      </w:tr>
      <w:tr w:rsidR="00947958" w:rsidRPr="003E4B12" w:rsidTr="000E23ED">
        <w:trPr>
          <w:trHeight w:val="476"/>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6.</w:t>
            </w:r>
          </w:p>
        </w:tc>
        <w:tc>
          <w:tcPr>
            <w:tcW w:w="3294" w:type="dxa"/>
            <w:tcBorders>
              <w:top w:val="outset" w:sz="6" w:space="0" w:color="auto"/>
              <w:left w:val="outset" w:sz="6" w:space="0" w:color="auto"/>
              <w:bottom w:val="outset" w:sz="6" w:space="0" w:color="auto"/>
              <w:right w:val="outset" w:sz="6" w:space="0" w:color="auto"/>
            </w:tcBorders>
            <w:hideMark/>
          </w:tcPr>
          <w:p w:rsidR="00947958" w:rsidRPr="003E4B12" w:rsidRDefault="00947958" w:rsidP="0091617D">
            <w:pPr>
              <w:spacing w:before="100" w:beforeAutospacing="1" w:after="100" w:afterAutospacing="1"/>
            </w:pPr>
            <w:r w:rsidRPr="003E4B12">
              <w:t> Cita informācija</w:t>
            </w:r>
          </w:p>
        </w:tc>
        <w:tc>
          <w:tcPr>
            <w:tcW w:w="3822" w:type="dxa"/>
            <w:tcBorders>
              <w:top w:val="outset" w:sz="6" w:space="0" w:color="auto"/>
              <w:left w:val="outset" w:sz="6" w:space="0" w:color="auto"/>
              <w:bottom w:val="outset" w:sz="6" w:space="0" w:color="auto"/>
              <w:right w:val="outset" w:sz="6" w:space="0" w:color="auto"/>
            </w:tcBorders>
            <w:hideMark/>
          </w:tcPr>
          <w:p w:rsidR="00947958" w:rsidRPr="003E4B12" w:rsidRDefault="00947958" w:rsidP="007755B7">
            <w:pPr>
              <w:jc w:val="both"/>
            </w:pPr>
            <w:r w:rsidRPr="003E4B12">
              <w:t>Nav</w:t>
            </w:r>
          </w:p>
        </w:tc>
      </w:tr>
    </w:tbl>
    <w:p w:rsidR="00E03F82" w:rsidRDefault="00E03F82" w:rsidP="00956BE6">
      <w:pPr>
        <w:pStyle w:val="tvhtml"/>
        <w:rPr>
          <w:rFonts w:ascii="Times New Roman" w:hAnsi="Times New Roman"/>
          <w:i/>
          <w:iCs/>
          <w:sz w:val="24"/>
          <w:szCs w:val="24"/>
        </w:rPr>
      </w:pPr>
    </w:p>
    <w:p w:rsidR="00D85A21" w:rsidRDefault="00D85A21" w:rsidP="00956BE6">
      <w:pPr>
        <w:jc w:val="both"/>
        <w:rPr>
          <w:sz w:val="28"/>
          <w:szCs w:val="28"/>
        </w:rPr>
      </w:pPr>
    </w:p>
    <w:p w:rsidR="00D85A21" w:rsidRDefault="00D85A21" w:rsidP="00956BE6">
      <w:pPr>
        <w:jc w:val="both"/>
        <w:rPr>
          <w:sz w:val="28"/>
          <w:szCs w:val="28"/>
        </w:rPr>
      </w:pPr>
    </w:p>
    <w:p w:rsidR="00D85A21" w:rsidRDefault="00D85A21" w:rsidP="00956BE6">
      <w:pPr>
        <w:jc w:val="both"/>
        <w:rPr>
          <w:sz w:val="28"/>
          <w:szCs w:val="28"/>
        </w:rPr>
      </w:pPr>
    </w:p>
    <w:p w:rsidR="0090617A" w:rsidRDefault="003D5511" w:rsidP="00956BE6">
      <w:pPr>
        <w:jc w:val="both"/>
        <w:rPr>
          <w:sz w:val="28"/>
          <w:szCs w:val="28"/>
        </w:rPr>
      </w:pPr>
      <w:r w:rsidRPr="001C05FE">
        <w:rPr>
          <w:sz w:val="28"/>
          <w:szCs w:val="28"/>
        </w:rPr>
        <w:t>V</w:t>
      </w:r>
      <w:r w:rsidR="00640774" w:rsidRPr="001C05FE">
        <w:rPr>
          <w:sz w:val="28"/>
          <w:szCs w:val="28"/>
        </w:rPr>
        <w:t xml:space="preserve">eselības </w:t>
      </w:r>
      <w:r w:rsidR="002C0FE8" w:rsidRPr="001C05FE">
        <w:rPr>
          <w:sz w:val="28"/>
          <w:szCs w:val="28"/>
        </w:rPr>
        <w:t>ministr</w:t>
      </w:r>
      <w:r w:rsidR="00D766E5">
        <w:rPr>
          <w:sz w:val="28"/>
          <w:szCs w:val="28"/>
        </w:rPr>
        <w:t>e</w:t>
      </w:r>
      <w:r w:rsidR="00921F7D">
        <w:rPr>
          <w:sz w:val="28"/>
          <w:szCs w:val="28"/>
        </w:rPr>
        <w:t xml:space="preserve">                                           </w:t>
      </w:r>
      <w:r w:rsidR="00D766E5">
        <w:rPr>
          <w:sz w:val="28"/>
          <w:szCs w:val="28"/>
        </w:rPr>
        <w:t xml:space="preserve">                   </w:t>
      </w:r>
      <w:proofErr w:type="spellStart"/>
      <w:r w:rsidR="00D766E5">
        <w:rPr>
          <w:sz w:val="28"/>
          <w:szCs w:val="28"/>
        </w:rPr>
        <w:t>I.Circene</w:t>
      </w:r>
      <w:proofErr w:type="spellEnd"/>
      <w:r w:rsidRPr="001C05FE">
        <w:rPr>
          <w:sz w:val="28"/>
          <w:szCs w:val="28"/>
        </w:rPr>
        <w:tab/>
      </w:r>
      <w:r w:rsidR="00884F2A">
        <w:rPr>
          <w:sz w:val="28"/>
          <w:szCs w:val="28"/>
        </w:rPr>
        <w:tab/>
      </w:r>
      <w:r w:rsidR="00884F2A">
        <w:rPr>
          <w:sz w:val="28"/>
          <w:szCs w:val="28"/>
        </w:rPr>
        <w:tab/>
      </w:r>
      <w:r w:rsidR="00884F2A">
        <w:rPr>
          <w:sz w:val="28"/>
          <w:szCs w:val="28"/>
        </w:rPr>
        <w:tab/>
      </w:r>
      <w:r w:rsidR="00884F2A">
        <w:rPr>
          <w:sz w:val="28"/>
          <w:szCs w:val="28"/>
        </w:rPr>
        <w:tab/>
      </w:r>
    </w:p>
    <w:p w:rsidR="0090617A" w:rsidRDefault="0090617A" w:rsidP="001F27B8">
      <w:pPr>
        <w:pStyle w:val="PlainText"/>
        <w:jc w:val="both"/>
        <w:rPr>
          <w:rFonts w:ascii="Times New Roman" w:hAnsi="Times New Roman" w:cs="Times New Roman"/>
          <w:sz w:val="28"/>
          <w:szCs w:val="28"/>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713B3D" w:rsidRPr="001F27B8" w:rsidRDefault="00D766E5" w:rsidP="001F27B8">
      <w:pPr>
        <w:pStyle w:val="PlainText"/>
        <w:jc w:val="both"/>
        <w:rPr>
          <w:rFonts w:ascii="Times New Roman" w:hAnsi="Times New Roman" w:cs="Times New Roman"/>
        </w:rPr>
      </w:pPr>
      <w:r>
        <w:rPr>
          <w:rFonts w:ascii="Times New Roman" w:hAnsi="Times New Roman" w:cs="Times New Roman"/>
        </w:rPr>
        <w:t>22.03.2012 16:54</w:t>
      </w:r>
    </w:p>
    <w:p w:rsidR="00640774" w:rsidRPr="001F27B8" w:rsidRDefault="00E12111" w:rsidP="001F27B8">
      <w:pPr>
        <w:pStyle w:val="PlainText"/>
        <w:jc w:val="both"/>
        <w:rPr>
          <w:rFonts w:ascii="Times New Roman" w:hAnsi="Times New Roman" w:cs="Times New Roman"/>
        </w:rPr>
      </w:pPr>
      <w:r>
        <w:rPr>
          <w:rFonts w:ascii="Times New Roman" w:hAnsi="Times New Roman" w:cs="Times New Roman"/>
        </w:rPr>
        <w:t xml:space="preserve">1 </w:t>
      </w:r>
      <w:r w:rsidR="00010A26">
        <w:rPr>
          <w:rFonts w:ascii="Times New Roman" w:hAnsi="Times New Roman" w:cs="Times New Roman"/>
        </w:rPr>
        <w:t>3</w:t>
      </w:r>
      <w:r w:rsidR="00D766E5">
        <w:rPr>
          <w:rFonts w:ascii="Times New Roman" w:hAnsi="Times New Roman" w:cs="Times New Roman"/>
        </w:rPr>
        <w:t>96</w:t>
      </w:r>
    </w:p>
    <w:p w:rsidR="00D85A21" w:rsidRDefault="00D85A21" w:rsidP="001F27B8">
      <w:pPr>
        <w:pStyle w:val="PlainText"/>
        <w:jc w:val="both"/>
        <w:rPr>
          <w:rFonts w:ascii="Times New Roman" w:hAnsi="Times New Roman" w:cs="Times New Roman"/>
        </w:rPr>
      </w:pPr>
      <w:proofErr w:type="spellStart"/>
      <w:r>
        <w:rPr>
          <w:rFonts w:ascii="Times New Roman" w:hAnsi="Times New Roman" w:cs="Times New Roman"/>
        </w:rPr>
        <w:t>D.Viļuma</w:t>
      </w:r>
      <w:proofErr w:type="spellEnd"/>
    </w:p>
    <w:p w:rsidR="00D85A21" w:rsidRDefault="0054733B" w:rsidP="001F27B8">
      <w:pPr>
        <w:pStyle w:val="PlainText"/>
        <w:jc w:val="both"/>
        <w:rPr>
          <w:rFonts w:ascii="Times New Roman" w:hAnsi="Times New Roman" w:cs="Times New Roman"/>
        </w:rPr>
      </w:pPr>
      <w:hyperlink r:id="rId8" w:history="1">
        <w:r w:rsidR="00D85A21" w:rsidRPr="006D6BBD">
          <w:rPr>
            <w:rStyle w:val="Hyperlink"/>
            <w:rFonts w:ascii="Times New Roman" w:hAnsi="Times New Roman" w:cs="Times New Roman"/>
          </w:rPr>
          <w:t>dace.viluma@vm.gov.lv</w:t>
        </w:r>
      </w:hyperlink>
    </w:p>
    <w:p w:rsidR="00D85A21" w:rsidRDefault="00D85A21" w:rsidP="001F27B8">
      <w:pPr>
        <w:pStyle w:val="PlainText"/>
        <w:jc w:val="both"/>
        <w:rPr>
          <w:rFonts w:ascii="Times New Roman" w:hAnsi="Times New Roman" w:cs="Times New Roman"/>
        </w:rPr>
      </w:pPr>
      <w:r>
        <w:rPr>
          <w:rFonts w:ascii="Times New Roman" w:hAnsi="Times New Roman" w:cs="Times New Roman"/>
        </w:rPr>
        <w:t>67876080</w:t>
      </w:r>
    </w:p>
    <w:sectPr w:rsidR="00D85A21" w:rsidSect="00AD1522">
      <w:headerReference w:type="even" r:id="rId9"/>
      <w:headerReference w:type="default" r:id="rId10"/>
      <w:footerReference w:type="default" r:id="rId11"/>
      <w:footerReference w:type="first" r:id="rId12"/>
      <w:pgSz w:w="11906" w:h="16838"/>
      <w:pgMar w:top="1418" w:right="1134" w:bottom="1134" w:left="1701" w:header="709" w:footer="4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A81" w:rsidRDefault="00F84A81">
      <w:r>
        <w:separator/>
      </w:r>
    </w:p>
  </w:endnote>
  <w:endnote w:type="continuationSeparator" w:id="0">
    <w:p w:rsidR="00F84A81" w:rsidRDefault="00F84A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81" w:rsidRPr="00AD1522" w:rsidRDefault="00F84A81" w:rsidP="00AD1522">
    <w:pPr>
      <w:jc w:val="both"/>
      <w:rPr>
        <w:sz w:val="22"/>
        <w:szCs w:val="22"/>
      </w:rPr>
    </w:pPr>
    <w:r w:rsidRPr="00AD1522">
      <w:rPr>
        <w:sz w:val="22"/>
        <w:szCs w:val="22"/>
      </w:rPr>
      <w:t>VManot_</w:t>
    </w:r>
    <w:r>
      <w:rPr>
        <w:sz w:val="22"/>
        <w:szCs w:val="22"/>
      </w:rPr>
      <w:t>2203</w:t>
    </w:r>
    <w:r w:rsidRPr="00AD1522">
      <w:rPr>
        <w:sz w:val="22"/>
        <w:szCs w:val="22"/>
      </w:rPr>
      <w:t>12_epidlik; Likumprojekt</w:t>
    </w:r>
    <w:r>
      <w:rPr>
        <w:sz w:val="22"/>
        <w:szCs w:val="22"/>
      </w:rPr>
      <w:t xml:space="preserve">a </w:t>
    </w:r>
    <w:r w:rsidRPr="00AD1522">
      <w:rPr>
        <w:sz w:val="22"/>
        <w:szCs w:val="22"/>
      </w:rPr>
      <w:t>„Grozījumi Epidemioloģiskās drošības likumā”</w:t>
    </w:r>
  </w:p>
  <w:p w:rsidR="00F84A81" w:rsidRPr="00AD1522" w:rsidRDefault="00F84A81" w:rsidP="00AD1522">
    <w:pPr>
      <w:jc w:val="both"/>
      <w:rPr>
        <w:sz w:val="22"/>
        <w:szCs w:val="22"/>
      </w:rPr>
    </w:pPr>
    <w:r w:rsidRPr="00AD1522">
      <w:rPr>
        <w:bCs/>
        <w:sz w:val="22"/>
        <w:szCs w:val="22"/>
      </w:rPr>
      <w:t>sākotnējās ietekmes novērtējuma ziņojums (anotācija)</w:t>
    </w:r>
  </w:p>
  <w:p w:rsidR="00F84A81" w:rsidRPr="00AD1522" w:rsidRDefault="00F84A81" w:rsidP="00AD1522">
    <w:pPr>
      <w:jc w:val="both"/>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81" w:rsidRPr="00AD1522" w:rsidRDefault="00F84A81" w:rsidP="00AD1522">
    <w:pPr>
      <w:jc w:val="both"/>
      <w:rPr>
        <w:sz w:val="22"/>
        <w:szCs w:val="22"/>
      </w:rPr>
    </w:pPr>
    <w:r w:rsidRPr="00AD1522">
      <w:rPr>
        <w:sz w:val="22"/>
        <w:szCs w:val="22"/>
      </w:rPr>
      <w:t>VManot_</w:t>
    </w:r>
    <w:r>
      <w:rPr>
        <w:sz w:val="22"/>
        <w:szCs w:val="22"/>
      </w:rPr>
      <w:t>22031</w:t>
    </w:r>
    <w:r w:rsidRPr="00AD1522">
      <w:rPr>
        <w:sz w:val="22"/>
        <w:szCs w:val="22"/>
      </w:rPr>
      <w:t xml:space="preserve">2_epidlik; </w:t>
    </w:r>
    <w:bookmarkStart w:id="7" w:name="OLE_LINK9"/>
    <w:bookmarkStart w:id="8" w:name="OLE_LINK10"/>
    <w:bookmarkStart w:id="9" w:name="_Hlk317854557"/>
    <w:r w:rsidRPr="00AD1522">
      <w:rPr>
        <w:sz w:val="22"/>
        <w:szCs w:val="22"/>
      </w:rPr>
      <w:t>Likumprojekt</w:t>
    </w:r>
    <w:r>
      <w:rPr>
        <w:sz w:val="22"/>
        <w:szCs w:val="22"/>
      </w:rPr>
      <w:t xml:space="preserve">a </w:t>
    </w:r>
    <w:r w:rsidRPr="00AD1522">
      <w:rPr>
        <w:sz w:val="22"/>
        <w:szCs w:val="22"/>
      </w:rPr>
      <w:t>„Grozījumi Epidemioloģiskās drošības likumā”</w:t>
    </w:r>
  </w:p>
  <w:p w:rsidR="00F84A81" w:rsidRPr="00AD1522" w:rsidRDefault="00F84A81" w:rsidP="00AD1522">
    <w:pPr>
      <w:jc w:val="both"/>
      <w:rPr>
        <w:sz w:val="22"/>
        <w:szCs w:val="22"/>
      </w:rPr>
    </w:pPr>
    <w:r w:rsidRPr="00AD1522">
      <w:rPr>
        <w:bCs/>
        <w:sz w:val="22"/>
        <w:szCs w:val="22"/>
      </w:rPr>
      <w:t>sākotnējās ietekmes novērtējuma ziņojums (anotācija)</w:t>
    </w:r>
  </w:p>
  <w:bookmarkEnd w:id="7"/>
  <w:bookmarkEnd w:id="8"/>
  <w:bookmarkEnd w:id="9"/>
  <w:p w:rsidR="00F84A81" w:rsidRPr="00AD1522" w:rsidRDefault="00F84A81" w:rsidP="00AD1522">
    <w:pP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A81" w:rsidRDefault="00F84A81">
      <w:r>
        <w:separator/>
      </w:r>
    </w:p>
  </w:footnote>
  <w:footnote w:type="continuationSeparator" w:id="0">
    <w:p w:rsidR="00F84A81" w:rsidRDefault="00F84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81" w:rsidRDefault="0054733B" w:rsidP="002935F0">
    <w:pPr>
      <w:pStyle w:val="Header"/>
      <w:framePr w:wrap="around" w:vAnchor="text" w:hAnchor="margin" w:xAlign="center" w:y="1"/>
      <w:rPr>
        <w:rStyle w:val="PageNumber"/>
      </w:rPr>
    </w:pPr>
    <w:r>
      <w:rPr>
        <w:rStyle w:val="PageNumber"/>
      </w:rPr>
      <w:fldChar w:fldCharType="begin"/>
    </w:r>
    <w:r w:rsidR="00F84A81">
      <w:rPr>
        <w:rStyle w:val="PageNumber"/>
      </w:rPr>
      <w:instrText xml:space="preserve">PAGE  </w:instrText>
    </w:r>
    <w:r>
      <w:rPr>
        <w:rStyle w:val="PageNumber"/>
      </w:rPr>
      <w:fldChar w:fldCharType="end"/>
    </w:r>
  </w:p>
  <w:p w:rsidR="00F84A81" w:rsidRDefault="00F84A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81" w:rsidRDefault="0054733B" w:rsidP="002935F0">
    <w:pPr>
      <w:pStyle w:val="Header"/>
      <w:framePr w:wrap="around" w:vAnchor="text" w:hAnchor="margin" w:xAlign="center" w:y="1"/>
      <w:rPr>
        <w:rStyle w:val="PageNumber"/>
      </w:rPr>
    </w:pPr>
    <w:r>
      <w:rPr>
        <w:rStyle w:val="PageNumber"/>
      </w:rPr>
      <w:fldChar w:fldCharType="begin"/>
    </w:r>
    <w:r w:rsidR="00F84A81">
      <w:rPr>
        <w:rStyle w:val="PageNumber"/>
      </w:rPr>
      <w:instrText xml:space="preserve">PAGE  </w:instrText>
    </w:r>
    <w:r>
      <w:rPr>
        <w:rStyle w:val="PageNumber"/>
      </w:rPr>
      <w:fldChar w:fldCharType="separate"/>
    </w:r>
    <w:r w:rsidR="00D766E5">
      <w:rPr>
        <w:rStyle w:val="PageNumber"/>
        <w:noProof/>
      </w:rPr>
      <w:t>6</w:t>
    </w:r>
    <w:r>
      <w:rPr>
        <w:rStyle w:val="PageNumber"/>
      </w:rPr>
      <w:fldChar w:fldCharType="end"/>
    </w:r>
  </w:p>
  <w:p w:rsidR="00F84A81" w:rsidRDefault="00F84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1A8"/>
    <w:multiLevelType w:val="hybridMultilevel"/>
    <w:tmpl w:val="3D10E7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D0814DF"/>
    <w:multiLevelType w:val="hybridMultilevel"/>
    <w:tmpl w:val="4D22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A54D7"/>
    <w:multiLevelType w:val="hybridMultilevel"/>
    <w:tmpl w:val="44340340"/>
    <w:lvl w:ilvl="0" w:tplc="FCC6FD20">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792E97"/>
    <w:multiLevelType w:val="hybridMultilevel"/>
    <w:tmpl w:val="C3F642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1D68"/>
    <w:rsid w:val="000029E3"/>
    <w:rsid w:val="00003293"/>
    <w:rsid w:val="00004359"/>
    <w:rsid w:val="00005DFA"/>
    <w:rsid w:val="00010A26"/>
    <w:rsid w:val="00010C72"/>
    <w:rsid w:val="00010DDA"/>
    <w:rsid w:val="00015BE4"/>
    <w:rsid w:val="00016FEA"/>
    <w:rsid w:val="000205A7"/>
    <w:rsid w:val="00021276"/>
    <w:rsid w:val="00021D18"/>
    <w:rsid w:val="00023887"/>
    <w:rsid w:val="00025492"/>
    <w:rsid w:val="0003154A"/>
    <w:rsid w:val="00033E5E"/>
    <w:rsid w:val="0003431E"/>
    <w:rsid w:val="00035450"/>
    <w:rsid w:val="0003583F"/>
    <w:rsid w:val="000460B9"/>
    <w:rsid w:val="000473CC"/>
    <w:rsid w:val="00052C94"/>
    <w:rsid w:val="0005356F"/>
    <w:rsid w:val="00057A45"/>
    <w:rsid w:val="00071B24"/>
    <w:rsid w:val="000745B5"/>
    <w:rsid w:val="00076EF5"/>
    <w:rsid w:val="0007735D"/>
    <w:rsid w:val="0008540E"/>
    <w:rsid w:val="00087509"/>
    <w:rsid w:val="000947C0"/>
    <w:rsid w:val="00094944"/>
    <w:rsid w:val="00097499"/>
    <w:rsid w:val="000A00D8"/>
    <w:rsid w:val="000A4F58"/>
    <w:rsid w:val="000A68D7"/>
    <w:rsid w:val="000B04D8"/>
    <w:rsid w:val="000B1841"/>
    <w:rsid w:val="000B664E"/>
    <w:rsid w:val="000C0D48"/>
    <w:rsid w:val="000C5BE3"/>
    <w:rsid w:val="000C682A"/>
    <w:rsid w:val="000D43B0"/>
    <w:rsid w:val="000D4FF4"/>
    <w:rsid w:val="000D5011"/>
    <w:rsid w:val="000D59E7"/>
    <w:rsid w:val="000D5BD5"/>
    <w:rsid w:val="000E23ED"/>
    <w:rsid w:val="000E52AF"/>
    <w:rsid w:val="000E581B"/>
    <w:rsid w:val="000E5874"/>
    <w:rsid w:val="000E5BFF"/>
    <w:rsid w:val="000E705D"/>
    <w:rsid w:val="000F1E99"/>
    <w:rsid w:val="0010194C"/>
    <w:rsid w:val="00106273"/>
    <w:rsid w:val="00107CE4"/>
    <w:rsid w:val="00110EAA"/>
    <w:rsid w:val="001116A8"/>
    <w:rsid w:val="001256C9"/>
    <w:rsid w:val="00126108"/>
    <w:rsid w:val="00133483"/>
    <w:rsid w:val="00135B78"/>
    <w:rsid w:val="00142843"/>
    <w:rsid w:val="00151D4E"/>
    <w:rsid w:val="001536C6"/>
    <w:rsid w:val="001551C6"/>
    <w:rsid w:val="0016645F"/>
    <w:rsid w:val="001676C1"/>
    <w:rsid w:val="00167B6E"/>
    <w:rsid w:val="0017374C"/>
    <w:rsid w:val="00176922"/>
    <w:rsid w:val="0018044A"/>
    <w:rsid w:val="0019600B"/>
    <w:rsid w:val="001966C0"/>
    <w:rsid w:val="00197BFC"/>
    <w:rsid w:val="001A4094"/>
    <w:rsid w:val="001A495C"/>
    <w:rsid w:val="001A783A"/>
    <w:rsid w:val="001B0002"/>
    <w:rsid w:val="001B25AF"/>
    <w:rsid w:val="001C05FE"/>
    <w:rsid w:val="001C3946"/>
    <w:rsid w:val="001C5CEA"/>
    <w:rsid w:val="001D0D61"/>
    <w:rsid w:val="001D11D4"/>
    <w:rsid w:val="001D2C60"/>
    <w:rsid w:val="001D3BEE"/>
    <w:rsid w:val="001D6900"/>
    <w:rsid w:val="001F201E"/>
    <w:rsid w:val="001F27B8"/>
    <w:rsid w:val="001F7E4A"/>
    <w:rsid w:val="00201CB9"/>
    <w:rsid w:val="00201E76"/>
    <w:rsid w:val="00203C46"/>
    <w:rsid w:val="00205EED"/>
    <w:rsid w:val="002120B6"/>
    <w:rsid w:val="00214299"/>
    <w:rsid w:val="002145D2"/>
    <w:rsid w:val="00214C14"/>
    <w:rsid w:val="00215749"/>
    <w:rsid w:val="0022074C"/>
    <w:rsid w:val="00221ADE"/>
    <w:rsid w:val="00222714"/>
    <w:rsid w:val="002248A3"/>
    <w:rsid w:val="00226548"/>
    <w:rsid w:val="002265D8"/>
    <w:rsid w:val="002266C1"/>
    <w:rsid w:val="002267D6"/>
    <w:rsid w:val="00226CA4"/>
    <w:rsid w:val="0023079D"/>
    <w:rsid w:val="00230B5C"/>
    <w:rsid w:val="00235C91"/>
    <w:rsid w:val="0023734A"/>
    <w:rsid w:val="002434D6"/>
    <w:rsid w:val="002450C1"/>
    <w:rsid w:val="00245A6F"/>
    <w:rsid w:val="00246C24"/>
    <w:rsid w:val="00250A2D"/>
    <w:rsid w:val="0025234D"/>
    <w:rsid w:val="00253B7F"/>
    <w:rsid w:val="002556E9"/>
    <w:rsid w:val="00263E65"/>
    <w:rsid w:val="00264888"/>
    <w:rsid w:val="00267EB5"/>
    <w:rsid w:val="0027058E"/>
    <w:rsid w:val="00272776"/>
    <w:rsid w:val="00272C1F"/>
    <w:rsid w:val="00281DD1"/>
    <w:rsid w:val="00283F02"/>
    <w:rsid w:val="00284A74"/>
    <w:rsid w:val="0028541D"/>
    <w:rsid w:val="00287AB8"/>
    <w:rsid w:val="00287B3F"/>
    <w:rsid w:val="002935F0"/>
    <w:rsid w:val="00295590"/>
    <w:rsid w:val="002967F8"/>
    <w:rsid w:val="00296B9D"/>
    <w:rsid w:val="00297635"/>
    <w:rsid w:val="00297F16"/>
    <w:rsid w:val="002A10A8"/>
    <w:rsid w:val="002A179C"/>
    <w:rsid w:val="002A1822"/>
    <w:rsid w:val="002A1B67"/>
    <w:rsid w:val="002A3CA8"/>
    <w:rsid w:val="002A56F0"/>
    <w:rsid w:val="002A6687"/>
    <w:rsid w:val="002B1874"/>
    <w:rsid w:val="002B5960"/>
    <w:rsid w:val="002C0DBF"/>
    <w:rsid w:val="002C0FE8"/>
    <w:rsid w:val="002C2C45"/>
    <w:rsid w:val="002C400D"/>
    <w:rsid w:val="002C458D"/>
    <w:rsid w:val="002C6C0C"/>
    <w:rsid w:val="002D2047"/>
    <w:rsid w:val="002D24E7"/>
    <w:rsid w:val="002D4E97"/>
    <w:rsid w:val="002D7528"/>
    <w:rsid w:val="002D7D70"/>
    <w:rsid w:val="002E1C26"/>
    <w:rsid w:val="002E2EF1"/>
    <w:rsid w:val="002E3BFA"/>
    <w:rsid w:val="002E7C61"/>
    <w:rsid w:val="002F1748"/>
    <w:rsid w:val="002F17DF"/>
    <w:rsid w:val="002F705C"/>
    <w:rsid w:val="00303AA4"/>
    <w:rsid w:val="00304C3D"/>
    <w:rsid w:val="00310936"/>
    <w:rsid w:val="003109AF"/>
    <w:rsid w:val="0031200C"/>
    <w:rsid w:val="00312144"/>
    <w:rsid w:val="003147B4"/>
    <w:rsid w:val="0031753A"/>
    <w:rsid w:val="00320919"/>
    <w:rsid w:val="00323832"/>
    <w:rsid w:val="00323BBA"/>
    <w:rsid w:val="0033121E"/>
    <w:rsid w:val="00333143"/>
    <w:rsid w:val="003343BC"/>
    <w:rsid w:val="00334D11"/>
    <w:rsid w:val="0033572B"/>
    <w:rsid w:val="003366B8"/>
    <w:rsid w:val="003368B0"/>
    <w:rsid w:val="00337083"/>
    <w:rsid w:val="00343ECB"/>
    <w:rsid w:val="00345053"/>
    <w:rsid w:val="003472FC"/>
    <w:rsid w:val="0035176B"/>
    <w:rsid w:val="00352238"/>
    <w:rsid w:val="00352CB6"/>
    <w:rsid w:val="00353FBF"/>
    <w:rsid w:val="00355359"/>
    <w:rsid w:val="0035690D"/>
    <w:rsid w:val="00362B79"/>
    <w:rsid w:val="003630A9"/>
    <w:rsid w:val="00365349"/>
    <w:rsid w:val="00371EAD"/>
    <w:rsid w:val="0037305E"/>
    <w:rsid w:val="00373ADD"/>
    <w:rsid w:val="003747BF"/>
    <w:rsid w:val="00386C81"/>
    <w:rsid w:val="00387954"/>
    <w:rsid w:val="0039048B"/>
    <w:rsid w:val="00391A41"/>
    <w:rsid w:val="00391E1D"/>
    <w:rsid w:val="00392F7B"/>
    <w:rsid w:val="0039373A"/>
    <w:rsid w:val="00394804"/>
    <w:rsid w:val="003A0B83"/>
    <w:rsid w:val="003A25AD"/>
    <w:rsid w:val="003A3AD4"/>
    <w:rsid w:val="003A3B68"/>
    <w:rsid w:val="003A3C9F"/>
    <w:rsid w:val="003A64E5"/>
    <w:rsid w:val="003B0034"/>
    <w:rsid w:val="003B0A8C"/>
    <w:rsid w:val="003C002A"/>
    <w:rsid w:val="003C06FC"/>
    <w:rsid w:val="003C58B7"/>
    <w:rsid w:val="003D076C"/>
    <w:rsid w:val="003D0D07"/>
    <w:rsid w:val="003D2380"/>
    <w:rsid w:val="003D3D72"/>
    <w:rsid w:val="003D5511"/>
    <w:rsid w:val="003D5656"/>
    <w:rsid w:val="003E0241"/>
    <w:rsid w:val="003E2728"/>
    <w:rsid w:val="003E4B12"/>
    <w:rsid w:val="003E657B"/>
    <w:rsid w:val="003E79DE"/>
    <w:rsid w:val="003E7A7E"/>
    <w:rsid w:val="003F3652"/>
    <w:rsid w:val="003F4BA1"/>
    <w:rsid w:val="003F52EF"/>
    <w:rsid w:val="00400A9B"/>
    <w:rsid w:val="00400F81"/>
    <w:rsid w:val="00405602"/>
    <w:rsid w:val="00411ECA"/>
    <w:rsid w:val="00416246"/>
    <w:rsid w:val="00417E5D"/>
    <w:rsid w:val="004238D5"/>
    <w:rsid w:val="00423CA2"/>
    <w:rsid w:val="00426858"/>
    <w:rsid w:val="00432C60"/>
    <w:rsid w:val="00434736"/>
    <w:rsid w:val="004406EB"/>
    <w:rsid w:val="0044431D"/>
    <w:rsid w:val="0044472C"/>
    <w:rsid w:val="0044497B"/>
    <w:rsid w:val="00444A7A"/>
    <w:rsid w:val="004529B0"/>
    <w:rsid w:val="00454124"/>
    <w:rsid w:val="0045427B"/>
    <w:rsid w:val="00454F2F"/>
    <w:rsid w:val="00455B1F"/>
    <w:rsid w:val="00462184"/>
    <w:rsid w:val="00462DBD"/>
    <w:rsid w:val="00464159"/>
    <w:rsid w:val="00466AC2"/>
    <w:rsid w:val="00467807"/>
    <w:rsid w:val="00467F17"/>
    <w:rsid w:val="00472FC2"/>
    <w:rsid w:val="00473E25"/>
    <w:rsid w:val="00475A39"/>
    <w:rsid w:val="0047649A"/>
    <w:rsid w:val="00476E56"/>
    <w:rsid w:val="00482B5D"/>
    <w:rsid w:val="00485E59"/>
    <w:rsid w:val="00490199"/>
    <w:rsid w:val="00492FF8"/>
    <w:rsid w:val="00493F81"/>
    <w:rsid w:val="00495CD3"/>
    <w:rsid w:val="00496ECA"/>
    <w:rsid w:val="004A00FE"/>
    <w:rsid w:val="004A0B1A"/>
    <w:rsid w:val="004A1436"/>
    <w:rsid w:val="004A290E"/>
    <w:rsid w:val="004A2DE6"/>
    <w:rsid w:val="004A3DB9"/>
    <w:rsid w:val="004A3E3F"/>
    <w:rsid w:val="004B0BBE"/>
    <w:rsid w:val="004B4CAB"/>
    <w:rsid w:val="004B515D"/>
    <w:rsid w:val="004B5DEC"/>
    <w:rsid w:val="004B7A43"/>
    <w:rsid w:val="004D0540"/>
    <w:rsid w:val="004D1489"/>
    <w:rsid w:val="004F453E"/>
    <w:rsid w:val="004F48D0"/>
    <w:rsid w:val="004F4C8C"/>
    <w:rsid w:val="004F509D"/>
    <w:rsid w:val="004F5A60"/>
    <w:rsid w:val="004F6A4E"/>
    <w:rsid w:val="0050369C"/>
    <w:rsid w:val="005102C9"/>
    <w:rsid w:val="00511A64"/>
    <w:rsid w:val="00514D1B"/>
    <w:rsid w:val="00516F40"/>
    <w:rsid w:val="00517A7D"/>
    <w:rsid w:val="00521B2E"/>
    <w:rsid w:val="005236E8"/>
    <w:rsid w:val="00523EAC"/>
    <w:rsid w:val="00525143"/>
    <w:rsid w:val="005256A8"/>
    <w:rsid w:val="005275B5"/>
    <w:rsid w:val="00530BAF"/>
    <w:rsid w:val="00533277"/>
    <w:rsid w:val="005333D0"/>
    <w:rsid w:val="00534946"/>
    <w:rsid w:val="005349D2"/>
    <w:rsid w:val="00535FF1"/>
    <w:rsid w:val="005412BD"/>
    <w:rsid w:val="005439A1"/>
    <w:rsid w:val="00544BCB"/>
    <w:rsid w:val="005454DA"/>
    <w:rsid w:val="0054733B"/>
    <w:rsid w:val="00551D65"/>
    <w:rsid w:val="00561C3C"/>
    <w:rsid w:val="005621A7"/>
    <w:rsid w:val="005639F3"/>
    <w:rsid w:val="005658F4"/>
    <w:rsid w:val="0057222B"/>
    <w:rsid w:val="00575266"/>
    <w:rsid w:val="00575AF7"/>
    <w:rsid w:val="00582FA1"/>
    <w:rsid w:val="0058350C"/>
    <w:rsid w:val="00586A74"/>
    <w:rsid w:val="00586F93"/>
    <w:rsid w:val="0058755B"/>
    <w:rsid w:val="005918CC"/>
    <w:rsid w:val="00594E33"/>
    <w:rsid w:val="005A0FA3"/>
    <w:rsid w:val="005B098C"/>
    <w:rsid w:val="005B0FF5"/>
    <w:rsid w:val="005B16C5"/>
    <w:rsid w:val="005B19A4"/>
    <w:rsid w:val="005B443E"/>
    <w:rsid w:val="005B6D49"/>
    <w:rsid w:val="005C0840"/>
    <w:rsid w:val="005C1B7D"/>
    <w:rsid w:val="005E1AD1"/>
    <w:rsid w:val="005E60C6"/>
    <w:rsid w:val="005E6990"/>
    <w:rsid w:val="005F1171"/>
    <w:rsid w:val="005F5E9E"/>
    <w:rsid w:val="005F6124"/>
    <w:rsid w:val="005F6C4D"/>
    <w:rsid w:val="005F7F91"/>
    <w:rsid w:val="006007F8"/>
    <w:rsid w:val="00601DCD"/>
    <w:rsid w:val="00610277"/>
    <w:rsid w:val="006103B7"/>
    <w:rsid w:val="00610601"/>
    <w:rsid w:val="00610A65"/>
    <w:rsid w:val="0061287A"/>
    <w:rsid w:val="0061347B"/>
    <w:rsid w:val="00613768"/>
    <w:rsid w:val="006154F2"/>
    <w:rsid w:val="00617064"/>
    <w:rsid w:val="00617251"/>
    <w:rsid w:val="00623FFD"/>
    <w:rsid w:val="006248F0"/>
    <w:rsid w:val="00624B30"/>
    <w:rsid w:val="00626B4C"/>
    <w:rsid w:val="00626F77"/>
    <w:rsid w:val="00627523"/>
    <w:rsid w:val="00632550"/>
    <w:rsid w:val="006330A8"/>
    <w:rsid w:val="00635561"/>
    <w:rsid w:val="00640774"/>
    <w:rsid w:val="00640C17"/>
    <w:rsid w:val="00645D7D"/>
    <w:rsid w:val="006501C0"/>
    <w:rsid w:val="00657209"/>
    <w:rsid w:val="00657BD6"/>
    <w:rsid w:val="0066046A"/>
    <w:rsid w:val="00661A63"/>
    <w:rsid w:val="00665BAB"/>
    <w:rsid w:val="00671D41"/>
    <w:rsid w:val="0067509B"/>
    <w:rsid w:val="006755D8"/>
    <w:rsid w:val="00676221"/>
    <w:rsid w:val="00677CE4"/>
    <w:rsid w:val="00680090"/>
    <w:rsid w:val="00681626"/>
    <w:rsid w:val="006836F3"/>
    <w:rsid w:val="00685D78"/>
    <w:rsid w:val="00685F7B"/>
    <w:rsid w:val="00687DB4"/>
    <w:rsid w:val="00692083"/>
    <w:rsid w:val="00693C20"/>
    <w:rsid w:val="00694455"/>
    <w:rsid w:val="0069556E"/>
    <w:rsid w:val="0069791F"/>
    <w:rsid w:val="006A20B8"/>
    <w:rsid w:val="006A36CC"/>
    <w:rsid w:val="006A4EAD"/>
    <w:rsid w:val="006A7143"/>
    <w:rsid w:val="006B2C6D"/>
    <w:rsid w:val="006B434F"/>
    <w:rsid w:val="006B475A"/>
    <w:rsid w:val="006B51D7"/>
    <w:rsid w:val="006B68CC"/>
    <w:rsid w:val="006B7219"/>
    <w:rsid w:val="006C0F84"/>
    <w:rsid w:val="006C3375"/>
    <w:rsid w:val="006C5847"/>
    <w:rsid w:val="006C73B3"/>
    <w:rsid w:val="006D13E6"/>
    <w:rsid w:val="006D1F52"/>
    <w:rsid w:val="006D2673"/>
    <w:rsid w:val="006D3E67"/>
    <w:rsid w:val="006D53CE"/>
    <w:rsid w:val="006E16F1"/>
    <w:rsid w:val="006E2526"/>
    <w:rsid w:val="006E27A1"/>
    <w:rsid w:val="006E33CD"/>
    <w:rsid w:val="006E3F4B"/>
    <w:rsid w:val="006F14AF"/>
    <w:rsid w:val="006F266A"/>
    <w:rsid w:val="006F6868"/>
    <w:rsid w:val="00705FFB"/>
    <w:rsid w:val="00707C80"/>
    <w:rsid w:val="00707F3A"/>
    <w:rsid w:val="00710975"/>
    <w:rsid w:val="00710BDE"/>
    <w:rsid w:val="00713776"/>
    <w:rsid w:val="00713B3D"/>
    <w:rsid w:val="00715E63"/>
    <w:rsid w:val="00716CD8"/>
    <w:rsid w:val="0072604C"/>
    <w:rsid w:val="007303D0"/>
    <w:rsid w:val="00732F65"/>
    <w:rsid w:val="007341B4"/>
    <w:rsid w:val="0073466D"/>
    <w:rsid w:val="007359AA"/>
    <w:rsid w:val="00735D7B"/>
    <w:rsid w:val="007376A3"/>
    <w:rsid w:val="00741FC8"/>
    <w:rsid w:val="00744AC4"/>
    <w:rsid w:val="00744D23"/>
    <w:rsid w:val="0074610C"/>
    <w:rsid w:val="00746D3D"/>
    <w:rsid w:val="0075644D"/>
    <w:rsid w:val="0075695E"/>
    <w:rsid w:val="007576E7"/>
    <w:rsid w:val="007601AB"/>
    <w:rsid w:val="00760875"/>
    <w:rsid w:val="007658D5"/>
    <w:rsid w:val="007666D7"/>
    <w:rsid w:val="00766A87"/>
    <w:rsid w:val="007705E3"/>
    <w:rsid w:val="00773E29"/>
    <w:rsid w:val="00774479"/>
    <w:rsid w:val="007755B7"/>
    <w:rsid w:val="00780C45"/>
    <w:rsid w:val="00784919"/>
    <w:rsid w:val="00785007"/>
    <w:rsid w:val="0078779A"/>
    <w:rsid w:val="00792754"/>
    <w:rsid w:val="007929F2"/>
    <w:rsid w:val="007941BE"/>
    <w:rsid w:val="0079601D"/>
    <w:rsid w:val="00796A00"/>
    <w:rsid w:val="007A1164"/>
    <w:rsid w:val="007A2DEC"/>
    <w:rsid w:val="007A35D5"/>
    <w:rsid w:val="007A4768"/>
    <w:rsid w:val="007A5BDA"/>
    <w:rsid w:val="007A5FAB"/>
    <w:rsid w:val="007B1778"/>
    <w:rsid w:val="007C0AAE"/>
    <w:rsid w:val="007C0DD8"/>
    <w:rsid w:val="007C26C3"/>
    <w:rsid w:val="007C5E07"/>
    <w:rsid w:val="007E0B03"/>
    <w:rsid w:val="007E4147"/>
    <w:rsid w:val="007E5394"/>
    <w:rsid w:val="007E69C2"/>
    <w:rsid w:val="007F1549"/>
    <w:rsid w:val="007F1EFB"/>
    <w:rsid w:val="007F2ED7"/>
    <w:rsid w:val="007F7480"/>
    <w:rsid w:val="00801773"/>
    <w:rsid w:val="00802288"/>
    <w:rsid w:val="00804A3E"/>
    <w:rsid w:val="00805143"/>
    <w:rsid w:val="0080618A"/>
    <w:rsid w:val="008075E1"/>
    <w:rsid w:val="00807808"/>
    <w:rsid w:val="008108D6"/>
    <w:rsid w:val="00813669"/>
    <w:rsid w:val="0081667F"/>
    <w:rsid w:val="00821142"/>
    <w:rsid w:val="008229F3"/>
    <w:rsid w:val="00824591"/>
    <w:rsid w:val="008245A3"/>
    <w:rsid w:val="00824744"/>
    <w:rsid w:val="0082500A"/>
    <w:rsid w:val="00827932"/>
    <w:rsid w:val="00830160"/>
    <w:rsid w:val="008313AB"/>
    <w:rsid w:val="00831FDA"/>
    <w:rsid w:val="0083497A"/>
    <w:rsid w:val="00836C42"/>
    <w:rsid w:val="00841A26"/>
    <w:rsid w:val="00843BCD"/>
    <w:rsid w:val="00852762"/>
    <w:rsid w:val="00852E04"/>
    <w:rsid w:val="00853F9F"/>
    <w:rsid w:val="008559E7"/>
    <w:rsid w:val="00856CB1"/>
    <w:rsid w:val="00857092"/>
    <w:rsid w:val="00871B3A"/>
    <w:rsid w:val="0087467A"/>
    <w:rsid w:val="008814A4"/>
    <w:rsid w:val="0088270D"/>
    <w:rsid w:val="00882F60"/>
    <w:rsid w:val="008834D1"/>
    <w:rsid w:val="00884F2A"/>
    <w:rsid w:val="0089342E"/>
    <w:rsid w:val="00894C4F"/>
    <w:rsid w:val="008974C9"/>
    <w:rsid w:val="008A0F49"/>
    <w:rsid w:val="008A1059"/>
    <w:rsid w:val="008A2DC3"/>
    <w:rsid w:val="008A556A"/>
    <w:rsid w:val="008A70E0"/>
    <w:rsid w:val="008B149A"/>
    <w:rsid w:val="008B1E9C"/>
    <w:rsid w:val="008B3999"/>
    <w:rsid w:val="008B4D46"/>
    <w:rsid w:val="008B577B"/>
    <w:rsid w:val="008C2480"/>
    <w:rsid w:val="008C782C"/>
    <w:rsid w:val="008D1D0C"/>
    <w:rsid w:val="008D35FC"/>
    <w:rsid w:val="008D563C"/>
    <w:rsid w:val="008D62AE"/>
    <w:rsid w:val="008D730D"/>
    <w:rsid w:val="008E3929"/>
    <w:rsid w:val="008E5441"/>
    <w:rsid w:val="008E5FAC"/>
    <w:rsid w:val="008F068B"/>
    <w:rsid w:val="008F1669"/>
    <w:rsid w:val="008F7CA8"/>
    <w:rsid w:val="008F7D4D"/>
    <w:rsid w:val="00900D12"/>
    <w:rsid w:val="00900E0C"/>
    <w:rsid w:val="009032E8"/>
    <w:rsid w:val="0090582A"/>
    <w:rsid w:val="0090617A"/>
    <w:rsid w:val="009077DF"/>
    <w:rsid w:val="00907C60"/>
    <w:rsid w:val="00911685"/>
    <w:rsid w:val="009124E0"/>
    <w:rsid w:val="0091273E"/>
    <w:rsid w:val="0091617D"/>
    <w:rsid w:val="00916D86"/>
    <w:rsid w:val="009170B8"/>
    <w:rsid w:val="00920D0B"/>
    <w:rsid w:val="00921F7D"/>
    <w:rsid w:val="009244A7"/>
    <w:rsid w:val="009276C1"/>
    <w:rsid w:val="00930EF1"/>
    <w:rsid w:val="0093437E"/>
    <w:rsid w:val="009344EF"/>
    <w:rsid w:val="0093455F"/>
    <w:rsid w:val="00942C6D"/>
    <w:rsid w:val="00942CBC"/>
    <w:rsid w:val="00943216"/>
    <w:rsid w:val="009434FB"/>
    <w:rsid w:val="00944AC5"/>
    <w:rsid w:val="009469A2"/>
    <w:rsid w:val="00947958"/>
    <w:rsid w:val="00947995"/>
    <w:rsid w:val="009479B9"/>
    <w:rsid w:val="00953CE9"/>
    <w:rsid w:val="00955820"/>
    <w:rsid w:val="00955CB5"/>
    <w:rsid w:val="00955CBA"/>
    <w:rsid w:val="00956A31"/>
    <w:rsid w:val="00956BE6"/>
    <w:rsid w:val="00960BDA"/>
    <w:rsid w:val="009633D8"/>
    <w:rsid w:val="00964D08"/>
    <w:rsid w:val="00966F8A"/>
    <w:rsid w:val="009678B8"/>
    <w:rsid w:val="0097137F"/>
    <w:rsid w:val="00975757"/>
    <w:rsid w:val="00977526"/>
    <w:rsid w:val="00980754"/>
    <w:rsid w:val="00983519"/>
    <w:rsid w:val="00983D27"/>
    <w:rsid w:val="0098497C"/>
    <w:rsid w:val="00985838"/>
    <w:rsid w:val="00990F21"/>
    <w:rsid w:val="00991AC9"/>
    <w:rsid w:val="0099250E"/>
    <w:rsid w:val="00995D80"/>
    <w:rsid w:val="0099629F"/>
    <w:rsid w:val="009A5066"/>
    <w:rsid w:val="009A6EAC"/>
    <w:rsid w:val="009B3365"/>
    <w:rsid w:val="009B59E3"/>
    <w:rsid w:val="009B700D"/>
    <w:rsid w:val="009C1FF4"/>
    <w:rsid w:val="009C25AF"/>
    <w:rsid w:val="009C33C8"/>
    <w:rsid w:val="009C52C9"/>
    <w:rsid w:val="009C5B69"/>
    <w:rsid w:val="009E14E3"/>
    <w:rsid w:val="009E5806"/>
    <w:rsid w:val="009E64CE"/>
    <w:rsid w:val="009E66CF"/>
    <w:rsid w:val="009F284F"/>
    <w:rsid w:val="009F6E39"/>
    <w:rsid w:val="009F703C"/>
    <w:rsid w:val="009F716E"/>
    <w:rsid w:val="009F7786"/>
    <w:rsid w:val="009F7C49"/>
    <w:rsid w:val="009F7FF4"/>
    <w:rsid w:val="00A00CF8"/>
    <w:rsid w:val="00A03895"/>
    <w:rsid w:val="00A06749"/>
    <w:rsid w:val="00A07C98"/>
    <w:rsid w:val="00A1129E"/>
    <w:rsid w:val="00A11C66"/>
    <w:rsid w:val="00A14F23"/>
    <w:rsid w:val="00A150E8"/>
    <w:rsid w:val="00A1653F"/>
    <w:rsid w:val="00A20426"/>
    <w:rsid w:val="00A278F8"/>
    <w:rsid w:val="00A27954"/>
    <w:rsid w:val="00A30B5C"/>
    <w:rsid w:val="00A321D3"/>
    <w:rsid w:val="00A32B15"/>
    <w:rsid w:val="00A34456"/>
    <w:rsid w:val="00A357F5"/>
    <w:rsid w:val="00A370D1"/>
    <w:rsid w:val="00A37FF2"/>
    <w:rsid w:val="00A40C50"/>
    <w:rsid w:val="00A4239D"/>
    <w:rsid w:val="00A43A0C"/>
    <w:rsid w:val="00A44A09"/>
    <w:rsid w:val="00A50281"/>
    <w:rsid w:val="00A50E47"/>
    <w:rsid w:val="00A57243"/>
    <w:rsid w:val="00A5747C"/>
    <w:rsid w:val="00A62AFD"/>
    <w:rsid w:val="00A642C2"/>
    <w:rsid w:val="00A65245"/>
    <w:rsid w:val="00A66C4C"/>
    <w:rsid w:val="00A67E95"/>
    <w:rsid w:val="00A72845"/>
    <w:rsid w:val="00A77D34"/>
    <w:rsid w:val="00A77E71"/>
    <w:rsid w:val="00A806E8"/>
    <w:rsid w:val="00A81B3C"/>
    <w:rsid w:val="00A87812"/>
    <w:rsid w:val="00A9133A"/>
    <w:rsid w:val="00A91C39"/>
    <w:rsid w:val="00A93C08"/>
    <w:rsid w:val="00A93F8B"/>
    <w:rsid w:val="00A95F8C"/>
    <w:rsid w:val="00A963D4"/>
    <w:rsid w:val="00A967AA"/>
    <w:rsid w:val="00AA0631"/>
    <w:rsid w:val="00AA0C78"/>
    <w:rsid w:val="00AA2179"/>
    <w:rsid w:val="00AA21CC"/>
    <w:rsid w:val="00AA2AD2"/>
    <w:rsid w:val="00AA418C"/>
    <w:rsid w:val="00AA65A9"/>
    <w:rsid w:val="00AB00F9"/>
    <w:rsid w:val="00AB0B34"/>
    <w:rsid w:val="00AB2C02"/>
    <w:rsid w:val="00AC171D"/>
    <w:rsid w:val="00AC3E86"/>
    <w:rsid w:val="00AC6419"/>
    <w:rsid w:val="00AD1522"/>
    <w:rsid w:val="00AD15C2"/>
    <w:rsid w:val="00AD4EDB"/>
    <w:rsid w:val="00AD657F"/>
    <w:rsid w:val="00AD6700"/>
    <w:rsid w:val="00AD6FA5"/>
    <w:rsid w:val="00AE1B0C"/>
    <w:rsid w:val="00AE28F9"/>
    <w:rsid w:val="00AE3FF5"/>
    <w:rsid w:val="00AE47EB"/>
    <w:rsid w:val="00AE4B1D"/>
    <w:rsid w:val="00AF0087"/>
    <w:rsid w:val="00AF35B4"/>
    <w:rsid w:val="00AF7124"/>
    <w:rsid w:val="00B0093E"/>
    <w:rsid w:val="00B123DF"/>
    <w:rsid w:val="00B141ED"/>
    <w:rsid w:val="00B154BA"/>
    <w:rsid w:val="00B202FD"/>
    <w:rsid w:val="00B2148C"/>
    <w:rsid w:val="00B224BC"/>
    <w:rsid w:val="00B264B7"/>
    <w:rsid w:val="00B31E3D"/>
    <w:rsid w:val="00B337EA"/>
    <w:rsid w:val="00B34807"/>
    <w:rsid w:val="00B34EB0"/>
    <w:rsid w:val="00B36FE5"/>
    <w:rsid w:val="00B40520"/>
    <w:rsid w:val="00B436BE"/>
    <w:rsid w:val="00B46E55"/>
    <w:rsid w:val="00B46ECA"/>
    <w:rsid w:val="00B51F5C"/>
    <w:rsid w:val="00B5578A"/>
    <w:rsid w:val="00B57293"/>
    <w:rsid w:val="00B60371"/>
    <w:rsid w:val="00B60BD3"/>
    <w:rsid w:val="00B61DF1"/>
    <w:rsid w:val="00B61FFA"/>
    <w:rsid w:val="00B6303C"/>
    <w:rsid w:val="00B633EB"/>
    <w:rsid w:val="00B67AE6"/>
    <w:rsid w:val="00B70A9B"/>
    <w:rsid w:val="00B712E9"/>
    <w:rsid w:val="00B7219C"/>
    <w:rsid w:val="00B7224D"/>
    <w:rsid w:val="00B72FE7"/>
    <w:rsid w:val="00B7303E"/>
    <w:rsid w:val="00B731F6"/>
    <w:rsid w:val="00B74A37"/>
    <w:rsid w:val="00B867E3"/>
    <w:rsid w:val="00BA0328"/>
    <w:rsid w:val="00BA1D5B"/>
    <w:rsid w:val="00BB1EB0"/>
    <w:rsid w:val="00BB20D6"/>
    <w:rsid w:val="00BB2815"/>
    <w:rsid w:val="00BB371D"/>
    <w:rsid w:val="00BB4901"/>
    <w:rsid w:val="00BB7FAF"/>
    <w:rsid w:val="00BC1328"/>
    <w:rsid w:val="00BC43AC"/>
    <w:rsid w:val="00BC51D3"/>
    <w:rsid w:val="00BC6CDD"/>
    <w:rsid w:val="00BD074F"/>
    <w:rsid w:val="00BD0B3D"/>
    <w:rsid w:val="00BE04B4"/>
    <w:rsid w:val="00BE0AF5"/>
    <w:rsid w:val="00BE0DB0"/>
    <w:rsid w:val="00BE16A2"/>
    <w:rsid w:val="00BE39ED"/>
    <w:rsid w:val="00BE3D63"/>
    <w:rsid w:val="00BE6B81"/>
    <w:rsid w:val="00BF405B"/>
    <w:rsid w:val="00BF4175"/>
    <w:rsid w:val="00BF65A1"/>
    <w:rsid w:val="00BF771B"/>
    <w:rsid w:val="00BF7728"/>
    <w:rsid w:val="00BF7AF4"/>
    <w:rsid w:val="00C00681"/>
    <w:rsid w:val="00C06CB4"/>
    <w:rsid w:val="00C100BB"/>
    <w:rsid w:val="00C350A3"/>
    <w:rsid w:val="00C35759"/>
    <w:rsid w:val="00C40E33"/>
    <w:rsid w:val="00C420C5"/>
    <w:rsid w:val="00C42345"/>
    <w:rsid w:val="00C47E31"/>
    <w:rsid w:val="00C50C5B"/>
    <w:rsid w:val="00C54EDC"/>
    <w:rsid w:val="00C55A90"/>
    <w:rsid w:val="00C63AC6"/>
    <w:rsid w:val="00C672A1"/>
    <w:rsid w:val="00C674E8"/>
    <w:rsid w:val="00C724A7"/>
    <w:rsid w:val="00C77717"/>
    <w:rsid w:val="00C8067C"/>
    <w:rsid w:val="00C807AC"/>
    <w:rsid w:val="00C82731"/>
    <w:rsid w:val="00C827A0"/>
    <w:rsid w:val="00C84133"/>
    <w:rsid w:val="00C90E35"/>
    <w:rsid w:val="00C9138C"/>
    <w:rsid w:val="00C96558"/>
    <w:rsid w:val="00CA070B"/>
    <w:rsid w:val="00CA0A6B"/>
    <w:rsid w:val="00CA76AB"/>
    <w:rsid w:val="00CB009C"/>
    <w:rsid w:val="00CB27A1"/>
    <w:rsid w:val="00CB2FF0"/>
    <w:rsid w:val="00CB34F0"/>
    <w:rsid w:val="00CB72B1"/>
    <w:rsid w:val="00CC1784"/>
    <w:rsid w:val="00CC31D7"/>
    <w:rsid w:val="00CC75EB"/>
    <w:rsid w:val="00CD0FA2"/>
    <w:rsid w:val="00CD38B4"/>
    <w:rsid w:val="00CD6705"/>
    <w:rsid w:val="00CD68B2"/>
    <w:rsid w:val="00CE5BD2"/>
    <w:rsid w:val="00CE6B79"/>
    <w:rsid w:val="00CF1A17"/>
    <w:rsid w:val="00CF2D7A"/>
    <w:rsid w:val="00CF38CA"/>
    <w:rsid w:val="00CF4C10"/>
    <w:rsid w:val="00CF4E85"/>
    <w:rsid w:val="00D029C2"/>
    <w:rsid w:val="00D03AE8"/>
    <w:rsid w:val="00D07097"/>
    <w:rsid w:val="00D07EBA"/>
    <w:rsid w:val="00D10401"/>
    <w:rsid w:val="00D1073B"/>
    <w:rsid w:val="00D1402D"/>
    <w:rsid w:val="00D20A10"/>
    <w:rsid w:val="00D23B0C"/>
    <w:rsid w:val="00D2623E"/>
    <w:rsid w:val="00D2685E"/>
    <w:rsid w:val="00D338EC"/>
    <w:rsid w:val="00D4243C"/>
    <w:rsid w:val="00D43E5A"/>
    <w:rsid w:val="00D461B3"/>
    <w:rsid w:val="00D469DC"/>
    <w:rsid w:val="00D50B30"/>
    <w:rsid w:val="00D5219F"/>
    <w:rsid w:val="00D55D6F"/>
    <w:rsid w:val="00D56D16"/>
    <w:rsid w:val="00D577C5"/>
    <w:rsid w:val="00D64A76"/>
    <w:rsid w:val="00D72CA3"/>
    <w:rsid w:val="00D73A62"/>
    <w:rsid w:val="00D766E5"/>
    <w:rsid w:val="00D81534"/>
    <w:rsid w:val="00D849D3"/>
    <w:rsid w:val="00D85A21"/>
    <w:rsid w:val="00D9293A"/>
    <w:rsid w:val="00DA7F89"/>
    <w:rsid w:val="00DB099F"/>
    <w:rsid w:val="00DB21E5"/>
    <w:rsid w:val="00DB3578"/>
    <w:rsid w:val="00DB37E7"/>
    <w:rsid w:val="00DB3AA0"/>
    <w:rsid w:val="00DB6086"/>
    <w:rsid w:val="00DC30B7"/>
    <w:rsid w:val="00DC4E3C"/>
    <w:rsid w:val="00DC50F8"/>
    <w:rsid w:val="00DD3174"/>
    <w:rsid w:val="00DD32B2"/>
    <w:rsid w:val="00DD4522"/>
    <w:rsid w:val="00DE10B3"/>
    <w:rsid w:val="00DE1F2F"/>
    <w:rsid w:val="00DE2439"/>
    <w:rsid w:val="00DE39CF"/>
    <w:rsid w:val="00DE3CE1"/>
    <w:rsid w:val="00DE4771"/>
    <w:rsid w:val="00DE4C47"/>
    <w:rsid w:val="00DE4C5C"/>
    <w:rsid w:val="00DF2EE1"/>
    <w:rsid w:val="00DF495E"/>
    <w:rsid w:val="00DF60D0"/>
    <w:rsid w:val="00E03F82"/>
    <w:rsid w:val="00E04F41"/>
    <w:rsid w:val="00E12111"/>
    <w:rsid w:val="00E12CAD"/>
    <w:rsid w:val="00E14FDA"/>
    <w:rsid w:val="00E15914"/>
    <w:rsid w:val="00E16D41"/>
    <w:rsid w:val="00E20981"/>
    <w:rsid w:val="00E26E75"/>
    <w:rsid w:val="00E27F89"/>
    <w:rsid w:val="00E31071"/>
    <w:rsid w:val="00E337D5"/>
    <w:rsid w:val="00E34F18"/>
    <w:rsid w:val="00E35773"/>
    <w:rsid w:val="00E35FFA"/>
    <w:rsid w:val="00E4065C"/>
    <w:rsid w:val="00E4144C"/>
    <w:rsid w:val="00E41BED"/>
    <w:rsid w:val="00E42D13"/>
    <w:rsid w:val="00E43488"/>
    <w:rsid w:val="00E43FAD"/>
    <w:rsid w:val="00E44CD2"/>
    <w:rsid w:val="00E47996"/>
    <w:rsid w:val="00E50154"/>
    <w:rsid w:val="00E510E3"/>
    <w:rsid w:val="00E557E4"/>
    <w:rsid w:val="00E6640D"/>
    <w:rsid w:val="00E6763C"/>
    <w:rsid w:val="00E711A2"/>
    <w:rsid w:val="00E71FB0"/>
    <w:rsid w:val="00E7269B"/>
    <w:rsid w:val="00E73E5A"/>
    <w:rsid w:val="00E80F72"/>
    <w:rsid w:val="00E84E7C"/>
    <w:rsid w:val="00E91620"/>
    <w:rsid w:val="00E93CF9"/>
    <w:rsid w:val="00E95C3B"/>
    <w:rsid w:val="00E960D6"/>
    <w:rsid w:val="00E96954"/>
    <w:rsid w:val="00EA049E"/>
    <w:rsid w:val="00EA620B"/>
    <w:rsid w:val="00EA65FD"/>
    <w:rsid w:val="00EA6B96"/>
    <w:rsid w:val="00EA7D03"/>
    <w:rsid w:val="00EA7EE7"/>
    <w:rsid w:val="00EB15FB"/>
    <w:rsid w:val="00EB2474"/>
    <w:rsid w:val="00EB5B64"/>
    <w:rsid w:val="00EB5DBA"/>
    <w:rsid w:val="00EB7576"/>
    <w:rsid w:val="00EC35E1"/>
    <w:rsid w:val="00EC3828"/>
    <w:rsid w:val="00EC3DC2"/>
    <w:rsid w:val="00ED2279"/>
    <w:rsid w:val="00ED47C6"/>
    <w:rsid w:val="00ED4CAF"/>
    <w:rsid w:val="00ED5A0D"/>
    <w:rsid w:val="00ED605E"/>
    <w:rsid w:val="00EE3497"/>
    <w:rsid w:val="00EE4CC9"/>
    <w:rsid w:val="00EF287C"/>
    <w:rsid w:val="00EF42D0"/>
    <w:rsid w:val="00F0081C"/>
    <w:rsid w:val="00F01F7D"/>
    <w:rsid w:val="00F03278"/>
    <w:rsid w:val="00F04BC9"/>
    <w:rsid w:val="00F10808"/>
    <w:rsid w:val="00F11EC8"/>
    <w:rsid w:val="00F125D3"/>
    <w:rsid w:val="00F237F5"/>
    <w:rsid w:val="00F27903"/>
    <w:rsid w:val="00F31F7E"/>
    <w:rsid w:val="00F32654"/>
    <w:rsid w:val="00F32A96"/>
    <w:rsid w:val="00F32A99"/>
    <w:rsid w:val="00F36C44"/>
    <w:rsid w:val="00F4024F"/>
    <w:rsid w:val="00F41B55"/>
    <w:rsid w:val="00F426DD"/>
    <w:rsid w:val="00F44401"/>
    <w:rsid w:val="00F45C50"/>
    <w:rsid w:val="00F461CB"/>
    <w:rsid w:val="00F470A9"/>
    <w:rsid w:val="00F500EC"/>
    <w:rsid w:val="00F55522"/>
    <w:rsid w:val="00F55F58"/>
    <w:rsid w:val="00F6212D"/>
    <w:rsid w:val="00F62EBA"/>
    <w:rsid w:val="00F72B69"/>
    <w:rsid w:val="00F73F7E"/>
    <w:rsid w:val="00F743D0"/>
    <w:rsid w:val="00F744C2"/>
    <w:rsid w:val="00F745E7"/>
    <w:rsid w:val="00F77620"/>
    <w:rsid w:val="00F82805"/>
    <w:rsid w:val="00F8285A"/>
    <w:rsid w:val="00F834F6"/>
    <w:rsid w:val="00F84A81"/>
    <w:rsid w:val="00F876D9"/>
    <w:rsid w:val="00F928E9"/>
    <w:rsid w:val="00F93242"/>
    <w:rsid w:val="00F95BB3"/>
    <w:rsid w:val="00F96D3A"/>
    <w:rsid w:val="00FA2AF6"/>
    <w:rsid w:val="00FA3AD8"/>
    <w:rsid w:val="00FA508F"/>
    <w:rsid w:val="00FB0F08"/>
    <w:rsid w:val="00FB19CA"/>
    <w:rsid w:val="00FB323D"/>
    <w:rsid w:val="00FB5625"/>
    <w:rsid w:val="00FB5762"/>
    <w:rsid w:val="00FB593F"/>
    <w:rsid w:val="00FB5ED3"/>
    <w:rsid w:val="00FC1F7B"/>
    <w:rsid w:val="00FC54B9"/>
    <w:rsid w:val="00FC7350"/>
    <w:rsid w:val="00FD1183"/>
    <w:rsid w:val="00FD1DB6"/>
    <w:rsid w:val="00FD3405"/>
    <w:rsid w:val="00FD4353"/>
    <w:rsid w:val="00FD62CD"/>
    <w:rsid w:val="00FE170A"/>
    <w:rsid w:val="00FE3473"/>
    <w:rsid w:val="00FE63AE"/>
    <w:rsid w:val="00FE7564"/>
    <w:rsid w:val="00FF242E"/>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DE1F2F"/>
    <w:pPr>
      <w:ind w:left="720"/>
      <w:contextualSpacing/>
    </w:pPr>
  </w:style>
  <w:style w:type="table" w:styleId="TableGrid">
    <w:name w:val="Table Grid"/>
    <w:basedOn w:val="TableNormal"/>
    <w:uiPriority w:val="59"/>
    <w:rsid w:val="000E2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942112043">
      <w:bodyDiv w:val="1"/>
      <w:marLeft w:val="45"/>
      <w:marRight w:val="45"/>
      <w:marTop w:val="90"/>
      <w:marBottom w:val="90"/>
      <w:divBdr>
        <w:top w:val="none" w:sz="0" w:space="0" w:color="auto"/>
        <w:left w:val="none" w:sz="0" w:space="0" w:color="auto"/>
        <w:bottom w:val="none" w:sz="0" w:space="0" w:color="auto"/>
        <w:right w:val="none" w:sz="0" w:space="0" w:color="auto"/>
      </w:divBdr>
      <w:divsChild>
        <w:div w:id="79949688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lum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A448-09E5-4663-9C52-906BC4E7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1396</Words>
  <Characters>10334</Characters>
  <Application>Microsoft Office Word</Application>
  <DocSecurity>0</DocSecurity>
  <Lines>356</Lines>
  <Paragraphs>133</Paragraphs>
  <ScaleCrop>false</ScaleCrop>
  <HeadingPairs>
    <vt:vector size="2" baseType="variant">
      <vt:variant>
        <vt:lpstr>Title</vt:lpstr>
      </vt:variant>
      <vt:variant>
        <vt:i4>1</vt:i4>
      </vt:variant>
    </vt:vector>
  </HeadingPairs>
  <TitlesOfParts>
    <vt:vector size="1" baseType="lpstr">
      <vt:lpstr>Likumprojekta „Grozījumi Epidemioloģiskās drošības likumā”sākotnējās ietekmes novērtējuma ziņojums (anotācija) </vt:lpstr>
    </vt:vector>
  </TitlesOfParts>
  <Company>Veselības ministrija</Company>
  <LinksUpToDate>false</LinksUpToDate>
  <CharactersWithSpaces>11597</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Epidemioloģiskās drošības likumā”sākotnējās ietekmes novērtējuma ziņojums (anotācija) </dc:title>
  <dc:subject>Anotācija</dc:subject>
  <dc:creator>Dace Viļuma</dc:creator>
  <cp:keywords>Veselības ministrija</cp:keywords>
  <dc:description>dace.viluma@vm.gov.lv, tālr.67876080</dc:description>
  <cp:lastModifiedBy>dviluma</cp:lastModifiedBy>
  <cp:revision>8</cp:revision>
  <cp:lastPrinted>2012-02-24T12:05:00Z</cp:lastPrinted>
  <dcterms:created xsi:type="dcterms:W3CDTF">2012-03-22T13:29:00Z</dcterms:created>
  <dcterms:modified xsi:type="dcterms:W3CDTF">2012-03-22T14:54:00Z</dcterms:modified>
</cp:coreProperties>
</file>