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87"/>
      </w:tblGrid>
      <w:tr w:rsidR="005E0313" w:rsidRPr="008250F7" w:rsidTr="005351A7">
        <w:trPr>
          <w:cantSplit/>
          <w:trHeight w:val="724"/>
        </w:trPr>
        <w:tc>
          <w:tcPr>
            <w:tcW w:w="10587" w:type="dxa"/>
            <w:vAlign w:val="center"/>
          </w:tcPr>
          <w:tbl>
            <w:tblPr>
              <w:tblW w:w="10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"/>
              <w:gridCol w:w="635"/>
              <w:gridCol w:w="6487"/>
              <w:gridCol w:w="3174"/>
              <w:gridCol w:w="138"/>
              <w:gridCol w:w="18"/>
            </w:tblGrid>
            <w:tr w:rsidR="005E0313" w:rsidRPr="00466D67" w:rsidTr="005351A7">
              <w:trPr>
                <w:gridAfter w:val="1"/>
                <w:wAfter w:w="18" w:type="dxa"/>
                <w:trHeight w:val="724"/>
              </w:trPr>
              <w:tc>
                <w:tcPr>
                  <w:tcW w:w="6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313" w:rsidRDefault="005E0313" w:rsidP="005351A7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97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50F7" w:rsidRPr="008250F7" w:rsidRDefault="008250F7" w:rsidP="008250F7">
                  <w:pPr>
                    <w:tabs>
                      <w:tab w:val="right" w:pos="9992"/>
                    </w:tabs>
                    <w:jc w:val="right"/>
                    <w:rPr>
                      <w:sz w:val="28"/>
                      <w:lang w:val="pl-PL"/>
                    </w:rPr>
                  </w:pPr>
                  <w:r w:rsidRPr="008250F7">
                    <w:rPr>
                      <w:sz w:val="28"/>
                      <w:lang w:val="pl-PL"/>
                    </w:rPr>
                    <w:t>17.pielikums</w:t>
                  </w:r>
                </w:p>
                <w:p w:rsidR="008250F7" w:rsidRPr="008250F7" w:rsidRDefault="008250F7" w:rsidP="008250F7">
                  <w:pPr>
                    <w:tabs>
                      <w:tab w:val="right" w:pos="9992"/>
                    </w:tabs>
                    <w:jc w:val="right"/>
                    <w:rPr>
                      <w:sz w:val="28"/>
                      <w:lang w:val="pl-PL"/>
                    </w:rPr>
                  </w:pPr>
                  <w:r w:rsidRPr="008250F7">
                    <w:rPr>
                      <w:sz w:val="28"/>
                      <w:lang w:val="pl-PL"/>
                    </w:rPr>
                    <w:t>Ministru kabineta</w:t>
                  </w:r>
                </w:p>
                <w:p w:rsidR="008250F7" w:rsidRPr="008250F7" w:rsidRDefault="008250F7" w:rsidP="008250F7">
                  <w:pPr>
                    <w:tabs>
                      <w:tab w:val="right" w:pos="9992"/>
                    </w:tabs>
                    <w:jc w:val="right"/>
                    <w:rPr>
                      <w:sz w:val="28"/>
                      <w:lang w:val="pl-PL"/>
                    </w:rPr>
                  </w:pPr>
                  <w:r w:rsidRPr="008250F7">
                    <w:rPr>
                      <w:sz w:val="28"/>
                      <w:lang w:val="pl-PL"/>
                    </w:rPr>
                    <w:t>2014.gada __.______</w:t>
                  </w:r>
                </w:p>
                <w:p w:rsidR="008250F7" w:rsidRPr="008250F7" w:rsidRDefault="008250F7" w:rsidP="008250F7">
                  <w:pPr>
                    <w:jc w:val="right"/>
                    <w:rPr>
                      <w:sz w:val="28"/>
                      <w:lang w:val="pl-PL"/>
                    </w:rPr>
                  </w:pPr>
                  <w:r w:rsidRPr="008250F7">
                    <w:rPr>
                      <w:sz w:val="28"/>
                      <w:lang w:val="pl-PL"/>
                    </w:rPr>
                    <w:t>noteikumiem Nr.___</w:t>
                  </w:r>
                </w:p>
                <w:p w:rsidR="008250F7" w:rsidRPr="008250F7" w:rsidRDefault="008250F7" w:rsidP="008250F7">
                  <w:pPr>
                    <w:tabs>
                      <w:tab w:val="right" w:pos="9992"/>
                    </w:tabs>
                    <w:jc w:val="right"/>
                    <w:rPr>
                      <w:sz w:val="28"/>
                      <w:lang w:val="de-DE"/>
                    </w:rPr>
                  </w:pPr>
                </w:p>
                <w:p w:rsidR="008250F7" w:rsidRPr="008250F7" w:rsidRDefault="008250F7" w:rsidP="008250F7">
                  <w:pPr>
                    <w:tabs>
                      <w:tab w:val="right" w:pos="9992"/>
                    </w:tabs>
                    <w:jc w:val="right"/>
                    <w:rPr>
                      <w:sz w:val="28"/>
                      <w:lang w:val="de-DE"/>
                    </w:rPr>
                  </w:pPr>
                  <w:r w:rsidRPr="008250F7">
                    <w:rPr>
                      <w:sz w:val="28"/>
                      <w:lang w:val="de-DE"/>
                    </w:rPr>
                    <w:t>,,145.pielikums</w:t>
                  </w:r>
                </w:p>
                <w:p w:rsidR="008250F7" w:rsidRPr="008250F7" w:rsidRDefault="008250F7" w:rsidP="008250F7">
                  <w:pPr>
                    <w:tabs>
                      <w:tab w:val="right" w:pos="9992"/>
                    </w:tabs>
                    <w:jc w:val="right"/>
                    <w:rPr>
                      <w:sz w:val="28"/>
                      <w:lang w:val="de-DE"/>
                    </w:rPr>
                  </w:pPr>
                  <w:r w:rsidRPr="008250F7">
                    <w:rPr>
                      <w:sz w:val="28"/>
                      <w:lang w:val="de-DE"/>
                    </w:rPr>
                    <w:t>Ministru kabineta</w:t>
                  </w:r>
                </w:p>
                <w:p w:rsidR="008250F7" w:rsidRPr="008250F7" w:rsidRDefault="008250F7" w:rsidP="008250F7">
                  <w:pPr>
                    <w:tabs>
                      <w:tab w:val="right" w:pos="9992"/>
                    </w:tabs>
                    <w:jc w:val="right"/>
                    <w:rPr>
                      <w:sz w:val="28"/>
                      <w:lang w:val="de-DE"/>
                    </w:rPr>
                  </w:pPr>
                  <w:r w:rsidRPr="008250F7">
                    <w:rPr>
                      <w:sz w:val="28"/>
                      <w:lang w:val="de-DE"/>
                    </w:rPr>
                    <w:t>2006.gada 6.novembra</w:t>
                  </w:r>
                </w:p>
                <w:p w:rsidR="008250F7" w:rsidRPr="008250F7" w:rsidRDefault="008250F7" w:rsidP="008250F7">
                  <w:pPr>
                    <w:jc w:val="right"/>
                    <w:rPr>
                      <w:sz w:val="28"/>
                      <w:lang w:val="de-DE"/>
                    </w:rPr>
                  </w:pPr>
                  <w:r w:rsidRPr="008250F7">
                    <w:rPr>
                      <w:sz w:val="28"/>
                      <w:lang w:val="de-DE"/>
                    </w:rPr>
                    <w:t>noteikumiem Nr.922</w:t>
                  </w:r>
                </w:p>
                <w:p w:rsidR="008250F7" w:rsidRPr="008250F7" w:rsidRDefault="008250F7" w:rsidP="008250F7">
                  <w:pPr>
                    <w:jc w:val="right"/>
                    <w:rPr>
                      <w:sz w:val="28"/>
                      <w:lang w:val="de-DE"/>
                    </w:rPr>
                  </w:pPr>
                </w:p>
                <w:p w:rsidR="008250F7" w:rsidRPr="008250F7" w:rsidRDefault="008250F7" w:rsidP="008250F7">
                  <w:pPr>
                    <w:tabs>
                      <w:tab w:val="left" w:pos="1800"/>
                    </w:tabs>
                    <w:ind w:left="870"/>
                    <w:jc w:val="center"/>
                    <w:rPr>
                      <w:sz w:val="28"/>
                      <w:lang w:val="pl-PL"/>
                    </w:rPr>
                  </w:pPr>
                  <w:r w:rsidRPr="008250F7">
                    <w:rPr>
                      <w:sz w:val="28"/>
                      <w:lang w:val="pl-PL"/>
                    </w:rPr>
                    <w:t>Veidlapas Nr.1-MBA“Mājsaimniecību budżetu apsekojums” paraugs.</w:t>
                  </w:r>
                </w:p>
                <w:p w:rsidR="005E0313" w:rsidRPr="008250F7" w:rsidRDefault="005E0313" w:rsidP="005351A7">
                  <w:pPr>
                    <w:jc w:val="center"/>
                    <w:rPr>
                      <w:b/>
                      <w:i/>
                      <w:w w:val="150"/>
                      <w:sz w:val="22"/>
                      <w:lang w:val="pl-PL"/>
                    </w:rPr>
                  </w:pPr>
                </w:p>
              </w:tc>
            </w:tr>
            <w:tr w:rsidR="005E0313" w:rsidRPr="008250F7" w:rsidTr="005351A7">
              <w:trPr>
                <w:gridAfter w:val="2"/>
                <w:wAfter w:w="156" w:type="dxa"/>
                <w:trHeight w:val="1024"/>
              </w:trPr>
              <w:tc>
                <w:tcPr>
                  <w:tcW w:w="7158" w:type="dxa"/>
                  <w:gridSpan w:val="3"/>
                  <w:tcBorders>
                    <w:top w:val="thinThickLargeGap" w:sz="24" w:space="0" w:color="auto"/>
                    <w:left w:val="thinThickLargeGap" w:sz="24" w:space="0" w:color="auto"/>
                    <w:bottom w:val="thinThickLargeGap" w:sz="24" w:space="0" w:color="auto"/>
                    <w:right w:val="single" w:sz="4" w:space="0" w:color="auto"/>
                  </w:tcBorders>
                  <w:vAlign w:val="center"/>
                </w:tcPr>
                <w:p w:rsidR="005E0313" w:rsidRPr="008250F7" w:rsidRDefault="005E0313" w:rsidP="005351A7">
                  <w:pPr>
                    <w:spacing w:before="80" w:after="80"/>
                    <w:jc w:val="center"/>
                    <w:rPr>
                      <w:lang w:val="lv-LV"/>
                    </w:rPr>
                  </w:pPr>
                  <w:r w:rsidRPr="008250F7">
                    <w:rPr>
                      <w:b/>
                      <w:sz w:val="36"/>
                      <w:lang w:val="lv-LV"/>
                    </w:rPr>
                    <w:t xml:space="preserve">MĀJSAIMNIECĪBU BUDŽETU APSEKOJUMS </w:t>
                  </w:r>
                </w:p>
              </w:tc>
              <w:tc>
                <w:tcPr>
                  <w:tcW w:w="3174" w:type="dxa"/>
                  <w:tcBorders>
                    <w:top w:val="thinThickLargeGap" w:sz="24" w:space="0" w:color="auto"/>
                    <w:left w:val="nil"/>
                    <w:bottom w:val="thinThickLargeGap" w:sz="24" w:space="0" w:color="auto"/>
                    <w:right w:val="thinThickLargeGap" w:sz="24" w:space="0" w:color="auto"/>
                  </w:tcBorders>
                  <w:vAlign w:val="center"/>
                </w:tcPr>
                <w:p w:rsidR="005E0313" w:rsidRPr="008250F7" w:rsidRDefault="005E0313" w:rsidP="005351A7">
                  <w:pPr>
                    <w:spacing w:after="80"/>
                    <w:jc w:val="center"/>
                    <w:rPr>
                      <w:b/>
                      <w:i/>
                      <w:sz w:val="64"/>
                      <w:lang w:val="lv-LV"/>
                    </w:rPr>
                  </w:pPr>
                  <w:r w:rsidRPr="008250F7">
                    <w:rPr>
                      <w:b/>
                      <w:i/>
                      <w:sz w:val="52"/>
                      <w:lang w:val="lv-LV"/>
                    </w:rPr>
                    <w:t>1-MBA</w:t>
                  </w:r>
                </w:p>
              </w:tc>
            </w:tr>
            <w:tr w:rsidR="005E0313" w:rsidRPr="008250F7" w:rsidTr="005351A7">
              <w:trPr>
                <w:gridAfter w:val="2"/>
                <w:wAfter w:w="156" w:type="dxa"/>
                <w:trHeight w:val="393"/>
              </w:trPr>
              <w:tc>
                <w:tcPr>
                  <w:tcW w:w="7158" w:type="dxa"/>
                  <w:gridSpan w:val="3"/>
                  <w:tcBorders>
                    <w:top w:val="thinThickLargeGap" w:sz="24" w:space="0" w:color="auto"/>
                    <w:left w:val="nil"/>
                    <w:bottom w:val="nil"/>
                    <w:right w:val="nil"/>
                  </w:tcBorders>
                </w:tcPr>
                <w:p w:rsidR="005E0313" w:rsidRPr="008250F7" w:rsidRDefault="005E0313" w:rsidP="005351A7">
                  <w:pPr>
                    <w:spacing w:before="60"/>
                    <w:rPr>
                      <w:b/>
                      <w:i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3174" w:type="dxa"/>
                  <w:tcBorders>
                    <w:top w:val="thinThickLargeGap" w:sz="24" w:space="0" w:color="auto"/>
                    <w:left w:val="nil"/>
                    <w:bottom w:val="nil"/>
                    <w:right w:val="nil"/>
                  </w:tcBorders>
                </w:tcPr>
                <w:p w:rsidR="005E0313" w:rsidRPr="008250F7" w:rsidRDefault="005E0313" w:rsidP="005351A7">
                  <w:pPr>
                    <w:spacing w:before="60"/>
                    <w:jc w:val="right"/>
                    <w:rPr>
                      <w:b/>
                      <w:i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E0313" w:rsidRPr="008250F7" w:rsidTr="005351A7">
              <w:trPr>
                <w:gridAfter w:val="2"/>
                <w:wAfter w:w="156" w:type="dxa"/>
                <w:cantSplit/>
                <w:trHeight w:val="393"/>
              </w:trPr>
              <w:tc>
                <w:tcPr>
                  <w:tcW w:w="103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313" w:rsidRPr="008250F7" w:rsidRDefault="005E0313" w:rsidP="005351A7">
                  <w:pPr>
                    <w:spacing w:before="60"/>
                    <w:jc w:val="center"/>
                    <w:rPr>
                      <w:b/>
                      <w:sz w:val="28"/>
                      <w:lang w:val="lv-LV"/>
                    </w:rPr>
                  </w:pPr>
                </w:p>
                <w:p w:rsidR="005E0313" w:rsidRPr="008250F7" w:rsidRDefault="005E0313" w:rsidP="005351A7">
                  <w:pPr>
                    <w:spacing w:before="60"/>
                    <w:jc w:val="center"/>
                    <w:rPr>
                      <w:b/>
                      <w:sz w:val="28"/>
                      <w:lang w:val="lv-LV"/>
                    </w:rPr>
                  </w:pPr>
                </w:p>
                <w:p w:rsidR="005E0313" w:rsidRPr="008250F7" w:rsidRDefault="005E0313" w:rsidP="005351A7">
                  <w:pPr>
                    <w:spacing w:before="60"/>
                    <w:jc w:val="center"/>
                    <w:rPr>
                      <w:b/>
                      <w:sz w:val="36"/>
                      <w:lang w:val="lv-LV"/>
                    </w:rPr>
                  </w:pPr>
                  <w:r w:rsidRPr="008250F7">
                    <w:rPr>
                      <w:b/>
                      <w:sz w:val="36"/>
                      <w:lang w:val="lv-LV"/>
                    </w:rPr>
                    <w:t>MĀJSAIMNIECĪBAS APTAUJA</w:t>
                  </w:r>
                </w:p>
                <w:p w:rsidR="005E0313" w:rsidRPr="008250F7" w:rsidRDefault="005E0313" w:rsidP="005351A7">
                  <w:pPr>
                    <w:spacing w:before="60"/>
                    <w:jc w:val="center"/>
                    <w:rPr>
                      <w:b/>
                      <w:sz w:val="36"/>
                      <w:lang w:val="lv-LV"/>
                    </w:rPr>
                  </w:pPr>
                </w:p>
              </w:tc>
            </w:tr>
            <w:tr w:rsidR="005E0313" w:rsidRPr="008250F7" w:rsidTr="005351A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36" w:type="dxa"/>
                <w:trHeight w:val="5078"/>
              </w:trPr>
              <w:tc>
                <w:tcPr>
                  <w:tcW w:w="10452" w:type="dxa"/>
                  <w:gridSpan w:val="5"/>
                  <w:tcBorders>
                    <w:top w:val="nil"/>
                    <w:bottom w:val="nil"/>
                  </w:tcBorders>
                </w:tcPr>
                <w:p w:rsidR="005E0313" w:rsidRPr="008250F7" w:rsidRDefault="00EC3BD3" w:rsidP="005351A7">
                  <w:pPr>
                    <w:jc w:val="center"/>
                    <w:rPr>
                      <w:b/>
                      <w:sz w:val="16"/>
                      <w:lang w:val="lv-LV"/>
                    </w:rPr>
                  </w:pPr>
                  <w:r>
                    <w:rPr>
                      <w:b/>
                      <w:noProof/>
                      <w:sz w:val="20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146.55pt;margin-top:16.8pt;width:3in;height:3in;z-index:251755008;mso-position-horizontal-relative:text;mso-position-vertical-relative:text">
                        <v:imagedata r:id="rId9" o:title="" grayscale="t"/>
                        <w10:wrap type="square" side="right"/>
                      </v:shape>
                      <o:OLEObject Type="Embed" ProgID="MS_ClipArt_Gallery.5" ShapeID="_x0000_s1026" DrawAspect="Content" ObjectID="_1468393592" r:id="rId10"/>
                    </w:pict>
                  </w:r>
                </w:p>
              </w:tc>
            </w:tr>
          </w:tbl>
          <w:p w:rsidR="005E0313" w:rsidRPr="008250F7" w:rsidRDefault="005E0313" w:rsidP="005351A7">
            <w:pPr>
              <w:pStyle w:val="BalloonText"/>
              <w:rPr>
                <w:rFonts w:ascii="Times New Roman" w:hAnsi="Times New Roman" w:cs="Times New Roman"/>
                <w:szCs w:val="24"/>
                <w:lang w:val="lv-LV"/>
              </w:rPr>
            </w:pPr>
          </w:p>
          <w:p w:rsidR="005E0313" w:rsidRPr="008250F7" w:rsidRDefault="005E0313" w:rsidP="005351A7">
            <w:pPr>
              <w:rPr>
                <w:b/>
                <w:i/>
                <w:w w:val="150"/>
                <w:sz w:val="28"/>
                <w:lang w:val="lv-LV"/>
              </w:rPr>
            </w:pPr>
          </w:p>
        </w:tc>
      </w:tr>
    </w:tbl>
    <w:p w:rsidR="005E0313" w:rsidRPr="008250F7" w:rsidRDefault="005E0313" w:rsidP="005E0313">
      <w:pPr>
        <w:jc w:val="center"/>
        <w:rPr>
          <w:b/>
          <w:sz w:val="16"/>
          <w:lang w:val="lv-LV"/>
        </w:rPr>
      </w:pPr>
    </w:p>
    <w:tbl>
      <w:tblPr>
        <w:tblW w:w="0" w:type="auto"/>
        <w:tblInd w:w="237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42"/>
        <w:gridCol w:w="528"/>
        <w:gridCol w:w="552"/>
        <w:gridCol w:w="570"/>
        <w:gridCol w:w="558"/>
        <w:gridCol w:w="572"/>
      </w:tblGrid>
      <w:tr w:rsidR="005E0313" w:rsidRPr="008250F7" w:rsidTr="005351A7">
        <w:trPr>
          <w:cantSplit/>
          <w:trHeight w:val="280"/>
        </w:trPr>
        <w:tc>
          <w:tcPr>
            <w:tcW w:w="357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Ievadaptaujas datums </w:t>
            </w:r>
          </w:p>
        </w:tc>
        <w:tc>
          <w:tcPr>
            <w:tcW w:w="55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7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5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7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jc w:val="both"/>
              <w:rPr>
                <w:b/>
                <w:i/>
                <w:sz w:val="22"/>
                <w:lang w:val="lv-LV"/>
              </w:rPr>
            </w:pPr>
          </w:p>
        </w:tc>
      </w:tr>
      <w:tr w:rsidR="005E0313" w:rsidRPr="008250F7" w:rsidTr="005351A7">
        <w:trPr>
          <w:cantSplit/>
          <w:trHeight w:val="280"/>
        </w:trPr>
        <w:tc>
          <w:tcPr>
            <w:tcW w:w="3570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Noslēguma aptaujas datums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jc w:val="both"/>
              <w:rPr>
                <w:b/>
                <w:i/>
                <w:sz w:val="22"/>
                <w:lang w:val="lv-LV"/>
              </w:rPr>
            </w:pPr>
          </w:p>
        </w:tc>
      </w:tr>
      <w:tr w:rsidR="005E0313" w:rsidRPr="008250F7" w:rsidTr="005351A7">
        <w:trPr>
          <w:cantSplit/>
          <w:trHeight w:val="280"/>
        </w:trPr>
        <w:tc>
          <w:tcPr>
            <w:tcW w:w="3570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Gads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jc w:val="both"/>
              <w:rPr>
                <w:b/>
                <w:i/>
                <w:sz w:val="22"/>
                <w:lang w:val="lv-LV"/>
              </w:rPr>
            </w:pPr>
          </w:p>
        </w:tc>
      </w:tr>
      <w:tr w:rsidR="005E0313" w:rsidRPr="008250F7" w:rsidTr="005351A7">
        <w:trPr>
          <w:cantSplit/>
          <w:trHeight w:val="280"/>
        </w:trPr>
        <w:tc>
          <w:tcPr>
            <w:tcW w:w="4692" w:type="dxa"/>
            <w:gridSpan w:val="4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Aptaujas sākuma kalendārā nedēļa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jc w:val="both"/>
              <w:rPr>
                <w:b/>
                <w:i/>
                <w:sz w:val="22"/>
                <w:lang w:val="lv-LV"/>
              </w:rPr>
            </w:pPr>
          </w:p>
        </w:tc>
      </w:tr>
      <w:tr w:rsidR="005E0313" w:rsidRPr="008250F7" w:rsidTr="005351A7">
        <w:trPr>
          <w:cantSplit/>
          <w:trHeight w:val="280"/>
        </w:trPr>
        <w:tc>
          <w:tcPr>
            <w:tcW w:w="3570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lastRenderedPageBreak/>
              <w:t>Izlases vienības kods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jc w:val="both"/>
              <w:rPr>
                <w:b/>
                <w:i/>
                <w:sz w:val="22"/>
                <w:lang w:val="lv-LV"/>
              </w:rPr>
            </w:pPr>
          </w:p>
        </w:tc>
      </w:tr>
      <w:tr w:rsidR="005E0313" w:rsidRPr="008250F7" w:rsidTr="005351A7">
        <w:trPr>
          <w:cantSplit/>
          <w:trHeight w:val="280"/>
        </w:trPr>
        <w:tc>
          <w:tcPr>
            <w:tcW w:w="30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Mājsaimniecības kods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pct10" w:color="auto" w:fill="auto"/>
            <w:vAlign w:val="center"/>
          </w:tcPr>
          <w:p w:rsidR="005E0313" w:rsidRPr="008250F7" w:rsidRDefault="005E0313" w:rsidP="005351A7">
            <w:pPr>
              <w:spacing w:before="60" w:after="60"/>
              <w:jc w:val="both"/>
              <w:rPr>
                <w:b/>
                <w:i/>
                <w:sz w:val="22"/>
                <w:lang w:val="lv-LV"/>
              </w:rPr>
            </w:pPr>
          </w:p>
        </w:tc>
      </w:tr>
    </w:tbl>
    <w:p w:rsidR="005E0313" w:rsidRPr="008250F7" w:rsidRDefault="005E0313" w:rsidP="005E0313">
      <w:pPr>
        <w:jc w:val="center"/>
        <w:rPr>
          <w:b/>
          <w:sz w:val="16"/>
          <w:lang w:val="lv-LV"/>
        </w:rPr>
      </w:pPr>
    </w:p>
    <w:p w:rsidR="005E0313" w:rsidRPr="008250F7" w:rsidRDefault="005E0313" w:rsidP="005E0313">
      <w:pPr>
        <w:pStyle w:val="Footer"/>
        <w:tabs>
          <w:tab w:val="clear" w:pos="4153"/>
          <w:tab w:val="clear" w:pos="8306"/>
        </w:tabs>
      </w:pPr>
    </w:p>
    <w:tbl>
      <w:tblPr>
        <w:tblW w:w="0" w:type="auto"/>
        <w:tblInd w:w="23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10"/>
        <w:gridCol w:w="552"/>
        <w:gridCol w:w="540"/>
      </w:tblGrid>
      <w:tr w:rsidR="005E0313" w:rsidRPr="00466D67" w:rsidTr="005351A7">
        <w:trPr>
          <w:cantSplit/>
          <w:trHeight w:val="280"/>
        </w:trPr>
        <w:tc>
          <w:tcPr>
            <w:tcW w:w="526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Galvenā pelnītāja kārtas numurs 5.sadaļā</w:t>
            </w:r>
          </w:p>
        </w:tc>
        <w:tc>
          <w:tcPr>
            <w:tcW w:w="5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pct10" w:color="auto" w:fill="auto"/>
          </w:tcPr>
          <w:p w:rsidR="005E0313" w:rsidRPr="008250F7" w:rsidRDefault="005E0313" w:rsidP="005351A7">
            <w:pPr>
              <w:spacing w:before="60" w:after="60"/>
              <w:jc w:val="both"/>
              <w:rPr>
                <w:b/>
                <w:i/>
                <w:sz w:val="22"/>
                <w:lang w:val="lv-LV"/>
              </w:rPr>
            </w:pPr>
          </w:p>
        </w:tc>
      </w:tr>
      <w:tr w:rsidR="005E0313" w:rsidRPr="008250F7" w:rsidTr="005351A7">
        <w:trPr>
          <w:cantSplit/>
          <w:trHeight w:val="280"/>
        </w:trPr>
        <w:tc>
          <w:tcPr>
            <w:tcW w:w="4710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Personu skaits mājsaimniecībā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pct10" w:color="auto" w:fill="auto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pct10" w:color="auto" w:fill="auto"/>
          </w:tcPr>
          <w:p w:rsidR="005E0313" w:rsidRPr="008250F7" w:rsidRDefault="005E0313" w:rsidP="005351A7">
            <w:pPr>
              <w:spacing w:before="60" w:after="60"/>
              <w:jc w:val="both"/>
              <w:rPr>
                <w:b/>
                <w:i/>
                <w:sz w:val="22"/>
                <w:lang w:val="lv-LV"/>
              </w:rPr>
            </w:pPr>
          </w:p>
        </w:tc>
      </w:tr>
    </w:tbl>
    <w:p w:rsidR="005E0313" w:rsidRPr="008250F7" w:rsidRDefault="005E0313" w:rsidP="005E0313">
      <w:pPr>
        <w:pStyle w:val="Footer"/>
        <w:tabs>
          <w:tab w:val="clear" w:pos="4153"/>
          <w:tab w:val="clear" w:pos="8306"/>
        </w:tabs>
        <w:rPr>
          <w:sz w:val="16"/>
        </w:rPr>
      </w:pPr>
    </w:p>
    <w:tbl>
      <w:tblPr>
        <w:tblW w:w="0" w:type="auto"/>
        <w:tblInd w:w="23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565"/>
        <w:gridCol w:w="559"/>
      </w:tblGrid>
      <w:tr w:rsidR="005E0313" w:rsidRPr="008250F7" w:rsidTr="005351A7">
        <w:trPr>
          <w:cantSplit/>
          <w:trHeight w:val="280"/>
        </w:trPr>
        <w:tc>
          <w:tcPr>
            <w:tcW w:w="4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:rsidR="005E0313" w:rsidRPr="008250F7" w:rsidRDefault="005E0313" w:rsidP="005351A7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sz w:val="22"/>
              </w:rPr>
            </w:pPr>
            <w:r w:rsidRPr="008250F7">
              <w:rPr>
                <w:sz w:val="22"/>
              </w:rPr>
              <w:t>Intervētāja datora numurs</w:t>
            </w:r>
          </w:p>
        </w:tc>
        <w:tc>
          <w:tcPr>
            <w:tcW w:w="56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pct10" w:color="000000" w:fill="FFFFFF"/>
          </w:tcPr>
          <w:p w:rsidR="005E0313" w:rsidRPr="008250F7" w:rsidRDefault="005E0313" w:rsidP="005351A7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5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pct10" w:color="000000" w:fill="FFFFFF"/>
          </w:tcPr>
          <w:p w:rsidR="005E0313" w:rsidRPr="008250F7" w:rsidRDefault="005E0313" w:rsidP="005351A7">
            <w:pPr>
              <w:spacing w:before="60" w:after="60"/>
              <w:rPr>
                <w:b/>
                <w:i/>
                <w:sz w:val="22"/>
                <w:lang w:val="lv-LV"/>
              </w:rPr>
            </w:pPr>
          </w:p>
        </w:tc>
      </w:tr>
    </w:tbl>
    <w:p w:rsidR="005E0313" w:rsidRPr="008250F7" w:rsidRDefault="005E0313" w:rsidP="005E0313">
      <w:pPr>
        <w:spacing w:before="120" w:after="20"/>
        <w:rPr>
          <w:sz w:val="22"/>
          <w:lang w:val="lv-LV"/>
        </w:rPr>
      </w:pPr>
    </w:p>
    <w:p w:rsidR="005E0313" w:rsidRPr="008250F7" w:rsidRDefault="005E0313">
      <w:pPr>
        <w:pStyle w:val="Title"/>
        <w:spacing w:before="2040"/>
        <w:rPr>
          <w:spacing w:val="40"/>
          <w:sz w:val="48"/>
          <w:lang w:val="lv-LV"/>
        </w:rPr>
      </w:pPr>
    </w:p>
    <w:p w:rsidR="003B50FF" w:rsidRPr="008250F7" w:rsidRDefault="003B50FF">
      <w:pPr>
        <w:pStyle w:val="Title"/>
        <w:spacing w:before="2040"/>
        <w:rPr>
          <w:spacing w:val="40"/>
          <w:sz w:val="48"/>
          <w:lang w:val="lv-LV"/>
        </w:rPr>
      </w:pPr>
      <w:r w:rsidRPr="008250F7">
        <w:rPr>
          <w:spacing w:val="40"/>
          <w:sz w:val="48"/>
          <w:lang w:val="lv-LV"/>
        </w:rPr>
        <w:t xml:space="preserve">MĀJSAIMNIECĪBAS </w:t>
      </w:r>
    </w:p>
    <w:p w:rsidR="003B50FF" w:rsidRPr="008250F7" w:rsidRDefault="003B50FF">
      <w:pPr>
        <w:pStyle w:val="Title"/>
        <w:spacing w:before="1080"/>
        <w:rPr>
          <w:lang w:val="lv-LV"/>
        </w:rPr>
      </w:pPr>
      <w:r w:rsidRPr="008250F7">
        <w:rPr>
          <w:spacing w:val="40"/>
          <w:sz w:val="48"/>
          <w:lang w:val="lv-LV"/>
        </w:rPr>
        <w:t>IEVADAPTAUJA</w:t>
      </w:r>
      <w:r w:rsidRPr="008250F7">
        <w:rPr>
          <w:lang w:val="lv-LV"/>
        </w:rPr>
        <w:t xml:space="preserve"> </w:t>
      </w:r>
    </w:p>
    <w:p w:rsidR="003B50FF" w:rsidRPr="008250F7" w:rsidRDefault="003B50FF">
      <w:pPr>
        <w:pStyle w:val="Title"/>
        <w:spacing w:before="1080"/>
        <w:rPr>
          <w:lang w:val="lv-LV"/>
        </w:rPr>
      </w:pPr>
    </w:p>
    <w:tbl>
      <w:tblPr>
        <w:tblW w:w="0" w:type="auto"/>
        <w:tblInd w:w="14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5"/>
        <w:gridCol w:w="2199"/>
        <w:gridCol w:w="630"/>
        <w:gridCol w:w="643"/>
        <w:gridCol w:w="567"/>
        <w:gridCol w:w="569"/>
      </w:tblGrid>
      <w:tr w:rsidR="003B50FF" w:rsidRPr="008250F7">
        <w:trPr>
          <w:cantSplit/>
          <w:trHeight w:val="280"/>
        </w:trPr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Ievadaptauja sākta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ind w:left="163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(Plkst.)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jc w:val="both"/>
              <w:rPr>
                <w:b/>
                <w:i/>
                <w:sz w:val="22"/>
                <w:lang w:val="lv-LV"/>
              </w:rPr>
            </w:pPr>
          </w:p>
        </w:tc>
      </w:tr>
      <w:tr w:rsidR="003B50FF" w:rsidRPr="008250F7">
        <w:trPr>
          <w:cantSplit/>
          <w:trHeight w:val="280"/>
        </w:trPr>
        <w:tc>
          <w:tcPr>
            <w:tcW w:w="27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Ievadaptauja pabeigta</w:t>
            </w:r>
          </w:p>
        </w:tc>
        <w:tc>
          <w:tcPr>
            <w:tcW w:w="219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ind w:left="15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(Plkst.)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jc w:val="both"/>
              <w:rPr>
                <w:b/>
                <w:i/>
                <w:sz w:val="22"/>
                <w:lang w:val="lv-LV"/>
              </w:rPr>
            </w:pPr>
          </w:p>
        </w:tc>
      </w:tr>
      <w:tr w:rsidR="003B50FF" w:rsidRPr="008250F7" w:rsidTr="003505C4">
        <w:trPr>
          <w:cantSplit/>
          <w:trHeight w:val="280"/>
        </w:trPr>
        <w:tc>
          <w:tcPr>
            <w:tcW w:w="678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Apmeklējuma reize, kad šajā mājsaimniecībā veikta ievadaptauja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3B50FF" w:rsidRPr="008250F7" w:rsidRDefault="003B50FF">
            <w:pPr>
              <w:spacing w:before="60" w:after="60"/>
              <w:jc w:val="both"/>
              <w:rPr>
                <w:b/>
                <w:i/>
                <w:sz w:val="22"/>
                <w:lang w:val="lv-LV"/>
              </w:rPr>
            </w:pPr>
          </w:p>
        </w:tc>
      </w:tr>
    </w:tbl>
    <w:p w:rsidR="003B50FF" w:rsidRPr="008250F7" w:rsidRDefault="003B50FF" w:rsidP="00834B68">
      <w:pPr>
        <w:pStyle w:val="Title"/>
        <w:spacing w:line="216" w:lineRule="auto"/>
        <w:rPr>
          <w:smallCaps/>
          <w:lang w:val="lv-LV"/>
        </w:rPr>
      </w:pPr>
      <w:r w:rsidRPr="008250F7">
        <w:rPr>
          <w:lang w:val="lv-LV"/>
        </w:rPr>
        <w:br w:type="page"/>
      </w:r>
      <w:r w:rsidRPr="008250F7">
        <w:rPr>
          <w:lang w:val="lv-LV"/>
        </w:rPr>
        <w:lastRenderedPageBreak/>
        <w:t xml:space="preserve">1. </w:t>
      </w:r>
      <w:r w:rsidRPr="008250F7">
        <w:rPr>
          <w:smallCaps/>
          <w:lang w:val="lv-LV"/>
        </w:rPr>
        <w:t xml:space="preserve">mājsaimniecības </w:t>
      </w:r>
      <w:r w:rsidR="00593944" w:rsidRPr="008250F7">
        <w:rPr>
          <w:smallCaps/>
          <w:lang w:val="lv-LV"/>
        </w:rPr>
        <w:t>reģistrs</w:t>
      </w:r>
    </w:p>
    <w:p w:rsidR="003B50FF" w:rsidRPr="008250F7" w:rsidRDefault="003B50FF">
      <w:pPr>
        <w:spacing w:line="216" w:lineRule="auto"/>
        <w:jc w:val="center"/>
        <w:rPr>
          <w:b/>
          <w:smallCaps/>
          <w:sz w:val="2"/>
          <w:lang w:val="lv-LV"/>
        </w:rPr>
      </w:pP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19"/>
        <w:gridCol w:w="4332"/>
        <w:gridCol w:w="27"/>
        <w:gridCol w:w="28"/>
        <w:gridCol w:w="7"/>
        <w:gridCol w:w="283"/>
        <w:gridCol w:w="985"/>
        <w:gridCol w:w="8"/>
        <w:gridCol w:w="841"/>
        <w:gridCol w:w="9"/>
        <w:gridCol w:w="841"/>
        <w:gridCol w:w="10"/>
        <w:gridCol w:w="839"/>
        <w:gridCol w:w="11"/>
        <w:gridCol w:w="839"/>
        <w:gridCol w:w="12"/>
        <w:gridCol w:w="850"/>
      </w:tblGrid>
      <w:tr w:rsidR="003B50FF" w:rsidRPr="008250F7" w:rsidTr="00834B68">
        <w:trPr>
          <w:cantSplit/>
          <w:trHeight w:val="232"/>
        </w:trPr>
        <w:tc>
          <w:tcPr>
            <w:tcW w:w="524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3B50FF" w:rsidRPr="008250F7" w:rsidRDefault="003B50FF" w:rsidP="00612737">
            <w:pPr>
              <w:pStyle w:val="question"/>
              <w:rPr>
                <w:sz w:val="22"/>
                <w:lang w:val="lv-LV"/>
              </w:rPr>
            </w:pPr>
          </w:p>
          <w:p w:rsidR="003B50FF" w:rsidRPr="008250F7" w:rsidRDefault="003B50FF" w:rsidP="00612737">
            <w:pPr>
              <w:pStyle w:val="question"/>
              <w:ind w:left="-57" w:right="-57" w:firstLine="142"/>
              <w:rPr>
                <w:sz w:val="22"/>
                <w:lang w:val="lv-LV"/>
              </w:rPr>
            </w:pPr>
          </w:p>
        </w:tc>
        <w:tc>
          <w:tcPr>
            <w:tcW w:w="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505C4" w:rsidP="00834B68">
            <w:pPr>
              <w:pStyle w:val="question"/>
              <w:spacing w:line="192" w:lineRule="auto"/>
              <w:jc w:val="center"/>
              <w:rPr>
                <w:sz w:val="22"/>
                <w:lang w:val="lv-LV"/>
              </w:rPr>
            </w:pPr>
            <w:r w:rsidRPr="008250F7">
              <w:rPr>
                <w:spacing w:val="-8"/>
                <w:sz w:val="22"/>
                <w:lang w:val="lv-LV"/>
              </w:rPr>
              <w:t>Atbildētāj</w:t>
            </w:r>
            <w:r w:rsidRPr="008250F7">
              <w:rPr>
                <w:sz w:val="22"/>
                <w:lang w:val="lv-LV"/>
              </w:rPr>
              <w:t>-persona</w:t>
            </w: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 w:rsidP="00834B68">
            <w:pPr>
              <w:pStyle w:val="question"/>
              <w:spacing w:line="192" w:lineRule="auto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2. persona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 w:rsidP="00834B68">
            <w:pPr>
              <w:pStyle w:val="question"/>
              <w:spacing w:line="192" w:lineRule="auto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3. persona</w:t>
            </w:r>
          </w:p>
        </w:tc>
        <w:tc>
          <w:tcPr>
            <w:tcW w:w="84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 w:rsidP="00834B68">
            <w:pPr>
              <w:pStyle w:val="question"/>
              <w:spacing w:line="192" w:lineRule="auto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4. persona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 w:rsidP="00834B68">
            <w:pPr>
              <w:pStyle w:val="question"/>
              <w:spacing w:line="192" w:lineRule="auto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5. persona 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B50FF" w:rsidRPr="008250F7" w:rsidRDefault="003B50FF" w:rsidP="00834B68">
            <w:pPr>
              <w:pStyle w:val="question"/>
              <w:spacing w:line="192" w:lineRule="auto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6. persona</w:t>
            </w:r>
          </w:p>
        </w:tc>
      </w:tr>
      <w:tr w:rsidR="003B50FF" w:rsidRPr="008250F7" w:rsidTr="000F584A">
        <w:trPr>
          <w:cantSplit/>
          <w:trHeight w:val="252"/>
        </w:trPr>
        <w:tc>
          <w:tcPr>
            <w:tcW w:w="524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 w:rsidP="00612737">
            <w:pPr>
              <w:pStyle w:val="question"/>
              <w:ind w:left="-57" w:right="-57" w:firstLine="142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Mājsaimniecības locekļu vārds vai iniciāļi</w:t>
            </w:r>
          </w:p>
        </w:tc>
        <w:tc>
          <w:tcPr>
            <w:tcW w:w="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</w:tr>
      <w:tr w:rsidR="003B50FF" w:rsidRPr="008250F7" w:rsidTr="000F584A">
        <w:trPr>
          <w:cantSplit/>
          <w:trHeight w:val="261"/>
        </w:trPr>
        <w:tc>
          <w:tcPr>
            <w:tcW w:w="1049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B50FF" w:rsidRPr="008250F7" w:rsidRDefault="003B50FF" w:rsidP="000F584A">
            <w:pPr>
              <w:tabs>
                <w:tab w:val="left" w:pos="-720"/>
              </w:tabs>
              <w:ind w:firstLine="142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Mājsaimniecības locekļu demogrāfiskais raksturojums</w:t>
            </w:r>
          </w:p>
        </w:tc>
      </w:tr>
      <w:tr w:rsidR="003B50FF" w:rsidRPr="008250F7" w:rsidTr="00834B68">
        <w:trPr>
          <w:cantSplit/>
          <w:trHeight w:val="153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0FF" w:rsidRPr="008250F7" w:rsidRDefault="003B50FF" w:rsidP="00612737">
            <w:pPr>
              <w:pStyle w:val="question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A1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 w:rsidP="000F584A">
            <w:pPr>
              <w:pStyle w:val="Heading2"/>
              <w:keepNext w:val="0"/>
              <w:numPr>
                <w:ilvl w:val="0"/>
                <w:numId w:val="0"/>
              </w:numPr>
              <w:spacing w:before="0" w:after="0"/>
              <w:ind w:firstLine="142"/>
              <w:rPr>
                <w:lang w:val="lv-LV"/>
              </w:rPr>
            </w:pPr>
            <w:r w:rsidRPr="008250F7">
              <w:rPr>
                <w:lang w:val="lv-LV"/>
              </w:rPr>
              <w:t xml:space="preserve">Dzimums </w:t>
            </w:r>
            <w:r w:rsidRPr="008250F7">
              <w:rPr>
                <w:b w:val="0"/>
                <w:i/>
                <w:lang w:val="lv-LV"/>
              </w:rPr>
              <w:t>(ierakstiet ciparu)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612737">
            <w:pPr>
              <w:jc w:val="center"/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612737">
            <w:pPr>
              <w:jc w:val="center"/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612737">
            <w:pPr>
              <w:jc w:val="center"/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612737">
            <w:pPr>
              <w:jc w:val="center"/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612737">
            <w:pPr>
              <w:jc w:val="center"/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612737">
            <w:pPr>
              <w:jc w:val="center"/>
            </w:pPr>
            <w:r w:rsidRPr="008250F7">
              <w:rPr>
                <w:lang w:val="lv-LV"/>
              </w:rPr>
              <w:t>|__|</w:t>
            </w:r>
          </w:p>
        </w:tc>
      </w:tr>
      <w:tr w:rsidR="003B50FF" w:rsidRPr="008250F7" w:rsidTr="000F584A">
        <w:trPr>
          <w:cantSplit/>
          <w:trHeight w:val="2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612737">
            <w:pPr>
              <w:pStyle w:val="question"/>
              <w:jc w:val="center"/>
              <w:rPr>
                <w:sz w:val="22"/>
                <w:lang w:val="lv-LV"/>
              </w:rPr>
            </w:pPr>
          </w:p>
        </w:tc>
        <w:tc>
          <w:tcPr>
            <w:tcW w:w="467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834B68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709"/>
              <w:rPr>
                <w:lang w:val="lv-LV"/>
              </w:rPr>
            </w:pPr>
            <w:r w:rsidRPr="008250F7">
              <w:rPr>
                <w:b w:val="0"/>
                <w:lang w:val="lv-LV"/>
              </w:rPr>
              <w:t xml:space="preserve">Vīrietis – </w:t>
            </w:r>
            <w:r w:rsidRPr="008250F7">
              <w:rPr>
                <w:lang w:val="lv-LV"/>
              </w:rPr>
              <w:t>1</w:t>
            </w:r>
            <w:r w:rsidRPr="008250F7">
              <w:rPr>
                <w:b w:val="0"/>
                <w:lang w:val="lv-LV"/>
              </w:rPr>
              <w:tab/>
              <w:t xml:space="preserve">Sieviete – </w:t>
            </w:r>
            <w:r w:rsidRPr="008250F7">
              <w:rPr>
                <w:lang w:val="lv-LV"/>
              </w:rPr>
              <w:t>2</w:t>
            </w:r>
          </w:p>
        </w:tc>
        <w:tc>
          <w:tcPr>
            <w:tcW w:w="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</w:tr>
      <w:tr w:rsidR="003B50FF" w:rsidRPr="008250F7" w:rsidTr="000F584A">
        <w:trPr>
          <w:cantSplit/>
          <w:trHeight w:val="19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0FF" w:rsidRPr="008250F7" w:rsidRDefault="003B50FF" w:rsidP="00612737">
            <w:pPr>
              <w:pStyle w:val="question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A2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 w:rsidP="00834B68">
            <w:pPr>
              <w:pStyle w:val="Direction"/>
              <w:keepLines w:val="0"/>
              <w:spacing w:before="0" w:line="216" w:lineRule="auto"/>
              <w:ind w:firstLine="142"/>
              <w:outlineLvl w:val="1"/>
              <w:rPr>
                <w:rFonts w:ascii="Times New Roman" w:hAnsi="Times New Roman"/>
                <w:sz w:val="22"/>
                <w:lang w:val="lv-LV"/>
              </w:rPr>
            </w:pPr>
            <w:r w:rsidRPr="008250F7">
              <w:rPr>
                <w:rFonts w:ascii="Times New Roman" w:hAnsi="Times New Roman"/>
                <w:sz w:val="22"/>
                <w:lang w:val="lv-LV"/>
              </w:rPr>
              <w:t xml:space="preserve">Radniecība attiecībā pret </w:t>
            </w:r>
            <w:r w:rsidR="00D10BF3" w:rsidRPr="008250F7">
              <w:rPr>
                <w:rFonts w:ascii="Times New Roman" w:hAnsi="Times New Roman"/>
                <w:sz w:val="22"/>
                <w:lang w:val="lv-LV"/>
              </w:rPr>
              <w:t>atbildētājpersonu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</w:tr>
      <w:tr w:rsidR="003B50FF" w:rsidRPr="008250F7" w:rsidTr="000F584A">
        <w:trPr>
          <w:cantSplit/>
          <w:trHeight w:val="70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612737">
            <w:pPr>
              <w:pStyle w:val="question"/>
              <w:rPr>
                <w:lang w:val="lv-LV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3B50FF" w:rsidRPr="008250F7" w:rsidRDefault="003B50FF" w:rsidP="00775670">
            <w:pPr>
              <w:tabs>
                <w:tab w:val="right" w:leader="dot" w:pos="-1986"/>
              </w:tabs>
              <w:spacing w:line="216" w:lineRule="auto"/>
              <w:ind w:left="93" w:hanging="19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Laulātais/-ā vai kopdzīves</w:t>
            </w:r>
            <w:r w:rsidR="003E7EC9" w:rsidRPr="008250F7">
              <w:rPr>
                <w:sz w:val="22"/>
                <w:lang w:val="lv-LV"/>
              </w:rPr>
              <w:t xml:space="preserve"> partneris/-e...............</w:t>
            </w:r>
            <w:r w:rsidR="006B16B7" w:rsidRPr="008250F7">
              <w:rPr>
                <w:sz w:val="22"/>
                <w:lang w:val="lv-LV"/>
              </w:rPr>
              <w:t>.</w:t>
            </w:r>
          </w:p>
          <w:p w:rsidR="003B50FF" w:rsidRPr="008250F7" w:rsidRDefault="003B50FF" w:rsidP="00775670">
            <w:pPr>
              <w:pStyle w:val="BodyTextIndent2"/>
              <w:tabs>
                <w:tab w:val="right" w:leader="dot" w:pos="-1986"/>
              </w:tabs>
              <w:spacing w:after="0" w:line="216" w:lineRule="auto"/>
              <w:ind w:left="93" w:hanging="19"/>
              <w:rPr>
                <w:sz w:val="22"/>
              </w:rPr>
            </w:pPr>
            <w:r w:rsidRPr="008250F7">
              <w:rPr>
                <w:sz w:val="22"/>
              </w:rPr>
              <w:t xml:space="preserve">Bērns </w:t>
            </w:r>
            <w:r w:rsidRPr="008250F7">
              <w:rPr>
                <w:iCs/>
                <w:sz w:val="22"/>
              </w:rPr>
              <w:t>(t.sk. adoptētais u.tml.)</w:t>
            </w:r>
            <w:r w:rsidRPr="008250F7">
              <w:rPr>
                <w:sz w:val="22"/>
              </w:rPr>
              <w:t>.</w:t>
            </w:r>
            <w:r w:rsidR="003E7EC9" w:rsidRPr="008250F7">
              <w:rPr>
                <w:sz w:val="22"/>
              </w:rPr>
              <w:t>.............................</w:t>
            </w:r>
          </w:p>
          <w:p w:rsidR="003B50FF" w:rsidRPr="008250F7" w:rsidRDefault="003B50FF" w:rsidP="00775670">
            <w:pPr>
              <w:pStyle w:val="BodyTextIndent3"/>
              <w:tabs>
                <w:tab w:val="right" w:leader="dot" w:pos="-1986"/>
              </w:tabs>
              <w:spacing w:after="0" w:line="216" w:lineRule="auto"/>
              <w:ind w:left="93" w:hanging="19"/>
              <w:rPr>
                <w:sz w:val="22"/>
              </w:rPr>
            </w:pPr>
            <w:r w:rsidRPr="008250F7">
              <w:rPr>
                <w:sz w:val="22"/>
              </w:rPr>
              <w:t>Tēvs vai māte..........................</w:t>
            </w:r>
            <w:r w:rsidR="003E7EC9" w:rsidRPr="008250F7">
              <w:rPr>
                <w:sz w:val="22"/>
              </w:rPr>
              <w:t>.............................</w:t>
            </w:r>
          </w:p>
          <w:p w:rsidR="003B50FF" w:rsidRPr="008250F7" w:rsidRDefault="003B50FF" w:rsidP="00775670">
            <w:pPr>
              <w:tabs>
                <w:tab w:val="right" w:leader="dot" w:pos="-1986"/>
              </w:tabs>
              <w:spacing w:line="216" w:lineRule="auto"/>
              <w:ind w:left="93" w:hanging="19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Cits/-a radinieks/-ce................</w:t>
            </w:r>
            <w:r w:rsidR="003E7EC9" w:rsidRPr="008250F7">
              <w:rPr>
                <w:sz w:val="22"/>
                <w:lang w:val="lv-LV"/>
              </w:rPr>
              <w:t>.............................</w:t>
            </w:r>
          </w:p>
          <w:p w:rsidR="003B50FF" w:rsidRPr="008250F7" w:rsidRDefault="003B50FF" w:rsidP="00775670">
            <w:pPr>
              <w:tabs>
                <w:tab w:val="right" w:leader="dot" w:pos="-1986"/>
              </w:tabs>
              <w:spacing w:line="216" w:lineRule="auto"/>
              <w:ind w:left="93" w:hanging="19"/>
              <w:rPr>
                <w:b/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Cita persona </w:t>
            </w:r>
            <w:r w:rsidRPr="008250F7">
              <w:rPr>
                <w:iCs/>
                <w:sz w:val="22"/>
                <w:lang w:val="lv-LV"/>
              </w:rPr>
              <w:t>(nav radinieks)</w:t>
            </w:r>
            <w:r w:rsidRPr="008250F7">
              <w:rPr>
                <w:sz w:val="22"/>
                <w:lang w:val="lv-LV"/>
              </w:rPr>
              <w:t>..</w:t>
            </w:r>
            <w:r w:rsidR="003E7EC9" w:rsidRPr="008250F7">
              <w:rPr>
                <w:sz w:val="22"/>
                <w:lang w:val="lv-LV"/>
              </w:rPr>
              <w:t>..............................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775670">
            <w:pPr>
              <w:tabs>
                <w:tab w:val="right" w:leader="dot" w:pos="-1986"/>
              </w:tabs>
              <w:spacing w:line="216" w:lineRule="auto"/>
              <w:ind w:left="284" w:hanging="284"/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2</w:t>
            </w:r>
          </w:p>
          <w:p w:rsidR="003B50FF" w:rsidRPr="008250F7" w:rsidRDefault="003B50FF" w:rsidP="00775670">
            <w:pPr>
              <w:tabs>
                <w:tab w:val="right" w:leader="dot" w:pos="-1986"/>
              </w:tabs>
              <w:spacing w:line="216" w:lineRule="auto"/>
              <w:ind w:left="284" w:hanging="284"/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3</w:t>
            </w:r>
          </w:p>
          <w:p w:rsidR="003B50FF" w:rsidRPr="008250F7" w:rsidRDefault="003B50FF" w:rsidP="00775670">
            <w:pPr>
              <w:tabs>
                <w:tab w:val="right" w:leader="dot" w:pos="-1986"/>
              </w:tabs>
              <w:spacing w:line="216" w:lineRule="auto"/>
              <w:ind w:left="284" w:hanging="284"/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4</w:t>
            </w:r>
          </w:p>
          <w:p w:rsidR="003B50FF" w:rsidRPr="008250F7" w:rsidRDefault="003B50FF" w:rsidP="00775670">
            <w:pPr>
              <w:tabs>
                <w:tab w:val="right" w:leader="dot" w:pos="-1986"/>
              </w:tabs>
              <w:spacing w:line="216" w:lineRule="auto"/>
              <w:ind w:left="284" w:hanging="284"/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5</w:t>
            </w:r>
          </w:p>
          <w:p w:rsidR="003B50FF" w:rsidRPr="008250F7" w:rsidRDefault="003B50FF" w:rsidP="00775670">
            <w:pPr>
              <w:tabs>
                <w:tab w:val="right" w:leader="dot" w:pos="-1986"/>
              </w:tabs>
              <w:spacing w:line="216" w:lineRule="auto"/>
              <w:ind w:left="284" w:hanging="284"/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|_</w:t>
            </w:r>
            <w:r w:rsidRPr="008250F7">
              <w:rPr>
                <w:b/>
                <w:sz w:val="22"/>
                <w:u w:val="single"/>
                <w:lang w:val="lv-LV"/>
              </w:rPr>
              <w:t>1</w:t>
            </w:r>
            <w:r w:rsidRPr="008250F7">
              <w:rPr>
                <w:b/>
                <w:sz w:val="22"/>
                <w:lang w:val="lv-LV"/>
              </w:rPr>
              <w:t>_|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</w:tr>
      <w:tr w:rsidR="003B50FF" w:rsidRPr="008250F7" w:rsidTr="000F584A">
        <w:trPr>
          <w:cantSplit/>
          <w:trHeight w:val="25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B50FF" w:rsidRPr="008250F7" w:rsidRDefault="003B50FF" w:rsidP="00612737">
            <w:pPr>
              <w:pStyle w:val="question"/>
              <w:jc w:val="center"/>
              <w:rPr>
                <w:lang w:val="lv-LV"/>
              </w:rPr>
            </w:pPr>
            <w:r w:rsidRPr="008250F7">
              <w:rPr>
                <w:sz w:val="22"/>
                <w:lang w:val="lv-LV"/>
              </w:rPr>
              <w:t>A3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 w:rsidP="000F584A">
            <w:pPr>
              <w:tabs>
                <w:tab w:val="left" w:pos="-720"/>
              </w:tabs>
              <w:ind w:firstLine="142"/>
              <w:outlineLvl w:val="1"/>
              <w:rPr>
                <w:i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 xml:space="preserve">Vecums </w:t>
            </w:r>
            <w:r w:rsidRPr="008250F7">
              <w:rPr>
                <w:iCs/>
                <w:sz w:val="22"/>
                <w:lang w:val="lv-LV"/>
              </w:rPr>
              <w:t>(pilni gadi)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007402">
            <w:pPr>
              <w:tabs>
                <w:tab w:val="left" w:pos="-720"/>
              </w:tabs>
              <w:ind w:left="-57" w:right="-57"/>
              <w:jc w:val="center"/>
              <w:rPr>
                <w:sz w:val="20"/>
                <w:lang w:val="lv-LV"/>
              </w:rPr>
            </w:pPr>
            <w:r w:rsidRPr="008250F7">
              <w:rPr>
                <w:sz w:val="20"/>
                <w:lang w:val="lv-LV"/>
              </w:rPr>
              <w:t>|__|__|__|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007402">
            <w:pPr>
              <w:tabs>
                <w:tab w:val="left" w:pos="-720"/>
              </w:tabs>
              <w:ind w:left="-57" w:right="-57"/>
              <w:jc w:val="center"/>
              <w:rPr>
                <w:sz w:val="20"/>
                <w:lang w:val="lv-LV"/>
              </w:rPr>
            </w:pPr>
            <w:r w:rsidRPr="008250F7">
              <w:rPr>
                <w:sz w:val="20"/>
                <w:lang w:val="lv-LV"/>
              </w:rPr>
              <w:t>|__|__|__|</w:t>
            </w: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007402">
            <w:pPr>
              <w:tabs>
                <w:tab w:val="left" w:pos="-720"/>
              </w:tabs>
              <w:ind w:left="-57" w:right="-57"/>
              <w:jc w:val="center"/>
              <w:rPr>
                <w:sz w:val="20"/>
                <w:lang w:val="lv-LV"/>
              </w:rPr>
            </w:pPr>
            <w:r w:rsidRPr="008250F7">
              <w:rPr>
                <w:sz w:val="20"/>
                <w:lang w:val="lv-LV"/>
              </w:rPr>
              <w:t>|__|__|__|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007402">
            <w:pPr>
              <w:tabs>
                <w:tab w:val="left" w:pos="-720"/>
              </w:tabs>
              <w:ind w:left="-57" w:right="-57"/>
              <w:jc w:val="center"/>
              <w:rPr>
                <w:sz w:val="20"/>
                <w:lang w:val="lv-LV"/>
              </w:rPr>
            </w:pPr>
            <w:r w:rsidRPr="008250F7">
              <w:rPr>
                <w:sz w:val="20"/>
                <w:lang w:val="lv-LV"/>
              </w:rPr>
              <w:t>|__|__|__|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007402">
            <w:pPr>
              <w:tabs>
                <w:tab w:val="left" w:pos="-720"/>
              </w:tabs>
              <w:ind w:left="-57" w:right="-57"/>
              <w:jc w:val="center"/>
              <w:rPr>
                <w:sz w:val="20"/>
                <w:lang w:val="lv-LV"/>
              </w:rPr>
            </w:pPr>
            <w:r w:rsidRPr="008250F7">
              <w:rPr>
                <w:sz w:val="20"/>
                <w:lang w:val="lv-LV"/>
              </w:rPr>
              <w:t>|__|__|__|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007402">
            <w:pPr>
              <w:tabs>
                <w:tab w:val="left" w:pos="-720"/>
              </w:tabs>
              <w:ind w:left="-57" w:right="-57"/>
              <w:jc w:val="center"/>
              <w:rPr>
                <w:sz w:val="20"/>
                <w:lang w:val="lv-LV"/>
              </w:rPr>
            </w:pPr>
            <w:r w:rsidRPr="008250F7">
              <w:rPr>
                <w:sz w:val="20"/>
                <w:lang w:val="lv-LV"/>
              </w:rPr>
              <w:t>|__|__|__|</w:t>
            </w:r>
          </w:p>
        </w:tc>
      </w:tr>
      <w:tr w:rsidR="00544658" w:rsidRPr="008250F7" w:rsidTr="00834B68">
        <w:trPr>
          <w:cantSplit/>
          <w:trHeight w:val="9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pStyle w:val="question"/>
              <w:jc w:val="center"/>
              <w:rPr>
                <w:lang w:val="lv-LV"/>
              </w:rPr>
            </w:pPr>
            <w:r w:rsidRPr="008250F7">
              <w:rPr>
                <w:sz w:val="22"/>
                <w:lang w:val="lv-LV"/>
              </w:rPr>
              <w:t>A4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44658" w:rsidRPr="008250F7" w:rsidRDefault="00544658" w:rsidP="000F584A">
            <w:pPr>
              <w:tabs>
                <w:tab w:val="left" w:pos="-720"/>
              </w:tabs>
              <w:ind w:firstLine="142"/>
              <w:outlineLvl w:val="1"/>
              <w:rPr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Ģimenes stāvoklis</w:t>
            </w:r>
            <w:r w:rsidRPr="008250F7">
              <w:rPr>
                <w:sz w:val="22"/>
                <w:lang w:val="lv-LV"/>
              </w:rPr>
              <w:t xml:space="preserve"> </w:t>
            </w:r>
            <w:r w:rsidRPr="008250F7">
              <w:rPr>
                <w:iCs/>
                <w:sz w:val="22"/>
                <w:lang w:val="lv-LV"/>
              </w:rPr>
              <w:t>(juridiskais/oficiālais)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</w:tr>
      <w:tr w:rsidR="00544658" w:rsidRPr="008250F7" w:rsidTr="00775670">
        <w:trPr>
          <w:cantSplit/>
          <w:trHeight w:val="217"/>
        </w:trPr>
        <w:tc>
          <w:tcPr>
            <w:tcW w:w="56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pStyle w:val="question"/>
              <w:rPr>
                <w:lang w:val="lv-LV"/>
              </w:rPr>
            </w:pPr>
          </w:p>
        </w:tc>
        <w:tc>
          <w:tcPr>
            <w:tcW w:w="4387" w:type="dxa"/>
            <w:gridSpan w:val="3"/>
            <w:vMerge w:val="restart"/>
          </w:tcPr>
          <w:p w:rsidR="00544658" w:rsidRPr="008250F7" w:rsidRDefault="00544658" w:rsidP="00775670">
            <w:pPr>
              <w:tabs>
                <w:tab w:val="left" w:pos="-720"/>
              </w:tabs>
              <w:spacing w:line="216" w:lineRule="auto"/>
              <w:ind w:left="111" w:hanging="13"/>
              <w:rPr>
                <w:spacing w:val="-4"/>
                <w:sz w:val="22"/>
                <w:lang w:val="lv-LV"/>
              </w:rPr>
            </w:pPr>
            <w:r w:rsidRPr="008250F7">
              <w:rPr>
                <w:spacing w:val="-4"/>
                <w:sz w:val="22"/>
                <w:lang w:val="lv-LV"/>
              </w:rPr>
              <w:t xml:space="preserve">Neprecējies/-usies, t.i., nekad nav bijis precējies/ -usies </w:t>
            </w:r>
            <w:r w:rsidRPr="008250F7">
              <w:rPr>
                <w:iCs/>
                <w:spacing w:val="-4"/>
                <w:sz w:val="22"/>
                <w:lang w:val="lv-LV"/>
              </w:rPr>
              <w:t>(arī tie, kuri dzīvo nereģistrētā kopdzīvē)</w:t>
            </w:r>
            <w:r w:rsidRPr="008250F7">
              <w:rPr>
                <w:iCs/>
                <w:spacing w:val="-4"/>
                <w:sz w:val="20"/>
                <w:lang w:val="lv-LV"/>
              </w:rPr>
              <w:t>….</w:t>
            </w:r>
            <w:r w:rsidR="006B16B7" w:rsidRPr="008250F7">
              <w:rPr>
                <w:iCs/>
                <w:spacing w:val="-4"/>
                <w:sz w:val="20"/>
                <w:lang w:val="lv-LV"/>
              </w:rPr>
              <w:t>.</w:t>
            </w:r>
          </w:p>
          <w:p w:rsidR="00544658" w:rsidRPr="008250F7" w:rsidRDefault="00544658" w:rsidP="00775670">
            <w:pPr>
              <w:tabs>
                <w:tab w:val="left" w:pos="-720"/>
              </w:tabs>
              <w:spacing w:line="216" w:lineRule="auto"/>
              <w:ind w:left="111" w:hanging="4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Precējies/-usies un dzīvo kopā ar laulāto ...........</w:t>
            </w:r>
          </w:p>
          <w:p w:rsidR="00544658" w:rsidRPr="008250F7" w:rsidRDefault="00544658" w:rsidP="00775670">
            <w:pPr>
              <w:tabs>
                <w:tab w:val="left" w:pos="-720"/>
              </w:tabs>
              <w:spacing w:line="216" w:lineRule="auto"/>
              <w:ind w:left="111" w:hanging="4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Precējies/-usies, bet dzīvo atsevišķi no laulātā...</w:t>
            </w:r>
          </w:p>
          <w:p w:rsidR="00544658" w:rsidRPr="008250F7" w:rsidRDefault="00544658" w:rsidP="00775670">
            <w:pPr>
              <w:tabs>
                <w:tab w:val="left" w:pos="-720"/>
              </w:tabs>
              <w:spacing w:line="216" w:lineRule="auto"/>
              <w:ind w:firstLine="142"/>
              <w:rPr>
                <w:b/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Atraitnis/-e..........................................................</w:t>
            </w:r>
          </w:p>
          <w:p w:rsidR="00544658" w:rsidRPr="008250F7" w:rsidRDefault="00544658" w:rsidP="00775670">
            <w:pPr>
              <w:tabs>
                <w:tab w:val="left" w:pos="-720"/>
              </w:tabs>
              <w:spacing w:line="216" w:lineRule="auto"/>
              <w:ind w:firstLine="142"/>
              <w:rPr>
                <w:b/>
                <w:lang w:val="lv-LV"/>
              </w:rPr>
            </w:pPr>
            <w:r w:rsidRPr="008250F7">
              <w:rPr>
                <w:sz w:val="22"/>
                <w:lang w:val="lv-LV"/>
              </w:rPr>
              <w:t>Šķīries/-usies.......................................................</w:t>
            </w:r>
          </w:p>
        </w:tc>
        <w:tc>
          <w:tcPr>
            <w:tcW w:w="290" w:type="dxa"/>
            <w:gridSpan w:val="2"/>
            <w:tcBorders>
              <w:right w:val="single" w:sz="4" w:space="0" w:color="auto"/>
            </w:tcBorders>
            <w:vAlign w:val="bottom"/>
          </w:tcPr>
          <w:p w:rsidR="00544658" w:rsidRPr="008250F7" w:rsidRDefault="00544658" w:rsidP="00396624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1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41" w:type="dxa"/>
            <w:vMerge w:val="restart"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49" w:type="dxa"/>
            <w:gridSpan w:val="2"/>
            <w:vMerge w:val="restart"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62" w:type="dxa"/>
            <w:gridSpan w:val="2"/>
            <w:vMerge w:val="restart"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</w:tr>
      <w:tr w:rsidR="00544658" w:rsidRPr="008250F7" w:rsidTr="000F584A">
        <w:trPr>
          <w:cantSplit/>
          <w:trHeight w:val="278"/>
        </w:trPr>
        <w:tc>
          <w:tcPr>
            <w:tcW w:w="56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pStyle w:val="question"/>
              <w:rPr>
                <w:lang w:val="lv-LV"/>
              </w:rPr>
            </w:pPr>
          </w:p>
        </w:tc>
        <w:tc>
          <w:tcPr>
            <w:tcW w:w="4387" w:type="dxa"/>
            <w:gridSpan w:val="3"/>
            <w:vMerge/>
          </w:tcPr>
          <w:p w:rsidR="00544658" w:rsidRPr="008250F7" w:rsidRDefault="00544658" w:rsidP="00396624">
            <w:pPr>
              <w:tabs>
                <w:tab w:val="left" w:pos="-720"/>
              </w:tabs>
              <w:ind w:left="111" w:hanging="13"/>
              <w:rPr>
                <w:spacing w:val="-4"/>
                <w:sz w:val="22"/>
                <w:lang w:val="lv-LV"/>
              </w:rPr>
            </w:pPr>
          </w:p>
        </w:tc>
        <w:tc>
          <w:tcPr>
            <w:tcW w:w="290" w:type="dxa"/>
            <w:gridSpan w:val="2"/>
            <w:tcBorders>
              <w:right w:val="single" w:sz="4" w:space="0" w:color="auto"/>
            </w:tcBorders>
            <w:vAlign w:val="bottom"/>
          </w:tcPr>
          <w:p w:rsidR="00544658" w:rsidRPr="008250F7" w:rsidRDefault="00544658" w:rsidP="00396624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41" w:type="dxa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</w:tr>
      <w:tr w:rsidR="00544658" w:rsidRPr="008250F7" w:rsidTr="000F584A">
        <w:trPr>
          <w:cantSplit/>
          <w:trHeight w:val="295"/>
        </w:trPr>
        <w:tc>
          <w:tcPr>
            <w:tcW w:w="56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pStyle w:val="question"/>
              <w:rPr>
                <w:lang w:val="lv-LV"/>
              </w:rPr>
            </w:pPr>
          </w:p>
        </w:tc>
        <w:tc>
          <w:tcPr>
            <w:tcW w:w="4387" w:type="dxa"/>
            <w:gridSpan w:val="3"/>
            <w:vMerge/>
          </w:tcPr>
          <w:p w:rsidR="00544658" w:rsidRPr="008250F7" w:rsidRDefault="00544658" w:rsidP="00396624">
            <w:pPr>
              <w:tabs>
                <w:tab w:val="left" w:pos="-720"/>
              </w:tabs>
              <w:ind w:left="111" w:hanging="13"/>
              <w:rPr>
                <w:spacing w:val="-4"/>
                <w:sz w:val="22"/>
                <w:lang w:val="lv-LV"/>
              </w:rPr>
            </w:pPr>
          </w:p>
        </w:tc>
        <w:tc>
          <w:tcPr>
            <w:tcW w:w="290" w:type="dxa"/>
            <w:gridSpan w:val="2"/>
            <w:tcBorders>
              <w:right w:val="single" w:sz="4" w:space="0" w:color="auto"/>
            </w:tcBorders>
            <w:vAlign w:val="bottom"/>
          </w:tcPr>
          <w:p w:rsidR="00544658" w:rsidRPr="008250F7" w:rsidRDefault="00544658" w:rsidP="00396624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3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41" w:type="dxa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</w:tr>
      <w:tr w:rsidR="00544658" w:rsidRPr="008250F7" w:rsidTr="000F584A">
        <w:trPr>
          <w:cantSplit/>
          <w:trHeight w:val="272"/>
        </w:trPr>
        <w:tc>
          <w:tcPr>
            <w:tcW w:w="56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pStyle w:val="question"/>
              <w:rPr>
                <w:lang w:val="lv-LV"/>
              </w:rPr>
            </w:pPr>
          </w:p>
        </w:tc>
        <w:tc>
          <w:tcPr>
            <w:tcW w:w="4387" w:type="dxa"/>
            <w:gridSpan w:val="3"/>
            <w:vMerge/>
          </w:tcPr>
          <w:p w:rsidR="00544658" w:rsidRPr="008250F7" w:rsidRDefault="00544658" w:rsidP="00396624">
            <w:pPr>
              <w:tabs>
                <w:tab w:val="left" w:pos="-720"/>
              </w:tabs>
              <w:ind w:left="111" w:hanging="13"/>
              <w:rPr>
                <w:spacing w:val="-4"/>
                <w:sz w:val="22"/>
                <w:lang w:val="lv-LV"/>
              </w:rPr>
            </w:pPr>
          </w:p>
        </w:tc>
        <w:tc>
          <w:tcPr>
            <w:tcW w:w="290" w:type="dxa"/>
            <w:gridSpan w:val="2"/>
            <w:tcBorders>
              <w:right w:val="single" w:sz="4" w:space="0" w:color="auto"/>
            </w:tcBorders>
            <w:vAlign w:val="bottom"/>
          </w:tcPr>
          <w:p w:rsidR="00544658" w:rsidRPr="008250F7" w:rsidRDefault="00544658" w:rsidP="00396624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4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41" w:type="dxa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</w:tr>
      <w:tr w:rsidR="00544658" w:rsidRPr="008250F7" w:rsidTr="00834B68">
        <w:trPr>
          <w:cantSplit/>
          <w:trHeight w:val="157"/>
        </w:trPr>
        <w:tc>
          <w:tcPr>
            <w:tcW w:w="56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pStyle w:val="question"/>
              <w:rPr>
                <w:lang w:val="lv-LV"/>
              </w:rPr>
            </w:pPr>
          </w:p>
        </w:tc>
        <w:tc>
          <w:tcPr>
            <w:tcW w:w="4387" w:type="dxa"/>
            <w:gridSpan w:val="3"/>
            <w:vMerge/>
            <w:tcBorders>
              <w:bottom w:val="single" w:sz="4" w:space="0" w:color="auto"/>
            </w:tcBorders>
          </w:tcPr>
          <w:p w:rsidR="00544658" w:rsidRPr="008250F7" w:rsidRDefault="00544658" w:rsidP="00396624">
            <w:pPr>
              <w:tabs>
                <w:tab w:val="left" w:pos="-720"/>
              </w:tabs>
              <w:ind w:left="111" w:hanging="13"/>
              <w:rPr>
                <w:spacing w:val="-4"/>
                <w:sz w:val="22"/>
                <w:lang w:val="lv-LV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4658" w:rsidRPr="008250F7" w:rsidRDefault="00544658" w:rsidP="00396624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5</w:t>
            </w:r>
          </w:p>
        </w:tc>
        <w:tc>
          <w:tcPr>
            <w:tcW w:w="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5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4658" w:rsidRPr="008250F7" w:rsidRDefault="00544658" w:rsidP="00612737">
            <w:pPr>
              <w:tabs>
                <w:tab w:val="left" w:pos="-720"/>
              </w:tabs>
              <w:jc w:val="center"/>
              <w:rPr>
                <w:lang w:val="lv-LV"/>
              </w:rPr>
            </w:pPr>
          </w:p>
        </w:tc>
      </w:tr>
      <w:tr w:rsidR="003B50FF" w:rsidRPr="008250F7" w:rsidTr="000F584A">
        <w:trPr>
          <w:cantSplit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6261A7">
            <w:pPr>
              <w:pStyle w:val="question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A5</w:t>
            </w:r>
            <w:r w:rsidR="00593944" w:rsidRPr="008250F7">
              <w:rPr>
                <w:sz w:val="22"/>
                <w:lang w:val="lv-LV"/>
              </w:rPr>
              <w:t>.1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FE4897" w:rsidP="000F584A">
            <w:pPr>
              <w:tabs>
                <w:tab w:val="left" w:pos="-720"/>
              </w:tabs>
              <w:ind w:firstLine="142"/>
              <w:outlineLvl w:val="1"/>
              <w:rPr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Laulātā/</w:t>
            </w:r>
            <w:r w:rsidR="00D10BF3" w:rsidRPr="008250F7">
              <w:rPr>
                <w:b/>
                <w:sz w:val="22"/>
                <w:lang w:val="lv-LV"/>
              </w:rPr>
              <w:t xml:space="preserve"> kopdzīves </w:t>
            </w:r>
            <w:r w:rsidRPr="008250F7">
              <w:rPr>
                <w:b/>
                <w:sz w:val="22"/>
                <w:lang w:val="lv-LV"/>
              </w:rPr>
              <w:t xml:space="preserve">partnera numurs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|__| 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|__| 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|__|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|__|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|__| 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|__| </w:t>
            </w:r>
          </w:p>
        </w:tc>
      </w:tr>
      <w:tr w:rsidR="00370E70" w:rsidRPr="008250F7" w:rsidTr="00834B68">
        <w:trPr>
          <w:cantSplit/>
          <w:trHeight w:val="1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0" w:rsidRPr="008250F7" w:rsidRDefault="00370E70" w:rsidP="006261A7">
            <w:pPr>
              <w:pStyle w:val="question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A5.2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70E70" w:rsidRPr="008250F7" w:rsidRDefault="00370E70" w:rsidP="000F584A">
            <w:pPr>
              <w:tabs>
                <w:tab w:val="left" w:pos="-720"/>
              </w:tabs>
              <w:ind w:firstLine="142"/>
              <w:outlineLvl w:val="1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Tēva numurs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0" w:rsidRPr="008250F7" w:rsidRDefault="00370E70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|__|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0" w:rsidRPr="008250F7" w:rsidRDefault="00370E70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|__|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0" w:rsidRPr="008250F7" w:rsidRDefault="00370E70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|__|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0" w:rsidRPr="008250F7" w:rsidRDefault="00370E70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|__|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0" w:rsidRPr="008250F7" w:rsidRDefault="00370E70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|__|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0" w:rsidRPr="008250F7" w:rsidRDefault="00370E70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|__|</w:t>
            </w:r>
          </w:p>
        </w:tc>
      </w:tr>
      <w:tr w:rsidR="00593944" w:rsidRPr="008250F7" w:rsidTr="000F584A">
        <w:trPr>
          <w:cantSplit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44" w:rsidRPr="008250F7" w:rsidRDefault="00370E70" w:rsidP="006261A7">
            <w:pPr>
              <w:pStyle w:val="question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A5.3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93944" w:rsidRPr="008250F7" w:rsidRDefault="00FE4897" w:rsidP="000F584A">
            <w:pPr>
              <w:tabs>
                <w:tab w:val="left" w:pos="-720"/>
              </w:tabs>
              <w:ind w:firstLine="142"/>
              <w:outlineLvl w:val="1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Mātes numurs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44" w:rsidRPr="008250F7" w:rsidRDefault="00593944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|__|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44" w:rsidRPr="008250F7" w:rsidRDefault="00593944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|__|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44" w:rsidRPr="008250F7" w:rsidRDefault="00593944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|__|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44" w:rsidRPr="008250F7" w:rsidRDefault="00593944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|__|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44" w:rsidRPr="008250F7" w:rsidRDefault="00593944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|__|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44" w:rsidRPr="008250F7" w:rsidRDefault="00593944" w:rsidP="009B0FFB">
            <w:pPr>
              <w:tabs>
                <w:tab w:val="left" w:pos="-720"/>
              </w:tabs>
              <w:ind w:left="-85" w:right="-85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|__|</w:t>
            </w:r>
          </w:p>
        </w:tc>
      </w:tr>
      <w:tr w:rsidR="00DA595B" w:rsidRPr="008250F7" w:rsidTr="00834B68">
        <w:trPr>
          <w:cantSplit/>
          <w:trHeight w:val="7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595B" w:rsidRPr="008250F7" w:rsidRDefault="00DA595B" w:rsidP="00043C78">
            <w:pPr>
              <w:pStyle w:val="question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A6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194B" w:rsidRPr="008250F7" w:rsidRDefault="00DA595B" w:rsidP="000F584A">
            <w:pPr>
              <w:tabs>
                <w:tab w:val="left" w:pos="-720"/>
              </w:tabs>
              <w:ind w:firstLine="142"/>
              <w:outlineLvl w:val="1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Valsts, kurā dzimis/-usi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……………</w:t>
            </w:r>
          </w:p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</w:tr>
      <w:tr w:rsidR="00FB2EA6" w:rsidRPr="008250F7" w:rsidTr="00E14EC3">
        <w:trPr>
          <w:cantSplit/>
          <w:trHeight w:val="42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EA6" w:rsidRPr="008250F7" w:rsidRDefault="00FB2EA6" w:rsidP="00043C78">
            <w:pPr>
              <w:pStyle w:val="question"/>
              <w:jc w:val="center"/>
              <w:rPr>
                <w:sz w:val="22"/>
                <w:lang w:val="lv-LV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EA6" w:rsidRPr="008250F7" w:rsidRDefault="00FB2EA6" w:rsidP="00775670">
            <w:pPr>
              <w:tabs>
                <w:tab w:val="left" w:pos="-720"/>
              </w:tabs>
              <w:spacing w:line="216" w:lineRule="auto"/>
              <w:ind w:firstLine="142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Latvijā …………….……………………..……</w:t>
            </w:r>
          </w:p>
          <w:p w:rsidR="00FB2EA6" w:rsidRPr="008250F7" w:rsidRDefault="00FB2EA6" w:rsidP="00FB2EA6">
            <w:pPr>
              <w:tabs>
                <w:tab w:val="left" w:pos="-720"/>
              </w:tabs>
              <w:spacing w:line="216" w:lineRule="auto"/>
              <w:ind w:firstLine="142"/>
              <w:rPr>
                <w:b/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Cita valsts </w:t>
            </w:r>
            <w:r w:rsidRPr="008250F7">
              <w:rPr>
                <w:i/>
                <w:sz w:val="22"/>
                <w:lang w:val="lv-LV"/>
              </w:rPr>
              <w:t>(norādiet)</w:t>
            </w:r>
            <w:r w:rsidRPr="008250F7">
              <w:rPr>
                <w:sz w:val="22"/>
                <w:lang w:val="lv-LV"/>
              </w:rPr>
              <w:t>……….………….……...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6" w:rsidRPr="008250F7" w:rsidRDefault="00FB2EA6" w:rsidP="00E14EC3">
            <w:pPr>
              <w:tabs>
                <w:tab w:val="left" w:pos="-720"/>
              </w:tabs>
              <w:spacing w:line="216" w:lineRule="auto"/>
              <w:ind w:left="-57" w:right="-57" w:firstLine="142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1</w:t>
            </w:r>
          </w:p>
          <w:p w:rsidR="00FB2EA6" w:rsidRPr="008250F7" w:rsidRDefault="00FB2EA6" w:rsidP="00E14EC3">
            <w:pPr>
              <w:tabs>
                <w:tab w:val="left" w:pos="-720"/>
              </w:tabs>
              <w:spacing w:line="216" w:lineRule="auto"/>
              <w:ind w:left="-57" w:right="-57" w:firstLine="142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2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EA6" w:rsidRPr="008250F7" w:rsidRDefault="00FB2EA6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EA6" w:rsidRPr="008250F7" w:rsidRDefault="00FB2EA6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EA6" w:rsidRPr="008250F7" w:rsidRDefault="00FB2EA6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EA6" w:rsidRPr="008250F7" w:rsidRDefault="00FB2EA6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EA6" w:rsidRPr="008250F7" w:rsidRDefault="00FB2EA6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EA6" w:rsidRPr="008250F7" w:rsidRDefault="00FB2EA6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</w:tr>
      <w:tr w:rsidR="00DA595B" w:rsidRPr="008250F7" w:rsidTr="005D0845">
        <w:trPr>
          <w:cantSplit/>
          <w:trHeight w:val="173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595B" w:rsidRPr="008250F7" w:rsidRDefault="00DA595B" w:rsidP="005D0845">
            <w:pPr>
              <w:pStyle w:val="question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A7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95B" w:rsidRPr="008250F7" w:rsidRDefault="00DA595B" w:rsidP="000F584A">
            <w:pPr>
              <w:tabs>
                <w:tab w:val="left" w:pos="-720"/>
              </w:tabs>
              <w:ind w:firstLine="142"/>
              <w:outlineLvl w:val="1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Pilsonība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……………</w:t>
            </w:r>
          </w:p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  <w:p w:rsidR="00DA595B" w:rsidRPr="008250F7" w:rsidRDefault="00DA595B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</w:tr>
      <w:tr w:rsidR="00FB2EA6" w:rsidRPr="008250F7" w:rsidTr="00FB2EA6">
        <w:trPr>
          <w:cantSplit/>
          <w:trHeight w:val="87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EA6" w:rsidRPr="008250F7" w:rsidRDefault="00FB2EA6" w:rsidP="00043C78">
            <w:pPr>
              <w:pStyle w:val="question"/>
              <w:jc w:val="center"/>
              <w:rPr>
                <w:sz w:val="22"/>
                <w:lang w:val="lv-LV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2EA6" w:rsidRPr="008250F7" w:rsidRDefault="00FB2EA6" w:rsidP="00775670">
            <w:pPr>
              <w:tabs>
                <w:tab w:val="left" w:pos="-720"/>
              </w:tabs>
              <w:spacing w:line="216" w:lineRule="auto"/>
              <w:ind w:firstLine="142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Latvijas pilsonis…………….…………..…..…</w:t>
            </w:r>
          </w:p>
          <w:p w:rsidR="00FB2EA6" w:rsidRPr="008250F7" w:rsidRDefault="00FB2EA6" w:rsidP="00775670">
            <w:pPr>
              <w:tabs>
                <w:tab w:val="left" w:pos="-720"/>
              </w:tabs>
              <w:spacing w:line="216" w:lineRule="auto"/>
              <w:ind w:firstLine="142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Latvijas nepilsonis………..………………..….</w:t>
            </w:r>
          </w:p>
          <w:p w:rsidR="00FB2EA6" w:rsidRPr="008250F7" w:rsidRDefault="00FB2EA6" w:rsidP="00775670">
            <w:pPr>
              <w:tabs>
                <w:tab w:val="left" w:pos="-720"/>
              </w:tabs>
              <w:spacing w:line="216" w:lineRule="auto"/>
              <w:ind w:firstLine="142"/>
              <w:rPr>
                <w:i/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Citas valsts pilsonis</w:t>
            </w:r>
            <w:r w:rsidRPr="008250F7">
              <w:rPr>
                <w:b/>
                <w:sz w:val="22"/>
                <w:lang w:val="lv-LV"/>
              </w:rPr>
              <w:t xml:space="preserve"> </w:t>
            </w:r>
            <w:r w:rsidRPr="008250F7">
              <w:rPr>
                <w:i/>
                <w:sz w:val="22"/>
                <w:lang w:val="lv-LV"/>
              </w:rPr>
              <w:t>(norādiet)</w:t>
            </w:r>
            <w:r w:rsidRPr="008250F7">
              <w:rPr>
                <w:sz w:val="22"/>
                <w:lang w:val="lv-LV"/>
              </w:rPr>
              <w:t xml:space="preserve"> ..…..…..……...</w:t>
            </w:r>
          </w:p>
          <w:p w:rsidR="00FB2EA6" w:rsidRPr="008250F7" w:rsidRDefault="00FB2EA6" w:rsidP="00680639">
            <w:pPr>
              <w:tabs>
                <w:tab w:val="left" w:pos="-720"/>
              </w:tabs>
              <w:spacing w:line="216" w:lineRule="auto"/>
              <w:ind w:firstLine="142"/>
              <w:rPr>
                <w:b/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Nav pilsonības</w:t>
            </w:r>
            <w:r w:rsidRPr="008250F7">
              <w:rPr>
                <w:i/>
                <w:sz w:val="22"/>
                <w:lang w:val="lv-LV"/>
              </w:rPr>
              <w:t xml:space="preserve"> (bezvalstnieks)</w:t>
            </w:r>
            <w:r w:rsidRPr="008250F7">
              <w:rPr>
                <w:sz w:val="22"/>
                <w:lang w:val="lv-LV"/>
              </w:rPr>
              <w:t>…………….......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8250F7" w:rsidRDefault="00FB2EA6" w:rsidP="00E14EC3">
            <w:pPr>
              <w:tabs>
                <w:tab w:val="left" w:pos="-720"/>
              </w:tabs>
              <w:spacing w:line="216" w:lineRule="auto"/>
              <w:ind w:left="-57" w:right="-57" w:firstLine="142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1</w:t>
            </w:r>
          </w:p>
          <w:p w:rsidR="00FB2EA6" w:rsidRPr="008250F7" w:rsidRDefault="00FB2EA6" w:rsidP="00E14EC3">
            <w:pPr>
              <w:tabs>
                <w:tab w:val="left" w:pos="-720"/>
              </w:tabs>
              <w:spacing w:line="216" w:lineRule="auto"/>
              <w:ind w:left="-57" w:right="-57" w:firstLine="142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2</w:t>
            </w:r>
          </w:p>
          <w:p w:rsidR="00FB2EA6" w:rsidRPr="008250F7" w:rsidRDefault="00FB2EA6" w:rsidP="00E14EC3">
            <w:pPr>
              <w:tabs>
                <w:tab w:val="left" w:pos="-720"/>
              </w:tabs>
              <w:spacing w:line="216" w:lineRule="auto"/>
              <w:ind w:left="-57" w:right="-57" w:firstLine="142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3</w:t>
            </w:r>
          </w:p>
          <w:p w:rsidR="00FB2EA6" w:rsidRPr="008250F7" w:rsidRDefault="00FB2EA6" w:rsidP="00E14EC3">
            <w:pPr>
              <w:tabs>
                <w:tab w:val="left" w:pos="-720"/>
              </w:tabs>
              <w:spacing w:line="216" w:lineRule="auto"/>
              <w:ind w:left="-57" w:right="-57" w:firstLine="142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4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EA6" w:rsidRPr="008250F7" w:rsidRDefault="00FB2EA6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EA6" w:rsidRPr="008250F7" w:rsidRDefault="00FB2EA6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EA6" w:rsidRPr="008250F7" w:rsidRDefault="00FB2EA6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EA6" w:rsidRPr="008250F7" w:rsidRDefault="00FB2EA6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EA6" w:rsidRPr="008250F7" w:rsidRDefault="00FB2EA6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EA6" w:rsidRPr="008250F7" w:rsidRDefault="00FB2EA6" w:rsidP="00043C78">
            <w:pPr>
              <w:tabs>
                <w:tab w:val="left" w:pos="-720"/>
              </w:tabs>
              <w:jc w:val="center"/>
              <w:rPr>
                <w:sz w:val="19"/>
                <w:lang w:val="lv-LV"/>
              </w:rPr>
            </w:pPr>
          </w:p>
        </w:tc>
      </w:tr>
      <w:tr w:rsidR="003B50FF" w:rsidRPr="008250F7" w:rsidTr="000F584A">
        <w:trPr>
          <w:cantSplit/>
          <w:trHeight w:val="250"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B50FF" w:rsidRPr="008250F7" w:rsidRDefault="003B50FF" w:rsidP="000F584A">
            <w:pPr>
              <w:tabs>
                <w:tab w:val="left" w:pos="-720"/>
              </w:tabs>
              <w:ind w:firstLine="142"/>
              <w:outlineLvl w:val="1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 xml:space="preserve">Mājsaimniecības locekļu izglītība </w:t>
            </w:r>
          </w:p>
        </w:tc>
      </w:tr>
      <w:tr w:rsidR="005B3C1E" w:rsidRPr="008250F7" w:rsidTr="000F584A">
        <w:trPr>
          <w:cantSplit/>
          <w:trHeight w:val="267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pStyle w:val="question"/>
              <w:spacing w:before="40" w:after="40"/>
              <w:jc w:val="center"/>
              <w:rPr>
                <w:spacing w:val="-4"/>
                <w:sz w:val="22"/>
                <w:lang w:val="lv-LV"/>
              </w:rPr>
            </w:pPr>
            <w:r w:rsidRPr="008250F7">
              <w:rPr>
                <w:noProof/>
                <w:spacing w:val="-4"/>
                <w:sz w:val="2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0" allowOverlap="1" wp14:anchorId="3A05395E" wp14:editId="7576AEBA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124460</wp:posOffset>
                      </wp:positionV>
                      <wp:extent cx="2716530" cy="520700"/>
                      <wp:effectExtent l="0" t="0" r="26670" b="165100"/>
                      <wp:wrapNone/>
                      <wp:docPr id="9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6530" cy="520700"/>
                              </a:xfrm>
                              <a:prstGeom prst="wedgeRectCallout">
                                <a:avLst>
                                  <a:gd name="adj1" fmla="val -29861"/>
                                  <a:gd name="adj2" fmla="val 77648"/>
                                </a:avLst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BD3" w:rsidRDefault="00EC3BD3">
                                  <w:pPr>
                                    <w:shd w:val="pct10" w:color="auto" w:fill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lv-LV"/>
                                    </w:rPr>
                                    <w:t>A9 Kāds ir ... augstākais sekmīgi iegūtais izglītības līmenis?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61" o:spid="_x0000_s1026" type="#_x0000_t61" style="position:absolute;left:0;text-align:left;margin-left:280.6pt;margin-top:9.8pt;width:213.9pt;height:41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" o:allowincell="f" adj="4350,27572" fillcolor="#ddd">
                      <v:textbox>
                        <w:txbxContent>
                          <w:p w:rsidR="00EC3BD3" w:rsidRDefault="00EC3BD3">
                            <w:pPr>
                              <w:shd w:val="pct10" w:color="auto" w:fill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lv-LV"/>
                              </w:rPr>
                              <w:t>A9 Kāds ir ... augstākais sekmīgi iegūtais izglītības līmenis?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0F7">
              <w:rPr>
                <w:spacing w:val="-4"/>
                <w:sz w:val="22"/>
                <w:lang w:val="lv-LV"/>
              </w:rPr>
              <w:t>A</w:t>
            </w:r>
            <w:r w:rsidR="00A5194B" w:rsidRPr="008250F7">
              <w:rPr>
                <w:spacing w:val="-4"/>
                <w:sz w:val="22"/>
                <w:lang w:val="lv-LV"/>
              </w:rPr>
              <w:t>8</w:t>
            </w:r>
            <w:r w:rsidRPr="008250F7">
              <w:rPr>
                <w:spacing w:val="-4"/>
                <w:sz w:val="22"/>
                <w:lang w:val="lv-LV"/>
              </w:rPr>
              <w:t>,</w:t>
            </w:r>
          </w:p>
          <w:p w:rsidR="005B3C1E" w:rsidRPr="008250F7" w:rsidRDefault="005B3C1E" w:rsidP="00A5194B">
            <w:pPr>
              <w:pStyle w:val="question"/>
              <w:spacing w:before="40" w:after="40"/>
              <w:jc w:val="center"/>
              <w:rPr>
                <w:lang w:val="lv-LV"/>
              </w:rPr>
            </w:pPr>
            <w:r w:rsidRPr="008250F7">
              <w:rPr>
                <w:sz w:val="22"/>
                <w:lang w:val="lv-LV"/>
              </w:rPr>
              <w:t>A</w:t>
            </w:r>
            <w:r w:rsidR="00A5194B" w:rsidRPr="008250F7">
              <w:rPr>
                <w:sz w:val="22"/>
                <w:lang w:val="lv-LV"/>
              </w:rPr>
              <w:t>9</w:t>
            </w:r>
          </w:p>
        </w:tc>
        <w:tc>
          <w:tcPr>
            <w:tcW w:w="4513" w:type="dxa"/>
            <w:gridSpan w:val="5"/>
            <w:vMerge w:val="restart"/>
            <w:shd w:val="clear" w:color="000000" w:fill="FFFFFF"/>
          </w:tcPr>
          <w:p w:rsidR="005B3C1E" w:rsidRPr="008250F7" w:rsidRDefault="005B3C1E" w:rsidP="00775670">
            <w:pPr>
              <w:pStyle w:val="Heading2"/>
              <w:numPr>
                <w:ilvl w:val="0"/>
                <w:numId w:val="0"/>
              </w:numPr>
              <w:spacing w:before="40" w:after="0" w:line="216" w:lineRule="auto"/>
              <w:ind w:left="79"/>
              <w:rPr>
                <w:b w:val="0"/>
                <w:lang w:val="lv-LV"/>
              </w:rPr>
            </w:pPr>
            <w:r w:rsidRPr="008250F7">
              <w:rPr>
                <w:b w:val="0"/>
                <w:lang w:val="lv-LV"/>
              </w:rPr>
              <w:t>Nav skolas izglītības/ nemācās/ nestudē................</w:t>
            </w:r>
          </w:p>
          <w:p w:rsidR="005B3C1E" w:rsidRPr="008250F7" w:rsidRDefault="005B3C1E" w:rsidP="00775670">
            <w:pPr>
              <w:spacing w:line="216" w:lineRule="auto"/>
              <w:ind w:left="79"/>
              <w:rPr>
                <w:spacing w:val="-6"/>
                <w:sz w:val="22"/>
                <w:lang w:val="lv-LV"/>
              </w:rPr>
            </w:pPr>
            <w:r w:rsidRPr="008250F7">
              <w:rPr>
                <w:spacing w:val="-6"/>
                <w:sz w:val="22"/>
                <w:lang w:val="lv-LV"/>
              </w:rPr>
              <w:t>Zemāka par sākumskolas izglītību/ apmeklē pirms-skolas bērnu izglītības iestādi (bērnudārzu, 3–6 gadi)</w:t>
            </w:r>
            <w:r w:rsidR="003C23BB" w:rsidRPr="008250F7">
              <w:rPr>
                <w:spacing w:val="-6"/>
                <w:sz w:val="22"/>
                <w:lang w:val="lv-LV"/>
              </w:rPr>
              <w:t>.</w:t>
            </w:r>
          </w:p>
          <w:p w:rsidR="005B3C1E" w:rsidRPr="008250F7" w:rsidRDefault="005B3C1E" w:rsidP="00775670">
            <w:pPr>
              <w:spacing w:line="216" w:lineRule="auto"/>
              <w:ind w:left="79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Sākumskolas izglītība............................................</w:t>
            </w:r>
            <w:r w:rsidR="00170419" w:rsidRPr="008250F7">
              <w:rPr>
                <w:sz w:val="22"/>
                <w:lang w:val="lv-LV"/>
              </w:rPr>
              <w:t>.</w:t>
            </w:r>
          </w:p>
          <w:p w:rsidR="005B3C1E" w:rsidRPr="008250F7" w:rsidRDefault="005B3C1E" w:rsidP="00775670">
            <w:pPr>
              <w:spacing w:line="216" w:lineRule="auto"/>
              <w:ind w:left="79" w:firstLine="1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Pamatizglītība........................................................</w:t>
            </w:r>
            <w:r w:rsidR="00170419" w:rsidRPr="008250F7">
              <w:rPr>
                <w:sz w:val="22"/>
                <w:lang w:val="lv-LV"/>
              </w:rPr>
              <w:t>.</w:t>
            </w:r>
          </w:p>
          <w:p w:rsidR="00AF4EA4" w:rsidRPr="008250F7" w:rsidRDefault="00AF4EA4" w:rsidP="00775670">
            <w:pPr>
              <w:spacing w:line="216" w:lineRule="auto"/>
              <w:ind w:left="79" w:firstLine="1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Profesionālā pamatizglītība....................................</w:t>
            </w:r>
          </w:p>
          <w:p w:rsidR="00AF4EA4" w:rsidRPr="008250F7" w:rsidRDefault="00AF4EA4" w:rsidP="00775670">
            <w:pPr>
              <w:spacing w:line="216" w:lineRule="auto"/>
              <w:ind w:left="79" w:firstLine="3"/>
              <w:rPr>
                <w:spacing w:val="-8"/>
                <w:sz w:val="22"/>
                <w:lang w:val="lv-LV"/>
              </w:rPr>
            </w:pPr>
            <w:r w:rsidRPr="008250F7">
              <w:rPr>
                <w:spacing w:val="-8"/>
                <w:sz w:val="22"/>
                <w:lang w:val="lv-LV"/>
              </w:rPr>
              <w:t>Arodizglītība ar pedagoģisko korekciju - pēc 8 klasēm</w:t>
            </w:r>
            <w:r w:rsidR="00FC1EC9" w:rsidRPr="008250F7">
              <w:rPr>
                <w:spacing w:val="-8"/>
                <w:sz w:val="22"/>
                <w:lang w:val="lv-LV"/>
              </w:rPr>
              <w:t>.</w:t>
            </w:r>
          </w:p>
          <w:p w:rsidR="00AF4EA4" w:rsidRPr="008250F7" w:rsidRDefault="00AF4EA4" w:rsidP="00775670">
            <w:pPr>
              <w:spacing w:line="216" w:lineRule="auto"/>
              <w:ind w:left="79" w:firstLine="3"/>
              <w:rPr>
                <w:spacing w:val="-12"/>
                <w:sz w:val="22"/>
                <w:lang w:val="lv-LV"/>
              </w:rPr>
            </w:pPr>
            <w:r w:rsidRPr="008250F7">
              <w:rPr>
                <w:spacing w:val="-12"/>
                <w:sz w:val="22"/>
                <w:lang w:val="lv-LV"/>
              </w:rPr>
              <w:t>Arodizglītība pēc pamatizglītības (mācību ilgums 3 gadi)</w:t>
            </w:r>
            <w:r w:rsidR="00FC1EC9" w:rsidRPr="008250F7">
              <w:rPr>
                <w:spacing w:val="-12"/>
                <w:sz w:val="22"/>
                <w:lang w:val="lv-LV"/>
              </w:rPr>
              <w:t>.</w:t>
            </w:r>
          </w:p>
          <w:p w:rsidR="005B3C1E" w:rsidRPr="008250F7" w:rsidRDefault="005B3C1E" w:rsidP="00775670">
            <w:pPr>
              <w:spacing w:line="216" w:lineRule="auto"/>
              <w:ind w:left="79" w:firstLine="1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Vispārējā vidējā izglītība.......................................</w:t>
            </w:r>
            <w:r w:rsidR="00170419" w:rsidRPr="008250F7">
              <w:rPr>
                <w:sz w:val="22"/>
                <w:lang w:val="lv-LV"/>
              </w:rPr>
              <w:t>.</w:t>
            </w:r>
          </w:p>
          <w:p w:rsidR="005B3C1E" w:rsidRPr="008250F7" w:rsidRDefault="005B3C1E" w:rsidP="00775670">
            <w:pPr>
              <w:spacing w:line="216" w:lineRule="auto"/>
              <w:ind w:left="79" w:firstLine="1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Vispārējā vidējā izglītība pēc arodizglītības</w:t>
            </w:r>
            <w:r w:rsidRPr="008250F7">
              <w:rPr>
                <w:spacing w:val="2"/>
                <w:sz w:val="22"/>
                <w:lang w:val="lv-LV"/>
              </w:rPr>
              <w:t>.........</w:t>
            </w:r>
            <w:r w:rsidR="00170419" w:rsidRPr="008250F7">
              <w:rPr>
                <w:spacing w:val="2"/>
                <w:sz w:val="22"/>
                <w:lang w:val="lv-LV"/>
              </w:rPr>
              <w:t>.</w:t>
            </w:r>
          </w:p>
          <w:p w:rsidR="005B3C1E" w:rsidRPr="008250F7" w:rsidRDefault="005B3C1E" w:rsidP="00775670">
            <w:pPr>
              <w:spacing w:line="216" w:lineRule="auto"/>
              <w:ind w:left="79" w:firstLine="3"/>
              <w:rPr>
                <w:color w:val="000000"/>
                <w:spacing w:val="-4"/>
                <w:sz w:val="22"/>
                <w:lang w:val="lv-LV"/>
              </w:rPr>
            </w:pPr>
            <w:r w:rsidRPr="008250F7">
              <w:rPr>
                <w:color w:val="000000"/>
                <w:spacing w:val="-4"/>
                <w:sz w:val="22"/>
                <w:lang w:val="lv-LV"/>
              </w:rPr>
              <w:t xml:space="preserve">Profesionālā vidējā </w:t>
            </w:r>
            <w:r w:rsidRPr="008250F7">
              <w:rPr>
                <w:sz w:val="22"/>
                <w:lang w:val="lv-LV"/>
              </w:rPr>
              <w:t>izglītība pēc pamatizglītības…</w:t>
            </w:r>
            <w:r w:rsidR="006B16B7" w:rsidRPr="008250F7">
              <w:rPr>
                <w:sz w:val="22"/>
                <w:lang w:val="lv-LV"/>
              </w:rPr>
              <w:t>.</w:t>
            </w:r>
          </w:p>
          <w:p w:rsidR="001562BD" w:rsidRPr="008250F7" w:rsidRDefault="001562BD" w:rsidP="00775670">
            <w:pPr>
              <w:spacing w:line="216" w:lineRule="auto"/>
              <w:ind w:left="79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Profesionālā vidējā izglītība pēc arodizglītības….</w:t>
            </w:r>
            <w:r w:rsidR="006B16B7" w:rsidRPr="008250F7">
              <w:rPr>
                <w:sz w:val="22"/>
                <w:lang w:val="lv-LV"/>
              </w:rPr>
              <w:t>.</w:t>
            </w:r>
          </w:p>
          <w:p w:rsidR="001562BD" w:rsidRPr="008250F7" w:rsidRDefault="001562BD" w:rsidP="00775670">
            <w:pPr>
              <w:spacing w:line="216" w:lineRule="auto"/>
              <w:ind w:left="79" w:firstLine="3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Arodizglītība pēc vispārējās vidējās izglītības…..</w:t>
            </w:r>
            <w:r w:rsidR="006B16B7" w:rsidRPr="008250F7">
              <w:rPr>
                <w:sz w:val="22"/>
                <w:lang w:val="lv-LV"/>
              </w:rPr>
              <w:t>.</w:t>
            </w:r>
          </w:p>
          <w:p w:rsidR="005B3C1E" w:rsidRPr="008250F7" w:rsidRDefault="005B3C1E" w:rsidP="00775670">
            <w:pPr>
              <w:spacing w:line="216" w:lineRule="auto"/>
              <w:ind w:left="79"/>
              <w:rPr>
                <w:sz w:val="22"/>
                <w:lang w:val="lv-LV"/>
              </w:rPr>
            </w:pPr>
            <w:r w:rsidRPr="008250F7">
              <w:rPr>
                <w:color w:val="000000"/>
                <w:sz w:val="22"/>
                <w:lang w:val="lv-LV"/>
              </w:rPr>
              <w:t>Profesionālā</w:t>
            </w:r>
            <w:r w:rsidRPr="008250F7">
              <w:rPr>
                <w:sz w:val="22"/>
                <w:lang w:val="lv-LV"/>
              </w:rPr>
              <w:t xml:space="preserve"> vidējā izglītība pēc vispārējās vidējās izglītības....................................................</w:t>
            </w:r>
            <w:r w:rsidR="006B16B7" w:rsidRPr="008250F7">
              <w:rPr>
                <w:sz w:val="22"/>
                <w:lang w:val="lv-LV"/>
              </w:rPr>
              <w:t>.</w:t>
            </w:r>
          </w:p>
          <w:p w:rsidR="005B3C1E" w:rsidRPr="008250F7" w:rsidRDefault="005B3C1E" w:rsidP="00775670">
            <w:pPr>
              <w:spacing w:line="216" w:lineRule="auto"/>
              <w:ind w:left="79"/>
              <w:rPr>
                <w:spacing w:val="-8"/>
                <w:sz w:val="22"/>
                <w:lang w:val="lv-LV"/>
              </w:rPr>
            </w:pPr>
            <w:r w:rsidRPr="008250F7">
              <w:rPr>
                <w:spacing w:val="-8"/>
                <w:sz w:val="22"/>
                <w:lang w:val="lv-LV"/>
              </w:rPr>
              <w:t>Pirmā līmeņa profesionālā augstākā izglītība</w:t>
            </w:r>
            <w:r w:rsidR="0092242F" w:rsidRPr="008250F7">
              <w:rPr>
                <w:spacing w:val="-8"/>
                <w:sz w:val="22"/>
                <w:lang w:val="lv-LV"/>
              </w:rPr>
              <w:t xml:space="preserve"> (koledža)</w:t>
            </w:r>
            <w:r w:rsidR="00FC1EC9" w:rsidRPr="008250F7">
              <w:rPr>
                <w:spacing w:val="-8"/>
                <w:sz w:val="22"/>
                <w:lang w:val="lv-LV"/>
              </w:rPr>
              <w:t>.</w:t>
            </w:r>
          </w:p>
          <w:p w:rsidR="005B3C1E" w:rsidRPr="008250F7" w:rsidRDefault="005B3C1E" w:rsidP="00775670">
            <w:pPr>
              <w:spacing w:line="216" w:lineRule="auto"/>
              <w:ind w:left="79"/>
              <w:rPr>
                <w:spacing w:val="-6"/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Akadēmiskā izglītība (bakalaura grāds) vai otrā līmeņa profesionālā augstākā izglītība (profesionālā bakalaura grāds)</w:t>
            </w:r>
            <w:r w:rsidR="009B0FFB" w:rsidRPr="008250F7">
              <w:rPr>
                <w:spacing w:val="-6"/>
                <w:sz w:val="22"/>
                <w:lang w:val="lv-LV"/>
              </w:rPr>
              <w:t xml:space="preserve"> …</w:t>
            </w:r>
            <w:r w:rsidR="006B16B7" w:rsidRPr="008250F7">
              <w:rPr>
                <w:spacing w:val="-6"/>
                <w:sz w:val="22"/>
                <w:lang w:val="lv-LV"/>
              </w:rPr>
              <w:t>..</w:t>
            </w:r>
            <w:r w:rsidR="009B0FFB" w:rsidRPr="008250F7">
              <w:rPr>
                <w:spacing w:val="-6"/>
                <w:sz w:val="22"/>
                <w:lang w:val="lv-LV"/>
              </w:rPr>
              <w:t>………</w:t>
            </w:r>
            <w:r w:rsidR="00B85961" w:rsidRPr="008250F7">
              <w:rPr>
                <w:spacing w:val="-6"/>
                <w:sz w:val="22"/>
                <w:lang w:val="lv-LV"/>
              </w:rPr>
              <w:t>.</w:t>
            </w:r>
            <w:r w:rsidR="009B0FFB" w:rsidRPr="008250F7">
              <w:rPr>
                <w:spacing w:val="-6"/>
                <w:sz w:val="22"/>
                <w:lang w:val="lv-LV"/>
              </w:rPr>
              <w:t>……</w:t>
            </w:r>
            <w:r w:rsidR="006B16B7" w:rsidRPr="008250F7">
              <w:rPr>
                <w:spacing w:val="-6"/>
                <w:sz w:val="22"/>
                <w:lang w:val="lv-LV"/>
              </w:rPr>
              <w:t>…</w:t>
            </w:r>
          </w:p>
          <w:p w:rsidR="0092242F" w:rsidRPr="008250F7" w:rsidRDefault="0092242F" w:rsidP="00775670">
            <w:pPr>
              <w:spacing w:line="216" w:lineRule="auto"/>
              <w:ind w:left="79"/>
              <w:rPr>
                <w:spacing w:val="-6"/>
                <w:sz w:val="22"/>
                <w:lang w:val="lv-LV"/>
              </w:rPr>
            </w:pPr>
            <w:r w:rsidRPr="008250F7">
              <w:rPr>
                <w:spacing w:val="-6"/>
                <w:sz w:val="22"/>
                <w:lang w:val="lv-LV"/>
              </w:rPr>
              <w:t>Otrā līmeņa profesionālā augstākā izglītība (studiju ilgums – 5 gadi) (ārsti, farmaceiti, zobārsti u.c. garās programmas, pēc kurām var stāties doktorantūrā)</w:t>
            </w:r>
            <w:r w:rsidR="009B0FFB" w:rsidRPr="008250F7">
              <w:rPr>
                <w:spacing w:val="-6"/>
                <w:sz w:val="22"/>
                <w:lang w:val="lv-LV"/>
              </w:rPr>
              <w:t>….</w:t>
            </w:r>
            <w:r w:rsidR="006B16B7" w:rsidRPr="008250F7">
              <w:rPr>
                <w:spacing w:val="-6"/>
                <w:sz w:val="22"/>
                <w:lang w:val="lv-LV"/>
              </w:rPr>
              <w:t>.</w:t>
            </w:r>
          </w:p>
          <w:p w:rsidR="005B3C1E" w:rsidRPr="008250F7" w:rsidRDefault="0092242F" w:rsidP="00775670">
            <w:pPr>
              <w:spacing w:line="216" w:lineRule="auto"/>
              <w:ind w:left="79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Akadēmiskā izglītība (maģistra grāds) vai otrā līmeņa profesionālā augstākā izglītība (profesion</w:t>
            </w:r>
            <w:r w:rsidR="006261A7" w:rsidRPr="008250F7">
              <w:rPr>
                <w:sz w:val="22"/>
                <w:lang w:val="lv-LV"/>
              </w:rPr>
              <w:t xml:space="preserve">ālā maģistra </w:t>
            </w:r>
            <w:r w:rsidRPr="008250F7">
              <w:rPr>
                <w:sz w:val="22"/>
                <w:lang w:val="lv-LV"/>
              </w:rPr>
              <w:t>grāds)</w:t>
            </w:r>
            <w:r w:rsidR="006628F1" w:rsidRPr="008250F7">
              <w:rPr>
                <w:sz w:val="22"/>
                <w:lang w:val="lv-LV"/>
              </w:rPr>
              <w:t>……………</w:t>
            </w:r>
            <w:r w:rsidR="006261A7" w:rsidRPr="008250F7">
              <w:rPr>
                <w:sz w:val="22"/>
                <w:lang w:val="lv-LV"/>
              </w:rPr>
              <w:t>………</w:t>
            </w:r>
            <w:r w:rsidR="006B16B7" w:rsidRPr="008250F7">
              <w:rPr>
                <w:sz w:val="22"/>
                <w:lang w:val="lv-LV"/>
              </w:rPr>
              <w:t>.</w:t>
            </w:r>
          </w:p>
          <w:p w:rsidR="005B3C1E" w:rsidRPr="008250F7" w:rsidRDefault="005B3C1E" w:rsidP="00775670">
            <w:pPr>
              <w:spacing w:line="216" w:lineRule="auto"/>
              <w:ind w:left="79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Doktora grāds</w:t>
            </w:r>
            <w:r w:rsidR="00170419" w:rsidRPr="008250F7">
              <w:rPr>
                <w:color w:val="000000"/>
                <w:sz w:val="22"/>
                <w:lang w:val="lv-LV"/>
              </w:rPr>
              <w:t>…………………………………….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B3C1E" w:rsidRPr="008250F7" w:rsidRDefault="005B3C1E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1</w:t>
            </w:r>
          </w:p>
        </w:tc>
        <w:tc>
          <w:tcPr>
            <w:tcW w:w="98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5B3C1E" w:rsidP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4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5B3C1E" w:rsidP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5B3C1E" w:rsidP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4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5B3C1E" w:rsidP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5B3C1E" w:rsidP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62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5B3C1E" w:rsidP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</w:tr>
      <w:tr w:rsidR="005B3C1E" w:rsidRPr="008250F7" w:rsidTr="006A1D5F">
        <w:trPr>
          <w:cantSplit/>
          <w:trHeight w:val="201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pStyle w:val="question"/>
              <w:spacing w:before="40" w:after="40"/>
              <w:jc w:val="center"/>
              <w:rPr>
                <w:noProof/>
                <w:spacing w:val="-4"/>
                <w:sz w:val="22"/>
                <w:lang w:val="lv-LV" w:eastAsia="lv-LV"/>
              </w:rPr>
            </w:pPr>
          </w:p>
        </w:tc>
        <w:tc>
          <w:tcPr>
            <w:tcW w:w="4513" w:type="dxa"/>
            <w:gridSpan w:val="5"/>
            <w:vMerge/>
            <w:shd w:val="clear" w:color="000000" w:fill="FFFFFF"/>
          </w:tcPr>
          <w:p w:rsidR="005B3C1E" w:rsidRPr="008250F7" w:rsidRDefault="005B3C1E" w:rsidP="00775670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81"/>
              <w:rPr>
                <w:b w:val="0"/>
                <w:lang w:val="lv-LV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B3C1E" w:rsidRPr="008250F7" w:rsidRDefault="005B3C1E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</w:tr>
      <w:tr w:rsidR="005B3C1E" w:rsidRPr="008250F7" w:rsidTr="000F584A">
        <w:trPr>
          <w:cantSplit/>
          <w:trHeight w:val="139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pStyle w:val="question"/>
              <w:spacing w:before="40" w:after="40"/>
              <w:jc w:val="center"/>
              <w:rPr>
                <w:noProof/>
                <w:spacing w:val="-4"/>
                <w:sz w:val="22"/>
                <w:lang w:val="lv-LV" w:eastAsia="lv-LV"/>
              </w:rPr>
            </w:pPr>
          </w:p>
        </w:tc>
        <w:tc>
          <w:tcPr>
            <w:tcW w:w="4513" w:type="dxa"/>
            <w:gridSpan w:val="5"/>
            <w:vMerge/>
            <w:shd w:val="clear" w:color="000000" w:fill="FFFFFF"/>
          </w:tcPr>
          <w:p w:rsidR="005B3C1E" w:rsidRPr="008250F7" w:rsidRDefault="005B3C1E" w:rsidP="00775670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81"/>
              <w:rPr>
                <w:b w:val="0"/>
                <w:lang w:val="lv-LV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B3C1E" w:rsidRPr="008250F7" w:rsidRDefault="005B3C1E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3</w:t>
            </w:r>
          </w:p>
        </w:tc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</w:tr>
      <w:tr w:rsidR="005B3C1E" w:rsidRPr="008250F7" w:rsidTr="000F584A">
        <w:trPr>
          <w:cantSplit/>
          <w:trHeight w:val="143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pStyle w:val="question"/>
              <w:spacing w:before="40" w:after="40"/>
              <w:jc w:val="center"/>
              <w:rPr>
                <w:noProof/>
                <w:spacing w:val="-4"/>
                <w:sz w:val="22"/>
                <w:lang w:val="lv-LV" w:eastAsia="lv-LV"/>
              </w:rPr>
            </w:pPr>
          </w:p>
        </w:tc>
        <w:tc>
          <w:tcPr>
            <w:tcW w:w="4513" w:type="dxa"/>
            <w:gridSpan w:val="5"/>
            <w:vMerge/>
            <w:shd w:val="clear" w:color="000000" w:fill="FFFFFF"/>
          </w:tcPr>
          <w:p w:rsidR="005B3C1E" w:rsidRPr="008250F7" w:rsidRDefault="005B3C1E" w:rsidP="00775670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81"/>
              <w:rPr>
                <w:b w:val="0"/>
                <w:lang w:val="lv-LV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B3C1E" w:rsidRPr="008250F7" w:rsidRDefault="005B3C1E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4</w:t>
            </w:r>
          </w:p>
        </w:tc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</w:tr>
      <w:tr w:rsidR="005B3C1E" w:rsidRPr="008250F7" w:rsidTr="000F584A">
        <w:trPr>
          <w:cantSplit/>
          <w:trHeight w:val="137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pStyle w:val="question"/>
              <w:spacing w:before="40" w:after="40"/>
              <w:jc w:val="center"/>
              <w:rPr>
                <w:noProof/>
                <w:spacing w:val="-4"/>
                <w:sz w:val="22"/>
                <w:lang w:val="lv-LV" w:eastAsia="lv-LV"/>
              </w:rPr>
            </w:pPr>
          </w:p>
        </w:tc>
        <w:tc>
          <w:tcPr>
            <w:tcW w:w="4513" w:type="dxa"/>
            <w:gridSpan w:val="5"/>
            <w:vMerge/>
            <w:shd w:val="clear" w:color="000000" w:fill="FFFFFF"/>
          </w:tcPr>
          <w:p w:rsidR="005B3C1E" w:rsidRPr="008250F7" w:rsidRDefault="005B3C1E" w:rsidP="00775670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81"/>
              <w:rPr>
                <w:b w:val="0"/>
                <w:lang w:val="lv-LV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B3C1E" w:rsidRPr="008250F7" w:rsidRDefault="005B3C1E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5</w:t>
            </w:r>
          </w:p>
        </w:tc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</w:tr>
      <w:tr w:rsidR="005B3C1E" w:rsidRPr="008250F7" w:rsidTr="000F584A">
        <w:trPr>
          <w:cantSplit/>
          <w:trHeight w:val="175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pStyle w:val="question"/>
              <w:spacing w:before="40" w:after="40"/>
              <w:jc w:val="center"/>
              <w:rPr>
                <w:noProof/>
                <w:spacing w:val="-4"/>
                <w:sz w:val="22"/>
                <w:lang w:val="lv-LV" w:eastAsia="lv-LV"/>
              </w:rPr>
            </w:pPr>
          </w:p>
        </w:tc>
        <w:tc>
          <w:tcPr>
            <w:tcW w:w="4513" w:type="dxa"/>
            <w:gridSpan w:val="5"/>
            <w:vMerge/>
            <w:shd w:val="clear" w:color="000000" w:fill="FFFFFF"/>
          </w:tcPr>
          <w:p w:rsidR="005B3C1E" w:rsidRPr="008250F7" w:rsidRDefault="005B3C1E" w:rsidP="00775670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81"/>
              <w:rPr>
                <w:b w:val="0"/>
                <w:lang w:val="lv-LV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B3C1E" w:rsidRPr="008250F7" w:rsidRDefault="005B3C1E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6</w:t>
            </w:r>
          </w:p>
        </w:tc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1080" w:after="40" w:line="140" w:lineRule="atLeast"/>
              <w:jc w:val="center"/>
              <w:rPr>
                <w:lang w:val="lv-LV"/>
              </w:rPr>
            </w:pPr>
          </w:p>
        </w:tc>
      </w:tr>
      <w:tr w:rsidR="005B3C1E" w:rsidRPr="008250F7" w:rsidTr="000F584A">
        <w:trPr>
          <w:cantSplit/>
          <w:trHeight w:val="197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pStyle w:val="question"/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4513" w:type="dxa"/>
            <w:gridSpan w:val="5"/>
            <w:vMerge/>
            <w:shd w:val="clear" w:color="000000" w:fill="FFFFFF"/>
          </w:tcPr>
          <w:p w:rsidR="005B3C1E" w:rsidRPr="008250F7" w:rsidRDefault="005B3C1E" w:rsidP="00775670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283"/>
              <w:rPr>
                <w:b w:val="0"/>
                <w:sz w:val="18"/>
                <w:lang w:val="lv-LV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B3C1E" w:rsidRPr="008250F7" w:rsidRDefault="005B3C1E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7</w:t>
            </w:r>
          </w:p>
        </w:tc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5B3C1E" w:rsidP="006451C6">
            <w:pPr>
              <w:tabs>
                <w:tab w:val="left" w:pos="-720"/>
              </w:tabs>
              <w:spacing w:after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5B3C1E" w:rsidP="006451C6">
            <w:pPr>
              <w:tabs>
                <w:tab w:val="left" w:pos="-720"/>
              </w:tabs>
              <w:spacing w:after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5B3C1E" w:rsidP="006451C6">
            <w:pPr>
              <w:tabs>
                <w:tab w:val="left" w:pos="-720"/>
              </w:tabs>
              <w:spacing w:after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5B3C1E" w:rsidP="006451C6">
            <w:pPr>
              <w:tabs>
                <w:tab w:val="left" w:pos="-720"/>
              </w:tabs>
              <w:spacing w:after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5B3C1E" w:rsidP="006451C6">
            <w:pPr>
              <w:tabs>
                <w:tab w:val="left" w:pos="-720"/>
              </w:tabs>
              <w:spacing w:after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5B3C1E" w:rsidP="006451C6">
            <w:pPr>
              <w:tabs>
                <w:tab w:val="left" w:pos="-720"/>
              </w:tabs>
              <w:spacing w:after="40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B3C1E" w:rsidRPr="008250F7" w:rsidTr="000F584A">
        <w:trPr>
          <w:cantSplit/>
          <w:trHeight w:val="22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pStyle w:val="question"/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4513" w:type="dxa"/>
            <w:gridSpan w:val="5"/>
            <w:vMerge/>
            <w:shd w:val="clear" w:color="000000" w:fill="FFFFFF"/>
          </w:tcPr>
          <w:p w:rsidR="005B3C1E" w:rsidRPr="008250F7" w:rsidRDefault="005B3C1E" w:rsidP="00775670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283"/>
              <w:rPr>
                <w:b w:val="0"/>
                <w:sz w:val="18"/>
                <w:lang w:val="lv-LV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B3C1E" w:rsidRPr="008250F7" w:rsidRDefault="005B3C1E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8</w:t>
            </w:r>
          </w:p>
        </w:tc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noProof/>
                <w:sz w:val="20"/>
                <w:lang w:val="lv-LV" w:eastAsia="lv-LV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</w:tr>
      <w:tr w:rsidR="005B3C1E" w:rsidRPr="008250F7" w:rsidTr="000F584A">
        <w:trPr>
          <w:cantSplit/>
          <w:trHeight w:val="101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pStyle w:val="question"/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4513" w:type="dxa"/>
            <w:gridSpan w:val="5"/>
            <w:vMerge/>
            <w:shd w:val="clear" w:color="000000" w:fill="FFFFFF"/>
          </w:tcPr>
          <w:p w:rsidR="005B3C1E" w:rsidRPr="008250F7" w:rsidRDefault="005B3C1E" w:rsidP="00775670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283"/>
              <w:rPr>
                <w:b w:val="0"/>
                <w:sz w:val="18"/>
                <w:lang w:val="lv-LV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B3C1E" w:rsidRPr="008250F7" w:rsidRDefault="005B3C1E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9</w:t>
            </w:r>
          </w:p>
        </w:tc>
        <w:tc>
          <w:tcPr>
            <w:tcW w:w="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noProof/>
                <w:sz w:val="20"/>
                <w:lang w:val="lv-LV" w:eastAsia="lv-LV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</w:tr>
      <w:tr w:rsidR="005B3C1E" w:rsidRPr="008250F7" w:rsidTr="000F584A">
        <w:trPr>
          <w:cantSplit/>
          <w:trHeight w:val="262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C1E" w:rsidRPr="008250F7" w:rsidRDefault="005B3C1E">
            <w:pPr>
              <w:pStyle w:val="question"/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4513" w:type="dxa"/>
            <w:gridSpan w:val="5"/>
            <w:vMerge/>
            <w:shd w:val="clear" w:color="000000" w:fill="FFFFFF"/>
          </w:tcPr>
          <w:p w:rsidR="005B3C1E" w:rsidRPr="008250F7" w:rsidRDefault="005B3C1E" w:rsidP="00775670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283"/>
              <w:rPr>
                <w:b w:val="0"/>
                <w:sz w:val="18"/>
                <w:lang w:val="lv-LV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</w:tcPr>
          <w:p w:rsidR="005B3C1E" w:rsidRPr="008250F7" w:rsidRDefault="005B3C1E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10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953CEA" w:rsidP="0092242F">
            <w:pPr>
              <w:tabs>
                <w:tab w:val="left" w:pos="-720"/>
              </w:tabs>
              <w:spacing w:after="40"/>
              <w:jc w:val="center"/>
              <w:rPr>
                <w:sz w:val="19"/>
                <w:lang w:val="lv-LV"/>
              </w:rPr>
            </w:pPr>
            <w:r w:rsidRPr="008250F7">
              <w:rPr>
                <w:noProof/>
                <w:sz w:val="20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519FEC5" wp14:editId="314FA64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-1049655</wp:posOffset>
                      </wp:positionV>
                      <wp:extent cx="2765425" cy="509905"/>
                      <wp:effectExtent l="0" t="0" r="15875" b="271145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5425" cy="509905"/>
                              </a:xfrm>
                              <a:prstGeom prst="wedgeRectCallout">
                                <a:avLst>
                                  <a:gd name="adj1" fmla="val -30190"/>
                                  <a:gd name="adj2" fmla="val 96315"/>
                                </a:avLst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BD3" w:rsidRDefault="00EC3BD3">
                                  <w:pPr>
                                    <w:pStyle w:val="question"/>
                                    <w:rPr>
                                      <w:szCs w:val="24"/>
                                      <w:lang w:val="lv-LV"/>
                                    </w:rPr>
                                  </w:pPr>
                                  <w:r>
                                    <w:rPr>
                                      <w:szCs w:val="24"/>
                                      <w:lang w:val="lv-LV"/>
                                    </w:rPr>
                                    <w:t>A10 Kādu izglītību … pašreiz apgūstat?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7" type="#_x0000_t61" style="position:absolute;left:0;text-align:left;margin-left:21.6pt;margin-top:-82.65pt;width:217.75pt;height:40.1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" adj="4279,31604" fillcolor="#ddd">
                      <v:textbox>
                        <w:txbxContent>
                          <w:p w:rsidR="00EC3BD3" w:rsidRDefault="00EC3BD3">
                            <w:pPr>
                              <w:pStyle w:val="question"/>
                              <w:rPr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szCs w:val="24"/>
                                <w:lang w:val="lv-LV"/>
                              </w:rPr>
                              <w:t>A10 Kādu izglītību … pašreiz apgūstat?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C1E" w:rsidRPr="008250F7">
              <w:rPr>
                <w:lang w:val="lv-LV"/>
              </w:rPr>
              <w:t>|__|__|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5B3C1E" w:rsidP="0092242F">
            <w:pPr>
              <w:tabs>
                <w:tab w:val="left" w:pos="-720"/>
              </w:tabs>
              <w:spacing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5B3C1E" w:rsidP="0092242F">
            <w:pPr>
              <w:tabs>
                <w:tab w:val="left" w:pos="-720"/>
              </w:tabs>
              <w:spacing w:after="4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5B3C1E" w:rsidP="0092242F">
            <w:pPr>
              <w:tabs>
                <w:tab w:val="left" w:pos="-720"/>
              </w:tabs>
              <w:spacing w:after="4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5B3C1E" w:rsidP="0092242F">
            <w:pPr>
              <w:tabs>
                <w:tab w:val="left" w:pos="-720"/>
              </w:tabs>
              <w:spacing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3C1E" w:rsidRPr="008250F7" w:rsidRDefault="005B3C1E" w:rsidP="0092242F">
            <w:pPr>
              <w:tabs>
                <w:tab w:val="left" w:pos="-720"/>
              </w:tabs>
              <w:spacing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</w:tr>
      <w:tr w:rsidR="008068EA" w:rsidRPr="008250F7" w:rsidTr="000F584A">
        <w:trPr>
          <w:cantSplit/>
          <w:trHeight w:val="239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EA" w:rsidRPr="008250F7" w:rsidRDefault="008068EA">
            <w:pPr>
              <w:pStyle w:val="question"/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4513" w:type="dxa"/>
            <w:gridSpan w:val="5"/>
            <w:vMerge/>
            <w:shd w:val="clear" w:color="000000" w:fill="FFFFFF"/>
          </w:tcPr>
          <w:p w:rsidR="008068EA" w:rsidRPr="008250F7" w:rsidRDefault="008068EA" w:rsidP="00775670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283"/>
              <w:rPr>
                <w:b w:val="0"/>
                <w:sz w:val="18"/>
                <w:lang w:val="lv-LV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8068EA" w:rsidRPr="008250F7" w:rsidRDefault="008068EA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11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noProof/>
                <w:sz w:val="20"/>
                <w:lang w:val="lv-LV" w:eastAsia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</w:tr>
      <w:tr w:rsidR="008068EA" w:rsidRPr="008250F7" w:rsidTr="000F584A">
        <w:trPr>
          <w:cantSplit/>
          <w:trHeight w:val="261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EA" w:rsidRPr="008250F7" w:rsidRDefault="008068EA">
            <w:pPr>
              <w:pStyle w:val="question"/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4513" w:type="dxa"/>
            <w:gridSpan w:val="5"/>
            <w:vMerge/>
            <w:shd w:val="clear" w:color="000000" w:fill="FFFFFF"/>
          </w:tcPr>
          <w:p w:rsidR="008068EA" w:rsidRPr="008250F7" w:rsidRDefault="008068EA" w:rsidP="00775670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283"/>
              <w:rPr>
                <w:b w:val="0"/>
                <w:sz w:val="18"/>
                <w:lang w:val="lv-LV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8068EA" w:rsidRPr="008250F7" w:rsidRDefault="008068EA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12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noProof/>
                <w:sz w:val="20"/>
                <w:lang w:val="lv-LV" w:eastAsia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</w:tr>
      <w:tr w:rsidR="008068EA" w:rsidRPr="008250F7" w:rsidTr="000F584A">
        <w:trPr>
          <w:cantSplit/>
          <w:trHeight w:val="523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EA" w:rsidRPr="008250F7" w:rsidRDefault="008068EA">
            <w:pPr>
              <w:pStyle w:val="question"/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4513" w:type="dxa"/>
            <w:gridSpan w:val="5"/>
            <w:vMerge/>
            <w:shd w:val="clear" w:color="000000" w:fill="FFFFFF"/>
          </w:tcPr>
          <w:p w:rsidR="008068EA" w:rsidRPr="008250F7" w:rsidRDefault="008068EA" w:rsidP="00775670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283"/>
              <w:rPr>
                <w:b w:val="0"/>
                <w:sz w:val="18"/>
                <w:lang w:val="lv-LV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8068EA" w:rsidRPr="008250F7" w:rsidRDefault="008068EA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13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noProof/>
                <w:sz w:val="20"/>
                <w:lang w:val="lv-LV" w:eastAsia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</w:tr>
      <w:tr w:rsidR="008068EA" w:rsidRPr="008250F7" w:rsidTr="000F584A">
        <w:trPr>
          <w:cantSplit/>
          <w:trHeight w:val="133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EA" w:rsidRPr="008250F7" w:rsidRDefault="008068EA">
            <w:pPr>
              <w:pStyle w:val="question"/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4513" w:type="dxa"/>
            <w:gridSpan w:val="5"/>
            <w:vMerge/>
            <w:shd w:val="clear" w:color="000000" w:fill="FFFFFF"/>
          </w:tcPr>
          <w:p w:rsidR="008068EA" w:rsidRPr="008250F7" w:rsidRDefault="008068EA" w:rsidP="00775670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283"/>
              <w:rPr>
                <w:b w:val="0"/>
                <w:sz w:val="18"/>
                <w:lang w:val="lv-LV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8068EA" w:rsidRPr="008250F7" w:rsidRDefault="008068EA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14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noProof/>
                <w:sz w:val="20"/>
                <w:lang w:val="lv-LV" w:eastAsia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</w:tr>
      <w:tr w:rsidR="008068EA" w:rsidRPr="008250F7" w:rsidTr="006A1D5F">
        <w:trPr>
          <w:cantSplit/>
          <w:trHeight w:val="614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EA" w:rsidRPr="008250F7" w:rsidRDefault="008068EA">
            <w:pPr>
              <w:pStyle w:val="question"/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4513" w:type="dxa"/>
            <w:gridSpan w:val="5"/>
            <w:vMerge/>
            <w:shd w:val="clear" w:color="000000" w:fill="FFFFFF"/>
          </w:tcPr>
          <w:p w:rsidR="008068EA" w:rsidRPr="008250F7" w:rsidRDefault="008068EA" w:rsidP="00775670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283"/>
              <w:rPr>
                <w:b w:val="0"/>
                <w:sz w:val="18"/>
                <w:lang w:val="lv-LV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8068EA" w:rsidRPr="008250F7" w:rsidRDefault="008068EA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15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noProof/>
                <w:sz w:val="20"/>
                <w:lang w:val="lv-LV" w:eastAsia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</w:tr>
      <w:tr w:rsidR="008068EA" w:rsidRPr="008250F7" w:rsidTr="000F584A">
        <w:trPr>
          <w:cantSplit/>
          <w:trHeight w:val="701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EA" w:rsidRPr="008250F7" w:rsidRDefault="008068EA">
            <w:pPr>
              <w:pStyle w:val="question"/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4513" w:type="dxa"/>
            <w:gridSpan w:val="5"/>
            <w:vMerge/>
            <w:shd w:val="clear" w:color="000000" w:fill="FFFFFF"/>
          </w:tcPr>
          <w:p w:rsidR="008068EA" w:rsidRPr="008250F7" w:rsidRDefault="008068EA" w:rsidP="00775670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283"/>
              <w:rPr>
                <w:b w:val="0"/>
                <w:sz w:val="18"/>
                <w:lang w:val="lv-LV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8068EA" w:rsidRPr="008250F7" w:rsidRDefault="0002206E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16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noProof/>
                <w:sz w:val="20"/>
                <w:lang w:val="lv-LV" w:eastAsia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</w:tr>
      <w:tr w:rsidR="008068EA" w:rsidRPr="008250F7" w:rsidTr="006A1D5F">
        <w:trPr>
          <w:cantSplit/>
          <w:trHeight w:val="577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EA" w:rsidRPr="008250F7" w:rsidRDefault="008068EA">
            <w:pPr>
              <w:pStyle w:val="question"/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4513" w:type="dxa"/>
            <w:gridSpan w:val="5"/>
            <w:vMerge/>
            <w:shd w:val="clear" w:color="000000" w:fill="FFFFFF"/>
          </w:tcPr>
          <w:p w:rsidR="008068EA" w:rsidRPr="008250F7" w:rsidRDefault="008068EA" w:rsidP="00775670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283"/>
              <w:rPr>
                <w:b w:val="0"/>
                <w:sz w:val="18"/>
                <w:lang w:val="lv-LV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8068EA" w:rsidRPr="008250F7" w:rsidRDefault="0002206E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17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noProof/>
                <w:sz w:val="20"/>
                <w:lang w:val="lv-LV" w:eastAsia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</w:tr>
      <w:tr w:rsidR="008068EA" w:rsidRPr="008250F7" w:rsidTr="000F584A">
        <w:trPr>
          <w:cantSplit/>
          <w:trHeight w:val="267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EA" w:rsidRPr="008250F7" w:rsidRDefault="008068EA">
            <w:pPr>
              <w:pStyle w:val="question"/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4513" w:type="dxa"/>
            <w:gridSpan w:val="5"/>
            <w:vMerge/>
            <w:shd w:val="clear" w:color="000000" w:fill="FFFFFF"/>
          </w:tcPr>
          <w:p w:rsidR="008068EA" w:rsidRPr="008250F7" w:rsidRDefault="008068EA" w:rsidP="00775670">
            <w:pPr>
              <w:pStyle w:val="Heading2"/>
              <w:numPr>
                <w:ilvl w:val="0"/>
                <w:numId w:val="0"/>
              </w:numPr>
              <w:spacing w:before="0" w:after="0" w:line="216" w:lineRule="auto"/>
              <w:ind w:left="283"/>
              <w:rPr>
                <w:b w:val="0"/>
                <w:sz w:val="18"/>
                <w:lang w:val="lv-LV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8068EA" w:rsidRPr="008250F7" w:rsidRDefault="0002206E" w:rsidP="006A1D5F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8250F7">
              <w:rPr>
                <w:b/>
                <w:sz w:val="22"/>
                <w:szCs w:val="22"/>
                <w:lang w:val="lv-LV"/>
              </w:rPr>
              <w:t>18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noProof/>
                <w:sz w:val="20"/>
                <w:lang w:val="lv-LV" w:eastAsia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  <w:tc>
          <w:tcPr>
            <w:tcW w:w="862" w:type="dxa"/>
            <w:gridSpan w:val="2"/>
            <w:vMerge/>
            <w:tcBorders>
              <w:right w:val="single" w:sz="4" w:space="0" w:color="auto"/>
            </w:tcBorders>
          </w:tcPr>
          <w:p w:rsidR="008068EA" w:rsidRPr="008250F7" w:rsidRDefault="008068EA">
            <w:pPr>
              <w:tabs>
                <w:tab w:val="left" w:pos="-720"/>
              </w:tabs>
              <w:spacing w:before="480" w:after="40" w:line="140" w:lineRule="atLeast"/>
              <w:jc w:val="center"/>
              <w:rPr>
                <w:lang w:val="lv-LV"/>
              </w:rPr>
            </w:pPr>
          </w:p>
        </w:tc>
      </w:tr>
      <w:tr w:rsidR="003B50FF" w:rsidRPr="008250F7" w:rsidTr="000F584A">
        <w:trPr>
          <w:cantSplit/>
          <w:trHeight w:val="256"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B50FF" w:rsidRPr="008250F7" w:rsidRDefault="003B50FF" w:rsidP="000F584A">
            <w:pPr>
              <w:ind w:firstLine="142"/>
              <w:outlineLvl w:val="1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Veselības apdrošināšana</w:t>
            </w:r>
          </w:p>
        </w:tc>
      </w:tr>
      <w:tr w:rsidR="003B50FF" w:rsidRPr="008250F7" w:rsidTr="0083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"/>
        </w:trPr>
        <w:tc>
          <w:tcPr>
            <w:tcW w:w="449" w:type="dxa"/>
            <w:vMerge w:val="restart"/>
          </w:tcPr>
          <w:p w:rsidR="003B50FF" w:rsidRPr="008250F7" w:rsidRDefault="003B50FF" w:rsidP="00A5194B">
            <w:pPr>
              <w:pStyle w:val="question"/>
              <w:spacing w:before="40" w:after="40"/>
              <w:jc w:val="center"/>
              <w:rPr>
                <w:lang w:val="lv-LV"/>
              </w:rPr>
            </w:pPr>
            <w:r w:rsidRPr="008250F7">
              <w:rPr>
                <w:sz w:val="22"/>
                <w:lang w:val="lv-LV"/>
              </w:rPr>
              <w:t>A</w:t>
            </w:r>
            <w:r w:rsidR="00986D5A" w:rsidRPr="008250F7">
              <w:rPr>
                <w:sz w:val="22"/>
                <w:lang w:val="lv-LV"/>
              </w:rPr>
              <w:t>1</w:t>
            </w:r>
            <w:r w:rsidR="00A5194B" w:rsidRPr="008250F7">
              <w:rPr>
                <w:sz w:val="22"/>
                <w:lang w:val="lv-LV"/>
              </w:rPr>
              <w:t>0</w:t>
            </w:r>
          </w:p>
        </w:tc>
        <w:tc>
          <w:tcPr>
            <w:tcW w:w="4796" w:type="dxa"/>
            <w:gridSpan w:val="6"/>
            <w:shd w:val="pct10" w:color="auto" w:fill="auto"/>
            <w:vAlign w:val="center"/>
          </w:tcPr>
          <w:p w:rsidR="003B50FF" w:rsidRPr="008250F7" w:rsidRDefault="003B50FF" w:rsidP="00834B68">
            <w:pPr>
              <w:pStyle w:val="Direction"/>
              <w:keepLines w:val="0"/>
              <w:spacing w:before="0" w:line="216" w:lineRule="auto"/>
              <w:ind w:firstLine="142"/>
              <w:outlineLvl w:val="1"/>
              <w:rPr>
                <w:rFonts w:ascii="Times New Roman" w:hAnsi="Times New Roman"/>
                <w:strike/>
                <w:sz w:val="22"/>
                <w:lang w:val="lv-LV"/>
              </w:rPr>
            </w:pPr>
            <w:r w:rsidRPr="008250F7">
              <w:rPr>
                <w:rFonts w:ascii="Times New Roman" w:hAnsi="Times New Roman"/>
                <w:sz w:val="22"/>
                <w:lang w:val="lv-LV"/>
              </w:rPr>
              <w:t>Vai … ir veselības apdrošināšanas polise?</w:t>
            </w:r>
          </w:p>
        </w:tc>
        <w:tc>
          <w:tcPr>
            <w:tcW w:w="985" w:type="dxa"/>
            <w:vMerge w:val="restart"/>
            <w:vAlign w:val="center"/>
          </w:tcPr>
          <w:p w:rsidR="003B50FF" w:rsidRPr="008250F7" w:rsidRDefault="003B50FF">
            <w:pPr>
              <w:tabs>
                <w:tab w:val="left" w:pos="-720"/>
              </w:tabs>
              <w:spacing w:line="216" w:lineRule="auto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3B50FF" w:rsidRPr="008250F7" w:rsidRDefault="003B50FF">
            <w:pPr>
              <w:tabs>
                <w:tab w:val="left" w:pos="-720"/>
              </w:tabs>
              <w:spacing w:line="216" w:lineRule="auto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B50FF" w:rsidRPr="008250F7" w:rsidRDefault="003B50FF">
            <w:pPr>
              <w:tabs>
                <w:tab w:val="left" w:pos="-720"/>
              </w:tabs>
              <w:spacing w:line="216" w:lineRule="auto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3B50FF" w:rsidRPr="008250F7" w:rsidRDefault="003B50FF">
            <w:pPr>
              <w:tabs>
                <w:tab w:val="left" w:pos="-720"/>
              </w:tabs>
              <w:spacing w:line="216" w:lineRule="auto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B50FF" w:rsidRPr="008250F7" w:rsidRDefault="003B50FF">
            <w:pPr>
              <w:tabs>
                <w:tab w:val="left" w:pos="-720"/>
              </w:tabs>
              <w:spacing w:line="216" w:lineRule="auto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 w:rsidR="003B50FF" w:rsidRPr="008250F7" w:rsidRDefault="003B50FF">
            <w:pPr>
              <w:tabs>
                <w:tab w:val="left" w:pos="-720"/>
              </w:tabs>
              <w:spacing w:line="216" w:lineRule="auto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</w:tr>
      <w:tr w:rsidR="003B50FF" w:rsidRPr="008250F7" w:rsidTr="000F5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449" w:type="dxa"/>
            <w:vMerge/>
            <w:tcBorders>
              <w:top w:val="nil"/>
            </w:tcBorders>
          </w:tcPr>
          <w:p w:rsidR="003B50FF" w:rsidRPr="008250F7" w:rsidRDefault="003B50FF" w:rsidP="00DB477E">
            <w:pPr>
              <w:pStyle w:val="question"/>
              <w:spacing w:line="216" w:lineRule="auto"/>
              <w:jc w:val="center"/>
              <w:rPr>
                <w:sz w:val="20"/>
                <w:lang w:val="lv-LV"/>
              </w:rPr>
            </w:pPr>
          </w:p>
        </w:tc>
        <w:tc>
          <w:tcPr>
            <w:tcW w:w="4478" w:type="dxa"/>
            <w:gridSpan w:val="3"/>
            <w:tcBorders>
              <w:top w:val="nil"/>
              <w:right w:val="nil"/>
            </w:tcBorders>
          </w:tcPr>
          <w:p w:rsidR="003B50FF" w:rsidRPr="008250F7" w:rsidRDefault="003B50FF" w:rsidP="00834B68">
            <w:pPr>
              <w:pStyle w:val="Direction"/>
              <w:keepLines w:val="0"/>
              <w:spacing w:before="0" w:line="216" w:lineRule="auto"/>
              <w:ind w:left="284"/>
              <w:rPr>
                <w:rFonts w:ascii="Times New Roman" w:hAnsi="Times New Roman"/>
                <w:b w:val="0"/>
                <w:sz w:val="22"/>
                <w:lang w:val="lv-LV"/>
              </w:rPr>
            </w:pPr>
            <w:r w:rsidRPr="008250F7">
              <w:rPr>
                <w:rFonts w:ascii="Times New Roman" w:hAnsi="Times New Roman"/>
                <w:b w:val="0"/>
                <w:sz w:val="22"/>
                <w:lang w:val="lv-LV"/>
              </w:rPr>
              <w:t>Jā.......................................................................</w:t>
            </w:r>
          </w:p>
          <w:p w:rsidR="003B50FF" w:rsidRPr="008250F7" w:rsidRDefault="003B50FF" w:rsidP="00834B68">
            <w:pPr>
              <w:pStyle w:val="Direction"/>
              <w:keepLines w:val="0"/>
              <w:spacing w:before="0" w:line="216" w:lineRule="auto"/>
              <w:ind w:left="284"/>
              <w:rPr>
                <w:rFonts w:ascii="Times New Roman" w:hAnsi="Times New Roman"/>
                <w:sz w:val="22"/>
                <w:lang w:val="lv-LV"/>
              </w:rPr>
            </w:pPr>
            <w:r w:rsidRPr="008250F7">
              <w:rPr>
                <w:rFonts w:ascii="Times New Roman" w:hAnsi="Times New Roman"/>
                <w:b w:val="0"/>
                <w:sz w:val="22"/>
                <w:lang w:val="lv-LV"/>
              </w:rPr>
              <w:t>Nē......................................................................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</w:tcBorders>
            <w:vAlign w:val="center"/>
          </w:tcPr>
          <w:p w:rsidR="003B50FF" w:rsidRPr="008250F7" w:rsidRDefault="003B50FF" w:rsidP="00834B68">
            <w:pPr>
              <w:pStyle w:val="Direction"/>
              <w:keepLines w:val="0"/>
              <w:spacing w:before="0" w:line="216" w:lineRule="auto"/>
              <w:jc w:val="center"/>
              <w:rPr>
                <w:rFonts w:ascii="Times New Roman" w:hAnsi="Times New Roman"/>
                <w:sz w:val="22"/>
                <w:lang w:val="lv-LV"/>
              </w:rPr>
            </w:pPr>
            <w:r w:rsidRPr="008250F7">
              <w:rPr>
                <w:rFonts w:ascii="Times New Roman" w:hAnsi="Times New Roman"/>
                <w:sz w:val="22"/>
                <w:lang w:val="lv-LV"/>
              </w:rPr>
              <w:t>1</w:t>
            </w:r>
          </w:p>
          <w:p w:rsidR="003B50FF" w:rsidRPr="008250F7" w:rsidRDefault="003B50FF" w:rsidP="00834B68">
            <w:pPr>
              <w:pStyle w:val="Direction"/>
              <w:keepLines w:val="0"/>
              <w:spacing w:before="0" w:line="216" w:lineRule="auto"/>
              <w:jc w:val="center"/>
              <w:rPr>
                <w:rFonts w:ascii="Times New Roman" w:hAnsi="Times New Roman"/>
                <w:strike/>
                <w:sz w:val="22"/>
                <w:lang w:val="lv-LV"/>
              </w:rPr>
            </w:pPr>
            <w:r w:rsidRPr="008250F7">
              <w:rPr>
                <w:rFonts w:ascii="Times New Roman" w:hAnsi="Times New Roman"/>
                <w:sz w:val="22"/>
                <w:lang w:val="lv-LV"/>
              </w:rPr>
              <w:t>2</w:t>
            </w:r>
          </w:p>
        </w:tc>
        <w:tc>
          <w:tcPr>
            <w:tcW w:w="985" w:type="dxa"/>
            <w:vMerge/>
          </w:tcPr>
          <w:p w:rsidR="003B50FF" w:rsidRPr="008250F7" w:rsidRDefault="003B50FF" w:rsidP="00DB477E">
            <w:pPr>
              <w:tabs>
                <w:tab w:val="left" w:pos="-720"/>
              </w:tabs>
              <w:spacing w:line="20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849" w:type="dxa"/>
            <w:gridSpan w:val="2"/>
            <w:vMerge/>
          </w:tcPr>
          <w:p w:rsidR="003B50FF" w:rsidRPr="008250F7" w:rsidRDefault="003B50FF" w:rsidP="00DB477E">
            <w:pPr>
              <w:tabs>
                <w:tab w:val="left" w:pos="-720"/>
              </w:tabs>
              <w:spacing w:line="20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850" w:type="dxa"/>
            <w:gridSpan w:val="2"/>
            <w:vMerge/>
          </w:tcPr>
          <w:p w:rsidR="003B50FF" w:rsidRPr="008250F7" w:rsidRDefault="003B50FF" w:rsidP="00DB477E">
            <w:pPr>
              <w:tabs>
                <w:tab w:val="left" w:pos="-720"/>
              </w:tabs>
              <w:spacing w:line="20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849" w:type="dxa"/>
            <w:gridSpan w:val="2"/>
            <w:vMerge/>
          </w:tcPr>
          <w:p w:rsidR="003B50FF" w:rsidRPr="008250F7" w:rsidRDefault="003B50FF" w:rsidP="00DB477E">
            <w:pPr>
              <w:tabs>
                <w:tab w:val="left" w:pos="-720"/>
              </w:tabs>
              <w:spacing w:line="20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850" w:type="dxa"/>
            <w:gridSpan w:val="2"/>
            <w:vMerge/>
          </w:tcPr>
          <w:p w:rsidR="003B50FF" w:rsidRPr="008250F7" w:rsidRDefault="003B50FF" w:rsidP="00DB477E">
            <w:pPr>
              <w:tabs>
                <w:tab w:val="left" w:pos="-720"/>
              </w:tabs>
              <w:spacing w:line="20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862" w:type="dxa"/>
            <w:gridSpan w:val="2"/>
            <w:vMerge/>
          </w:tcPr>
          <w:p w:rsidR="003B50FF" w:rsidRPr="008250F7" w:rsidRDefault="003B50FF" w:rsidP="00DB477E">
            <w:pPr>
              <w:tabs>
                <w:tab w:val="left" w:pos="-720"/>
              </w:tabs>
              <w:spacing w:line="204" w:lineRule="auto"/>
              <w:jc w:val="center"/>
              <w:rPr>
                <w:b/>
                <w:lang w:val="lv-LV"/>
              </w:rPr>
            </w:pPr>
          </w:p>
        </w:tc>
      </w:tr>
    </w:tbl>
    <w:p w:rsidR="003B50FF" w:rsidRPr="008250F7" w:rsidRDefault="003B50FF">
      <w:pPr>
        <w:jc w:val="center"/>
        <w:rPr>
          <w:b/>
          <w:smallCaps/>
          <w:sz w:val="28"/>
          <w:lang w:val="lv-LV"/>
        </w:rPr>
      </w:pPr>
      <w:r w:rsidRPr="008250F7">
        <w:rPr>
          <w:b/>
          <w:smallCaps/>
          <w:sz w:val="28"/>
          <w:lang w:val="lv-LV"/>
        </w:rPr>
        <w:t>2. mājsaimniecības locekļu sociālekonomiskais statuss</w:t>
      </w:r>
    </w:p>
    <w:tbl>
      <w:tblPr>
        <w:tblW w:w="10474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4659"/>
        <w:gridCol w:w="348"/>
        <w:gridCol w:w="954"/>
        <w:gridCol w:w="898"/>
        <w:gridCol w:w="835"/>
        <w:gridCol w:w="785"/>
        <w:gridCol w:w="805"/>
        <w:gridCol w:w="801"/>
      </w:tblGrid>
      <w:tr w:rsidR="003B50FF" w:rsidRPr="008250F7">
        <w:trPr>
          <w:cantSplit/>
          <w:trHeight w:val="401"/>
        </w:trPr>
        <w:tc>
          <w:tcPr>
            <w:tcW w:w="53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pStyle w:val="question"/>
              <w:ind w:left="284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15 gadus vecu un vecāku mājsaimniecības locekļu nodarbinātība</w:t>
            </w:r>
          </w:p>
        </w:tc>
        <w:tc>
          <w:tcPr>
            <w:tcW w:w="95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957C71">
            <w:pPr>
              <w:pStyle w:val="question"/>
              <w:ind w:left="-57" w:right="-57"/>
              <w:jc w:val="center"/>
              <w:rPr>
                <w:sz w:val="22"/>
                <w:lang w:val="lv-LV"/>
              </w:rPr>
            </w:pPr>
            <w:r w:rsidRPr="008250F7">
              <w:rPr>
                <w:spacing w:val="-8"/>
                <w:sz w:val="22"/>
                <w:lang w:val="lv-LV"/>
              </w:rPr>
              <w:t>Atbildētāj</w:t>
            </w:r>
            <w:r w:rsidRPr="008250F7">
              <w:rPr>
                <w:sz w:val="22"/>
                <w:lang w:val="lv-LV"/>
              </w:rPr>
              <w:t>-persona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pStyle w:val="question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2. </w:t>
            </w:r>
          </w:p>
          <w:p w:rsidR="003B50FF" w:rsidRPr="008250F7" w:rsidRDefault="003B50FF">
            <w:pPr>
              <w:pStyle w:val="question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persona</w:t>
            </w:r>
          </w:p>
        </w:tc>
        <w:tc>
          <w:tcPr>
            <w:tcW w:w="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pStyle w:val="question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3. persona</w:t>
            </w:r>
          </w:p>
        </w:tc>
        <w:tc>
          <w:tcPr>
            <w:tcW w:w="7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pStyle w:val="question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4. persona</w:t>
            </w:r>
          </w:p>
        </w:tc>
        <w:tc>
          <w:tcPr>
            <w:tcW w:w="80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pStyle w:val="question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5. persona </w:t>
            </w:r>
          </w:p>
        </w:tc>
        <w:tc>
          <w:tcPr>
            <w:tcW w:w="8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pStyle w:val="question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6. persona</w:t>
            </w:r>
          </w:p>
        </w:tc>
      </w:tr>
      <w:tr w:rsidR="003B50FF" w:rsidRPr="00825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5"/>
        </w:trPr>
        <w:tc>
          <w:tcPr>
            <w:tcW w:w="389" w:type="dxa"/>
            <w:vMerge w:val="restart"/>
            <w:tcBorders>
              <w:bottom w:val="nil"/>
            </w:tcBorders>
          </w:tcPr>
          <w:p w:rsidR="003B50FF" w:rsidRPr="008250F7" w:rsidRDefault="003B50FF">
            <w:pPr>
              <w:pStyle w:val="Heading4"/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B1</w:t>
            </w:r>
          </w:p>
        </w:tc>
        <w:tc>
          <w:tcPr>
            <w:tcW w:w="5007" w:type="dxa"/>
            <w:gridSpan w:val="2"/>
            <w:shd w:val="pct10" w:color="auto" w:fill="auto"/>
          </w:tcPr>
          <w:p w:rsidR="003B50FF" w:rsidRPr="008250F7" w:rsidRDefault="006339A5" w:rsidP="004A170B">
            <w:pPr>
              <w:ind w:left="141"/>
              <w:rPr>
                <w:b/>
                <w:sz w:val="19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 xml:space="preserve">Vai … pēdējo 7 dienu laikā vismaz </w:t>
            </w:r>
            <w:r w:rsidR="001E0044" w:rsidRPr="008250F7">
              <w:rPr>
                <w:b/>
                <w:sz w:val="22"/>
                <w:lang w:val="lv-LV"/>
              </w:rPr>
              <w:t>1</w:t>
            </w:r>
            <w:r w:rsidRPr="008250F7">
              <w:rPr>
                <w:b/>
                <w:sz w:val="22"/>
                <w:lang w:val="lv-LV"/>
              </w:rPr>
              <w:t xml:space="preserve"> stundu ve</w:t>
            </w:r>
            <w:r w:rsidR="004A170B" w:rsidRPr="008250F7">
              <w:rPr>
                <w:b/>
                <w:sz w:val="22"/>
                <w:lang w:val="lv-LV"/>
              </w:rPr>
              <w:t>ic</w:t>
            </w:r>
            <w:r w:rsidR="00B068A2" w:rsidRPr="008250F7">
              <w:rPr>
                <w:b/>
                <w:sz w:val="22"/>
                <w:lang w:val="lv-LV"/>
              </w:rPr>
              <w:t>āt/-</w:t>
            </w:r>
            <w:r w:rsidR="004A170B" w:rsidRPr="008250F7">
              <w:rPr>
                <w:b/>
                <w:sz w:val="22"/>
                <w:lang w:val="lv-LV"/>
              </w:rPr>
              <w:t>a</w:t>
            </w:r>
            <w:r w:rsidRPr="008250F7">
              <w:rPr>
                <w:b/>
                <w:sz w:val="22"/>
                <w:lang w:val="lv-LV"/>
              </w:rPr>
              <w:t xml:space="preserve"> kādu regulāru vai gadījuma darbu </w:t>
            </w:r>
            <w:r w:rsidRPr="008250F7">
              <w:rPr>
                <w:sz w:val="22"/>
                <w:lang w:val="lv-LV"/>
              </w:rPr>
              <w:t xml:space="preserve">(iesk. </w:t>
            </w:r>
            <w:r w:rsidR="001E0044" w:rsidRPr="008250F7">
              <w:rPr>
                <w:sz w:val="22"/>
                <w:lang w:val="lv-LV"/>
              </w:rPr>
              <w:t>d</w:t>
            </w:r>
            <w:r w:rsidRPr="008250F7">
              <w:rPr>
                <w:sz w:val="22"/>
                <w:lang w:val="lv-LV"/>
              </w:rPr>
              <w:t>arbu ģimenes saimniecībā/uzņēmumā)</w:t>
            </w:r>
            <w:r w:rsidRPr="008250F7">
              <w:rPr>
                <w:b/>
                <w:sz w:val="22"/>
                <w:lang w:val="lv-LV"/>
              </w:rPr>
              <w:t xml:space="preserve"> par samaksu vai atlīdzību, vai arī nodarbojāties</w:t>
            </w:r>
            <w:r w:rsidR="00E87805" w:rsidRPr="008250F7">
              <w:rPr>
                <w:b/>
                <w:sz w:val="22"/>
                <w:lang w:val="lv-LV"/>
              </w:rPr>
              <w:t>/-ās</w:t>
            </w:r>
            <w:r w:rsidRPr="008250F7">
              <w:rPr>
                <w:b/>
                <w:sz w:val="22"/>
                <w:lang w:val="lv-LV"/>
              </w:rPr>
              <w:t xml:space="preserve"> ar savas uzņēmējdarbības/prakses veidošanu?</w:t>
            </w:r>
            <w:r w:rsidR="003B50FF" w:rsidRPr="008250F7">
              <w:rPr>
                <w:b/>
                <w:sz w:val="19"/>
                <w:lang w:val="lv-LV"/>
              </w:rPr>
              <w:t xml:space="preserve"> </w:t>
            </w:r>
          </w:p>
        </w:tc>
        <w:tc>
          <w:tcPr>
            <w:tcW w:w="954" w:type="dxa"/>
            <w:vMerge w:val="restart"/>
            <w:tcBorders>
              <w:bottom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  <w:tc>
          <w:tcPr>
            <w:tcW w:w="898" w:type="dxa"/>
            <w:vMerge w:val="restart"/>
            <w:tcBorders>
              <w:bottom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  <w:tc>
          <w:tcPr>
            <w:tcW w:w="835" w:type="dxa"/>
            <w:vMerge w:val="restart"/>
            <w:tcBorders>
              <w:bottom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  <w:tc>
          <w:tcPr>
            <w:tcW w:w="785" w:type="dxa"/>
            <w:vMerge w:val="restart"/>
            <w:tcBorders>
              <w:bottom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  <w:tc>
          <w:tcPr>
            <w:tcW w:w="801" w:type="dxa"/>
            <w:vMerge w:val="restart"/>
            <w:tcBorders>
              <w:bottom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</w:tr>
      <w:tr w:rsidR="003B50FF" w:rsidRPr="00825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</w:tcPr>
          <w:p w:rsidR="003B50FF" w:rsidRPr="008250F7" w:rsidRDefault="003B50FF">
            <w:pPr>
              <w:pStyle w:val="Heading4"/>
              <w:tabs>
                <w:tab w:val="left" w:pos="-720"/>
              </w:tabs>
              <w:jc w:val="center"/>
              <w:rPr>
                <w:sz w:val="22"/>
                <w:lang w:val="lv-LV"/>
              </w:rPr>
            </w:pPr>
          </w:p>
        </w:tc>
        <w:tc>
          <w:tcPr>
            <w:tcW w:w="4659" w:type="dxa"/>
            <w:tcBorders>
              <w:top w:val="nil"/>
              <w:bottom w:val="single" w:sz="4" w:space="0" w:color="auto"/>
              <w:right w:val="nil"/>
            </w:tcBorders>
          </w:tcPr>
          <w:p w:rsidR="003B50FF" w:rsidRPr="008250F7" w:rsidRDefault="003B50FF">
            <w:pPr>
              <w:pStyle w:val="Heading6"/>
              <w:tabs>
                <w:tab w:val="right" w:pos="851"/>
                <w:tab w:val="right" w:pos="1134"/>
              </w:tabs>
              <w:ind w:left="283"/>
              <w:rPr>
                <w:b w:val="0"/>
                <w:sz w:val="22"/>
                <w:lang w:val="lv-LV"/>
              </w:rPr>
            </w:pPr>
            <w:r w:rsidRPr="008250F7">
              <w:rPr>
                <w:b w:val="0"/>
                <w:sz w:val="22"/>
                <w:lang w:val="lv-LV"/>
              </w:rPr>
              <w:t xml:space="preserve">Jā </w:t>
            </w:r>
            <w:r w:rsidRPr="008250F7">
              <w:rPr>
                <w:sz w:val="22"/>
                <w:lang w:val="lv-LV"/>
              </w:rPr>
              <w:sym w:font="Wingdings" w:char="F0F0"/>
            </w:r>
            <w:r w:rsidRPr="008250F7">
              <w:rPr>
                <w:sz w:val="22"/>
                <w:lang w:val="lv-LV"/>
              </w:rPr>
              <w:t xml:space="preserve"> B3</w:t>
            </w:r>
            <w:r w:rsidRPr="008250F7">
              <w:rPr>
                <w:b w:val="0"/>
                <w:sz w:val="22"/>
                <w:lang w:val="lv-LV"/>
              </w:rPr>
              <w:t>.................................................................</w:t>
            </w:r>
          </w:p>
          <w:p w:rsidR="003B50FF" w:rsidRPr="008250F7" w:rsidRDefault="003B50FF">
            <w:pPr>
              <w:spacing w:before="20"/>
              <w:ind w:left="283"/>
              <w:rPr>
                <w:b/>
                <w:sz w:val="19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Nē </w:t>
            </w:r>
            <w:r w:rsidRPr="008250F7">
              <w:rPr>
                <w:b/>
                <w:sz w:val="22"/>
                <w:lang w:val="lv-LV"/>
              </w:rPr>
              <w:sym w:font="Wingdings" w:char="F0F0"/>
            </w:r>
            <w:r w:rsidRPr="008250F7">
              <w:rPr>
                <w:b/>
                <w:sz w:val="22"/>
                <w:lang w:val="lv-LV"/>
              </w:rPr>
              <w:t xml:space="preserve"> B2</w:t>
            </w:r>
            <w:r w:rsidRPr="008250F7">
              <w:rPr>
                <w:sz w:val="22"/>
                <w:lang w:val="lv-LV"/>
              </w:rPr>
              <w:t>...............................................................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spacing w:before="20"/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1</w:t>
            </w:r>
          </w:p>
          <w:p w:rsidR="003B50FF" w:rsidRPr="008250F7" w:rsidRDefault="003B50FF">
            <w:pPr>
              <w:spacing w:before="20"/>
              <w:jc w:val="center"/>
              <w:rPr>
                <w:b/>
                <w:sz w:val="19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2</w:t>
            </w:r>
          </w:p>
        </w:tc>
        <w:tc>
          <w:tcPr>
            <w:tcW w:w="95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rPr>
                <w:b/>
                <w:sz w:val="20"/>
                <w:lang w:val="lv-LV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</w:tc>
        <w:tc>
          <w:tcPr>
            <w:tcW w:w="78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</w:tc>
        <w:tc>
          <w:tcPr>
            <w:tcW w:w="80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</w:tc>
        <w:tc>
          <w:tcPr>
            <w:tcW w:w="80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</w:tc>
      </w:tr>
      <w:tr w:rsidR="003B50FF" w:rsidRPr="00825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5"/>
        </w:trPr>
        <w:tc>
          <w:tcPr>
            <w:tcW w:w="389" w:type="dxa"/>
            <w:vMerge w:val="restart"/>
            <w:tcBorders>
              <w:top w:val="single" w:sz="4" w:space="0" w:color="auto"/>
              <w:bottom w:val="nil"/>
            </w:tcBorders>
          </w:tcPr>
          <w:p w:rsidR="003B50FF" w:rsidRPr="008250F7" w:rsidRDefault="003B50FF">
            <w:pPr>
              <w:pStyle w:val="question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B2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3B50FF" w:rsidRPr="008250F7" w:rsidRDefault="004A170B" w:rsidP="00E87805">
            <w:pPr>
              <w:ind w:left="141"/>
              <w:rPr>
                <w:b/>
                <w:spacing w:val="-10"/>
                <w:sz w:val="22"/>
                <w:lang w:val="lv-LV"/>
              </w:rPr>
            </w:pPr>
            <w:r w:rsidRPr="008250F7">
              <w:rPr>
                <w:b/>
                <w:spacing w:val="-10"/>
                <w:sz w:val="22"/>
                <w:lang w:val="lv-LV"/>
              </w:rPr>
              <w:t xml:space="preserve">Ja </w:t>
            </w:r>
            <w:r w:rsidR="00B068A2" w:rsidRPr="008250F7">
              <w:rPr>
                <w:b/>
                <w:spacing w:val="-10"/>
                <w:sz w:val="22"/>
                <w:lang w:val="lv-LV"/>
              </w:rPr>
              <w:t>…</w:t>
            </w:r>
            <w:r w:rsidRPr="008250F7">
              <w:rPr>
                <w:b/>
                <w:spacing w:val="-10"/>
                <w:sz w:val="22"/>
                <w:lang w:val="lv-LV"/>
              </w:rPr>
              <w:t xml:space="preserve"> </w:t>
            </w:r>
            <w:r w:rsidR="00E87805" w:rsidRPr="008250F7">
              <w:rPr>
                <w:b/>
                <w:spacing w:val="-10"/>
                <w:sz w:val="22"/>
                <w:lang w:val="lv-LV"/>
              </w:rPr>
              <w:t>pēdējo 7 dienu</w:t>
            </w:r>
            <w:r w:rsidRPr="008250F7">
              <w:rPr>
                <w:b/>
                <w:spacing w:val="-10"/>
                <w:sz w:val="22"/>
                <w:lang w:val="lv-LV"/>
              </w:rPr>
              <w:t xml:space="preserve"> </w:t>
            </w:r>
            <w:r w:rsidR="00313C08" w:rsidRPr="008250F7">
              <w:rPr>
                <w:b/>
                <w:spacing w:val="-10"/>
                <w:sz w:val="22"/>
                <w:lang w:val="lv-LV"/>
              </w:rPr>
              <w:t xml:space="preserve">laikā </w:t>
            </w:r>
            <w:r w:rsidRPr="008250F7">
              <w:rPr>
                <w:b/>
                <w:spacing w:val="-10"/>
                <w:sz w:val="22"/>
                <w:lang w:val="lv-LV"/>
              </w:rPr>
              <w:t>nestrādājāt</w:t>
            </w:r>
            <w:r w:rsidR="00B068A2" w:rsidRPr="008250F7">
              <w:rPr>
                <w:b/>
                <w:spacing w:val="-10"/>
                <w:sz w:val="22"/>
                <w:lang w:val="lv-LV"/>
              </w:rPr>
              <w:t>/-a</w:t>
            </w:r>
            <w:r w:rsidRPr="008250F7">
              <w:rPr>
                <w:b/>
                <w:spacing w:val="-10"/>
                <w:sz w:val="22"/>
                <w:lang w:val="lv-LV"/>
              </w:rPr>
              <w:t xml:space="preserve">, vai </w:t>
            </w:r>
            <w:r w:rsidR="00B068A2" w:rsidRPr="008250F7">
              <w:rPr>
                <w:b/>
                <w:spacing w:val="-10"/>
                <w:sz w:val="22"/>
                <w:lang w:val="lv-LV"/>
              </w:rPr>
              <w:t xml:space="preserve">… </w:t>
            </w:r>
            <w:r w:rsidRPr="008250F7">
              <w:rPr>
                <w:b/>
                <w:spacing w:val="-10"/>
                <w:sz w:val="22"/>
                <w:lang w:val="lv-LV"/>
              </w:rPr>
              <w:t xml:space="preserve">vispār bija darbs/uzņēmējdarbība, kuru </w:t>
            </w:r>
            <w:r w:rsidR="0039439B" w:rsidRPr="008250F7">
              <w:rPr>
                <w:b/>
                <w:spacing w:val="-10"/>
                <w:sz w:val="22"/>
                <w:lang w:val="lv-LV"/>
              </w:rPr>
              <w:t>…</w:t>
            </w:r>
            <w:r w:rsidRPr="008250F7">
              <w:rPr>
                <w:b/>
                <w:spacing w:val="-10"/>
                <w:sz w:val="22"/>
                <w:lang w:val="lv-LV"/>
              </w:rPr>
              <w:t xml:space="preserve"> neveicāt</w:t>
            </w:r>
            <w:r w:rsidR="0039439B" w:rsidRPr="008250F7">
              <w:rPr>
                <w:b/>
                <w:spacing w:val="-10"/>
                <w:sz w:val="22"/>
                <w:lang w:val="lv-LV"/>
              </w:rPr>
              <w:t>/-a</w:t>
            </w:r>
            <w:r w:rsidRPr="008250F7">
              <w:rPr>
                <w:b/>
                <w:spacing w:val="-10"/>
                <w:sz w:val="22"/>
                <w:lang w:val="lv-LV"/>
              </w:rPr>
              <w:t>, jo bijāt</w:t>
            </w:r>
            <w:r w:rsidR="0039439B" w:rsidRPr="008250F7">
              <w:rPr>
                <w:b/>
                <w:spacing w:val="-10"/>
                <w:sz w:val="22"/>
                <w:lang w:val="lv-LV"/>
              </w:rPr>
              <w:t>/</w:t>
            </w:r>
            <w:r w:rsidR="005E389B" w:rsidRPr="008250F7">
              <w:rPr>
                <w:b/>
                <w:spacing w:val="-10"/>
                <w:sz w:val="22"/>
                <w:lang w:val="lv-LV"/>
              </w:rPr>
              <w:t xml:space="preserve"> </w:t>
            </w:r>
            <w:r w:rsidR="0039439B" w:rsidRPr="008250F7">
              <w:rPr>
                <w:b/>
                <w:spacing w:val="-10"/>
                <w:sz w:val="22"/>
                <w:lang w:val="lv-LV"/>
              </w:rPr>
              <w:t>-a</w:t>
            </w:r>
            <w:r w:rsidRPr="008250F7">
              <w:rPr>
                <w:b/>
                <w:spacing w:val="-10"/>
                <w:sz w:val="22"/>
                <w:lang w:val="lv-LV"/>
              </w:rPr>
              <w:t xml:space="preserve"> pagaidu prombūtnē</w:t>
            </w:r>
            <w:r w:rsidR="005E389B" w:rsidRPr="008250F7">
              <w:rPr>
                <w:b/>
                <w:spacing w:val="-10"/>
                <w:sz w:val="22"/>
                <w:lang w:val="lv-LV"/>
              </w:rPr>
              <w:t xml:space="preserve"> (piem., atvaļinājumā, slimojāt</w:t>
            </w:r>
            <w:r w:rsidRPr="008250F7">
              <w:rPr>
                <w:b/>
                <w:spacing w:val="-10"/>
                <w:sz w:val="22"/>
                <w:lang w:val="lv-LV"/>
              </w:rPr>
              <w:t>)</w:t>
            </w:r>
            <w:r w:rsidR="005E389B" w:rsidRPr="008250F7">
              <w:rPr>
                <w:b/>
                <w:spacing w:val="-10"/>
                <w:sz w:val="22"/>
                <w:lang w:val="lv-LV"/>
              </w:rPr>
              <w:t>?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</w:tr>
      <w:tr w:rsidR="003B50FF" w:rsidRPr="00825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7"/>
        </w:trPr>
        <w:tc>
          <w:tcPr>
            <w:tcW w:w="389" w:type="dxa"/>
            <w:vMerge/>
            <w:tcBorders>
              <w:top w:val="nil"/>
            </w:tcBorders>
          </w:tcPr>
          <w:p w:rsidR="003B50FF" w:rsidRPr="008250F7" w:rsidRDefault="003B50FF">
            <w:pPr>
              <w:pStyle w:val="question"/>
              <w:jc w:val="center"/>
              <w:rPr>
                <w:sz w:val="20"/>
                <w:lang w:val="lv-LV"/>
              </w:rPr>
            </w:pPr>
          </w:p>
        </w:tc>
        <w:tc>
          <w:tcPr>
            <w:tcW w:w="4659" w:type="dxa"/>
            <w:tcBorders>
              <w:top w:val="nil"/>
              <w:bottom w:val="single" w:sz="4" w:space="0" w:color="auto"/>
              <w:right w:val="nil"/>
            </w:tcBorders>
          </w:tcPr>
          <w:p w:rsidR="003B50FF" w:rsidRPr="008250F7" w:rsidRDefault="003B50FF">
            <w:pPr>
              <w:pStyle w:val="Heading6"/>
              <w:tabs>
                <w:tab w:val="right" w:pos="851"/>
                <w:tab w:val="right" w:pos="1134"/>
              </w:tabs>
              <w:ind w:left="283"/>
              <w:rPr>
                <w:b w:val="0"/>
                <w:sz w:val="22"/>
                <w:lang w:val="lv-LV"/>
              </w:rPr>
            </w:pPr>
            <w:r w:rsidRPr="008250F7">
              <w:rPr>
                <w:b w:val="0"/>
                <w:sz w:val="22"/>
                <w:lang w:val="lv-LV"/>
              </w:rPr>
              <w:t>Jā ..........................................................................</w:t>
            </w:r>
          </w:p>
          <w:p w:rsidR="003B50FF" w:rsidRPr="008250F7" w:rsidRDefault="003B50FF">
            <w:pPr>
              <w:pStyle w:val="question"/>
              <w:spacing w:before="20"/>
              <w:ind w:left="283"/>
              <w:rPr>
                <w:sz w:val="19"/>
                <w:lang w:val="lv-LV"/>
              </w:rPr>
            </w:pPr>
            <w:r w:rsidRPr="008250F7">
              <w:rPr>
                <w:b w:val="0"/>
                <w:sz w:val="22"/>
                <w:lang w:val="lv-LV"/>
              </w:rPr>
              <w:t>Nē .........................................................................</w:t>
            </w:r>
          </w:p>
        </w:tc>
        <w:tc>
          <w:tcPr>
            <w:tcW w:w="348" w:type="dxa"/>
            <w:tcBorders>
              <w:top w:val="nil"/>
              <w:left w:val="nil"/>
            </w:tcBorders>
            <w:vAlign w:val="center"/>
          </w:tcPr>
          <w:p w:rsidR="003B50FF" w:rsidRPr="008250F7" w:rsidRDefault="003B50FF">
            <w:pPr>
              <w:pStyle w:val="question"/>
              <w:spacing w:before="20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1</w:t>
            </w:r>
          </w:p>
          <w:p w:rsidR="003B50FF" w:rsidRPr="008250F7" w:rsidRDefault="003B50FF">
            <w:pPr>
              <w:pStyle w:val="question"/>
              <w:spacing w:before="20"/>
              <w:jc w:val="center"/>
              <w:rPr>
                <w:sz w:val="19"/>
                <w:lang w:val="lv-LV"/>
              </w:rPr>
            </w:pPr>
            <w:r w:rsidRPr="008250F7">
              <w:rPr>
                <w:sz w:val="22"/>
                <w:lang w:val="lv-LV"/>
              </w:rPr>
              <w:t>2</w:t>
            </w:r>
          </w:p>
        </w:tc>
        <w:tc>
          <w:tcPr>
            <w:tcW w:w="954" w:type="dxa"/>
            <w:vMerge/>
            <w:tcBorders>
              <w:top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vAlign w:val="center"/>
          </w:tcPr>
          <w:p w:rsidR="003B50FF" w:rsidRPr="008250F7" w:rsidRDefault="003B50FF">
            <w:pPr>
              <w:pStyle w:val="question"/>
              <w:spacing w:after="40"/>
              <w:ind w:left="-57" w:right="-57"/>
              <w:jc w:val="center"/>
              <w:rPr>
                <w:b w:val="0"/>
                <w:sz w:val="20"/>
                <w:lang w:val="lv-LV"/>
              </w:rPr>
            </w:pPr>
          </w:p>
        </w:tc>
      </w:tr>
      <w:tr w:rsidR="003B50FF" w:rsidRPr="008250F7">
        <w:trPr>
          <w:cantSplit/>
        </w:trPr>
        <w:tc>
          <w:tcPr>
            <w:tcW w:w="10474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:rsidR="003B50FF" w:rsidRPr="008250F7" w:rsidRDefault="003B50FF">
            <w:pPr>
              <w:pStyle w:val="Heading2"/>
              <w:numPr>
                <w:ilvl w:val="0"/>
                <w:numId w:val="0"/>
              </w:numPr>
              <w:tabs>
                <w:tab w:val="left" w:pos="-720"/>
              </w:tabs>
              <w:spacing w:before="20" w:after="20"/>
              <w:ind w:left="142"/>
              <w:rPr>
                <w:lang w:val="lv-LV"/>
              </w:rPr>
            </w:pPr>
            <w:r w:rsidRPr="008250F7">
              <w:rPr>
                <w:lang w:val="lv-LV"/>
              </w:rPr>
              <w:t>Kā ... raksturotu/noteiktu savu aktivitātes statusu pašreizējā brīdī un pēdējo 12 mēnešu laikā?</w:t>
            </w:r>
          </w:p>
        </w:tc>
      </w:tr>
      <w:tr w:rsidR="003B50FF" w:rsidRPr="008250F7">
        <w:trPr>
          <w:cantSplit/>
          <w:trHeight w:val="1852"/>
        </w:trPr>
        <w:tc>
          <w:tcPr>
            <w:tcW w:w="389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3B50FF" w:rsidRPr="008250F7" w:rsidRDefault="005C43AD">
            <w:pPr>
              <w:pStyle w:val="question"/>
              <w:jc w:val="center"/>
              <w:rPr>
                <w:lang w:val="lv-LV"/>
              </w:rPr>
            </w:pPr>
            <w:r w:rsidRPr="008250F7">
              <w:rPr>
                <w:noProof/>
                <w:sz w:val="2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7ABD6E6" wp14:editId="76602A37">
                      <wp:simplePos x="0" y="0"/>
                      <wp:positionH relativeFrom="column">
                        <wp:posOffset>-289560</wp:posOffset>
                      </wp:positionH>
                      <wp:positionV relativeFrom="paragraph">
                        <wp:posOffset>106045</wp:posOffset>
                      </wp:positionV>
                      <wp:extent cx="293370" cy="1554480"/>
                      <wp:effectExtent l="0" t="0" r="11430" b="26670"/>
                      <wp:wrapNone/>
                      <wp:docPr id="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55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BD3" w:rsidRDefault="00EC3BD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lv-LV"/>
                                    </w:rPr>
                                    <w:t>Visām personām!</w:t>
                                  </w:r>
                                </w:p>
                              </w:txbxContent>
                            </wps:txbx>
                            <wps:bodyPr rot="0" vert="vert270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8" type="#_x0000_t202" style="position:absolute;left:0;text-align:left;margin-left:-22.8pt;margin-top:8.35pt;width:23.1pt;height:12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">
                      <v:textbox style="layout-flow:vertical;mso-layout-flow-alt:bottom-to-top" inset="1.5mm,,1.5mm">
                        <w:txbxContent>
                          <w:p w:rsidR="00EC3BD3" w:rsidRDefault="00EC3BD3">
                            <w:pPr>
                              <w:jc w:val="center"/>
                              <w:rPr>
                                <w:b/>
                                <w:sz w:val="28"/>
                                <w:lang w:val="lv-LV"/>
                              </w:rPr>
                            </w:pPr>
                            <w:r>
                              <w:rPr>
                                <w:sz w:val="28"/>
                                <w:lang w:val="lv-LV"/>
                              </w:rPr>
                              <w:t>Visām personām!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0FF" w:rsidRPr="008250F7">
              <w:rPr>
                <w:sz w:val="22"/>
                <w:lang w:val="lv-LV"/>
              </w:rPr>
              <w:t>B3,</w:t>
            </w:r>
          </w:p>
          <w:p w:rsidR="003B50FF" w:rsidRPr="008250F7" w:rsidRDefault="003B50FF">
            <w:pPr>
              <w:pStyle w:val="question"/>
              <w:jc w:val="center"/>
              <w:rPr>
                <w:sz w:val="20"/>
                <w:lang w:val="lv-LV"/>
              </w:rPr>
            </w:pPr>
            <w:r w:rsidRPr="008250F7">
              <w:rPr>
                <w:sz w:val="22"/>
                <w:lang w:val="lv-LV"/>
              </w:rPr>
              <w:t>B4</w:t>
            </w: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50FF" w:rsidRPr="008250F7" w:rsidRDefault="003B50FF">
            <w:pPr>
              <w:pStyle w:val="Heading3"/>
              <w:numPr>
                <w:ilvl w:val="0"/>
                <w:numId w:val="0"/>
              </w:numPr>
              <w:tabs>
                <w:tab w:val="left" w:pos="-720"/>
              </w:tabs>
              <w:spacing w:after="0"/>
              <w:ind w:left="142"/>
              <w:rPr>
                <w:lang w:val="lv-LV"/>
              </w:rPr>
            </w:pPr>
            <w:r w:rsidRPr="008250F7">
              <w:rPr>
                <w:lang w:val="lv-LV"/>
              </w:rPr>
              <w:t>Darba ņēmējs, algots darbinieks..............................</w:t>
            </w:r>
          </w:p>
          <w:p w:rsidR="003B50FF" w:rsidRPr="008250F7" w:rsidRDefault="003B50FF">
            <w:pPr>
              <w:pStyle w:val="BodyTextIndent"/>
              <w:ind w:left="261" w:right="-57" w:hanging="120"/>
              <w:rPr>
                <w:sz w:val="22"/>
              </w:rPr>
            </w:pPr>
            <w:r w:rsidRPr="008250F7">
              <w:rPr>
                <w:sz w:val="22"/>
              </w:rPr>
              <w:t>Darba devējs, zemnieks ar algotu darbaspēku</w:t>
            </w:r>
            <w:r w:rsidRPr="008250F7">
              <w:rPr>
                <w:spacing w:val="-8"/>
                <w:sz w:val="22"/>
              </w:rPr>
              <w:t>.</w:t>
            </w:r>
            <w:r w:rsidR="008154A1" w:rsidRPr="008250F7">
              <w:rPr>
                <w:spacing w:val="-8"/>
                <w:sz w:val="22"/>
              </w:rPr>
              <w:t>.</w:t>
            </w:r>
            <w:r w:rsidRPr="008250F7">
              <w:rPr>
                <w:spacing w:val="-8"/>
                <w:sz w:val="22"/>
              </w:rPr>
              <w:t>........</w:t>
            </w:r>
          </w:p>
          <w:p w:rsidR="003B50FF" w:rsidRPr="008250F7" w:rsidRDefault="003B50FF">
            <w:pPr>
              <w:pStyle w:val="Heading3"/>
              <w:numPr>
                <w:ilvl w:val="0"/>
                <w:numId w:val="0"/>
              </w:numPr>
              <w:tabs>
                <w:tab w:val="left" w:pos="-720"/>
              </w:tabs>
              <w:spacing w:after="0"/>
              <w:ind w:left="142"/>
              <w:rPr>
                <w:spacing w:val="-2"/>
                <w:lang w:val="lv-LV"/>
              </w:rPr>
            </w:pPr>
            <w:r w:rsidRPr="008250F7">
              <w:rPr>
                <w:spacing w:val="-2"/>
                <w:lang w:val="lv-LV"/>
              </w:rPr>
              <w:t>Pašnodarbinātais, zemnieks bez algota darbaspēka..</w:t>
            </w:r>
          </w:p>
          <w:p w:rsidR="003B50FF" w:rsidRPr="008250F7" w:rsidRDefault="003B50FF">
            <w:pPr>
              <w:pStyle w:val="Heading3"/>
              <w:numPr>
                <w:ilvl w:val="0"/>
                <w:numId w:val="0"/>
              </w:numPr>
              <w:tabs>
                <w:tab w:val="left" w:pos="-720"/>
              </w:tabs>
              <w:spacing w:after="0"/>
              <w:ind w:left="142"/>
              <w:rPr>
                <w:lang w:val="lv-LV"/>
              </w:rPr>
            </w:pPr>
            <w:r w:rsidRPr="008250F7">
              <w:rPr>
                <w:lang w:val="lv-LV"/>
              </w:rPr>
              <w:t>Strādā neapmaksātu darbu ģimenes uzņēmumā vai zemnieku saimniecībā..............................................</w:t>
            </w:r>
          </w:p>
          <w:p w:rsidR="003B50FF" w:rsidRPr="008250F7" w:rsidRDefault="003B50FF">
            <w:pPr>
              <w:ind w:left="17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Bērna kopšanas atvaļinājumā, ja B2=1..................</w:t>
            </w:r>
          </w:p>
          <w:p w:rsidR="003B50FF" w:rsidRPr="008250F7" w:rsidRDefault="003B50FF">
            <w:pPr>
              <w:ind w:left="17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Darba meklētājs......................................................</w:t>
            </w:r>
          </w:p>
          <w:p w:rsidR="003B50FF" w:rsidRPr="008250F7" w:rsidRDefault="003B50FF">
            <w:pPr>
              <w:ind w:left="170"/>
              <w:rPr>
                <w:spacing w:val="-10"/>
                <w:sz w:val="22"/>
                <w:lang w:val="lv-LV"/>
              </w:rPr>
            </w:pPr>
            <w:r w:rsidRPr="008250F7">
              <w:rPr>
                <w:spacing w:val="-4"/>
                <w:sz w:val="22"/>
                <w:lang w:val="lv-LV"/>
              </w:rPr>
              <w:t>Vecuma pensionārs</w:t>
            </w:r>
            <w:r w:rsidRPr="008250F7">
              <w:rPr>
                <w:spacing w:val="-10"/>
                <w:sz w:val="22"/>
                <w:lang w:val="lv-LV"/>
              </w:rPr>
              <w:t xml:space="preserve"> </w:t>
            </w:r>
            <w:r w:rsidRPr="008250F7">
              <w:rPr>
                <w:spacing w:val="-6"/>
                <w:sz w:val="22"/>
                <w:lang w:val="lv-LV"/>
              </w:rPr>
              <w:t>(arī priekšlaicīgi pensionējies)</w:t>
            </w:r>
            <w:r w:rsidR="003F6724" w:rsidRPr="008250F7">
              <w:rPr>
                <w:sz w:val="22"/>
                <w:lang w:val="lv-LV"/>
              </w:rPr>
              <w:t>..</w:t>
            </w:r>
            <w:r w:rsidRPr="008250F7">
              <w:rPr>
                <w:sz w:val="22"/>
                <w:lang w:val="lv-LV"/>
              </w:rPr>
              <w:t>.</w:t>
            </w:r>
          </w:p>
          <w:p w:rsidR="003B50FF" w:rsidRPr="008250F7" w:rsidRDefault="00EC3BD3">
            <w:pPr>
              <w:ind w:left="170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Persona ar invaliditāti</w:t>
            </w:r>
            <w:r w:rsidR="003B50FF" w:rsidRPr="008250F7">
              <w:rPr>
                <w:sz w:val="22"/>
                <w:lang w:val="lv-LV"/>
              </w:rPr>
              <w:t>..............................................</w:t>
            </w:r>
          </w:p>
          <w:p w:rsidR="003B50FF" w:rsidRPr="008250F7" w:rsidRDefault="003B50FF">
            <w:pPr>
              <w:ind w:left="17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Mājsaimniece/-ks……...…….................................</w:t>
            </w:r>
          </w:p>
          <w:p w:rsidR="003B50FF" w:rsidRPr="008250F7" w:rsidRDefault="003B50FF">
            <w:pPr>
              <w:ind w:left="17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Ilgstoši darbnespējīga persona................................</w:t>
            </w:r>
          </w:p>
          <w:p w:rsidR="003B50FF" w:rsidRPr="008250F7" w:rsidRDefault="003B50FF">
            <w:pPr>
              <w:ind w:left="17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Students, skolēns (15 gadi un vairāk).....................</w:t>
            </w:r>
          </w:p>
          <w:p w:rsidR="003B50FF" w:rsidRPr="008250F7" w:rsidRDefault="003B50FF">
            <w:pPr>
              <w:ind w:left="17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Bērns (jaunāks par 15 gadiem) </w:t>
            </w:r>
            <w:r w:rsidRPr="008250F7">
              <w:rPr>
                <w:b/>
                <w:sz w:val="22"/>
                <w:lang w:val="lv-LV"/>
              </w:rPr>
              <w:sym w:font="Wingdings" w:char="F0F0"/>
            </w:r>
            <w:r w:rsidRPr="008250F7">
              <w:rPr>
                <w:b/>
                <w:sz w:val="22"/>
                <w:lang w:val="lv-LV"/>
              </w:rPr>
              <w:t>nāk.pers.</w:t>
            </w:r>
            <w:r w:rsidRPr="008250F7">
              <w:rPr>
                <w:sz w:val="22"/>
                <w:lang w:val="lv-LV"/>
              </w:rPr>
              <w:t>...........</w:t>
            </w:r>
          </w:p>
          <w:p w:rsidR="003B50FF" w:rsidRPr="008250F7" w:rsidRDefault="003B50FF">
            <w:pPr>
              <w:ind w:left="17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Cita nenodarbināta persona </w:t>
            </w:r>
            <w:r w:rsidRPr="008250F7">
              <w:rPr>
                <w:b/>
                <w:sz w:val="22"/>
                <w:lang w:val="lv-LV"/>
              </w:rPr>
              <w:sym w:font="Wingdings" w:char="F0F0"/>
            </w:r>
            <w:r w:rsidRPr="008250F7">
              <w:rPr>
                <w:b/>
                <w:sz w:val="22"/>
                <w:lang w:val="lv-LV"/>
              </w:rPr>
              <w:t>nāk.pers</w:t>
            </w:r>
            <w:r w:rsidRPr="008250F7">
              <w:rPr>
                <w:sz w:val="22"/>
                <w:lang w:val="lv-LV"/>
              </w:rPr>
              <w:t>.................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3B50FF" w:rsidRPr="008250F7" w:rsidRDefault="003B50FF">
            <w:pPr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1</w:t>
            </w:r>
          </w:p>
          <w:p w:rsidR="003B50FF" w:rsidRPr="008250F7" w:rsidRDefault="003B50FF">
            <w:pPr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2</w:t>
            </w:r>
          </w:p>
          <w:p w:rsidR="003B50FF" w:rsidRPr="008250F7" w:rsidRDefault="003B50FF">
            <w:pPr>
              <w:spacing w:before="40"/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3</w:t>
            </w:r>
          </w:p>
          <w:p w:rsidR="003B50FF" w:rsidRPr="008250F7" w:rsidRDefault="003B50FF">
            <w:pPr>
              <w:jc w:val="center"/>
              <w:rPr>
                <w:b/>
                <w:sz w:val="22"/>
                <w:lang w:val="lv-LV"/>
              </w:rPr>
            </w:pPr>
          </w:p>
          <w:p w:rsidR="003B50FF" w:rsidRPr="008250F7" w:rsidRDefault="003B50FF">
            <w:pPr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4</w:t>
            </w:r>
          </w:p>
          <w:p w:rsidR="003B50FF" w:rsidRPr="008250F7" w:rsidRDefault="003B50FF">
            <w:pPr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5</w:t>
            </w:r>
          </w:p>
          <w:p w:rsidR="003B50FF" w:rsidRPr="008250F7" w:rsidRDefault="003B50FF">
            <w:pPr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6</w:t>
            </w:r>
          </w:p>
          <w:p w:rsidR="003B50FF" w:rsidRPr="008250F7" w:rsidRDefault="003B50FF">
            <w:pPr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7</w:t>
            </w:r>
          </w:p>
          <w:p w:rsidR="003B50FF" w:rsidRPr="008250F7" w:rsidRDefault="003B50FF">
            <w:pPr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 xml:space="preserve"> 8</w:t>
            </w:r>
          </w:p>
          <w:p w:rsidR="003B50FF" w:rsidRPr="008250F7" w:rsidRDefault="003B50FF">
            <w:pPr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9</w:t>
            </w:r>
          </w:p>
          <w:p w:rsidR="003B50FF" w:rsidRPr="008250F7" w:rsidRDefault="003B50FF">
            <w:pPr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10</w:t>
            </w:r>
          </w:p>
          <w:p w:rsidR="003B50FF" w:rsidRPr="008250F7" w:rsidRDefault="003B50FF">
            <w:pPr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11</w:t>
            </w:r>
          </w:p>
          <w:p w:rsidR="003B50FF" w:rsidRPr="008250F7" w:rsidRDefault="003B50FF">
            <w:pPr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88</w:t>
            </w:r>
          </w:p>
          <w:p w:rsidR="003B50FF" w:rsidRPr="008250F7" w:rsidRDefault="003B50FF">
            <w:pPr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99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</w:tcPr>
          <w:p w:rsidR="003B50FF" w:rsidRPr="008250F7" w:rsidRDefault="005C43AD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407910" wp14:editId="5E714908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580390</wp:posOffset>
                      </wp:positionV>
                      <wp:extent cx="1612900" cy="285750"/>
                      <wp:effectExtent l="0" t="0" r="0" b="0"/>
                      <wp:wrapNone/>
                      <wp:docPr id="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285750"/>
                              </a:xfrm>
                              <a:prstGeom prst="wedgeRectCallout">
                                <a:avLst>
                                  <a:gd name="adj1" fmla="val -50782"/>
                                  <a:gd name="adj2" fmla="val -142139"/>
                                </a:avLst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BD3" w:rsidRDefault="00EC3BD3">
                                  <w:pPr>
                                    <w:pStyle w:val="Heading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Pašreizējais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9" type="#_x0000_t61" style="position:absolute;left:0;text-align:left;margin-left:13.25pt;margin-top:45.7pt;width:127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" adj="-169,-19902" fillcolor="#ddd">
                      <v:textbox>
                        <w:txbxContent>
                          <w:p w:rsidR="00EC3BD3" w:rsidRDefault="00EC3BD3">
                            <w:pPr>
                              <w:pStyle w:val="Heading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Pašreizējais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0FF" w:rsidRPr="008250F7">
              <w:rPr>
                <w:lang w:val="lv-LV"/>
              </w:rPr>
              <w:t>|__|__|</w:t>
            </w:r>
          </w:p>
        </w:tc>
        <w:tc>
          <w:tcPr>
            <w:tcW w:w="835" w:type="dxa"/>
            <w:tcBorders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24414A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785" w:type="dxa"/>
            <w:tcBorders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01" w:type="dxa"/>
            <w:tcBorders>
              <w:bottom w:val="single" w:sz="4" w:space="0" w:color="auto"/>
              <w:right w:val="double" w:sz="4" w:space="0" w:color="auto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</w:tr>
      <w:tr w:rsidR="003B50FF" w:rsidRPr="008250F7">
        <w:trPr>
          <w:cantSplit/>
          <w:trHeight w:val="1043"/>
        </w:trPr>
        <w:tc>
          <w:tcPr>
            <w:tcW w:w="38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question"/>
              <w:jc w:val="center"/>
              <w:rPr>
                <w:sz w:val="20"/>
                <w:lang w:val="lv-LV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</w:tcBorders>
          </w:tcPr>
          <w:p w:rsidR="003B50FF" w:rsidRPr="008250F7" w:rsidRDefault="003B50FF">
            <w:pPr>
              <w:tabs>
                <w:tab w:val="left" w:pos="-720"/>
              </w:tabs>
              <w:spacing w:after="54"/>
              <w:ind w:right="113"/>
              <w:rPr>
                <w:b/>
                <w:sz w:val="19"/>
                <w:lang w:val="lv-LV"/>
              </w:rPr>
            </w:pPr>
          </w:p>
        </w:tc>
        <w:tc>
          <w:tcPr>
            <w:tcW w:w="348" w:type="dxa"/>
            <w:vMerge/>
          </w:tcPr>
          <w:p w:rsidR="003B50FF" w:rsidRPr="008250F7" w:rsidRDefault="003B50FF">
            <w:pPr>
              <w:tabs>
                <w:tab w:val="left" w:pos="-720"/>
              </w:tabs>
              <w:spacing w:after="54"/>
              <w:ind w:right="113"/>
              <w:rPr>
                <w:b/>
                <w:sz w:val="19"/>
                <w:lang w:val="lv-LV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5C43AD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0B992A" wp14:editId="46FFB14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538480</wp:posOffset>
                      </wp:positionV>
                      <wp:extent cx="1624330" cy="453390"/>
                      <wp:effectExtent l="0" t="0" r="0" b="0"/>
                      <wp:wrapNone/>
                      <wp:docPr id="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330" cy="453390"/>
                              </a:xfrm>
                              <a:prstGeom prst="wedgeRectCallout">
                                <a:avLst>
                                  <a:gd name="adj1" fmla="val -50282"/>
                                  <a:gd name="adj2" fmla="val -10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BD3" w:rsidRDefault="00EC3BD3">
                                  <w:pPr>
                                    <w:jc w:val="center"/>
                                    <w:rPr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lang w:val="lv-LV"/>
                                    </w:rPr>
                                    <w:t xml:space="preserve">Parastais </w:t>
                                  </w:r>
                                </w:p>
                                <w:p w:rsidR="00EC3BD3" w:rsidRDefault="00EC3BD3">
                                  <w:pPr>
                                    <w:jc w:val="center"/>
                                    <w:rPr>
                                      <w:iCs/>
                                      <w:sz w:val="22"/>
                                      <w:lang w:val="lv-LV"/>
                                    </w:rPr>
                                  </w:pPr>
                                  <w:r>
                                    <w:rPr>
                                      <w:iCs/>
                                      <w:sz w:val="22"/>
                                      <w:lang w:val="lv-LV"/>
                                    </w:rPr>
                                    <w:t>(pēdējo 12 mēnešu laikā)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30" type="#_x0000_t61" style="position:absolute;left:0;text-align:left;margin-left:14.35pt;margin-top:42.4pt;width:127.9pt;height:3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" adj="-61,-10800" fillcolor="#ddd">
                      <v:textbox>
                        <w:txbxContent>
                          <w:p w:rsidR="00EC3BD3" w:rsidRDefault="00EC3BD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lv-LV"/>
                              </w:rPr>
                              <w:t xml:space="preserve">Parastais </w:t>
                            </w:r>
                          </w:p>
                          <w:p w:rsidR="00EC3BD3" w:rsidRDefault="00EC3BD3">
                            <w:pPr>
                              <w:jc w:val="center"/>
                              <w:rPr>
                                <w:iCs/>
                                <w:sz w:val="22"/>
                                <w:lang w:val="lv-LV"/>
                              </w:rPr>
                            </w:pPr>
                            <w:r>
                              <w:rPr>
                                <w:iCs/>
                                <w:sz w:val="22"/>
                                <w:lang w:val="lv-LV"/>
                              </w:rPr>
                              <w:t>(pēdējo 12 mēnešu laikā)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0FF" w:rsidRPr="008250F7">
              <w:rPr>
                <w:lang w:val="lv-LV"/>
              </w:rPr>
              <w:t>|__|__|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|__|__|</w:t>
            </w:r>
          </w:p>
        </w:tc>
      </w:tr>
      <w:tr w:rsidR="003B50FF" w:rsidRPr="00825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10474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pStyle w:val="Heading2"/>
              <w:numPr>
                <w:ilvl w:val="0"/>
                <w:numId w:val="0"/>
              </w:numPr>
              <w:tabs>
                <w:tab w:val="left" w:pos="-720"/>
              </w:tabs>
              <w:spacing w:before="20" w:after="20"/>
              <w:ind w:left="142"/>
              <w:rPr>
                <w:lang w:val="lv-LV"/>
              </w:rPr>
            </w:pPr>
            <w:r w:rsidRPr="008250F7">
              <w:rPr>
                <w:lang w:val="lv-LV"/>
              </w:rPr>
              <w:t>B5–B8 jautājums strādājošām personām, kurām B3 jautājumā ir 01–05 atbilde</w:t>
            </w:r>
          </w:p>
        </w:tc>
      </w:tr>
      <w:tr w:rsidR="003B50FF" w:rsidRPr="008250F7" w:rsidTr="00156D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3"/>
        </w:trPr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3B50FF" w:rsidRPr="008250F7" w:rsidRDefault="003B50FF">
            <w:pPr>
              <w:pStyle w:val="Heading4"/>
              <w:tabs>
                <w:tab w:val="left" w:pos="-720"/>
              </w:tabs>
              <w:jc w:val="center"/>
              <w:rPr>
                <w:sz w:val="24"/>
                <w:lang w:val="lv-LV"/>
              </w:rPr>
            </w:pPr>
            <w:r w:rsidRPr="008250F7">
              <w:rPr>
                <w:sz w:val="22"/>
                <w:lang w:val="lv-LV"/>
              </w:rPr>
              <w:t>B5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3B50FF" w:rsidRPr="008250F7" w:rsidRDefault="00032BB3" w:rsidP="00083EA7">
            <w:pPr>
              <w:pStyle w:val="Heading2"/>
              <w:numPr>
                <w:ilvl w:val="0"/>
                <w:numId w:val="0"/>
              </w:numPr>
              <w:tabs>
                <w:tab w:val="left" w:pos="-720"/>
              </w:tabs>
              <w:spacing w:before="0" w:after="0"/>
              <w:ind w:left="142"/>
              <w:rPr>
                <w:sz w:val="20"/>
                <w:lang w:val="lv-LV"/>
              </w:rPr>
            </w:pPr>
            <w:r w:rsidRPr="008250F7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3FF203" wp14:editId="6234506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313055</wp:posOffset>
                      </wp:positionV>
                      <wp:extent cx="3002280" cy="381000"/>
                      <wp:effectExtent l="0" t="19050" r="236220" b="19050"/>
                      <wp:wrapNone/>
                      <wp:docPr id="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2280" cy="381000"/>
                              </a:xfrm>
                              <a:prstGeom prst="wedgeRectCallout">
                                <a:avLst>
                                  <a:gd name="adj1" fmla="val 55837"/>
                                  <a:gd name="adj2" fmla="val -475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BD3" w:rsidRDefault="00EC3BD3">
                                  <w:pPr>
                                    <w:numPr>
                                      <w:ins w:id="0" w:author="Unknown"/>
                                    </w:numPr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sz w:val="22"/>
                                      <w:lang w:val="lv-LV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iCs/>
                                      <w:sz w:val="22"/>
                                      <w:lang w:val="lv-LV"/>
                                    </w:rPr>
                                    <w:t>Atbilstošajā ailē ierakstīt saimnieciskās darbības veidu un kodu, izmantojot NACE 2. redakciju!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31" type="#_x0000_t61" style="position:absolute;left:0;text-align:left;margin-left:3.65pt;margin-top:24.65pt;width:236.4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" adj="22861,540">
                      <v:textbox>
                        <w:txbxContent>
                          <w:p w:rsidR="00EC3BD3" w:rsidRDefault="00EC3BD3">
                            <w:pPr>
                              <w:numPr>
                                <w:ins w:id="1" w:author="Unknown"/>
                              </w:num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lang w:val="lv-LV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2"/>
                                <w:lang w:val="lv-LV"/>
                              </w:rPr>
                              <w:t>Atbilstošajā ailē ierakstīt saimnieciskās darbības veidu un kodu, izmantojot NACE 2. redakciju!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0F7">
              <w:rPr>
                <w:lang w:val="lv-LV"/>
              </w:rPr>
              <w:t>Kāds ir</w:t>
            </w:r>
            <w:r w:rsidR="002D5823" w:rsidRPr="008250F7">
              <w:rPr>
                <w:lang w:val="lv-LV"/>
              </w:rPr>
              <w:t xml:space="preserve"> </w:t>
            </w:r>
            <w:r w:rsidRPr="008250F7">
              <w:rPr>
                <w:lang w:val="lv-LV"/>
              </w:rPr>
              <w:t>…</w:t>
            </w:r>
            <w:r w:rsidR="002D5823" w:rsidRPr="008250F7">
              <w:rPr>
                <w:lang w:val="lv-LV"/>
              </w:rPr>
              <w:t xml:space="preserve"> pamatdarba </w:t>
            </w:r>
            <w:r w:rsidR="002D5823" w:rsidRPr="008250F7">
              <w:rPr>
                <w:u w:val="single"/>
                <w:lang w:val="lv-LV"/>
              </w:rPr>
              <w:t>vietējās vienības</w:t>
            </w:r>
            <w:r w:rsidR="002D5823" w:rsidRPr="008250F7">
              <w:rPr>
                <w:lang w:val="lv-LV"/>
              </w:rPr>
              <w:t xml:space="preserve"> saimnieciskās darbības veids (nozare)?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0FF" w:rsidRPr="008250F7" w:rsidRDefault="002D5823" w:rsidP="00156DCD">
            <w:pPr>
              <w:tabs>
                <w:tab w:val="left" w:pos="-720"/>
              </w:tabs>
              <w:spacing w:before="480" w:after="40"/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..................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0FF" w:rsidRPr="008250F7" w:rsidRDefault="002D5823" w:rsidP="00156DCD">
            <w:pPr>
              <w:tabs>
                <w:tab w:val="left" w:pos="-720"/>
              </w:tabs>
              <w:spacing w:before="480" w:after="40"/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0FF" w:rsidRPr="008250F7" w:rsidRDefault="002D5823" w:rsidP="00156DCD">
            <w:pPr>
              <w:tabs>
                <w:tab w:val="left" w:pos="-720"/>
              </w:tabs>
              <w:spacing w:before="480" w:after="40"/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0FF" w:rsidRPr="008250F7" w:rsidRDefault="002D5823" w:rsidP="00156DCD">
            <w:pPr>
              <w:tabs>
                <w:tab w:val="left" w:pos="-720"/>
              </w:tabs>
              <w:spacing w:before="480" w:after="40"/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0FF" w:rsidRPr="008250F7" w:rsidRDefault="002D5823" w:rsidP="00156DCD">
            <w:pPr>
              <w:tabs>
                <w:tab w:val="left" w:pos="-720"/>
              </w:tabs>
              <w:spacing w:before="480" w:after="40"/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0FF" w:rsidRPr="008250F7" w:rsidRDefault="002D5823" w:rsidP="00156DCD">
            <w:pPr>
              <w:tabs>
                <w:tab w:val="left" w:pos="-720"/>
              </w:tabs>
              <w:spacing w:before="480" w:after="40"/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</w:tc>
      </w:tr>
      <w:tr w:rsidR="005071D2" w:rsidRPr="008250F7" w:rsidTr="00507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389" w:type="dxa"/>
            <w:tcBorders>
              <w:top w:val="single" w:sz="4" w:space="0" w:color="auto"/>
              <w:bottom w:val="nil"/>
            </w:tcBorders>
          </w:tcPr>
          <w:p w:rsidR="005071D2" w:rsidRPr="008250F7" w:rsidRDefault="005071D2">
            <w:pPr>
              <w:pStyle w:val="Heading4"/>
              <w:tabs>
                <w:tab w:val="left" w:pos="-720"/>
              </w:tabs>
              <w:jc w:val="center"/>
              <w:rPr>
                <w:spacing w:val="-14"/>
                <w:sz w:val="24"/>
                <w:lang w:val="lv-LV"/>
              </w:rPr>
            </w:pPr>
            <w:r w:rsidRPr="008250F7">
              <w:rPr>
                <w:spacing w:val="-14"/>
                <w:sz w:val="22"/>
                <w:lang w:val="lv-LV"/>
              </w:rPr>
              <w:t>B5.1</w:t>
            </w:r>
          </w:p>
        </w:tc>
        <w:tc>
          <w:tcPr>
            <w:tcW w:w="500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071D2" w:rsidRPr="008250F7" w:rsidRDefault="005071D2" w:rsidP="00E85B22">
            <w:pPr>
              <w:pStyle w:val="Heading2"/>
              <w:numPr>
                <w:ilvl w:val="0"/>
                <w:numId w:val="0"/>
              </w:numPr>
              <w:tabs>
                <w:tab w:val="left" w:pos="-720"/>
              </w:tabs>
              <w:spacing w:before="0" w:after="0"/>
              <w:ind w:left="142"/>
              <w:rPr>
                <w:lang w:val="lv-LV"/>
              </w:rPr>
            </w:pPr>
            <w:r w:rsidRPr="008250F7">
              <w:rPr>
                <w:lang w:val="lv-LV"/>
              </w:rPr>
              <w:t>Saimnieciskās darbības veida kods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bottom"/>
          </w:tcPr>
          <w:p w:rsidR="005071D2" w:rsidRPr="008250F7" w:rsidRDefault="005071D2" w:rsidP="00446478">
            <w:pPr>
              <w:pStyle w:val="question"/>
              <w:jc w:val="center"/>
              <w:rPr>
                <w:spacing w:val="-4"/>
                <w:sz w:val="20"/>
                <w:lang w:val="lv-LV"/>
              </w:rPr>
            </w:pPr>
            <w:r w:rsidRPr="008250F7">
              <w:rPr>
                <w:spacing w:val="-4"/>
                <w:sz w:val="18"/>
                <w:lang w:val="lv-LV"/>
              </w:rPr>
              <w:t>|__|__|__|__|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vAlign w:val="bottom"/>
          </w:tcPr>
          <w:p w:rsidR="005071D2" w:rsidRPr="008250F7" w:rsidRDefault="005071D2" w:rsidP="005071D2">
            <w:pPr>
              <w:jc w:val="center"/>
              <w:rPr>
                <w:spacing w:val="-4"/>
              </w:rPr>
            </w:pPr>
            <w:r w:rsidRPr="008250F7">
              <w:rPr>
                <w:spacing w:val="-4"/>
                <w:sz w:val="18"/>
                <w:lang w:val="lv-LV"/>
              </w:rPr>
              <w:t>|__|__|__|__|</w:t>
            </w: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  <w:vAlign w:val="bottom"/>
          </w:tcPr>
          <w:p w:rsidR="005071D2" w:rsidRPr="008250F7" w:rsidRDefault="005071D2" w:rsidP="005071D2">
            <w:pPr>
              <w:ind w:left="-57" w:right="-113"/>
              <w:jc w:val="center"/>
              <w:rPr>
                <w:spacing w:val="-4"/>
                <w:sz w:val="18"/>
                <w:lang w:val="lv-LV"/>
              </w:rPr>
            </w:pPr>
            <w:r w:rsidRPr="008250F7">
              <w:rPr>
                <w:spacing w:val="-4"/>
                <w:sz w:val="18"/>
                <w:lang w:val="lv-LV"/>
              </w:rPr>
              <w:t>|__|__|__|__|</w:t>
            </w:r>
          </w:p>
        </w:tc>
        <w:tc>
          <w:tcPr>
            <w:tcW w:w="785" w:type="dxa"/>
            <w:tcBorders>
              <w:top w:val="single" w:sz="4" w:space="0" w:color="auto"/>
              <w:bottom w:val="nil"/>
            </w:tcBorders>
            <w:vAlign w:val="bottom"/>
          </w:tcPr>
          <w:p w:rsidR="005071D2" w:rsidRPr="008250F7" w:rsidRDefault="005071D2" w:rsidP="005071D2">
            <w:pPr>
              <w:ind w:left="-57" w:right="-113"/>
              <w:jc w:val="center"/>
              <w:rPr>
                <w:spacing w:val="-4"/>
              </w:rPr>
            </w:pPr>
            <w:r w:rsidRPr="008250F7">
              <w:rPr>
                <w:spacing w:val="-4"/>
                <w:sz w:val="18"/>
                <w:lang w:val="lv-LV"/>
              </w:rPr>
              <w:t>|__|__|__|__|</w:t>
            </w:r>
          </w:p>
        </w:tc>
        <w:tc>
          <w:tcPr>
            <w:tcW w:w="805" w:type="dxa"/>
            <w:tcBorders>
              <w:top w:val="single" w:sz="4" w:space="0" w:color="auto"/>
              <w:bottom w:val="nil"/>
            </w:tcBorders>
            <w:vAlign w:val="bottom"/>
          </w:tcPr>
          <w:p w:rsidR="005071D2" w:rsidRPr="008250F7" w:rsidRDefault="005071D2" w:rsidP="005071D2">
            <w:pPr>
              <w:ind w:left="-57" w:right="-113"/>
              <w:jc w:val="center"/>
              <w:rPr>
                <w:spacing w:val="-4"/>
              </w:rPr>
            </w:pPr>
            <w:r w:rsidRPr="008250F7">
              <w:rPr>
                <w:spacing w:val="-4"/>
                <w:sz w:val="18"/>
                <w:lang w:val="lv-LV"/>
              </w:rPr>
              <w:t>|__|__|__|__|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vAlign w:val="bottom"/>
          </w:tcPr>
          <w:p w:rsidR="005071D2" w:rsidRPr="008250F7" w:rsidRDefault="005071D2" w:rsidP="005071D2">
            <w:pPr>
              <w:ind w:left="-57" w:right="-113"/>
              <w:jc w:val="center"/>
              <w:rPr>
                <w:spacing w:val="-4"/>
              </w:rPr>
            </w:pPr>
            <w:r w:rsidRPr="008250F7">
              <w:rPr>
                <w:spacing w:val="-4"/>
                <w:sz w:val="18"/>
                <w:lang w:val="lv-LV"/>
              </w:rPr>
              <w:t>|__|__|__|__|</w:t>
            </w:r>
          </w:p>
        </w:tc>
      </w:tr>
      <w:tr w:rsidR="003B50FF" w:rsidRPr="00466D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389" w:type="dxa"/>
            <w:tcBorders>
              <w:top w:val="single" w:sz="4" w:space="0" w:color="auto"/>
              <w:bottom w:val="nil"/>
            </w:tcBorders>
          </w:tcPr>
          <w:p w:rsidR="003B50FF" w:rsidRPr="008250F7" w:rsidRDefault="003B50FF">
            <w:pPr>
              <w:pStyle w:val="Heading4"/>
              <w:tabs>
                <w:tab w:val="left" w:pos="-720"/>
              </w:tabs>
              <w:jc w:val="center"/>
              <w:rPr>
                <w:sz w:val="24"/>
                <w:lang w:val="lv-LV"/>
              </w:rPr>
            </w:pPr>
            <w:r w:rsidRPr="008250F7">
              <w:rPr>
                <w:sz w:val="22"/>
                <w:lang w:val="lv-LV"/>
              </w:rPr>
              <w:t>B6</w:t>
            </w:r>
          </w:p>
        </w:tc>
        <w:tc>
          <w:tcPr>
            <w:tcW w:w="500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B50FF" w:rsidRPr="008250F7" w:rsidRDefault="003B50FF" w:rsidP="00E85B22">
            <w:pPr>
              <w:pStyle w:val="Heading2"/>
              <w:numPr>
                <w:ilvl w:val="0"/>
                <w:numId w:val="0"/>
              </w:numPr>
              <w:tabs>
                <w:tab w:val="left" w:pos="-720"/>
              </w:tabs>
              <w:spacing w:before="0" w:after="0"/>
              <w:ind w:left="142"/>
              <w:rPr>
                <w:lang w:val="lv-LV"/>
              </w:rPr>
            </w:pPr>
            <w:r w:rsidRPr="008250F7">
              <w:rPr>
                <w:lang w:val="lv-LV"/>
              </w:rPr>
              <w:t>Kāda ir ... pamatdarbavietas īpašuma forma?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</w:tcPr>
          <w:p w:rsidR="003B50FF" w:rsidRPr="008250F7" w:rsidRDefault="003B50FF">
            <w:pPr>
              <w:pStyle w:val="question"/>
              <w:spacing w:before="20" w:after="20"/>
              <w:ind w:right="-57"/>
              <w:rPr>
                <w:sz w:val="20"/>
                <w:lang w:val="lv-LV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:rsidR="003B50FF" w:rsidRPr="008250F7" w:rsidRDefault="003B50FF">
            <w:pPr>
              <w:pStyle w:val="question"/>
              <w:spacing w:before="20" w:after="20"/>
              <w:ind w:right="-57"/>
              <w:rPr>
                <w:sz w:val="20"/>
                <w:lang w:val="lv-LV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</w:tcPr>
          <w:p w:rsidR="003B50FF" w:rsidRPr="008250F7" w:rsidRDefault="003B50FF">
            <w:pPr>
              <w:pStyle w:val="question"/>
              <w:spacing w:before="20" w:after="20"/>
              <w:ind w:right="-57"/>
              <w:rPr>
                <w:sz w:val="20"/>
                <w:lang w:val="lv-LV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nil"/>
            </w:tcBorders>
          </w:tcPr>
          <w:p w:rsidR="003B50FF" w:rsidRPr="008250F7" w:rsidRDefault="003B50FF">
            <w:pPr>
              <w:pStyle w:val="question"/>
              <w:spacing w:before="20" w:after="20"/>
              <w:ind w:right="-57"/>
              <w:rPr>
                <w:sz w:val="20"/>
                <w:lang w:val="lv-LV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nil"/>
            </w:tcBorders>
          </w:tcPr>
          <w:p w:rsidR="003B50FF" w:rsidRPr="008250F7" w:rsidRDefault="003B50FF">
            <w:pPr>
              <w:pStyle w:val="question"/>
              <w:spacing w:before="20" w:after="20"/>
              <w:ind w:right="-57"/>
              <w:rPr>
                <w:sz w:val="20"/>
                <w:lang w:val="lv-LV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</w:tcPr>
          <w:p w:rsidR="003B50FF" w:rsidRPr="008250F7" w:rsidRDefault="003B50FF">
            <w:pPr>
              <w:pStyle w:val="question"/>
              <w:spacing w:before="20" w:after="20"/>
              <w:ind w:right="-57"/>
              <w:rPr>
                <w:sz w:val="20"/>
                <w:lang w:val="lv-LV"/>
              </w:rPr>
            </w:pPr>
          </w:p>
        </w:tc>
      </w:tr>
      <w:tr w:rsidR="003B50FF" w:rsidRPr="00825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0"/>
        </w:trPr>
        <w:tc>
          <w:tcPr>
            <w:tcW w:w="389" w:type="dxa"/>
            <w:tcBorders>
              <w:top w:val="nil"/>
              <w:bottom w:val="single" w:sz="4" w:space="0" w:color="auto"/>
            </w:tcBorders>
          </w:tcPr>
          <w:p w:rsidR="003B50FF" w:rsidRPr="008250F7" w:rsidRDefault="003B50FF">
            <w:pPr>
              <w:pStyle w:val="question"/>
              <w:spacing w:before="20" w:after="20"/>
              <w:ind w:left="142" w:right="-57"/>
              <w:rPr>
                <w:sz w:val="20"/>
                <w:lang w:val="lv-LV"/>
              </w:rPr>
            </w:pPr>
          </w:p>
        </w:tc>
        <w:tc>
          <w:tcPr>
            <w:tcW w:w="4659" w:type="dxa"/>
            <w:tcBorders>
              <w:top w:val="nil"/>
              <w:bottom w:val="single" w:sz="4" w:space="0" w:color="auto"/>
              <w:right w:val="nil"/>
            </w:tcBorders>
          </w:tcPr>
          <w:p w:rsidR="003B50FF" w:rsidRPr="008250F7" w:rsidRDefault="003B50FF">
            <w:pPr>
              <w:pStyle w:val="question"/>
              <w:tabs>
                <w:tab w:val="right" w:pos="4164"/>
              </w:tabs>
              <w:spacing w:before="20" w:after="20"/>
              <w:ind w:left="3826" w:right="-57" w:hanging="3648"/>
              <w:rPr>
                <w:b w:val="0"/>
                <w:sz w:val="22"/>
                <w:lang w:val="lv-LV"/>
              </w:rPr>
            </w:pPr>
            <w:r w:rsidRPr="008250F7">
              <w:rPr>
                <w:b w:val="0"/>
                <w:sz w:val="22"/>
                <w:lang w:val="lv-LV"/>
              </w:rPr>
              <w:t>Sabiedriskais īpašums.............................................</w:t>
            </w:r>
          </w:p>
          <w:p w:rsidR="003B50FF" w:rsidRPr="008250F7" w:rsidRDefault="003B50FF">
            <w:pPr>
              <w:pStyle w:val="question"/>
              <w:tabs>
                <w:tab w:val="right" w:pos="4164"/>
              </w:tabs>
              <w:spacing w:before="20" w:after="20"/>
              <w:ind w:left="3826" w:right="-57" w:hanging="3648"/>
              <w:rPr>
                <w:b w:val="0"/>
                <w:sz w:val="22"/>
                <w:lang w:val="lv-LV"/>
              </w:rPr>
            </w:pPr>
            <w:r w:rsidRPr="008250F7">
              <w:rPr>
                <w:b w:val="0"/>
                <w:sz w:val="22"/>
                <w:lang w:val="lv-LV"/>
              </w:rPr>
              <w:t>Privātīpašums..........................................................</w:t>
            </w:r>
          </w:p>
          <w:p w:rsidR="003B50FF" w:rsidRPr="008250F7" w:rsidRDefault="003B50FF">
            <w:pPr>
              <w:pStyle w:val="question"/>
              <w:tabs>
                <w:tab w:val="right" w:pos="4164"/>
              </w:tabs>
              <w:spacing w:before="20" w:after="20"/>
              <w:ind w:left="3826" w:right="-57" w:hanging="3648"/>
              <w:rPr>
                <w:b w:val="0"/>
                <w:sz w:val="22"/>
                <w:lang w:val="lv-LV"/>
              </w:rPr>
            </w:pPr>
            <w:r w:rsidRPr="008250F7">
              <w:rPr>
                <w:b w:val="0"/>
                <w:sz w:val="22"/>
                <w:lang w:val="lv-LV"/>
              </w:rPr>
              <w:t>Nevar pateikt...........................................................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50FF" w:rsidRPr="008250F7" w:rsidRDefault="003B50FF" w:rsidP="00E85B22">
            <w:pPr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1</w:t>
            </w:r>
          </w:p>
          <w:p w:rsidR="003B50FF" w:rsidRPr="008250F7" w:rsidRDefault="003B50FF" w:rsidP="00E85B22">
            <w:pPr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2</w:t>
            </w:r>
          </w:p>
          <w:p w:rsidR="003B50FF" w:rsidRPr="008250F7" w:rsidRDefault="003B50FF" w:rsidP="00E85B22">
            <w:pPr>
              <w:jc w:val="center"/>
              <w:rPr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3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pStyle w:val="question"/>
              <w:ind w:left="-57" w:right="-57"/>
              <w:jc w:val="center"/>
              <w:rPr>
                <w:b w:val="0"/>
                <w:lang w:val="lv-LV"/>
              </w:rPr>
            </w:pPr>
          </w:p>
          <w:p w:rsidR="003B50FF" w:rsidRPr="008250F7" w:rsidRDefault="003B50FF">
            <w:pPr>
              <w:pStyle w:val="question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pStyle w:val="question"/>
              <w:ind w:left="-57" w:right="-57"/>
              <w:jc w:val="center"/>
              <w:rPr>
                <w:b w:val="0"/>
                <w:lang w:val="lv-LV"/>
              </w:rPr>
            </w:pPr>
          </w:p>
          <w:p w:rsidR="003B50FF" w:rsidRPr="008250F7" w:rsidRDefault="003B50FF">
            <w:pPr>
              <w:pStyle w:val="question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pStyle w:val="question"/>
              <w:ind w:left="-57" w:right="-57"/>
              <w:jc w:val="center"/>
              <w:rPr>
                <w:b w:val="0"/>
                <w:lang w:val="lv-LV"/>
              </w:rPr>
            </w:pPr>
          </w:p>
          <w:p w:rsidR="003B50FF" w:rsidRPr="008250F7" w:rsidRDefault="003B50FF">
            <w:pPr>
              <w:pStyle w:val="question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pStyle w:val="question"/>
              <w:ind w:left="-57" w:right="-57"/>
              <w:jc w:val="center"/>
              <w:rPr>
                <w:b w:val="0"/>
                <w:lang w:val="lv-LV"/>
              </w:rPr>
            </w:pPr>
          </w:p>
          <w:p w:rsidR="003B50FF" w:rsidRPr="008250F7" w:rsidRDefault="003B50FF">
            <w:pPr>
              <w:pStyle w:val="question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pStyle w:val="question"/>
              <w:ind w:left="-57" w:right="-57"/>
              <w:jc w:val="center"/>
              <w:rPr>
                <w:b w:val="0"/>
                <w:lang w:val="lv-LV"/>
              </w:rPr>
            </w:pPr>
          </w:p>
          <w:p w:rsidR="003B50FF" w:rsidRPr="008250F7" w:rsidRDefault="003B50FF">
            <w:pPr>
              <w:pStyle w:val="question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pStyle w:val="question"/>
              <w:ind w:left="-57" w:right="-57"/>
              <w:jc w:val="center"/>
              <w:rPr>
                <w:b w:val="0"/>
                <w:lang w:val="lv-LV"/>
              </w:rPr>
            </w:pPr>
          </w:p>
          <w:p w:rsidR="003B50FF" w:rsidRPr="008250F7" w:rsidRDefault="003B50FF">
            <w:pPr>
              <w:pStyle w:val="question"/>
              <w:ind w:left="-57" w:right="-57"/>
              <w:jc w:val="center"/>
              <w:rPr>
                <w:b w:val="0"/>
                <w:sz w:val="19"/>
                <w:lang w:val="lv-LV"/>
              </w:rPr>
            </w:pPr>
            <w:r w:rsidRPr="008250F7">
              <w:rPr>
                <w:b w:val="0"/>
                <w:lang w:val="lv-LV"/>
              </w:rPr>
              <w:t>|__|</w:t>
            </w:r>
          </w:p>
        </w:tc>
      </w:tr>
      <w:tr w:rsidR="003B50FF" w:rsidRPr="008250F7" w:rsidTr="00463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3"/>
        </w:trPr>
        <w:tc>
          <w:tcPr>
            <w:tcW w:w="389" w:type="dxa"/>
            <w:tcBorders>
              <w:top w:val="single" w:sz="4" w:space="0" w:color="auto"/>
              <w:bottom w:val="nil"/>
            </w:tcBorders>
          </w:tcPr>
          <w:p w:rsidR="003B50FF" w:rsidRPr="008250F7" w:rsidRDefault="003B50FF">
            <w:pPr>
              <w:pStyle w:val="Heading4"/>
              <w:tabs>
                <w:tab w:val="left" w:pos="-720"/>
              </w:tabs>
              <w:jc w:val="center"/>
              <w:rPr>
                <w:sz w:val="24"/>
                <w:lang w:val="lv-LV"/>
              </w:rPr>
            </w:pPr>
            <w:r w:rsidRPr="008250F7">
              <w:rPr>
                <w:sz w:val="22"/>
                <w:lang w:val="lv-LV"/>
              </w:rPr>
              <w:t>B7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3B50FF" w:rsidRPr="008250F7" w:rsidRDefault="005C43AD" w:rsidP="00E85B22">
            <w:pPr>
              <w:pStyle w:val="Heading2"/>
              <w:numPr>
                <w:ilvl w:val="0"/>
                <w:numId w:val="0"/>
              </w:numPr>
              <w:tabs>
                <w:tab w:val="left" w:pos="-720"/>
              </w:tabs>
              <w:spacing w:before="0" w:after="0"/>
              <w:ind w:left="142"/>
              <w:rPr>
                <w:sz w:val="24"/>
                <w:lang w:val="lv-LV"/>
              </w:rPr>
            </w:pPr>
            <w:r w:rsidRPr="008250F7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FD6E2A" wp14:editId="1478069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176530</wp:posOffset>
                      </wp:positionV>
                      <wp:extent cx="3011170" cy="385445"/>
                      <wp:effectExtent l="0" t="0" r="0" b="0"/>
                      <wp:wrapNone/>
                      <wp:docPr id="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170" cy="385445"/>
                              </a:xfrm>
                              <a:prstGeom prst="wedgeRectCallout">
                                <a:avLst>
                                  <a:gd name="adj1" fmla="val 56370"/>
                                  <a:gd name="adj2" fmla="val -43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BD3" w:rsidRDefault="00EC3BD3" w:rsidP="003F6724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spacing w:val="-8"/>
                                      <w:sz w:val="22"/>
                                      <w:lang w:val="lv-LV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iCs/>
                                      <w:spacing w:val="-8"/>
                                      <w:sz w:val="22"/>
                                      <w:lang w:val="lv-LV"/>
                                    </w:rPr>
                                    <w:t>Atbilstošajā ailē ierakstīt profesiju vai nodarbošanos un kodu, izmantojot Profesiju klasifikatoru!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32" type="#_x0000_t61" style="position:absolute;left:0;text-align:left;margin-left:2.8pt;margin-top:13.9pt;width:237.1pt;height:3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" adj="22976,1450">
                      <v:textbox>
                        <w:txbxContent>
                          <w:p w:rsidR="00EC3BD3" w:rsidRDefault="00EC3BD3" w:rsidP="003F6724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pacing w:val="-8"/>
                                <w:sz w:val="22"/>
                                <w:lang w:val="lv-LV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pacing w:val="-8"/>
                                <w:sz w:val="22"/>
                                <w:lang w:val="lv-LV"/>
                              </w:rPr>
                              <w:t>Atbilstošajā ailē ierakstīt profesiju vai nodarbošanos un kodu, izmantojot Profesiju klasifikatoru!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0FF" w:rsidRPr="008250F7">
              <w:rPr>
                <w:lang w:val="lv-LV"/>
              </w:rPr>
              <w:t>Kāda ir ... profesija/amats pamatdarbā?</w:t>
            </w:r>
          </w:p>
          <w:p w:rsidR="003B50FF" w:rsidRPr="008250F7" w:rsidRDefault="003B50FF" w:rsidP="004635F1">
            <w:pPr>
              <w:pStyle w:val="Heading6"/>
              <w:spacing w:before="20"/>
              <w:rPr>
                <w:b w:val="0"/>
                <w:sz w:val="20"/>
                <w:lang w:val="lv-LV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3B50FF" w:rsidRPr="008250F7" w:rsidRDefault="003B50FF" w:rsidP="004635F1">
            <w:pPr>
              <w:tabs>
                <w:tab w:val="left" w:pos="-720"/>
              </w:tabs>
              <w:spacing w:before="480" w:after="40"/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..................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vAlign w:val="center"/>
          </w:tcPr>
          <w:p w:rsidR="003B50FF" w:rsidRPr="008250F7" w:rsidRDefault="003B50FF" w:rsidP="004635F1">
            <w:pPr>
              <w:tabs>
                <w:tab w:val="left" w:pos="-720"/>
              </w:tabs>
              <w:spacing w:before="480" w:after="40"/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  <w:vAlign w:val="center"/>
          </w:tcPr>
          <w:p w:rsidR="003B50FF" w:rsidRPr="008250F7" w:rsidRDefault="004635F1" w:rsidP="004635F1">
            <w:pPr>
              <w:tabs>
                <w:tab w:val="left" w:pos="-720"/>
              </w:tabs>
              <w:spacing w:before="480" w:after="40"/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</w:tc>
        <w:tc>
          <w:tcPr>
            <w:tcW w:w="785" w:type="dxa"/>
            <w:tcBorders>
              <w:top w:val="single" w:sz="4" w:space="0" w:color="auto"/>
              <w:bottom w:val="nil"/>
            </w:tcBorders>
            <w:vAlign w:val="center"/>
          </w:tcPr>
          <w:p w:rsidR="003B50FF" w:rsidRPr="008250F7" w:rsidRDefault="004635F1" w:rsidP="004635F1">
            <w:pPr>
              <w:tabs>
                <w:tab w:val="left" w:pos="-720"/>
              </w:tabs>
              <w:spacing w:before="480" w:after="40"/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</w:tc>
        <w:tc>
          <w:tcPr>
            <w:tcW w:w="805" w:type="dxa"/>
            <w:tcBorders>
              <w:top w:val="single" w:sz="4" w:space="0" w:color="auto"/>
              <w:bottom w:val="nil"/>
            </w:tcBorders>
            <w:vAlign w:val="center"/>
          </w:tcPr>
          <w:p w:rsidR="003B50FF" w:rsidRPr="008250F7" w:rsidRDefault="004635F1" w:rsidP="004635F1">
            <w:pPr>
              <w:tabs>
                <w:tab w:val="left" w:pos="-720"/>
              </w:tabs>
              <w:spacing w:before="480" w:after="40"/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vAlign w:val="center"/>
          </w:tcPr>
          <w:p w:rsidR="003B50FF" w:rsidRPr="008250F7" w:rsidRDefault="004635F1" w:rsidP="004635F1">
            <w:pPr>
              <w:tabs>
                <w:tab w:val="left" w:pos="-720"/>
              </w:tabs>
              <w:spacing w:before="480" w:after="40"/>
              <w:jc w:val="center"/>
              <w:rPr>
                <w:sz w:val="19"/>
                <w:lang w:val="lv-LV"/>
              </w:rPr>
            </w:pPr>
            <w:r w:rsidRPr="008250F7">
              <w:rPr>
                <w:sz w:val="19"/>
                <w:lang w:val="lv-LV"/>
              </w:rPr>
              <w:t>…………</w:t>
            </w:r>
          </w:p>
        </w:tc>
      </w:tr>
      <w:tr w:rsidR="005071D2" w:rsidRPr="008250F7" w:rsidTr="000074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</w:trPr>
        <w:tc>
          <w:tcPr>
            <w:tcW w:w="389" w:type="dxa"/>
            <w:tcBorders>
              <w:bottom w:val="nil"/>
            </w:tcBorders>
          </w:tcPr>
          <w:p w:rsidR="005071D2" w:rsidRPr="008250F7" w:rsidRDefault="005071D2">
            <w:pPr>
              <w:tabs>
                <w:tab w:val="left" w:pos="-720"/>
              </w:tabs>
              <w:jc w:val="center"/>
              <w:rPr>
                <w:b/>
                <w:lang w:val="lv-LV"/>
              </w:rPr>
            </w:pPr>
            <w:r w:rsidRPr="008250F7">
              <w:rPr>
                <w:b/>
                <w:spacing w:val="-14"/>
                <w:sz w:val="22"/>
                <w:szCs w:val="20"/>
                <w:lang w:val="lv-LV"/>
              </w:rPr>
              <w:t>B7.1</w:t>
            </w:r>
          </w:p>
        </w:tc>
        <w:tc>
          <w:tcPr>
            <w:tcW w:w="5007" w:type="dxa"/>
            <w:gridSpan w:val="2"/>
            <w:shd w:val="pct10" w:color="auto" w:fill="auto"/>
          </w:tcPr>
          <w:p w:rsidR="005071D2" w:rsidRPr="008250F7" w:rsidRDefault="005071D2" w:rsidP="00E85B22">
            <w:pPr>
              <w:pStyle w:val="Heading2"/>
              <w:numPr>
                <w:ilvl w:val="0"/>
                <w:numId w:val="0"/>
              </w:numPr>
              <w:tabs>
                <w:tab w:val="left" w:pos="-720"/>
              </w:tabs>
              <w:spacing w:before="0" w:after="0"/>
              <w:ind w:left="142"/>
              <w:rPr>
                <w:lang w:val="lv-LV"/>
              </w:rPr>
            </w:pPr>
            <w:r w:rsidRPr="008250F7">
              <w:rPr>
                <w:lang w:val="lv-LV"/>
              </w:rPr>
              <w:t>Profesijas kods</w:t>
            </w:r>
          </w:p>
        </w:tc>
        <w:tc>
          <w:tcPr>
            <w:tcW w:w="954" w:type="dxa"/>
            <w:tcBorders>
              <w:bottom w:val="nil"/>
            </w:tcBorders>
            <w:vAlign w:val="bottom"/>
          </w:tcPr>
          <w:p w:rsidR="005071D2" w:rsidRPr="008250F7" w:rsidRDefault="005071D2" w:rsidP="00007402">
            <w:pPr>
              <w:pStyle w:val="question"/>
              <w:jc w:val="center"/>
              <w:rPr>
                <w:spacing w:val="-4"/>
                <w:sz w:val="20"/>
                <w:lang w:val="lv-LV"/>
              </w:rPr>
            </w:pPr>
            <w:r w:rsidRPr="008250F7">
              <w:rPr>
                <w:spacing w:val="-4"/>
                <w:sz w:val="18"/>
                <w:lang w:val="lv-LV"/>
              </w:rPr>
              <w:t>|__|__|__|__|</w:t>
            </w:r>
          </w:p>
        </w:tc>
        <w:tc>
          <w:tcPr>
            <w:tcW w:w="898" w:type="dxa"/>
            <w:tcBorders>
              <w:bottom w:val="nil"/>
            </w:tcBorders>
            <w:vAlign w:val="bottom"/>
          </w:tcPr>
          <w:p w:rsidR="005071D2" w:rsidRPr="008250F7" w:rsidRDefault="005071D2" w:rsidP="00007402">
            <w:pPr>
              <w:jc w:val="center"/>
              <w:rPr>
                <w:spacing w:val="-4"/>
              </w:rPr>
            </w:pPr>
            <w:r w:rsidRPr="008250F7">
              <w:rPr>
                <w:spacing w:val="-4"/>
                <w:sz w:val="18"/>
                <w:lang w:val="lv-LV"/>
              </w:rPr>
              <w:t>|__|__|__|__|</w:t>
            </w:r>
          </w:p>
        </w:tc>
        <w:tc>
          <w:tcPr>
            <w:tcW w:w="835" w:type="dxa"/>
            <w:tcBorders>
              <w:bottom w:val="nil"/>
            </w:tcBorders>
            <w:vAlign w:val="bottom"/>
          </w:tcPr>
          <w:p w:rsidR="005071D2" w:rsidRPr="008250F7" w:rsidRDefault="005071D2" w:rsidP="00007402">
            <w:pPr>
              <w:ind w:left="-57" w:right="-113"/>
              <w:jc w:val="center"/>
              <w:rPr>
                <w:spacing w:val="-4"/>
                <w:sz w:val="18"/>
                <w:lang w:val="lv-LV"/>
              </w:rPr>
            </w:pPr>
            <w:r w:rsidRPr="008250F7">
              <w:rPr>
                <w:spacing w:val="-4"/>
                <w:sz w:val="18"/>
                <w:lang w:val="lv-LV"/>
              </w:rPr>
              <w:t>|__|__|__|__|</w:t>
            </w:r>
          </w:p>
        </w:tc>
        <w:tc>
          <w:tcPr>
            <w:tcW w:w="785" w:type="dxa"/>
            <w:tcBorders>
              <w:bottom w:val="nil"/>
            </w:tcBorders>
            <w:vAlign w:val="bottom"/>
          </w:tcPr>
          <w:p w:rsidR="005071D2" w:rsidRPr="008250F7" w:rsidRDefault="005071D2" w:rsidP="00007402">
            <w:pPr>
              <w:ind w:left="-57" w:right="-113"/>
              <w:jc w:val="center"/>
              <w:rPr>
                <w:spacing w:val="-4"/>
              </w:rPr>
            </w:pPr>
            <w:r w:rsidRPr="008250F7">
              <w:rPr>
                <w:spacing w:val="-4"/>
                <w:sz w:val="18"/>
                <w:lang w:val="lv-LV"/>
              </w:rPr>
              <w:t>|__|__|__|__|</w:t>
            </w:r>
          </w:p>
        </w:tc>
        <w:tc>
          <w:tcPr>
            <w:tcW w:w="805" w:type="dxa"/>
            <w:tcBorders>
              <w:bottom w:val="nil"/>
            </w:tcBorders>
            <w:vAlign w:val="bottom"/>
          </w:tcPr>
          <w:p w:rsidR="005071D2" w:rsidRPr="008250F7" w:rsidRDefault="005071D2" w:rsidP="00007402">
            <w:pPr>
              <w:ind w:left="-57" w:right="-113"/>
              <w:jc w:val="center"/>
              <w:rPr>
                <w:spacing w:val="-4"/>
              </w:rPr>
            </w:pPr>
            <w:r w:rsidRPr="008250F7">
              <w:rPr>
                <w:spacing w:val="-4"/>
                <w:sz w:val="18"/>
                <w:lang w:val="lv-LV"/>
              </w:rPr>
              <w:t>|__|__|__|__|</w:t>
            </w:r>
          </w:p>
        </w:tc>
        <w:tc>
          <w:tcPr>
            <w:tcW w:w="801" w:type="dxa"/>
            <w:tcBorders>
              <w:bottom w:val="nil"/>
            </w:tcBorders>
            <w:vAlign w:val="bottom"/>
          </w:tcPr>
          <w:p w:rsidR="005071D2" w:rsidRPr="008250F7" w:rsidRDefault="005071D2" w:rsidP="00007402">
            <w:pPr>
              <w:ind w:left="-57" w:right="-113"/>
              <w:jc w:val="center"/>
              <w:rPr>
                <w:spacing w:val="-4"/>
              </w:rPr>
            </w:pPr>
            <w:r w:rsidRPr="008250F7">
              <w:rPr>
                <w:spacing w:val="-4"/>
                <w:sz w:val="18"/>
                <w:lang w:val="lv-LV"/>
              </w:rPr>
              <w:t>|__|__|__|__|</w:t>
            </w:r>
          </w:p>
        </w:tc>
      </w:tr>
      <w:tr w:rsidR="003B50FF" w:rsidRPr="00825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</w:trPr>
        <w:tc>
          <w:tcPr>
            <w:tcW w:w="389" w:type="dxa"/>
            <w:vMerge w:val="restart"/>
            <w:tcBorders>
              <w:bottom w:val="nil"/>
            </w:tcBorders>
          </w:tcPr>
          <w:p w:rsidR="003B50FF" w:rsidRPr="008250F7" w:rsidRDefault="003B50FF">
            <w:pPr>
              <w:tabs>
                <w:tab w:val="left" w:pos="-720"/>
              </w:tabs>
              <w:jc w:val="center"/>
              <w:rPr>
                <w:b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B8</w:t>
            </w:r>
          </w:p>
        </w:tc>
        <w:tc>
          <w:tcPr>
            <w:tcW w:w="5007" w:type="dxa"/>
            <w:gridSpan w:val="2"/>
            <w:shd w:val="pct10" w:color="auto" w:fill="auto"/>
          </w:tcPr>
          <w:p w:rsidR="003B50FF" w:rsidRPr="008250F7" w:rsidRDefault="003B50FF" w:rsidP="00E85B22">
            <w:pPr>
              <w:pStyle w:val="Heading2"/>
              <w:numPr>
                <w:ilvl w:val="0"/>
                <w:numId w:val="0"/>
              </w:numPr>
              <w:tabs>
                <w:tab w:val="left" w:pos="-720"/>
              </w:tabs>
              <w:spacing w:before="0" w:after="0"/>
              <w:ind w:left="142"/>
              <w:rPr>
                <w:lang w:val="lv-LV"/>
              </w:rPr>
            </w:pPr>
            <w:r w:rsidRPr="008250F7">
              <w:rPr>
                <w:lang w:val="lv-LV"/>
              </w:rPr>
              <w:t xml:space="preserve">Vai pamatdarbā ... parasti strādājat/-ā </w:t>
            </w:r>
            <w:r w:rsidR="009C43CD" w:rsidRPr="008250F7">
              <w:rPr>
                <w:lang w:val="lv-LV"/>
              </w:rPr>
              <w:t>normālu (</w:t>
            </w:r>
            <w:r w:rsidRPr="008250F7">
              <w:rPr>
                <w:lang w:val="lv-LV"/>
              </w:rPr>
              <w:t>pilnu</w:t>
            </w:r>
            <w:r w:rsidR="009C43CD" w:rsidRPr="008250F7">
              <w:rPr>
                <w:lang w:val="lv-LV"/>
              </w:rPr>
              <w:t>)</w:t>
            </w:r>
            <w:r w:rsidRPr="008250F7">
              <w:rPr>
                <w:lang w:val="lv-LV"/>
              </w:rPr>
              <w:t xml:space="preserve"> vai nepilnu darba laiku?</w:t>
            </w:r>
          </w:p>
        </w:tc>
        <w:tc>
          <w:tcPr>
            <w:tcW w:w="954" w:type="dxa"/>
            <w:vMerge w:val="restart"/>
            <w:tcBorders>
              <w:bottom w:val="nil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60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98" w:type="dxa"/>
            <w:vMerge w:val="restart"/>
            <w:tcBorders>
              <w:bottom w:val="nil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60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35" w:type="dxa"/>
            <w:vMerge w:val="restart"/>
            <w:tcBorders>
              <w:bottom w:val="nil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60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785" w:type="dxa"/>
            <w:vMerge w:val="restart"/>
            <w:tcBorders>
              <w:bottom w:val="nil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60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05" w:type="dxa"/>
            <w:vMerge w:val="restart"/>
            <w:tcBorders>
              <w:bottom w:val="nil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60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01" w:type="dxa"/>
            <w:vMerge w:val="restart"/>
            <w:tcBorders>
              <w:bottom w:val="nil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60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</w:tr>
      <w:tr w:rsidR="003B50FF" w:rsidRPr="00825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5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</w:tcPr>
          <w:p w:rsidR="003B50FF" w:rsidRPr="008250F7" w:rsidRDefault="003B50FF">
            <w:pPr>
              <w:tabs>
                <w:tab w:val="left" w:pos="-720"/>
              </w:tabs>
              <w:rPr>
                <w:b/>
                <w:lang w:val="lv-LV"/>
              </w:rPr>
            </w:pPr>
          </w:p>
        </w:tc>
        <w:tc>
          <w:tcPr>
            <w:tcW w:w="4659" w:type="dxa"/>
            <w:tcBorders>
              <w:top w:val="nil"/>
              <w:bottom w:val="single" w:sz="4" w:space="0" w:color="auto"/>
              <w:right w:val="nil"/>
            </w:tcBorders>
          </w:tcPr>
          <w:p w:rsidR="003B50FF" w:rsidRPr="008250F7" w:rsidRDefault="003B50FF" w:rsidP="00957C71">
            <w:pPr>
              <w:spacing w:before="20" w:after="20"/>
              <w:ind w:left="207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Normālu (pilnu) darba laiku.................................</w:t>
            </w:r>
          </w:p>
          <w:p w:rsidR="003B50FF" w:rsidRPr="008250F7" w:rsidRDefault="003B50FF" w:rsidP="00957C71">
            <w:pPr>
              <w:spacing w:before="20" w:after="20"/>
              <w:ind w:left="207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Nepilnu darba laiku..............................................</w:t>
            </w:r>
          </w:p>
          <w:p w:rsidR="003B50FF" w:rsidRPr="008250F7" w:rsidRDefault="003B50FF" w:rsidP="00957C71">
            <w:pPr>
              <w:pStyle w:val="Heading6"/>
              <w:spacing w:before="20" w:after="20"/>
              <w:ind w:left="207"/>
              <w:rPr>
                <w:b w:val="0"/>
                <w:sz w:val="22"/>
                <w:lang w:val="lv-LV"/>
              </w:rPr>
            </w:pPr>
            <w:r w:rsidRPr="008250F7">
              <w:rPr>
                <w:b w:val="0"/>
                <w:sz w:val="22"/>
                <w:lang w:val="lv-LV"/>
              </w:rPr>
              <w:t>Neatbilst/cits.........................................................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</w:tcBorders>
          </w:tcPr>
          <w:p w:rsidR="003B50FF" w:rsidRPr="008250F7" w:rsidRDefault="003B50FF">
            <w:pPr>
              <w:spacing w:before="20"/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1</w:t>
            </w:r>
          </w:p>
          <w:p w:rsidR="003B50FF" w:rsidRPr="008250F7" w:rsidRDefault="003B50FF">
            <w:pPr>
              <w:spacing w:before="20"/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2</w:t>
            </w:r>
          </w:p>
          <w:p w:rsidR="003B50FF" w:rsidRPr="008250F7" w:rsidRDefault="003B50FF">
            <w:pPr>
              <w:spacing w:before="20"/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3</w:t>
            </w:r>
          </w:p>
        </w:tc>
        <w:tc>
          <w:tcPr>
            <w:tcW w:w="954" w:type="dxa"/>
            <w:vMerge/>
            <w:tcBorders>
              <w:top w:val="nil"/>
              <w:bottom w:val="single" w:sz="4" w:space="0" w:color="auto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600" w:after="40"/>
              <w:jc w:val="center"/>
              <w:rPr>
                <w:b/>
                <w:lang w:val="lv-LV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4" w:space="0" w:color="auto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600" w:after="40"/>
              <w:jc w:val="center"/>
              <w:rPr>
                <w:b/>
                <w:lang w:val="lv-LV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4" w:space="0" w:color="auto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600" w:after="40"/>
              <w:jc w:val="center"/>
              <w:rPr>
                <w:b/>
                <w:lang w:val="lv-LV"/>
              </w:rPr>
            </w:pPr>
          </w:p>
        </w:tc>
        <w:tc>
          <w:tcPr>
            <w:tcW w:w="785" w:type="dxa"/>
            <w:vMerge/>
            <w:tcBorders>
              <w:top w:val="nil"/>
              <w:bottom w:val="single" w:sz="4" w:space="0" w:color="auto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600" w:after="40"/>
              <w:jc w:val="center"/>
              <w:rPr>
                <w:b/>
                <w:lang w:val="lv-LV"/>
              </w:rPr>
            </w:pPr>
          </w:p>
        </w:tc>
        <w:tc>
          <w:tcPr>
            <w:tcW w:w="805" w:type="dxa"/>
            <w:vMerge/>
            <w:tcBorders>
              <w:top w:val="nil"/>
              <w:bottom w:val="single" w:sz="4" w:space="0" w:color="auto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600" w:after="40"/>
              <w:jc w:val="center"/>
              <w:rPr>
                <w:b/>
                <w:lang w:val="lv-LV"/>
              </w:rPr>
            </w:pPr>
          </w:p>
        </w:tc>
        <w:tc>
          <w:tcPr>
            <w:tcW w:w="801" w:type="dxa"/>
            <w:vMerge/>
            <w:tcBorders>
              <w:top w:val="nil"/>
              <w:bottom w:val="single" w:sz="4" w:space="0" w:color="auto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600" w:after="40"/>
              <w:jc w:val="center"/>
              <w:rPr>
                <w:b/>
                <w:lang w:val="lv-LV"/>
              </w:rPr>
            </w:pPr>
          </w:p>
        </w:tc>
      </w:tr>
      <w:tr w:rsidR="003B50FF" w:rsidRPr="00825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</w:trPr>
        <w:tc>
          <w:tcPr>
            <w:tcW w:w="10474" w:type="dxa"/>
            <w:gridSpan w:val="9"/>
            <w:tcBorders>
              <w:top w:val="single" w:sz="4" w:space="0" w:color="auto"/>
              <w:bottom w:val="nil"/>
            </w:tcBorders>
            <w:shd w:val="pct10" w:color="auto" w:fill="auto"/>
          </w:tcPr>
          <w:p w:rsidR="003B50FF" w:rsidRPr="008250F7" w:rsidRDefault="003B50FF">
            <w:pPr>
              <w:pStyle w:val="question"/>
              <w:ind w:left="167"/>
              <w:rPr>
                <w:b w:val="0"/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B9 jautājums strādājošām personām, kurām B3 jautājumā ir 01 vai 05 atbilde</w:t>
            </w:r>
          </w:p>
        </w:tc>
      </w:tr>
      <w:tr w:rsidR="003B50FF" w:rsidRPr="00466D67" w:rsidTr="004635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389" w:type="dxa"/>
            <w:vMerge w:val="restart"/>
            <w:tcBorders>
              <w:bottom w:val="nil"/>
            </w:tcBorders>
          </w:tcPr>
          <w:p w:rsidR="003B50FF" w:rsidRPr="008250F7" w:rsidRDefault="003B50FF">
            <w:pPr>
              <w:pStyle w:val="Heading9"/>
              <w:tabs>
                <w:tab w:val="left" w:pos="-720"/>
              </w:tabs>
              <w:rPr>
                <w:rFonts w:ascii="Times New Roman" w:hAnsi="Times New Roman"/>
                <w:sz w:val="24"/>
                <w:lang w:val="lv-LV"/>
              </w:rPr>
            </w:pPr>
            <w:r w:rsidRPr="008250F7">
              <w:rPr>
                <w:rFonts w:ascii="Times New Roman" w:hAnsi="Times New Roman"/>
                <w:sz w:val="22"/>
                <w:lang w:val="lv-LV"/>
              </w:rPr>
              <w:lastRenderedPageBreak/>
              <w:t>B9</w:t>
            </w:r>
          </w:p>
        </w:tc>
        <w:tc>
          <w:tcPr>
            <w:tcW w:w="5007" w:type="dxa"/>
            <w:gridSpan w:val="2"/>
            <w:shd w:val="pct10" w:color="auto" w:fill="auto"/>
            <w:vAlign w:val="bottom"/>
          </w:tcPr>
          <w:p w:rsidR="003B50FF" w:rsidRPr="008250F7" w:rsidRDefault="00ED315C" w:rsidP="00ED315C">
            <w:pPr>
              <w:pStyle w:val="Heading2"/>
              <w:numPr>
                <w:ilvl w:val="0"/>
                <w:numId w:val="0"/>
              </w:numPr>
              <w:tabs>
                <w:tab w:val="left" w:pos="-720"/>
              </w:tabs>
              <w:spacing w:before="0" w:after="0"/>
              <w:ind w:left="142"/>
              <w:rPr>
                <w:lang w:val="lv-LV"/>
              </w:rPr>
            </w:pPr>
            <w:r w:rsidRPr="008250F7">
              <w:rPr>
                <w:lang w:val="lv-LV"/>
              </w:rPr>
              <w:t>Darba līgums vai vienošanās par darbu … bija uz noteiktu vai nenoteiktu laiku?</w:t>
            </w:r>
          </w:p>
        </w:tc>
        <w:tc>
          <w:tcPr>
            <w:tcW w:w="954" w:type="dxa"/>
            <w:tcBorders>
              <w:bottom w:val="nil"/>
            </w:tcBorders>
            <w:vAlign w:val="bottom"/>
          </w:tcPr>
          <w:p w:rsidR="003B50FF" w:rsidRPr="008250F7" w:rsidRDefault="003B50FF">
            <w:pPr>
              <w:pStyle w:val="question"/>
              <w:ind w:left="-57" w:right="-57"/>
              <w:rPr>
                <w:b w:val="0"/>
                <w:sz w:val="19"/>
                <w:lang w:val="lv-LV"/>
              </w:rPr>
            </w:pPr>
          </w:p>
        </w:tc>
        <w:tc>
          <w:tcPr>
            <w:tcW w:w="898" w:type="dxa"/>
            <w:tcBorders>
              <w:bottom w:val="nil"/>
            </w:tcBorders>
            <w:vAlign w:val="bottom"/>
          </w:tcPr>
          <w:p w:rsidR="003B50FF" w:rsidRPr="008250F7" w:rsidRDefault="003B50FF">
            <w:pPr>
              <w:pStyle w:val="question"/>
              <w:rPr>
                <w:b w:val="0"/>
                <w:sz w:val="19"/>
                <w:lang w:val="lv-LV"/>
              </w:rPr>
            </w:pPr>
          </w:p>
        </w:tc>
        <w:tc>
          <w:tcPr>
            <w:tcW w:w="835" w:type="dxa"/>
            <w:tcBorders>
              <w:bottom w:val="nil"/>
            </w:tcBorders>
            <w:vAlign w:val="bottom"/>
          </w:tcPr>
          <w:p w:rsidR="003B50FF" w:rsidRPr="008250F7" w:rsidRDefault="003B50FF">
            <w:pPr>
              <w:pStyle w:val="question"/>
              <w:rPr>
                <w:b w:val="0"/>
                <w:sz w:val="19"/>
                <w:lang w:val="lv-LV"/>
              </w:rPr>
            </w:pPr>
          </w:p>
        </w:tc>
        <w:tc>
          <w:tcPr>
            <w:tcW w:w="785" w:type="dxa"/>
            <w:tcBorders>
              <w:bottom w:val="nil"/>
            </w:tcBorders>
            <w:vAlign w:val="bottom"/>
          </w:tcPr>
          <w:p w:rsidR="003B50FF" w:rsidRPr="008250F7" w:rsidRDefault="003B50FF">
            <w:pPr>
              <w:pStyle w:val="question"/>
              <w:rPr>
                <w:b w:val="0"/>
                <w:sz w:val="19"/>
                <w:lang w:val="lv-LV"/>
              </w:rPr>
            </w:pPr>
          </w:p>
        </w:tc>
        <w:tc>
          <w:tcPr>
            <w:tcW w:w="805" w:type="dxa"/>
            <w:tcBorders>
              <w:bottom w:val="nil"/>
            </w:tcBorders>
            <w:vAlign w:val="bottom"/>
          </w:tcPr>
          <w:p w:rsidR="003B50FF" w:rsidRPr="008250F7" w:rsidRDefault="003B50FF">
            <w:pPr>
              <w:pStyle w:val="question"/>
              <w:rPr>
                <w:b w:val="0"/>
                <w:sz w:val="19"/>
                <w:lang w:val="lv-LV"/>
              </w:rPr>
            </w:pPr>
          </w:p>
        </w:tc>
        <w:tc>
          <w:tcPr>
            <w:tcW w:w="801" w:type="dxa"/>
            <w:tcBorders>
              <w:bottom w:val="nil"/>
            </w:tcBorders>
            <w:vAlign w:val="bottom"/>
          </w:tcPr>
          <w:p w:rsidR="003B50FF" w:rsidRPr="008250F7" w:rsidRDefault="003B50FF">
            <w:pPr>
              <w:pStyle w:val="question"/>
              <w:rPr>
                <w:b w:val="0"/>
                <w:sz w:val="19"/>
                <w:lang w:val="lv-LV"/>
              </w:rPr>
            </w:pPr>
          </w:p>
        </w:tc>
      </w:tr>
      <w:tr w:rsidR="003B50FF" w:rsidRPr="008250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389" w:type="dxa"/>
            <w:vMerge/>
            <w:tcBorders>
              <w:top w:val="nil"/>
            </w:tcBorders>
          </w:tcPr>
          <w:p w:rsidR="003B50FF" w:rsidRPr="008250F7" w:rsidRDefault="003B50FF">
            <w:pPr>
              <w:tabs>
                <w:tab w:val="left" w:pos="-720"/>
              </w:tabs>
              <w:rPr>
                <w:sz w:val="20"/>
                <w:lang w:val="lv-LV"/>
              </w:rPr>
            </w:pPr>
          </w:p>
        </w:tc>
        <w:tc>
          <w:tcPr>
            <w:tcW w:w="4659" w:type="dxa"/>
            <w:tcBorders>
              <w:top w:val="nil"/>
              <w:right w:val="nil"/>
            </w:tcBorders>
            <w:vAlign w:val="bottom"/>
          </w:tcPr>
          <w:p w:rsidR="003B50FF" w:rsidRPr="008250F7" w:rsidRDefault="003B50FF" w:rsidP="00957C71">
            <w:pPr>
              <w:pStyle w:val="Heading6"/>
              <w:ind w:left="207"/>
              <w:rPr>
                <w:b w:val="0"/>
                <w:sz w:val="22"/>
                <w:lang w:val="lv-LV"/>
              </w:rPr>
            </w:pPr>
            <w:r w:rsidRPr="008250F7">
              <w:rPr>
                <w:b w:val="0"/>
                <w:sz w:val="22"/>
                <w:lang w:val="lv-LV"/>
              </w:rPr>
              <w:t>Uz nenoteiktu laiku (pastāvīgs darbs)..................</w:t>
            </w:r>
          </w:p>
          <w:p w:rsidR="003B50FF" w:rsidRPr="008250F7" w:rsidRDefault="003B50FF" w:rsidP="00957C71">
            <w:pPr>
              <w:ind w:left="207"/>
              <w:rPr>
                <w:sz w:val="22"/>
                <w:lang w:val="lv-LV"/>
              </w:rPr>
            </w:pPr>
            <w:r w:rsidRPr="008250F7">
              <w:rPr>
                <w:sz w:val="22"/>
                <w:szCs w:val="20"/>
                <w:lang w:val="lv-LV"/>
              </w:rPr>
              <w:t>Uz noteiktu laiku vai par noteikta darba izpildi (pagaidu darbs).....................................................</w:t>
            </w:r>
          </w:p>
        </w:tc>
        <w:tc>
          <w:tcPr>
            <w:tcW w:w="348" w:type="dxa"/>
            <w:tcBorders>
              <w:top w:val="nil"/>
              <w:left w:val="nil"/>
            </w:tcBorders>
            <w:vAlign w:val="bottom"/>
          </w:tcPr>
          <w:p w:rsidR="003B50FF" w:rsidRPr="008250F7" w:rsidRDefault="003B50FF" w:rsidP="00E85B22">
            <w:pPr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1</w:t>
            </w:r>
          </w:p>
          <w:p w:rsidR="003B50FF" w:rsidRPr="008250F7" w:rsidRDefault="003B50FF" w:rsidP="00E85B22">
            <w:pPr>
              <w:jc w:val="center"/>
              <w:rPr>
                <w:b/>
                <w:sz w:val="22"/>
                <w:lang w:val="lv-LV"/>
              </w:rPr>
            </w:pPr>
          </w:p>
          <w:p w:rsidR="003B50FF" w:rsidRPr="008250F7" w:rsidRDefault="003B50FF" w:rsidP="00E85B22">
            <w:pPr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sz w:val="22"/>
                <w:lang w:val="lv-LV"/>
              </w:rPr>
              <w:t>2</w:t>
            </w:r>
          </w:p>
        </w:tc>
        <w:tc>
          <w:tcPr>
            <w:tcW w:w="954" w:type="dxa"/>
            <w:tcBorders>
              <w:top w:val="nil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98" w:type="dxa"/>
            <w:tcBorders>
              <w:top w:val="nil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35" w:type="dxa"/>
            <w:tcBorders>
              <w:top w:val="nil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785" w:type="dxa"/>
            <w:tcBorders>
              <w:top w:val="nil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05" w:type="dxa"/>
            <w:tcBorders>
              <w:top w:val="nil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  <w:tc>
          <w:tcPr>
            <w:tcW w:w="801" w:type="dxa"/>
            <w:tcBorders>
              <w:top w:val="nil"/>
            </w:tcBorders>
          </w:tcPr>
          <w:p w:rsidR="003B50FF" w:rsidRPr="008250F7" w:rsidRDefault="003B50FF">
            <w:pPr>
              <w:tabs>
                <w:tab w:val="left" w:pos="-720"/>
              </w:tabs>
              <w:spacing w:before="240" w:after="40"/>
              <w:jc w:val="center"/>
              <w:rPr>
                <w:sz w:val="19"/>
                <w:lang w:val="lv-LV"/>
              </w:rPr>
            </w:pPr>
            <w:r w:rsidRPr="008250F7">
              <w:rPr>
                <w:lang w:val="lv-LV"/>
              </w:rPr>
              <w:t>|__|</w:t>
            </w:r>
          </w:p>
        </w:tc>
      </w:tr>
    </w:tbl>
    <w:p w:rsidR="003B50FF" w:rsidRPr="008250F7" w:rsidRDefault="003B50FF">
      <w:pPr>
        <w:pStyle w:val="Heading7"/>
        <w:rPr>
          <w:smallCaps/>
        </w:rPr>
      </w:pPr>
      <w:r w:rsidRPr="008250F7">
        <w:t>3</w:t>
      </w:r>
      <w:r w:rsidRPr="008250F7">
        <w:rPr>
          <w:smallCaps/>
        </w:rPr>
        <w:t>. mājoklis un tā labiekārtotības līmenis</w:t>
      </w:r>
    </w:p>
    <w:p w:rsidR="003B50FF" w:rsidRPr="008250F7" w:rsidRDefault="00B90E10">
      <w:pPr>
        <w:jc w:val="center"/>
        <w:rPr>
          <w:b/>
          <w:sz w:val="8"/>
          <w:lang w:val="lv-LV"/>
        </w:rPr>
      </w:pPr>
      <w:r w:rsidRPr="008250F7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A0C330" wp14:editId="416CF276">
                <wp:simplePos x="0" y="0"/>
                <wp:positionH relativeFrom="column">
                  <wp:posOffset>3319234</wp:posOffset>
                </wp:positionH>
                <wp:positionV relativeFrom="paragraph">
                  <wp:posOffset>10056</wp:posOffset>
                </wp:positionV>
                <wp:extent cx="3360420" cy="7038753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7038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-8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1"/>
                              <w:gridCol w:w="3048"/>
                              <w:gridCol w:w="593"/>
                              <w:gridCol w:w="8"/>
                              <w:gridCol w:w="692"/>
                              <w:gridCol w:w="16"/>
                            </w:tblGrid>
                            <w:tr w:rsidR="00EC3BD3" w:rsidTr="0029160B">
                              <w:trPr>
                                <w:cantSplit/>
                                <w:trHeight w:val="540"/>
                                <w:jc w:val="center"/>
                              </w:trPr>
                              <w:tc>
                                <w:tcPr>
                                  <w:tcW w:w="3609" w:type="dxa"/>
                                  <w:gridSpan w:val="2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EC3BD3" w:rsidRDefault="00EC3BD3" w:rsidP="00C10D67">
                                  <w:pPr>
                                    <w:ind w:left="48" w:right="-138"/>
                                    <w:jc w:val="right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</w:p>
                                <w:p w:rsidR="00EC3BD3" w:rsidRDefault="00EC3BD3" w:rsidP="00C10D67">
                                  <w:pPr>
                                    <w:pStyle w:val="Heading4"/>
                                    <w:ind w:left="300" w:right="-138"/>
                                    <w:rPr>
                                      <w:sz w:val="24"/>
                                      <w:lang w:val="lv-LV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lv-LV"/>
                                    </w:rPr>
                                    <w:t>MĀJOKĻA LABIEKĀRTOTĪBA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gridSpan w:val="4"/>
                                  <w:tcBorders>
                                    <w:top w:val="double" w:sz="4" w:space="0" w:color="auto"/>
                                    <w:bottom w:val="single" w:sz="2" w:space="0" w:color="auto"/>
                                    <w:right w:val="doub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EC3BD3" w:rsidRPr="00B305D6" w:rsidRDefault="00EC3BD3" w:rsidP="00C10D67">
                                  <w:pPr>
                                    <w:ind w:left="-113"/>
                                    <w:jc w:val="center"/>
                                    <w:rPr>
                                      <w:i/>
                                      <w:lang w:val="lv-LV"/>
                                    </w:rPr>
                                  </w:pPr>
                                  <w:r w:rsidRPr="003C6443">
                                    <w:rPr>
                                      <w:i/>
                                      <w:sz w:val="22"/>
                                      <w:lang w:val="lv-LV"/>
                                    </w:rPr>
                                    <w:t>Apvelciet</w:t>
                                  </w:r>
                                </w:p>
                              </w:tc>
                            </w:tr>
                            <w:tr w:rsidR="00EC3BD3" w:rsidTr="00C10DE2">
                              <w:trPr>
                                <w:cantSplit/>
                                <w:trHeight w:val="913"/>
                                <w:jc w:val="center"/>
                              </w:trPr>
                              <w:tc>
                                <w:tcPr>
                                  <w:tcW w:w="3609" w:type="dxa"/>
                                  <w:gridSpan w:val="2"/>
                                  <w:vMerge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EC3BD3" w:rsidRDefault="00EC3BD3" w:rsidP="00C10D67">
                                  <w:pPr>
                                    <w:jc w:val="right"/>
                                    <w:rPr>
                                      <w:sz w:val="18"/>
                                      <w:lang w:val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gridSpan w:val="2"/>
                                  <w:tcBorders>
                                    <w:top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C10D67">
                                  <w:pPr>
                                    <w:ind w:left="-57" w:right="-57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lang w:val="lv-LV"/>
                                    </w:rPr>
                                    <w:t xml:space="preserve">Jā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C10D67">
                                  <w:pPr>
                                    <w:ind w:left="-57" w:right="-57"/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lang w:val="lv-LV"/>
                                    </w:rPr>
                                    <w:t>Nē</w:t>
                                  </w:r>
                                </w:p>
                              </w:tc>
                            </w:tr>
                            <w:tr w:rsidR="00EC3BD3" w:rsidTr="00642CE9">
                              <w:trPr>
                                <w:gridAfter w:val="1"/>
                                <w:wAfter w:w="16" w:type="dxa"/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3BD3" w:rsidRDefault="00EC3BD3" w:rsidP="00B90E10">
                                  <w:pPr>
                                    <w:pStyle w:val="Heading8"/>
                                    <w:spacing w:before="80" w:after="60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D6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spacing w:before="80" w:after="60"/>
                                    <w:ind w:left="-57" w:right="-57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Elektrība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doub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3BD3" w:rsidTr="00642CE9">
                              <w:trPr>
                                <w:gridAfter w:val="1"/>
                                <w:wAfter w:w="16" w:type="dxa"/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3BD3" w:rsidRDefault="00EC3BD3" w:rsidP="00B90E10">
                                  <w:pPr>
                                    <w:pStyle w:val="Heading8"/>
                                    <w:spacing w:before="80" w:after="60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D7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spacing w:before="80" w:after="60"/>
                                    <w:ind w:left="-57" w:right="-57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Aukstā ūdens apgāde (ūdensvads)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3BD3" w:rsidTr="00642CE9">
                              <w:trPr>
                                <w:gridAfter w:val="1"/>
                                <w:wAfter w:w="16" w:type="dxa"/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3BD3" w:rsidRDefault="00EC3BD3" w:rsidP="00B90E10">
                                  <w:pPr>
                                    <w:pStyle w:val="Heading8"/>
                                    <w:spacing w:before="80" w:after="60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D8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spacing w:before="80" w:after="60"/>
                                    <w:ind w:left="-57" w:right="-57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Kanalizācija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3BD3" w:rsidTr="00642CE9">
                              <w:trPr>
                                <w:gridAfter w:val="1"/>
                                <w:wAfter w:w="16" w:type="dxa"/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3BD3" w:rsidRDefault="00EC3BD3" w:rsidP="00B90E10">
                                  <w:pPr>
                                    <w:pStyle w:val="Heading8"/>
                                    <w:spacing w:before="80" w:after="60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D9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824D9C">
                                  <w:pPr>
                                    <w:spacing w:before="80" w:after="60"/>
                                    <w:ind w:left="-57" w:right="-113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Tualete ar ūdens novadu (WC)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3BD3" w:rsidTr="00642CE9">
                              <w:trPr>
                                <w:gridAfter w:val="1"/>
                                <w:wAfter w:w="16" w:type="dxa"/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3BD3" w:rsidRDefault="00EC3BD3" w:rsidP="00B90E10">
                                  <w:pPr>
                                    <w:pStyle w:val="Heading8"/>
                                    <w:spacing w:before="80" w:after="60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D10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spacing w:before="80" w:after="60"/>
                                    <w:ind w:left="-57" w:right="-57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Karstā ūdens apgāde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3BD3" w:rsidTr="00642CE9">
                              <w:trPr>
                                <w:gridAfter w:val="1"/>
                                <w:wAfter w:w="16" w:type="dxa"/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3BD3" w:rsidRDefault="00EC3BD3" w:rsidP="00B90E10">
                                  <w:pPr>
                                    <w:pStyle w:val="Heading8"/>
                                    <w:spacing w:before="80" w:after="60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D11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spacing w:before="80" w:after="60"/>
                                    <w:ind w:left="-57" w:right="-57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Centrālapkure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3BD3" w:rsidTr="00642CE9">
                              <w:trPr>
                                <w:gridAfter w:val="1"/>
                                <w:wAfter w:w="16" w:type="dxa"/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3BD3" w:rsidRDefault="00EC3BD3" w:rsidP="00B90E10">
                                  <w:pPr>
                                    <w:pStyle w:val="Heading8"/>
                                    <w:spacing w:before="80" w:after="60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D12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spacing w:before="80" w:after="60"/>
                                    <w:ind w:left="-57" w:right="-57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Vanna, duša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3BD3" w:rsidTr="00642CE9">
                              <w:trPr>
                                <w:gridAfter w:val="1"/>
                                <w:wAfter w:w="16" w:type="dxa"/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3BD3" w:rsidRDefault="00EC3BD3" w:rsidP="00B90E10">
                                  <w:pPr>
                                    <w:pStyle w:val="Heading8"/>
                                    <w:spacing w:before="80" w:after="60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D13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spacing w:before="80" w:after="60"/>
                                    <w:ind w:left="-57" w:right="-57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 xml:space="preserve">Atsevišķa virtuve </w:t>
                                  </w:r>
                                </w:p>
                                <w:p w:rsidR="00EC3BD3" w:rsidRDefault="00EC3BD3" w:rsidP="00B90E10">
                                  <w:pPr>
                                    <w:spacing w:before="80" w:after="60"/>
                                    <w:ind w:left="-57" w:right="-57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(lielāka par 4 m</w:t>
                                  </w:r>
                                  <w:r>
                                    <w:rPr>
                                      <w:vertAlign w:val="superscript"/>
                                      <w:lang w:val="lv-LV"/>
                                    </w:rPr>
                                    <w:t>2</w:t>
                                  </w:r>
                                  <w:r>
                                    <w:rPr>
                                      <w:lang w:val="lv-LV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3BD3" w:rsidTr="00642CE9">
                              <w:trPr>
                                <w:gridAfter w:val="1"/>
                                <w:wAfter w:w="16" w:type="dxa"/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3BD3" w:rsidRDefault="00EC3BD3" w:rsidP="00B90E10">
                                  <w:pPr>
                                    <w:pStyle w:val="Heading8"/>
                                    <w:spacing w:before="80" w:after="60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D14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spacing w:before="80" w:after="60"/>
                                    <w:ind w:left="-57" w:right="-57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Tīkla gāze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3BD3" w:rsidTr="00642CE9">
                              <w:trPr>
                                <w:gridAfter w:val="1"/>
                                <w:wAfter w:w="16" w:type="dxa"/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3BD3" w:rsidRDefault="00EC3BD3" w:rsidP="00B90E10">
                                  <w:pPr>
                                    <w:pStyle w:val="Heading8"/>
                                    <w:spacing w:before="80" w:after="60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D15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spacing w:before="80" w:after="60"/>
                                    <w:ind w:left="-57" w:right="-57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Balonu gāze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3BD3" w:rsidTr="00642CE9">
                              <w:trPr>
                                <w:gridAfter w:val="1"/>
                                <w:wAfter w:w="16" w:type="dxa"/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3BD3" w:rsidRDefault="00EC3BD3" w:rsidP="00B90E10">
                                  <w:pPr>
                                    <w:pStyle w:val="Heading8"/>
                                    <w:spacing w:before="80" w:after="60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D16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spacing w:before="80" w:after="60"/>
                                    <w:ind w:left="-57" w:right="-57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Stacionārā elektriskā plīts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3BD3" w:rsidTr="00642CE9">
                              <w:trPr>
                                <w:gridAfter w:val="1"/>
                                <w:wAfter w:w="16" w:type="dxa"/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3BD3" w:rsidRDefault="00EC3BD3" w:rsidP="00B90E10">
                                  <w:pPr>
                                    <w:pStyle w:val="Heading8"/>
                                    <w:spacing w:before="80" w:after="60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D17.1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spacing w:before="80" w:after="60"/>
                                    <w:ind w:left="-57" w:right="-57"/>
                                    <w:rPr>
                                      <w:lang w:val="lv-LV"/>
                                    </w:rPr>
                                  </w:pPr>
                                  <w:r w:rsidRPr="00B36D8A">
                                    <w:rPr>
                                      <w:lang w:val="lv-LV"/>
                                    </w:rPr>
                                    <w:t>Mājas</w:t>
                                  </w:r>
                                  <w:r>
                                    <w:rPr>
                                      <w:lang w:val="lv-LV"/>
                                    </w:rPr>
                                    <w:t xml:space="preserve"> telefons (bez mobilā)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3BD3" w:rsidTr="00642CE9">
                              <w:trPr>
                                <w:gridAfter w:val="1"/>
                                <w:wAfter w:w="16" w:type="dxa"/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3BD3" w:rsidRDefault="00EC3BD3" w:rsidP="00B90E10">
                                  <w:pPr>
                                    <w:pStyle w:val="Heading8"/>
                                    <w:spacing w:before="80" w:after="60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D17.2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spacing w:before="80" w:after="60"/>
                                    <w:ind w:left="-57" w:right="-57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Pastāvīgs interneta pieslēgums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3BD3" w:rsidTr="00642CE9">
                              <w:trPr>
                                <w:gridAfter w:val="1"/>
                                <w:wAfter w:w="16" w:type="dxa"/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3BD3" w:rsidRDefault="00EC3BD3" w:rsidP="00B90E10">
                                  <w:pPr>
                                    <w:pStyle w:val="Heading8"/>
                                    <w:spacing w:before="80" w:after="60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D17.3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spacing w:before="80" w:after="60"/>
                                    <w:ind w:left="-57" w:right="-57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Kabeļtelevīzija vai digitālā televīzija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C3BD3" w:rsidRPr="00B305D6" w:rsidRDefault="00EC3BD3" w:rsidP="00B90E10">
                                  <w:pPr>
                                    <w:spacing w:before="80" w:after="60"/>
                                    <w:jc w:val="center"/>
                                    <w:rPr>
                                      <w:sz w:val="22"/>
                                      <w:lang w:val="lv-LV"/>
                                    </w:rPr>
                                  </w:pPr>
                                  <w:r w:rsidRPr="00B305D6">
                                    <w:rPr>
                                      <w:sz w:val="22"/>
                                      <w:lang w:val="lv-LV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3BD3" w:rsidTr="00642CE9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1"/>
                                <w:wAfter w:w="16" w:type="dxa"/>
                                <w:trHeight w:val="571"/>
                                <w:jc w:val="center"/>
                              </w:trPr>
                              <w:tc>
                                <w:tcPr>
                                  <w:tcW w:w="561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pStyle w:val="Heading8"/>
                                    <w:spacing w:before="80" w:after="80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D19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pStyle w:val="Heading4"/>
                                    <w:tabs>
                                      <w:tab w:val="right" w:pos="4287"/>
                                    </w:tabs>
                                    <w:spacing w:before="80" w:after="80"/>
                                    <w:ind w:right="-113"/>
                                    <w:rPr>
                                      <w:sz w:val="24"/>
                                      <w:lang w:val="lv-LV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lv-LV"/>
                                    </w:rPr>
                                    <w:t>Cik istabu apdzīvo mājsaimniecība? (skaits)</w:t>
                                  </w:r>
                                  <w:r>
                                    <w:rPr>
                                      <w:sz w:val="24"/>
                                      <w:lang w:val="lv-LV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tabs>
                                      <w:tab w:val="left" w:pos="-720"/>
                                    </w:tabs>
                                    <w:spacing w:before="80" w:after="80"/>
                                    <w:ind w:right="-57"/>
                                    <w:jc w:val="center"/>
                                    <w:rPr>
                                      <w:sz w:val="19"/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|__|__|</w:t>
                                  </w:r>
                                </w:p>
                              </w:tc>
                            </w:tr>
                            <w:tr w:rsidR="00EC3BD3" w:rsidTr="00642CE9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1"/>
                                <w:wAfter w:w="16" w:type="dxa"/>
                                <w:trHeight w:val="557"/>
                                <w:jc w:val="center"/>
                              </w:trPr>
                              <w:tc>
                                <w:tcPr>
                                  <w:tcW w:w="5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pStyle w:val="Heading8"/>
                                    <w:spacing w:before="80" w:after="80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D20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pStyle w:val="Heading4"/>
                                    <w:tabs>
                                      <w:tab w:val="right" w:pos="4145"/>
                                    </w:tabs>
                                    <w:spacing w:before="80" w:after="80"/>
                                    <w:rPr>
                                      <w:sz w:val="24"/>
                                      <w:lang w:val="lv-LV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lv-LV"/>
                                    </w:rPr>
                                    <w:t>Mājokļa kopējā platība, m</w:t>
                                  </w:r>
                                  <w:r>
                                    <w:rPr>
                                      <w:sz w:val="24"/>
                                      <w:vertAlign w:val="superscript"/>
                                      <w:lang w:val="lv-LV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lang w:val="lv-LV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spacing w:before="80" w:after="80"/>
                                    <w:jc w:val="center"/>
                                    <w:rPr>
                                      <w:sz w:val="19"/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|__|__|__|</w:t>
                                  </w:r>
                                </w:p>
                              </w:tc>
                            </w:tr>
                            <w:tr w:rsidR="00EC3BD3" w:rsidTr="00B90E1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1"/>
                                <w:wAfter w:w="16" w:type="dxa"/>
                                <w:trHeight w:val="787"/>
                                <w:jc w:val="center"/>
                              </w:trPr>
                              <w:tc>
                                <w:tcPr>
                                  <w:tcW w:w="5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pStyle w:val="Heading8"/>
                                    <w:spacing w:before="80" w:after="80"/>
                                    <w:ind w:left="-113" w:right="-113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D21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C3BD3" w:rsidRDefault="00EC3BD3" w:rsidP="00B90E10">
                                  <w:pPr>
                                    <w:pStyle w:val="Heading4"/>
                                    <w:tabs>
                                      <w:tab w:val="right" w:pos="4145"/>
                                    </w:tabs>
                                    <w:spacing w:before="80" w:after="80"/>
                                    <w:rPr>
                                      <w:sz w:val="24"/>
                                      <w:lang w:val="lv-LV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lv-LV"/>
                                    </w:rPr>
                                    <w:t>Cik gadus dzīvojat šajā mājoklī?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Align w:val="center"/>
                                </w:tcPr>
                                <w:p w:rsidR="00EC3BD3" w:rsidRPr="00642CE9" w:rsidRDefault="00EC3BD3" w:rsidP="00B90E10">
                                  <w:pPr>
                                    <w:spacing w:before="80" w:after="80"/>
                                    <w:jc w:val="center"/>
                                    <w:rPr>
                                      <w:i/>
                                      <w:spacing w:val="-4"/>
                                      <w:sz w:val="16"/>
                                      <w:lang w:val="lv-LV"/>
                                    </w:rPr>
                                  </w:pPr>
                                  <w:r w:rsidRPr="00642CE9">
                                    <w:rPr>
                                      <w:spacing w:val="-4"/>
                                      <w:lang w:val="lv-LV"/>
                                    </w:rPr>
                                    <w:t>|__|__|__|</w:t>
                                  </w:r>
                                </w:p>
                              </w:tc>
                            </w:tr>
                          </w:tbl>
                          <w:p w:rsidR="00EC3BD3" w:rsidRDefault="00EC3BD3"/>
                          <w:p w:rsidR="00EC3BD3" w:rsidRDefault="00EC3B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left:0;text-align:left;margin-left:261.35pt;margin-top:.8pt;width:264.6pt;height:55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S2hwIAABg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Ind w:w="-8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1"/>
                        <w:gridCol w:w="3048"/>
                        <w:gridCol w:w="593"/>
                        <w:gridCol w:w="8"/>
                        <w:gridCol w:w="692"/>
                        <w:gridCol w:w="16"/>
                      </w:tblGrid>
                      <w:tr w:rsidR="00EC3BD3" w:rsidTr="0029160B">
                        <w:trPr>
                          <w:cantSplit/>
                          <w:trHeight w:val="540"/>
                          <w:jc w:val="center"/>
                        </w:trPr>
                        <w:tc>
                          <w:tcPr>
                            <w:tcW w:w="3609" w:type="dxa"/>
                            <w:gridSpan w:val="2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EC3BD3" w:rsidRDefault="00EC3BD3" w:rsidP="00C10D67">
                            <w:pPr>
                              <w:ind w:left="48" w:right="-138"/>
                              <w:jc w:val="right"/>
                              <w:rPr>
                                <w:sz w:val="22"/>
                                <w:lang w:val="lv-LV"/>
                              </w:rPr>
                            </w:pPr>
                          </w:p>
                          <w:p w:rsidR="00EC3BD3" w:rsidRDefault="00EC3BD3" w:rsidP="00C10D67">
                            <w:pPr>
                              <w:pStyle w:val="Heading4"/>
                              <w:ind w:left="300" w:right="-138"/>
                              <w:rPr>
                                <w:sz w:val="24"/>
                                <w:lang w:val="lv-LV"/>
                              </w:rPr>
                            </w:pPr>
                            <w:r>
                              <w:rPr>
                                <w:sz w:val="24"/>
                                <w:lang w:val="lv-LV"/>
                              </w:rPr>
                              <w:t>MĀJOKĻA LABIEKĀRTOTĪBA</w:t>
                            </w:r>
                          </w:p>
                        </w:tc>
                        <w:tc>
                          <w:tcPr>
                            <w:tcW w:w="1309" w:type="dxa"/>
                            <w:gridSpan w:val="4"/>
                            <w:tcBorders>
                              <w:top w:val="double" w:sz="4" w:space="0" w:color="auto"/>
                              <w:bottom w:val="single" w:sz="2" w:space="0" w:color="auto"/>
                              <w:right w:val="doub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EC3BD3" w:rsidRPr="00B305D6" w:rsidRDefault="00EC3BD3" w:rsidP="00C10D67">
                            <w:pPr>
                              <w:ind w:left="-113"/>
                              <w:jc w:val="center"/>
                              <w:rPr>
                                <w:i/>
                                <w:lang w:val="lv-LV"/>
                              </w:rPr>
                            </w:pPr>
                            <w:r w:rsidRPr="003C6443">
                              <w:rPr>
                                <w:i/>
                                <w:sz w:val="22"/>
                                <w:lang w:val="lv-LV"/>
                              </w:rPr>
                              <w:t>Apvelciet</w:t>
                            </w:r>
                          </w:p>
                        </w:tc>
                      </w:tr>
                      <w:tr w:rsidR="00EC3BD3" w:rsidTr="00C10DE2">
                        <w:trPr>
                          <w:cantSplit/>
                          <w:trHeight w:val="913"/>
                          <w:jc w:val="center"/>
                        </w:trPr>
                        <w:tc>
                          <w:tcPr>
                            <w:tcW w:w="3609" w:type="dxa"/>
                            <w:gridSpan w:val="2"/>
                            <w:vMerge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EC3BD3" w:rsidRDefault="00EC3BD3" w:rsidP="00C10D67">
                            <w:pPr>
                              <w:jc w:val="right"/>
                              <w:rPr>
                                <w:sz w:val="18"/>
                                <w:lang w:val="lv-LV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gridSpan w:val="2"/>
                            <w:tcBorders>
                              <w:top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C10D67">
                            <w:pPr>
                              <w:ind w:left="-57" w:right="-57"/>
                              <w:jc w:val="center"/>
                              <w:rPr>
                                <w:lang w:val="lv-LV"/>
                              </w:rPr>
                            </w:pPr>
                            <w:r w:rsidRPr="00B305D6">
                              <w:rPr>
                                <w:lang w:val="lv-LV"/>
                              </w:rPr>
                              <w:t xml:space="preserve">Jā 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C3BD3" w:rsidRPr="00B305D6" w:rsidRDefault="00EC3BD3" w:rsidP="00C10D67">
                            <w:pPr>
                              <w:ind w:left="-57" w:right="-57"/>
                              <w:jc w:val="center"/>
                              <w:rPr>
                                <w:lang w:val="lv-LV"/>
                              </w:rPr>
                            </w:pPr>
                            <w:r w:rsidRPr="00B305D6">
                              <w:rPr>
                                <w:lang w:val="lv-LV"/>
                              </w:rPr>
                              <w:t>Nē</w:t>
                            </w:r>
                          </w:p>
                        </w:tc>
                      </w:tr>
                      <w:tr w:rsidR="00EC3BD3" w:rsidTr="00642CE9">
                        <w:trPr>
                          <w:gridAfter w:val="1"/>
                          <w:wAfter w:w="16" w:type="dxa"/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61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3BD3" w:rsidRDefault="00EC3BD3" w:rsidP="00B90E10">
                            <w:pPr>
                              <w:pStyle w:val="Heading8"/>
                              <w:spacing w:before="80" w:after="6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D6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spacing w:before="80" w:after="60"/>
                              <w:ind w:left="-57" w:right="-57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Elektrība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doub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doub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2</w:t>
                            </w:r>
                          </w:p>
                        </w:tc>
                      </w:tr>
                      <w:tr w:rsidR="00EC3BD3" w:rsidTr="00642CE9">
                        <w:trPr>
                          <w:gridAfter w:val="1"/>
                          <w:wAfter w:w="16" w:type="dxa"/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3BD3" w:rsidRDefault="00EC3BD3" w:rsidP="00B90E10">
                            <w:pPr>
                              <w:pStyle w:val="Heading8"/>
                              <w:spacing w:before="80" w:after="6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D7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spacing w:before="80" w:after="60"/>
                              <w:ind w:left="-57" w:right="-57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Aukstā ūdens apgāde (ūdensvads)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2</w:t>
                            </w:r>
                          </w:p>
                        </w:tc>
                      </w:tr>
                      <w:tr w:rsidR="00EC3BD3" w:rsidTr="00642CE9">
                        <w:trPr>
                          <w:gridAfter w:val="1"/>
                          <w:wAfter w:w="16" w:type="dxa"/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3BD3" w:rsidRDefault="00EC3BD3" w:rsidP="00B90E10">
                            <w:pPr>
                              <w:pStyle w:val="Heading8"/>
                              <w:spacing w:before="80" w:after="6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D8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spacing w:before="80" w:after="60"/>
                              <w:ind w:left="-57" w:right="-57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Kanalizācija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2</w:t>
                            </w:r>
                          </w:p>
                        </w:tc>
                      </w:tr>
                      <w:tr w:rsidR="00EC3BD3" w:rsidTr="00642CE9">
                        <w:trPr>
                          <w:gridAfter w:val="1"/>
                          <w:wAfter w:w="16" w:type="dxa"/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3BD3" w:rsidRDefault="00EC3BD3" w:rsidP="00B90E10">
                            <w:pPr>
                              <w:pStyle w:val="Heading8"/>
                              <w:spacing w:before="80" w:after="6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D9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3BD3" w:rsidRDefault="00EC3BD3" w:rsidP="00824D9C">
                            <w:pPr>
                              <w:spacing w:before="80" w:after="60"/>
                              <w:ind w:left="-57" w:right="-113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Tualete ar ūdens novadu (WC)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2</w:t>
                            </w:r>
                          </w:p>
                        </w:tc>
                      </w:tr>
                      <w:tr w:rsidR="00EC3BD3" w:rsidTr="00642CE9">
                        <w:trPr>
                          <w:gridAfter w:val="1"/>
                          <w:wAfter w:w="16" w:type="dxa"/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3BD3" w:rsidRDefault="00EC3BD3" w:rsidP="00B90E10">
                            <w:pPr>
                              <w:pStyle w:val="Heading8"/>
                              <w:spacing w:before="80" w:after="6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D10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spacing w:before="80" w:after="60"/>
                              <w:ind w:left="-57" w:right="-57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Karstā ūdens apgāde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2</w:t>
                            </w:r>
                          </w:p>
                        </w:tc>
                      </w:tr>
                      <w:tr w:rsidR="00EC3BD3" w:rsidTr="00642CE9">
                        <w:trPr>
                          <w:gridAfter w:val="1"/>
                          <w:wAfter w:w="16" w:type="dxa"/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3BD3" w:rsidRDefault="00EC3BD3" w:rsidP="00B90E10">
                            <w:pPr>
                              <w:pStyle w:val="Heading8"/>
                              <w:spacing w:before="80" w:after="6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D11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spacing w:before="80" w:after="60"/>
                              <w:ind w:left="-57" w:right="-57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Centrālapkure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2</w:t>
                            </w:r>
                          </w:p>
                        </w:tc>
                      </w:tr>
                      <w:tr w:rsidR="00EC3BD3" w:rsidTr="00642CE9">
                        <w:trPr>
                          <w:gridAfter w:val="1"/>
                          <w:wAfter w:w="16" w:type="dxa"/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3BD3" w:rsidRDefault="00EC3BD3" w:rsidP="00B90E10">
                            <w:pPr>
                              <w:pStyle w:val="Heading8"/>
                              <w:spacing w:before="80" w:after="6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D12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spacing w:before="80" w:after="60"/>
                              <w:ind w:left="-57" w:right="-57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Vanna, duša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2</w:t>
                            </w:r>
                          </w:p>
                        </w:tc>
                      </w:tr>
                      <w:tr w:rsidR="00EC3BD3" w:rsidTr="00642CE9">
                        <w:trPr>
                          <w:gridAfter w:val="1"/>
                          <w:wAfter w:w="16" w:type="dxa"/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3BD3" w:rsidRDefault="00EC3BD3" w:rsidP="00B90E10">
                            <w:pPr>
                              <w:pStyle w:val="Heading8"/>
                              <w:spacing w:before="80" w:after="6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D13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spacing w:before="80" w:after="60"/>
                              <w:ind w:left="-57" w:right="-57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Atsevišķa virtuve </w:t>
                            </w:r>
                          </w:p>
                          <w:p w:rsidR="00EC3BD3" w:rsidRDefault="00EC3BD3" w:rsidP="00B90E10">
                            <w:pPr>
                              <w:spacing w:before="80" w:after="60"/>
                              <w:ind w:left="-57" w:right="-57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(lielāka par 4 m</w:t>
                            </w:r>
                            <w:r>
                              <w:rPr>
                                <w:vertAlign w:val="superscript"/>
                                <w:lang w:val="lv-LV"/>
                              </w:rPr>
                              <w:t>2</w:t>
                            </w:r>
                            <w:r>
                              <w:rPr>
                                <w:lang w:val="lv-LV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2</w:t>
                            </w:r>
                          </w:p>
                        </w:tc>
                      </w:tr>
                      <w:tr w:rsidR="00EC3BD3" w:rsidTr="00642CE9">
                        <w:trPr>
                          <w:gridAfter w:val="1"/>
                          <w:wAfter w:w="16" w:type="dxa"/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3BD3" w:rsidRDefault="00EC3BD3" w:rsidP="00B90E10">
                            <w:pPr>
                              <w:pStyle w:val="Heading8"/>
                              <w:spacing w:before="80" w:after="6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D14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spacing w:before="80" w:after="60"/>
                              <w:ind w:left="-57" w:right="-57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Tīkla gāze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2</w:t>
                            </w:r>
                          </w:p>
                        </w:tc>
                      </w:tr>
                      <w:tr w:rsidR="00EC3BD3" w:rsidTr="00642CE9">
                        <w:trPr>
                          <w:gridAfter w:val="1"/>
                          <w:wAfter w:w="16" w:type="dxa"/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3BD3" w:rsidRDefault="00EC3BD3" w:rsidP="00B90E10">
                            <w:pPr>
                              <w:pStyle w:val="Heading8"/>
                              <w:spacing w:before="80" w:after="6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D15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spacing w:before="80" w:after="60"/>
                              <w:ind w:left="-57" w:right="-57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Balonu gāze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2</w:t>
                            </w:r>
                          </w:p>
                        </w:tc>
                      </w:tr>
                      <w:tr w:rsidR="00EC3BD3" w:rsidTr="00642CE9">
                        <w:trPr>
                          <w:gridAfter w:val="1"/>
                          <w:wAfter w:w="16" w:type="dxa"/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3BD3" w:rsidRDefault="00EC3BD3" w:rsidP="00B90E10">
                            <w:pPr>
                              <w:pStyle w:val="Heading8"/>
                              <w:spacing w:before="80" w:after="6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D16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spacing w:before="80" w:after="60"/>
                              <w:ind w:left="-57" w:right="-57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Stacionārā elektriskā plīts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2</w:t>
                            </w:r>
                          </w:p>
                        </w:tc>
                      </w:tr>
                      <w:tr w:rsidR="00EC3BD3" w:rsidTr="00642CE9">
                        <w:trPr>
                          <w:gridAfter w:val="1"/>
                          <w:wAfter w:w="16" w:type="dxa"/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3BD3" w:rsidRDefault="00EC3BD3" w:rsidP="00B90E10">
                            <w:pPr>
                              <w:pStyle w:val="Heading8"/>
                              <w:spacing w:before="80" w:after="6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D17.1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spacing w:before="80" w:after="60"/>
                              <w:ind w:left="-57" w:right="-57"/>
                              <w:rPr>
                                <w:lang w:val="lv-LV"/>
                              </w:rPr>
                            </w:pPr>
                            <w:r w:rsidRPr="00B36D8A">
                              <w:rPr>
                                <w:lang w:val="lv-LV"/>
                              </w:rPr>
                              <w:t>Mājas</w:t>
                            </w:r>
                            <w:r>
                              <w:rPr>
                                <w:lang w:val="lv-LV"/>
                              </w:rPr>
                              <w:t xml:space="preserve"> telefons (bez mobilā)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2</w:t>
                            </w:r>
                          </w:p>
                        </w:tc>
                      </w:tr>
                      <w:tr w:rsidR="00EC3BD3" w:rsidTr="00642CE9">
                        <w:trPr>
                          <w:gridAfter w:val="1"/>
                          <w:wAfter w:w="16" w:type="dxa"/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EC3BD3" w:rsidRDefault="00EC3BD3" w:rsidP="00B90E10">
                            <w:pPr>
                              <w:pStyle w:val="Heading8"/>
                              <w:spacing w:before="80" w:after="6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D17.2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spacing w:before="80" w:after="60"/>
                              <w:ind w:left="-57" w:right="-57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Pastāvīgs interneta pieslēgums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2</w:t>
                            </w:r>
                          </w:p>
                        </w:tc>
                      </w:tr>
                      <w:tr w:rsidR="00EC3BD3" w:rsidTr="00642CE9">
                        <w:trPr>
                          <w:gridAfter w:val="1"/>
                          <w:wAfter w:w="16" w:type="dxa"/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EC3BD3" w:rsidRDefault="00EC3BD3" w:rsidP="00B90E10">
                            <w:pPr>
                              <w:pStyle w:val="Heading8"/>
                              <w:spacing w:before="80" w:after="6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D17.3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spacing w:before="80" w:after="60"/>
                              <w:ind w:left="-57" w:right="-57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Kabeļtelevīzija vai digitālā televīzija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C3BD3" w:rsidRPr="00B305D6" w:rsidRDefault="00EC3BD3" w:rsidP="00B90E10">
                            <w:pPr>
                              <w:spacing w:before="80" w:after="60"/>
                              <w:jc w:val="center"/>
                              <w:rPr>
                                <w:sz w:val="22"/>
                                <w:lang w:val="lv-LV"/>
                              </w:rPr>
                            </w:pPr>
                            <w:r w:rsidRPr="00B305D6">
                              <w:rPr>
                                <w:sz w:val="22"/>
                                <w:lang w:val="lv-LV"/>
                              </w:rPr>
                              <w:t>2</w:t>
                            </w:r>
                          </w:p>
                        </w:tc>
                      </w:tr>
                      <w:tr w:rsidR="00EC3BD3" w:rsidTr="00642CE9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1"/>
                          <w:wAfter w:w="16" w:type="dxa"/>
                          <w:trHeight w:val="571"/>
                          <w:jc w:val="center"/>
                        </w:trPr>
                        <w:tc>
                          <w:tcPr>
                            <w:tcW w:w="561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pStyle w:val="Heading8"/>
                              <w:spacing w:before="80" w:after="8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D19</w:t>
                            </w:r>
                          </w:p>
                        </w:tc>
                        <w:tc>
                          <w:tcPr>
                            <w:tcW w:w="3048" w:type="dxa"/>
                            <w:vAlign w:val="center"/>
                          </w:tcPr>
                          <w:p w:rsidR="00EC3BD3" w:rsidRDefault="00EC3BD3" w:rsidP="00B90E10">
                            <w:pPr>
                              <w:pStyle w:val="Heading4"/>
                              <w:tabs>
                                <w:tab w:val="right" w:pos="4287"/>
                              </w:tabs>
                              <w:spacing w:before="80" w:after="80"/>
                              <w:ind w:right="-113"/>
                              <w:rPr>
                                <w:sz w:val="24"/>
                                <w:lang w:val="lv-LV"/>
                              </w:rPr>
                            </w:pPr>
                            <w:r>
                              <w:rPr>
                                <w:sz w:val="24"/>
                                <w:lang w:val="lv-LV"/>
                              </w:rPr>
                              <w:t>Cik istabu apdzīvo mājsaimniecība? (skaits)</w:t>
                            </w:r>
                            <w:r>
                              <w:rPr>
                                <w:sz w:val="24"/>
                                <w:lang w:val="lv-LV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1293" w:type="dxa"/>
                            <w:gridSpan w:val="3"/>
                            <w:vAlign w:val="center"/>
                          </w:tcPr>
                          <w:p w:rsidR="00EC3BD3" w:rsidRDefault="00EC3BD3" w:rsidP="00B90E10">
                            <w:pPr>
                              <w:tabs>
                                <w:tab w:val="left" w:pos="-720"/>
                              </w:tabs>
                              <w:spacing w:before="80" w:after="80"/>
                              <w:ind w:right="-57"/>
                              <w:jc w:val="center"/>
                              <w:rPr>
                                <w:sz w:val="19"/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|__|__|</w:t>
                            </w:r>
                          </w:p>
                        </w:tc>
                      </w:tr>
                      <w:tr w:rsidR="00EC3BD3" w:rsidTr="00642CE9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1"/>
                          <w:wAfter w:w="16" w:type="dxa"/>
                          <w:trHeight w:val="557"/>
                          <w:jc w:val="center"/>
                        </w:trPr>
                        <w:tc>
                          <w:tcPr>
                            <w:tcW w:w="5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pStyle w:val="Heading8"/>
                              <w:spacing w:before="80" w:after="8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D20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pStyle w:val="Heading4"/>
                              <w:tabs>
                                <w:tab w:val="right" w:pos="4145"/>
                              </w:tabs>
                              <w:spacing w:before="80" w:after="80"/>
                              <w:rPr>
                                <w:sz w:val="24"/>
                                <w:lang w:val="lv-LV"/>
                              </w:rPr>
                            </w:pPr>
                            <w:r>
                              <w:rPr>
                                <w:sz w:val="24"/>
                                <w:lang w:val="lv-LV"/>
                              </w:rPr>
                              <w:t>Mājokļa kopējā platība, m</w:t>
                            </w:r>
                            <w:r>
                              <w:rPr>
                                <w:sz w:val="24"/>
                                <w:vertAlign w:val="superscript"/>
                                <w:lang w:val="lv-LV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lv-LV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93" w:type="dxa"/>
                            <w:gridSpan w:val="3"/>
                            <w:vAlign w:val="center"/>
                          </w:tcPr>
                          <w:p w:rsidR="00EC3BD3" w:rsidRDefault="00EC3BD3" w:rsidP="00B90E10">
                            <w:pPr>
                              <w:spacing w:before="80" w:after="80"/>
                              <w:jc w:val="center"/>
                              <w:rPr>
                                <w:sz w:val="19"/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|__|__|__|</w:t>
                            </w:r>
                          </w:p>
                        </w:tc>
                      </w:tr>
                      <w:tr w:rsidR="00EC3BD3" w:rsidTr="00B90E1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1"/>
                          <w:wAfter w:w="16" w:type="dxa"/>
                          <w:trHeight w:val="787"/>
                          <w:jc w:val="center"/>
                        </w:trPr>
                        <w:tc>
                          <w:tcPr>
                            <w:tcW w:w="5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pStyle w:val="Heading8"/>
                              <w:spacing w:before="80" w:after="8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D21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C3BD3" w:rsidRDefault="00EC3BD3" w:rsidP="00B90E10">
                            <w:pPr>
                              <w:pStyle w:val="Heading4"/>
                              <w:tabs>
                                <w:tab w:val="right" w:pos="4145"/>
                              </w:tabs>
                              <w:spacing w:before="80" w:after="80"/>
                              <w:rPr>
                                <w:sz w:val="24"/>
                                <w:lang w:val="lv-LV"/>
                              </w:rPr>
                            </w:pPr>
                            <w:r>
                              <w:rPr>
                                <w:sz w:val="24"/>
                                <w:lang w:val="lv-LV"/>
                              </w:rPr>
                              <w:t>Cik gadus dzīvojat šajā mājoklī?</w:t>
                            </w:r>
                          </w:p>
                        </w:tc>
                        <w:tc>
                          <w:tcPr>
                            <w:tcW w:w="1293" w:type="dxa"/>
                            <w:gridSpan w:val="3"/>
                            <w:vAlign w:val="center"/>
                          </w:tcPr>
                          <w:p w:rsidR="00EC3BD3" w:rsidRPr="00642CE9" w:rsidRDefault="00EC3BD3" w:rsidP="00B90E10">
                            <w:pPr>
                              <w:spacing w:before="80" w:after="80"/>
                              <w:jc w:val="center"/>
                              <w:rPr>
                                <w:i/>
                                <w:spacing w:val="-4"/>
                                <w:sz w:val="16"/>
                                <w:lang w:val="lv-LV"/>
                              </w:rPr>
                            </w:pPr>
                            <w:r w:rsidRPr="00642CE9">
                              <w:rPr>
                                <w:spacing w:val="-4"/>
                                <w:lang w:val="lv-LV"/>
                              </w:rPr>
                              <w:t>|__|__|__|</w:t>
                            </w:r>
                          </w:p>
                        </w:tc>
                      </w:tr>
                    </w:tbl>
                    <w:p w:rsidR="00EC3BD3" w:rsidRDefault="00EC3BD3"/>
                    <w:p w:rsidR="00EC3BD3" w:rsidRDefault="00EC3BD3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8" w:type="dxa"/>
        <w:tblLayout w:type="fixed"/>
        <w:tblLook w:val="0000" w:firstRow="0" w:lastRow="0" w:firstColumn="0" w:lastColumn="0" w:noHBand="0" w:noVBand="0"/>
      </w:tblPr>
      <w:tblGrid>
        <w:gridCol w:w="558"/>
        <w:gridCol w:w="3426"/>
        <w:gridCol w:w="1059"/>
      </w:tblGrid>
      <w:tr w:rsidR="003B50FF" w:rsidRPr="008250F7" w:rsidTr="003C6443">
        <w:trPr>
          <w:cantSplit/>
          <w:trHeight w:val="195"/>
        </w:trPr>
        <w:tc>
          <w:tcPr>
            <w:tcW w:w="50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3B50FF" w:rsidRPr="008250F7" w:rsidRDefault="003B50FF">
            <w:pPr>
              <w:pStyle w:val="question"/>
              <w:spacing w:before="120" w:after="120"/>
              <w:ind w:left="731" w:right="-113"/>
              <w:rPr>
                <w:b w:val="0"/>
                <w:i/>
                <w:sz w:val="22"/>
                <w:lang w:val="lv-LV"/>
              </w:rPr>
            </w:pPr>
            <w:r w:rsidRPr="008250F7">
              <w:rPr>
                <w:lang w:val="lv-LV"/>
              </w:rPr>
              <w:t>MĀJOKLIS</w:t>
            </w:r>
          </w:p>
        </w:tc>
      </w:tr>
      <w:tr w:rsidR="00B05DDB" w:rsidRPr="008250F7" w:rsidTr="003C6443">
        <w:trPr>
          <w:cantSplit/>
          <w:trHeight w:val="195"/>
        </w:trPr>
        <w:tc>
          <w:tcPr>
            <w:tcW w:w="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05DDB" w:rsidRPr="008250F7" w:rsidRDefault="00B05DDB">
            <w:pPr>
              <w:pStyle w:val="Heading8"/>
              <w:rPr>
                <w:rFonts w:ascii="Times New Roman" w:hAnsi="Times New Roman"/>
                <w:sz w:val="22"/>
              </w:rPr>
            </w:pPr>
            <w:r w:rsidRPr="008250F7">
              <w:rPr>
                <w:rFonts w:ascii="Times New Roman" w:hAnsi="Times New Roman"/>
                <w:sz w:val="22"/>
              </w:rPr>
              <w:t>D1</w:t>
            </w:r>
          </w:p>
        </w:tc>
        <w:tc>
          <w:tcPr>
            <w:tcW w:w="3426" w:type="dxa"/>
            <w:tcBorders>
              <w:top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05DDB" w:rsidRPr="008250F7" w:rsidRDefault="00B05DDB">
            <w:pPr>
              <w:pStyle w:val="Direction"/>
              <w:keepLines w:val="0"/>
              <w:spacing w:before="60" w:after="60"/>
              <w:rPr>
                <w:rFonts w:ascii="Times New Roman" w:hAnsi="Times New Roman"/>
                <w:sz w:val="24"/>
                <w:lang w:val="lv-LV"/>
              </w:rPr>
            </w:pPr>
            <w:r w:rsidRPr="008250F7">
              <w:rPr>
                <w:rFonts w:ascii="Times New Roman" w:hAnsi="Times New Roman"/>
                <w:sz w:val="24"/>
                <w:lang w:val="lv-LV"/>
              </w:rPr>
              <w:t>Mājokļa piederība</w:t>
            </w:r>
          </w:p>
        </w:tc>
        <w:tc>
          <w:tcPr>
            <w:tcW w:w="10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05DDB" w:rsidRPr="008250F7" w:rsidRDefault="00B05DDB">
            <w:pPr>
              <w:pStyle w:val="question"/>
              <w:spacing w:before="120"/>
              <w:ind w:left="-57" w:right="-113"/>
              <w:jc w:val="center"/>
              <w:rPr>
                <w:b w:val="0"/>
                <w:i/>
                <w:sz w:val="22"/>
                <w:lang w:val="lv-LV"/>
              </w:rPr>
            </w:pPr>
            <w:r w:rsidRPr="008250F7">
              <w:rPr>
                <w:b w:val="0"/>
                <w:i/>
                <w:sz w:val="22"/>
                <w:lang w:val="lv-LV"/>
              </w:rPr>
              <w:t>Apvelciet</w:t>
            </w:r>
          </w:p>
        </w:tc>
      </w:tr>
      <w:tr w:rsidR="00B05DDB" w:rsidRPr="008250F7" w:rsidTr="003C6443">
        <w:trPr>
          <w:cantSplit/>
          <w:trHeight w:val="5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DDB" w:rsidRPr="008250F7" w:rsidRDefault="00B05DDB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3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DDB" w:rsidRPr="008250F7" w:rsidRDefault="00B05DDB">
            <w:pPr>
              <w:tabs>
                <w:tab w:val="right" w:leader="dot" w:pos="5103"/>
                <w:tab w:val="right" w:leader="dot" w:pos="5670"/>
              </w:tabs>
              <w:spacing w:before="20" w:after="20"/>
              <w:ind w:left="57" w:right="-113"/>
              <w:rPr>
                <w:spacing w:val="-2"/>
                <w:lang w:val="lv-LV"/>
              </w:rPr>
            </w:pPr>
            <w:r w:rsidRPr="008250F7">
              <w:rPr>
                <w:b/>
                <w:spacing w:val="-2"/>
                <w:u w:val="single"/>
                <w:lang w:val="lv-LV"/>
              </w:rPr>
              <w:t>Pieder</w:t>
            </w:r>
            <w:r w:rsidRPr="008250F7">
              <w:rPr>
                <w:spacing w:val="-2"/>
                <w:lang w:val="lv-LV"/>
              </w:rPr>
              <w:t xml:space="preserve"> mājsaimniecības loceklim:</w:t>
            </w:r>
          </w:p>
          <w:p w:rsidR="00B05DDB" w:rsidRPr="008250F7" w:rsidRDefault="00B05DDB">
            <w:pPr>
              <w:tabs>
                <w:tab w:val="right" w:leader="dot" w:pos="5103"/>
                <w:tab w:val="right" w:leader="dot" w:pos="5670"/>
              </w:tabs>
              <w:spacing w:before="20" w:after="20"/>
              <w:ind w:left="57" w:firstLine="118"/>
              <w:rPr>
                <w:lang w:val="lv-LV"/>
              </w:rPr>
            </w:pPr>
            <w:r w:rsidRPr="008250F7">
              <w:rPr>
                <w:lang w:val="lv-LV"/>
              </w:rPr>
              <w:t xml:space="preserve">ar kredītsaistībām </w:t>
            </w:r>
          </w:p>
          <w:p w:rsidR="00B05DDB" w:rsidRPr="008250F7" w:rsidRDefault="00B05DDB">
            <w:pPr>
              <w:tabs>
                <w:tab w:val="right" w:leader="dot" w:pos="5103"/>
                <w:tab w:val="right" w:leader="dot" w:pos="5670"/>
              </w:tabs>
              <w:spacing w:before="20" w:after="20"/>
              <w:ind w:left="57" w:firstLine="118"/>
              <w:rPr>
                <w:lang w:val="lv-LV"/>
              </w:rPr>
            </w:pPr>
            <w:r w:rsidRPr="008250F7">
              <w:rPr>
                <w:lang w:val="lv-LV"/>
              </w:rPr>
              <w:t xml:space="preserve">šī mājokļa </w:t>
            </w:r>
            <w:r w:rsidRPr="008250F7">
              <w:rPr>
                <w:b/>
                <w:lang w:val="lv-LV"/>
              </w:rPr>
              <w:t>iegādei</w:t>
            </w:r>
            <w:r w:rsidRPr="008250F7">
              <w:rPr>
                <w:lang w:val="lv-LV"/>
              </w:rPr>
              <w:t xml:space="preserve"> </w:t>
            </w:r>
            <w:r w:rsidRPr="008250F7">
              <w:rPr>
                <w:b/>
                <w:lang w:val="lv-LV"/>
              </w:rPr>
              <w:sym w:font="Wingdings" w:char="F0F0"/>
            </w:r>
            <w:r w:rsidRPr="008250F7">
              <w:rPr>
                <w:b/>
                <w:lang w:val="lv-LV"/>
              </w:rPr>
              <w:t>D3</w:t>
            </w:r>
            <w:r w:rsidRPr="008250F7">
              <w:rPr>
                <w:lang w:val="lv-LV"/>
              </w:rPr>
              <w:t>...........</w:t>
            </w:r>
          </w:p>
          <w:p w:rsidR="00B05DDB" w:rsidRPr="008250F7" w:rsidRDefault="00B05DDB">
            <w:pPr>
              <w:tabs>
                <w:tab w:val="right" w:leader="dot" w:pos="5103"/>
                <w:tab w:val="right" w:leader="dot" w:pos="5670"/>
              </w:tabs>
              <w:spacing w:before="20" w:after="20"/>
              <w:ind w:left="57" w:firstLine="118"/>
              <w:rPr>
                <w:lang w:val="lv-LV"/>
              </w:rPr>
            </w:pPr>
            <w:r w:rsidRPr="008250F7">
              <w:rPr>
                <w:lang w:val="lv-LV"/>
              </w:rPr>
              <w:t xml:space="preserve">bez kredītsaistībām </w:t>
            </w:r>
            <w:r w:rsidRPr="008250F7">
              <w:rPr>
                <w:b/>
                <w:lang w:val="lv-LV"/>
              </w:rPr>
              <w:sym w:font="Wingdings" w:char="F0F0"/>
            </w:r>
            <w:r w:rsidRPr="008250F7">
              <w:rPr>
                <w:b/>
                <w:lang w:val="lv-LV"/>
              </w:rPr>
              <w:t>D3</w:t>
            </w:r>
            <w:r w:rsidRPr="008250F7">
              <w:rPr>
                <w:lang w:val="lv-LV"/>
              </w:rPr>
              <w:t>..........</w:t>
            </w:r>
          </w:p>
          <w:p w:rsidR="00B05DDB" w:rsidRPr="008250F7" w:rsidRDefault="00B05DDB">
            <w:pPr>
              <w:tabs>
                <w:tab w:val="right" w:leader="dot" w:pos="5103"/>
                <w:tab w:val="right" w:leader="dot" w:pos="5670"/>
              </w:tabs>
              <w:spacing w:before="20" w:after="20"/>
              <w:ind w:left="57"/>
              <w:rPr>
                <w:b/>
                <w:lang w:val="lv-LV"/>
              </w:rPr>
            </w:pPr>
            <w:r w:rsidRPr="008250F7">
              <w:rPr>
                <w:b/>
                <w:u w:val="single"/>
                <w:lang w:val="lv-LV"/>
              </w:rPr>
              <w:t>Īrē no</w:t>
            </w:r>
            <w:r w:rsidRPr="008250F7">
              <w:rPr>
                <w:b/>
                <w:lang w:val="lv-LV"/>
              </w:rPr>
              <w:t>:</w:t>
            </w:r>
          </w:p>
          <w:p w:rsidR="00B05DDB" w:rsidRPr="008250F7" w:rsidRDefault="00B05DDB">
            <w:pPr>
              <w:tabs>
                <w:tab w:val="right" w:leader="dot" w:pos="5103"/>
              </w:tabs>
              <w:spacing w:before="20" w:after="20"/>
              <w:ind w:left="57" w:firstLine="75"/>
              <w:rPr>
                <w:lang w:val="lv-LV"/>
              </w:rPr>
            </w:pPr>
            <w:r w:rsidRPr="008250F7">
              <w:rPr>
                <w:lang w:val="lv-LV"/>
              </w:rPr>
              <w:t xml:space="preserve">valsts vai pašvaldības </w:t>
            </w:r>
            <w:r w:rsidRPr="008250F7">
              <w:rPr>
                <w:b/>
                <w:lang w:val="lv-LV"/>
              </w:rPr>
              <w:sym w:font="Wingdings" w:char="F0F0"/>
            </w:r>
            <w:r w:rsidRPr="008250F7">
              <w:rPr>
                <w:b/>
                <w:lang w:val="lv-LV"/>
              </w:rPr>
              <w:t>D1.1</w:t>
            </w:r>
            <w:r w:rsidRPr="008250F7">
              <w:rPr>
                <w:lang w:val="lv-LV"/>
              </w:rPr>
              <w:t>....</w:t>
            </w:r>
          </w:p>
          <w:p w:rsidR="00B05DDB" w:rsidRPr="008250F7" w:rsidRDefault="00B05DDB">
            <w:pPr>
              <w:tabs>
                <w:tab w:val="right" w:leader="dot" w:pos="5103"/>
              </w:tabs>
              <w:spacing w:before="20" w:after="20"/>
              <w:ind w:left="317" w:hanging="185"/>
              <w:rPr>
                <w:lang w:val="lv-LV"/>
              </w:rPr>
            </w:pPr>
            <w:r w:rsidRPr="008250F7">
              <w:rPr>
                <w:lang w:val="lv-LV"/>
              </w:rPr>
              <w:t xml:space="preserve">privātīpašnieka vai privātās </w:t>
            </w:r>
          </w:p>
          <w:p w:rsidR="00B05DDB" w:rsidRPr="008250F7" w:rsidRDefault="00B05DDB">
            <w:pPr>
              <w:tabs>
                <w:tab w:val="right" w:leader="dot" w:pos="5103"/>
              </w:tabs>
              <w:spacing w:before="20" w:after="20"/>
              <w:ind w:left="318" w:right="-113" w:firstLine="6"/>
              <w:rPr>
                <w:lang w:val="lv-LV"/>
              </w:rPr>
            </w:pPr>
            <w:r w:rsidRPr="008250F7">
              <w:rPr>
                <w:lang w:val="lv-LV"/>
              </w:rPr>
              <w:t xml:space="preserve">firmas </w:t>
            </w:r>
            <w:r w:rsidRPr="008250F7">
              <w:rPr>
                <w:b/>
                <w:lang w:val="lv-LV"/>
              </w:rPr>
              <w:sym w:font="Wingdings" w:char="F0F0"/>
            </w:r>
            <w:r w:rsidRPr="008250F7">
              <w:rPr>
                <w:b/>
                <w:lang w:val="lv-LV"/>
              </w:rPr>
              <w:t>D1.1</w:t>
            </w:r>
            <w:r w:rsidRPr="008250F7">
              <w:rPr>
                <w:lang w:val="lv-LV"/>
              </w:rPr>
              <w:t>.........................</w:t>
            </w:r>
          </w:p>
          <w:p w:rsidR="00B05DDB" w:rsidRPr="008250F7" w:rsidRDefault="00B05DDB">
            <w:pPr>
              <w:pStyle w:val="Direction"/>
              <w:keepLines w:val="0"/>
              <w:spacing w:before="20" w:after="20"/>
              <w:ind w:right="-113"/>
              <w:rPr>
                <w:rFonts w:ascii="Times New Roman" w:hAnsi="Times New Roman"/>
                <w:b w:val="0"/>
                <w:lang w:val="lv-LV"/>
              </w:rPr>
            </w:pPr>
            <w:r w:rsidRPr="008250F7">
              <w:rPr>
                <w:rFonts w:ascii="Times New Roman" w:hAnsi="Times New Roman"/>
                <w:sz w:val="24"/>
                <w:lang w:val="lv-LV"/>
              </w:rPr>
              <w:t>Nenoteikta</w:t>
            </w:r>
            <w:r w:rsidRPr="008250F7">
              <w:rPr>
                <w:rFonts w:ascii="Times New Roman" w:hAnsi="Times New Roman"/>
                <w:b w:val="0"/>
                <w:sz w:val="24"/>
                <w:lang w:val="lv-LV"/>
              </w:rPr>
              <w:t xml:space="preserve"> </w:t>
            </w:r>
            <w:r w:rsidRPr="008250F7">
              <w:rPr>
                <w:rFonts w:ascii="Times New Roman" w:hAnsi="Times New Roman"/>
                <w:sz w:val="24"/>
                <w:lang w:val="lv-LV"/>
              </w:rPr>
              <w:sym w:font="Wingdings" w:char="F0F0"/>
            </w:r>
            <w:r w:rsidRPr="008250F7">
              <w:rPr>
                <w:rFonts w:ascii="Times New Roman" w:hAnsi="Times New Roman"/>
                <w:sz w:val="24"/>
                <w:lang w:val="lv-LV"/>
              </w:rPr>
              <w:t>D3</w:t>
            </w:r>
            <w:r w:rsidRPr="008250F7">
              <w:rPr>
                <w:rFonts w:ascii="Times New Roman" w:hAnsi="Times New Roman"/>
                <w:b w:val="0"/>
                <w:sz w:val="24"/>
                <w:lang w:val="lv-LV"/>
              </w:rPr>
              <w:t>.........................</w:t>
            </w:r>
          </w:p>
        </w:tc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DDB" w:rsidRPr="008250F7" w:rsidRDefault="00B05DDB" w:rsidP="00B05DDB">
            <w:pPr>
              <w:pStyle w:val="question"/>
              <w:jc w:val="center"/>
              <w:rPr>
                <w:b w:val="0"/>
                <w:sz w:val="18"/>
                <w:lang w:val="lv-LV"/>
              </w:rPr>
            </w:pPr>
          </w:p>
        </w:tc>
      </w:tr>
      <w:tr w:rsidR="00B05DDB" w:rsidRPr="008250F7" w:rsidTr="003C6443">
        <w:trPr>
          <w:cantSplit/>
          <w:trHeight w:val="35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DDB" w:rsidRPr="008250F7" w:rsidRDefault="00B05DDB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3426" w:type="dxa"/>
            <w:vMerge/>
            <w:tcBorders>
              <w:right w:val="single" w:sz="4" w:space="0" w:color="auto"/>
            </w:tcBorders>
          </w:tcPr>
          <w:p w:rsidR="00B05DDB" w:rsidRPr="008250F7" w:rsidRDefault="00B05DDB">
            <w:pPr>
              <w:tabs>
                <w:tab w:val="right" w:leader="dot" w:pos="5103"/>
                <w:tab w:val="right" w:leader="dot" w:pos="5670"/>
              </w:tabs>
              <w:spacing w:before="20" w:after="20"/>
              <w:ind w:left="57" w:right="-113"/>
              <w:rPr>
                <w:b/>
                <w:spacing w:val="-2"/>
                <w:u w:val="single"/>
                <w:lang w:val="lv-LV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  <w:vAlign w:val="bottom"/>
          </w:tcPr>
          <w:p w:rsidR="00B05DDB" w:rsidRPr="008250F7" w:rsidRDefault="00B05DDB" w:rsidP="00B05DDB">
            <w:pPr>
              <w:pStyle w:val="question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1</w:t>
            </w:r>
          </w:p>
        </w:tc>
      </w:tr>
      <w:tr w:rsidR="00B05DDB" w:rsidRPr="008250F7" w:rsidTr="003C6443">
        <w:trPr>
          <w:cantSplit/>
          <w:trHeight w:val="29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DDB" w:rsidRPr="008250F7" w:rsidRDefault="00B05DDB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3426" w:type="dxa"/>
            <w:vMerge/>
            <w:tcBorders>
              <w:right w:val="single" w:sz="4" w:space="0" w:color="auto"/>
            </w:tcBorders>
          </w:tcPr>
          <w:p w:rsidR="00B05DDB" w:rsidRPr="008250F7" w:rsidRDefault="00B05DDB">
            <w:pPr>
              <w:tabs>
                <w:tab w:val="right" w:leader="dot" w:pos="5103"/>
                <w:tab w:val="right" w:leader="dot" w:pos="5670"/>
              </w:tabs>
              <w:spacing w:before="20" w:after="20"/>
              <w:ind w:left="57" w:right="-113"/>
              <w:rPr>
                <w:b/>
                <w:spacing w:val="-2"/>
                <w:u w:val="single"/>
                <w:lang w:val="lv-LV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  <w:vAlign w:val="bottom"/>
          </w:tcPr>
          <w:p w:rsidR="00B05DDB" w:rsidRPr="008250F7" w:rsidRDefault="00B05DDB" w:rsidP="00B05DDB">
            <w:pPr>
              <w:pStyle w:val="question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2</w:t>
            </w:r>
          </w:p>
        </w:tc>
      </w:tr>
      <w:tr w:rsidR="00B05DDB" w:rsidRPr="008250F7" w:rsidTr="003C6443">
        <w:trPr>
          <w:cantSplit/>
          <w:trHeight w:val="50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DDB" w:rsidRPr="008250F7" w:rsidRDefault="00B05DDB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3426" w:type="dxa"/>
            <w:vMerge/>
            <w:tcBorders>
              <w:right w:val="single" w:sz="4" w:space="0" w:color="auto"/>
            </w:tcBorders>
          </w:tcPr>
          <w:p w:rsidR="00B05DDB" w:rsidRPr="008250F7" w:rsidRDefault="00B05DDB">
            <w:pPr>
              <w:tabs>
                <w:tab w:val="right" w:leader="dot" w:pos="5103"/>
                <w:tab w:val="right" w:leader="dot" w:pos="5670"/>
              </w:tabs>
              <w:spacing w:before="20" w:after="20"/>
              <w:ind w:left="57" w:right="-113"/>
              <w:rPr>
                <w:b/>
                <w:spacing w:val="-2"/>
                <w:u w:val="single"/>
                <w:lang w:val="lv-LV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  <w:vAlign w:val="bottom"/>
          </w:tcPr>
          <w:p w:rsidR="00B05DDB" w:rsidRPr="008250F7" w:rsidRDefault="00B05DDB" w:rsidP="00B05DDB">
            <w:pPr>
              <w:pStyle w:val="question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3</w:t>
            </w:r>
          </w:p>
        </w:tc>
      </w:tr>
      <w:tr w:rsidR="00B05DDB" w:rsidRPr="008250F7" w:rsidTr="003C6443">
        <w:trPr>
          <w:cantSplit/>
          <w:trHeight w:val="50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DDB" w:rsidRPr="008250F7" w:rsidRDefault="00B05DDB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3426" w:type="dxa"/>
            <w:vMerge/>
            <w:tcBorders>
              <w:right w:val="single" w:sz="4" w:space="0" w:color="auto"/>
            </w:tcBorders>
          </w:tcPr>
          <w:p w:rsidR="00B05DDB" w:rsidRPr="008250F7" w:rsidRDefault="00B05DDB">
            <w:pPr>
              <w:tabs>
                <w:tab w:val="right" w:leader="dot" w:pos="5103"/>
                <w:tab w:val="right" w:leader="dot" w:pos="5670"/>
              </w:tabs>
              <w:spacing w:before="20" w:after="20"/>
              <w:ind w:left="57" w:right="-113"/>
              <w:rPr>
                <w:b/>
                <w:spacing w:val="-2"/>
                <w:u w:val="single"/>
                <w:lang w:val="lv-LV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  <w:vAlign w:val="bottom"/>
          </w:tcPr>
          <w:p w:rsidR="00B05DDB" w:rsidRPr="008250F7" w:rsidRDefault="00B05DDB" w:rsidP="00B05DDB">
            <w:pPr>
              <w:pStyle w:val="question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4</w:t>
            </w:r>
          </w:p>
        </w:tc>
      </w:tr>
      <w:tr w:rsidR="00B05DDB" w:rsidRPr="008250F7" w:rsidTr="003C6443">
        <w:trPr>
          <w:cantSplit/>
          <w:trHeight w:val="8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DDB" w:rsidRPr="008250F7" w:rsidRDefault="00B05DDB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3426" w:type="dxa"/>
            <w:vMerge/>
            <w:tcBorders>
              <w:right w:val="single" w:sz="4" w:space="0" w:color="auto"/>
            </w:tcBorders>
          </w:tcPr>
          <w:p w:rsidR="00B05DDB" w:rsidRPr="008250F7" w:rsidRDefault="00B05DDB">
            <w:pPr>
              <w:tabs>
                <w:tab w:val="right" w:leader="dot" w:pos="5103"/>
                <w:tab w:val="right" w:leader="dot" w:pos="5670"/>
              </w:tabs>
              <w:spacing w:before="20" w:after="20"/>
              <w:ind w:left="57" w:right="-113"/>
              <w:rPr>
                <w:b/>
                <w:spacing w:val="-2"/>
                <w:u w:val="single"/>
                <w:lang w:val="lv-LV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5DDB" w:rsidRPr="008250F7" w:rsidRDefault="00B05DDB" w:rsidP="00B05DDB">
            <w:pPr>
              <w:pStyle w:val="question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5</w:t>
            </w:r>
          </w:p>
        </w:tc>
      </w:tr>
      <w:tr w:rsidR="003B50FF" w:rsidRPr="008250F7" w:rsidTr="003C6443">
        <w:trPr>
          <w:cantSplit/>
          <w:trHeight w:val="19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Heading8"/>
              <w:ind w:left="-85" w:right="-113" w:firstLine="6"/>
              <w:rPr>
                <w:rFonts w:ascii="Times New Roman" w:hAnsi="Times New Roman"/>
                <w:sz w:val="22"/>
              </w:rPr>
            </w:pPr>
            <w:r w:rsidRPr="008250F7">
              <w:rPr>
                <w:rFonts w:ascii="Times New Roman" w:hAnsi="Times New Roman"/>
                <w:sz w:val="22"/>
              </w:rPr>
              <w:t>D1.1</w:t>
            </w:r>
          </w:p>
        </w:tc>
        <w:tc>
          <w:tcPr>
            <w:tcW w:w="3426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pStyle w:val="Direction"/>
              <w:keepLines w:val="0"/>
              <w:spacing w:before="60" w:after="60"/>
              <w:rPr>
                <w:rFonts w:ascii="Times New Roman" w:hAnsi="Times New Roman"/>
                <w:sz w:val="24"/>
                <w:lang w:val="lv-LV"/>
              </w:rPr>
            </w:pPr>
            <w:r w:rsidRPr="008250F7">
              <w:rPr>
                <w:rFonts w:ascii="Times New Roman" w:hAnsi="Times New Roman"/>
                <w:sz w:val="24"/>
                <w:lang w:val="lv-LV"/>
              </w:rPr>
              <w:t>Kādu mājokli Jūs īrējat?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pStyle w:val="question"/>
              <w:spacing w:before="4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1</w:t>
            </w:r>
          </w:p>
          <w:p w:rsidR="003B50FF" w:rsidRPr="008250F7" w:rsidRDefault="003B50FF">
            <w:pPr>
              <w:pStyle w:val="question"/>
              <w:spacing w:before="4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2</w:t>
            </w:r>
          </w:p>
        </w:tc>
      </w:tr>
      <w:tr w:rsidR="003B50FF" w:rsidRPr="008250F7" w:rsidTr="003C6443">
        <w:trPr>
          <w:cantSplit/>
          <w:trHeight w:val="19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3426" w:type="dxa"/>
            <w:tcBorders>
              <w:top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Direction"/>
              <w:keepLines w:val="0"/>
              <w:spacing w:before="20" w:after="20"/>
              <w:ind w:left="113"/>
              <w:rPr>
                <w:rFonts w:ascii="Times New Roman" w:hAnsi="Times New Roman"/>
                <w:b w:val="0"/>
                <w:sz w:val="24"/>
                <w:lang w:val="lv-LV"/>
              </w:rPr>
            </w:pPr>
            <w:r w:rsidRPr="008250F7">
              <w:rPr>
                <w:rFonts w:ascii="Times New Roman" w:hAnsi="Times New Roman"/>
                <w:b w:val="0"/>
                <w:sz w:val="24"/>
                <w:lang w:val="lv-LV"/>
              </w:rPr>
              <w:t>Mēbelētu....................................</w:t>
            </w:r>
          </w:p>
        </w:tc>
        <w:tc>
          <w:tcPr>
            <w:tcW w:w="105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pStyle w:val="question"/>
              <w:spacing w:before="40"/>
              <w:jc w:val="center"/>
              <w:rPr>
                <w:lang w:val="lv-LV"/>
              </w:rPr>
            </w:pPr>
          </w:p>
        </w:tc>
      </w:tr>
      <w:tr w:rsidR="003B50FF" w:rsidRPr="008250F7" w:rsidTr="003C6443">
        <w:trPr>
          <w:cantSplit/>
          <w:trHeight w:val="19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3426" w:type="dxa"/>
            <w:tcBorders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Direction"/>
              <w:keepLines w:val="0"/>
              <w:spacing w:before="20" w:after="20"/>
              <w:ind w:left="113"/>
              <w:rPr>
                <w:rFonts w:ascii="Times New Roman" w:hAnsi="Times New Roman"/>
                <w:b w:val="0"/>
                <w:sz w:val="24"/>
                <w:lang w:val="lv-LV"/>
              </w:rPr>
            </w:pPr>
            <w:r w:rsidRPr="008250F7">
              <w:rPr>
                <w:rFonts w:ascii="Times New Roman" w:hAnsi="Times New Roman"/>
                <w:b w:val="0"/>
                <w:sz w:val="24"/>
                <w:lang w:val="lv-LV"/>
              </w:rPr>
              <w:t>Nemēbelētu................................</w:t>
            </w:r>
          </w:p>
        </w:tc>
        <w:tc>
          <w:tcPr>
            <w:tcW w:w="105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pStyle w:val="question"/>
              <w:spacing w:before="40"/>
              <w:jc w:val="center"/>
              <w:rPr>
                <w:lang w:val="lv-LV"/>
              </w:rPr>
            </w:pPr>
          </w:p>
        </w:tc>
      </w:tr>
      <w:tr w:rsidR="003B50FF" w:rsidRPr="008250F7" w:rsidTr="003C6443">
        <w:trPr>
          <w:cantSplit/>
          <w:trHeight w:val="19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Heading8"/>
              <w:rPr>
                <w:rFonts w:ascii="Times New Roman" w:hAnsi="Times New Roman"/>
                <w:sz w:val="22"/>
              </w:rPr>
            </w:pPr>
            <w:r w:rsidRPr="008250F7">
              <w:rPr>
                <w:rFonts w:ascii="Times New Roman" w:hAnsi="Times New Roman"/>
                <w:sz w:val="22"/>
              </w:rPr>
              <w:t>D2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pStyle w:val="Direction"/>
              <w:keepLines w:val="0"/>
              <w:spacing w:before="60" w:after="60"/>
              <w:rPr>
                <w:rFonts w:ascii="Times New Roman" w:hAnsi="Times New Roman"/>
                <w:sz w:val="24"/>
                <w:lang w:val="lv-LV"/>
              </w:rPr>
            </w:pPr>
            <w:r w:rsidRPr="008250F7">
              <w:rPr>
                <w:rFonts w:ascii="Times New Roman" w:hAnsi="Times New Roman"/>
                <w:sz w:val="24"/>
                <w:lang w:val="lv-LV"/>
              </w:rPr>
              <w:t>Kādu Jūs maksājat īri?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pStyle w:val="question"/>
              <w:spacing w:before="4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1</w:t>
            </w:r>
          </w:p>
          <w:p w:rsidR="003B50FF" w:rsidRPr="008250F7" w:rsidRDefault="003B50FF">
            <w:pPr>
              <w:pStyle w:val="question"/>
              <w:spacing w:before="4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2</w:t>
            </w:r>
          </w:p>
          <w:p w:rsidR="003B50FF" w:rsidRPr="008250F7" w:rsidRDefault="003B50FF">
            <w:pPr>
              <w:pStyle w:val="question"/>
              <w:spacing w:before="2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3</w:t>
            </w:r>
          </w:p>
        </w:tc>
      </w:tr>
      <w:tr w:rsidR="003B50FF" w:rsidRPr="008250F7" w:rsidTr="003C6443">
        <w:trPr>
          <w:cantSplit/>
          <w:trHeight w:val="70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34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pStyle w:val="Direction"/>
              <w:keepLines w:val="0"/>
              <w:spacing w:before="20" w:after="20"/>
              <w:ind w:left="113"/>
              <w:rPr>
                <w:rFonts w:ascii="Times New Roman" w:hAnsi="Times New Roman"/>
                <w:b w:val="0"/>
                <w:sz w:val="24"/>
                <w:lang w:val="lv-LV"/>
              </w:rPr>
            </w:pPr>
            <w:r w:rsidRPr="008250F7">
              <w:rPr>
                <w:rFonts w:ascii="Times New Roman" w:hAnsi="Times New Roman"/>
                <w:b w:val="0"/>
                <w:sz w:val="24"/>
                <w:lang w:val="lv-LV"/>
              </w:rPr>
              <w:t>Pilnu īri.....................................</w:t>
            </w:r>
          </w:p>
          <w:p w:rsidR="003B50FF" w:rsidRPr="008250F7" w:rsidRDefault="003B50FF">
            <w:pPr>
              <w:pStyle w:val="Direction"/>
              <w:keepLines w:val="0"/>
              <w:spacing w:before="20" w:after="20"/>
              <w:ind w:left="113"/>
              <w:rPr>
                <w:rFonts w:ascii="Times New Roman" w:hAnsi="Times New Roman"/>
                <w:b w:val="0"/>
                <w:sz w:val="24"/>
                <w:lang w:val="lv-LV"/>
              </w:rPr>
            </w:pPr>
            <w:r w:rsidRPr="008250F7">
              <w:rPr>
                <w:rFonts w:ascii="Times New Roman" w:hAnsi="Times New Roman"/>
                <w:b w:val="0"/>
                <w:sz w:val="24"/>
                <w:lang w:val="lv-LV"/>
              </w:rPr>
              <w:t>Daļu no īres...............................</w:t>
            </w:r>
          </w:p>
          <w:p w:rsidR="003B50FF" w:rsidRPr="008250F7" w:rsidRDefault="003B50FF">
            <w:pPr>
              <w:pStyle w:val="Direction"/>
              <w:keepLines w:val="0"/>
              <w:spacing w:before="20" w:after="20"/>
              <w:ind w:left="113"/>
              <w:rPr>
                <w:rFonts w:ascii="Times New Roman" w:hAnsi="Times New Roman"/>
                <w:sz w:val="24"/>
                <w:lang w:val="lv-LV"/>
              </w:rPr>
            </w:pPr>
            <w:r w:rsidRPr="008250F7">
              <w:rPr>
                <w:rFonts w:ascii="Times New Roman" w:hAnsi="Times New Roman"/>
                <w:b w:val="0"/>
                <w:sz w:val="24"/>
                <w:lang w:val="lv-LV"/>
              </w:rPr>
              <w:t>Īre par brīvu..............................</w:t>
            </w:r>
          </w:p>
        </w:tc>
        <w:tc>
          <w:tcPr>
            <w:tcW w:w="10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question"/>
              <w:jc w:val="center"/>
              <w:rPr>
                <w:b w:val="0"/>
                <w:lang w:val="lv-LV"/>
              </w:rPr>
            </w:pPr>
          </w:p>
        </w:tc>
      </w:tr>
      <w:tr w:rsidR="003B50FF" w:rsidRPr="008250F7" w:rsidTr="003C6443">
        <w:trPr>
          <w:cantSplit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Heading8"/>
              <w:rPr>
                <w:rFonts w:ascii="Times New Roman" w:hAnsi="Times New Roman"/>
                <w:sz w:val="22"/>
              </w:rPr>
            </w:pPr>
            <w:r w:rsidRPr="008250F7">
              <w:rPr>
                <w:rFonts w:ascii="Times New Roman" w:hAnsi="Times New Roman"/>
                <w:sz w:val="22"/>
              </w:rPr>
              <w:t>D3</w:t>
            </w:r>
          </w:p>
        </w:tc>
        <w:tc>
          <w:tcPr>
            <w:tcW w:w="342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pStyle w:val="Direction"/>
              <w:keepLines w:val="0"/>
              <w:spacing w:before="60" w:after="60"/>
              <w:rPr>
                <w:rFonts w:ascii="Times New Roman" w:hAnsi="Times New Roman"/>
                <w:sz w:val="24"/>
                <w:lang w:val="lv-LV"/>
              </w:rPr>
            </w:pPr>
            <w:r w:rsidRPr="008250F7">
              <w:rPr>
                <w:rFonts w:ascii="Times New Roman" w:hAnsi="Times New Roman"/>
                <w:sz w:val="24"/>
                <w:lang w:val="lv-LV"/>
              </w:rPr>
              <w:t>Mājas uzcelšanas gads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pStyle w:val="question"/>
              <w:jc w:val="center"/>
              <w:rPr>
                <w:lang w:val="lv-LV"/>
              </w:rPr>
            </w:pPr>
          </w:p>
          <w:p w:rsidR="003B50FF" w:rsidRPr="008250F7" w:rsidRDefault="003B50FF">
            <w:pPr>
              <w:pStyle w:val="question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1</w:t>
            </w:r>
          </w:p>
          <w:p w:rsidR="003B50FF" w:rsidRPr="008250F7" w:rsidRDefault="003B50FF">
            <w:pPr>
              <w:pStyle w:val="question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2</w:t>
            </w:r>
          </w:p>
          <w:p w:rsidR="003B50FF" w:rsidRPr="008250F7" w:rsidRDefault="003B50FF">
            <w:pPr>
              <w:pStyle w:val="question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3</w:t>
            </w:r>
          </w:p>
          <w:p w:rsidR="003B50FF" w:rsidRPr="008250F7" w:rsidRDefault="003B50FF">
            <w:pPr>
              <w:pStyle w:val="question"/>
              <w:spacing w:before="20" w:after="2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4</w:t>
            </w:r>
          </w:p>
          <w:p w:rsidR="003B50FF" w:rsidRPr="008250F7" w:rsidRDefault="003B50FF">
            <w:pPr>
              <w:pStyle w:val="question"/>
              <w:spacing w:before="2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5</w:t>
            </w:r>
          </w:p>
        </w:tc>
      </w:tr>
      <w:tr w:rsidR="003B50FF" w:rsidRPr="008250F7" w:rsidTr="003C6443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3426" w:type="dxa"/>
            <w:tcBorders>
              <w:top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ind w:left="176"/>
              <w:rPr>
                <w:lang w:val="lv-LV"/>
              </w:rPr>
            </w:pPr>
            <w:r w:rsidRPr="008250F7">
              <w:rPr>
                <w:lang w:val="lv-LV"/>
              </w:rPr>
              <w:t>Līdz 1945.................................</w:t>
            </w:r>
          </w:p>
        </w:tc>
        <w:tc>
          <w:tcPr>
            <w:tcW w:w="1059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jc w:val="center"/>
              <w:rPr>
                <w:sz w:val="18"/>
                <w:lang w:val="lv-LV"/>
              </w:rPr>
            </w:pPr>
          </w:p>
        </w:tc>
      </w:tr>
      <w:tr w:rsidR="003B50FF" w:rsidRPr="008250F7" w:rsidTr="003C6443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3B50FF" w:rsidRPr="008250F7" w:rsidRDefault="003B50FF">
            <w:pPr>
              <w:ind w:left="176"/>
              <w:rPr>
                <w:lang w:val="lv-LV"/>
              </w:rPr>
            </w:pPr>
            <w:r w:rsidRPr="008250F7">
              <w:rPr>
                <w:lang w:val="lv-LV"/>
              </w:rPr>
              <w:t>1946–1960...............................</w:t>
            </w:r>
          </w:p>
        </w:tc>
        <w:tc>
          <w:tcPr>
            <w:tcW w:w="1059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jc w:val="center"/>
              <w:rPr>
                <w:sz w:val="18"/>
                <w:lang w:val="lv-LV"/>
              </w:rPr>
            </w:pPr>
          </w:p>
        </w:tc>
      </w:tr>
      <w:tr w:rsidR="003B50FF" w:rsidRPr="008250F7" w:rsidTr="003C6443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3B50FF" w:rsidRPr="008250F7" w:rsidRDefault="003B50FF">
            <w:pPr>
              <w:ind w:left="176"/>
              <w:rPr>
                <w:lang w:val="lv-LV"/>
              </w:rPr>
            </w:pPr>
            <w:r w:rsidRPr="008250F7">
              <w:rPr>
                <w:lang w:val="lv-LV"/>
              </w:rPr>
              <w:t>1961–1980...............................</w:t>
            </w:r>
          </w:p>
        </w:tc>
        <w:tc>
          <w:tcPr>
            <w:tcW w:w="1059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jc w:val="center"/>
              <w:rPr>
                <w:sz w:val="18"/>
                <w:lang w:val="lv-LV"/>
              </w:rPr>
            </w:pPr>
          </w:p>
        </w:tc>
      </w:tr>
      <w:tr w:rsidR="003B50FF" w:rsidRPr="008250F7" w:rsidTr="003C6443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3B50FF" w:rsidRPr="008250F7" w:rsidRDefault="003B50FF">
            <w:pPr>
              <w:ind w:left="176"/>
              <w:rPr>
                <w:lang w:val="lv-LV"/>
              </w:rPr>
            </w:pPr>
            <w:r w:rsidRPr="008250F7">
              <w:rPr>
                <w:lang w:val="lv-LV"/>
              </w:rPr>
              <w:t>1981–1995...............................</w:t>
            </w:r>
          </w:p>
        </w:tc>
        <w:tc>
          <w:tcPr>
            <w:tcW w:w="1059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jc w:val="center"/>
              <w:rPr>
                <w:sz w:val="18"/>
                <w:lang w:val="lv-LV"/>
              </w:rPr>
            </w:pPr>
          </w:p>
        </w:tc>
      </w:tr>
      <w:tr w:rsidR="003B50FF" w:rsidRPr="008250F7" w:rsidTr="003C6443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3B50FF" w:rsidRPr="008250F7" w:rsidRDefault="003B50FF">
            <w:pPr>
              <w:ind w:left="176"/>
              <w:rPr>
                <w:lang w:val="lv-LV"/>
              </w:rPr>
            </w:pPr>
            <w:r w:rsidRPr="008250F7">
              <w:rPr>
                <w:lang w:val="lv-LV"/>
              </w:rPr>
              <w:t>1996 un vēlāk...........................</w:t>
            </w:r>
          </w:p>
        </w:tc>
        <w:tc>
          <w:tcPr>
            <w:tcW w:w="1059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jc w:val="center"/>
              <w:rPr>
                <w:sz w:val="18"/>
                <w:lang w:val="lv-LV"/>
              </w:rPr>
            </w:pPr>
          </w:p>
        </w:tc>
      </w:tr>
      <w:tr w:rsidR="00F576B4" w:rsidRPr="008250F7" w:rsidTr="003C6443">
        <w:trPr>
          <w:cantSplit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4" w:rsidRPr="008250F7" w:rsidRDefault="00F576B4">
            <w:pPr>
              <w:pStyle w:val="Heading8"/>
              <w:rPr>
                <w:rFonts w:ascii="Times New Roman" w:hAnsi="Times New Roman"/>
                <w:sz w:val="22"/>
              </w:rPr>
            </w:pPr>
            <w:r w:rsidRPr="008250F7">
              <w:rPr>
                <w:rFonts w:ascii="Times New Roman" w:hAnsi="Times New Roman"/>
                <w:sz w:val="22"/>
              </w:rPr>
              <w:t>D4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76B4" w:rsidRPr="008250F7" w:rsidRDefault="00F576B4">
            <w:pPr>
              <w:pStyle w:val="Direction"/>
              <w:keepLines w:val="0"/>
              <w:spacing w:before="60" w:after="60"/>
              <w:rPr>
                <w:rFonts w:ascii="Times New Roman" w:hAnsi="Times New Roman"/>
                <w:sz w:val="24"/>
                <w:lang w:val="lv-LV"/>
              </w:rPr>
            </w:pPr>
            <w:r w:rsidRPr="008250F7">
              <w:rPr>
                <w:rFonts w:ascii="Times New Roman" w:hAnsi="Times New Roman"/>
                <w:sz w:val="24"/>
                <w:lang w:val="lv-LV"/>
              </w:rPr>
              <w:t>Mājokļa veids</w:t>
            </w:r>
          </w:p>
        </w:tc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76B4" w:rsidRPr="008250F7" w:rsidRDefault="00F576B4" w:rsidP="00F576B4">
            <w:pPr>
              <w:pStyle w:val="question"/>
              <w:spacing w:before="20"/>
              <w:jc w:val="center"/>
              <w:rPr>
                <w:lang w:val="lv-LV"/>
              </w:rPr>
            </w:pPr>
          </w:p>
        </w:tc>
      </w:tr>
      <w:tr w:rsidR="00F576B4" w:rsidRPr="008250F7" w:rsidTr="003C6443">
        <w:trPr>
          <w:cantSplit/>
        </w:trPr>
        <w:tc>
          <w:tcPr>
            <w:tcW w:w="55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4" w:rsidRPr="008250F7" w:rsidRDefault="00F576B4">
            <w:pPr>
              <w:spacing w:before="20"/>
              <w:jc w:val="right"/>
              <w:rPr>
                <w:sz w:val="22"/>
                <w:lang w:val="lv-LV"/>
              </w:rPr>
            </w:pPr>
          </w:p>
        </w:tc>
        <w:tc>
          <w:tcPr>
            <w:tcW w:w="34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76B4" w:rsidRPr="008250F7" w:rsidRDefault="00F576B4" w:rsidP="00F576B4">
            <w:pPr>
              <w:spacing w:before="20"/>
              <w:ind w:left="176" w:right="-57"/>
              <w:rPr>
                <w:lang w:val="lv-LV"/>
              </w:rPr>
            </w:pPr>
            <w:r w:rsidRPr="008250F7">
              <w:rPr>
                <w:szCs w:val="18"/>
                <w:lang w:val="lv-LV" w:eastAsia="lv-LV"/>
              </w:rPr>
              <w:t>Savrupmāja/</w:t>
            </w:r>
            <w:r w:rsidRPr="008250F7">
              <w:rPr>
                <w:lang w:val="lv-LV"/>
              </w:rPr>
              <w:t>viensēta...............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bottom"/>
          </w:tcPr>
          <w:p w:rsidR="00F576B4" w:rsidRPr="008250F7" w:rsidRDefault="00F576B4" w:rsidP="00B05DDB">
            <w:pPr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1</w:t>
            </w:r>
          </w:p>
        </w:tc>
      </w:tr>
      <w:tr w:rsidR="00F576B4" w:rsidRPr="008250F7" w:rsidTr="003C6443">
        <w:trPr>
          <w:cantSplit/>
        </w:trPr>
        <w:tc>
          <w:tcPr>
            <w:tcW w:w="55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4" w:rsidRPr="008250F7" w:rsidRDefault="00F576B4">
            <w:pPr>
              <w:spacing w:before="20"/>
              <w:jc w:val="right"/>
              <w:rPr>
                <w:sz w:val="22"/>
                <w:lang w:val="lv-LV"/>
              </w:rPr>
            </w:pPr>
          </w:p>
        </w:tc>
        <w:tc>
          <w:tcPr>
            <w:tcW w:w="3426" w:type="dxa"/>
            <w:tcBorders>
              <w:right w:val="single" w:sz="4" w:space="0" w:color="auto"/>
            </w:tcBorders>
            <w:vAlign w:val="bottom"/>
          </w:tcPr>
          <w:p w:rsidR="00F576B4" w:rsidRPr="008250F7" w:rsidRDefault="00F576B4" w:rsidP="00642CE9">
            <w:pPr>
              <w:tabs>
                <w:tab w:val="right" w:leader="dot" w:pos="5103"/>
              </w:tabs>
              <w:spacing w:before="20"/>
              <w:ind w:left="176" w:right="-57"/>
              <w:rPr>
                <w:spacing w:val="-4"/>
                <w:lang w:val="lv-LV"/>
              </w:rPr>
            </w:pPr>
            <w:r w:rsidRPr="008250F7">
              <w:rPr>
                <w:spacing w:val="-4"/>
                <w:szCs w:val="18"/>
                <w:lang w:val="lv-LV" w:eastAsia="lv-LV"/>
              </w:rPr>
              <w:t>Savrupmājas daļa vai rindu māja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bottom"/>
          </w:tcPr>
          <w:p w:rsidR="00F576B4" w:rsidRPr="008250F7" w:rsidRDefault="00F576B4" w:rsidP="00B05DDB">
            <w:pPr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2</w:t>
            </w:r>
          </w:p>
        </w:tc>
      </w:tr>
      <w:tr w:rsidR="00F576B4" w:rsidRPr="008250F7" w:rsidTr="003C6443">
        <w:trPr>
          <w:cantSplit/>
        </w:trPr>
        <w:tc>
          <w:tcPr>
            <w:tcW w:w="55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4" w:rsidRPr="008250F7" w:rsidRDefault="00F576B4">
            <w:pPr>
              <w:spacing w:before="20"/>
              <w:jc w:val="right"/>
              <w:rPr>
                <w:sz w:val="22"/>
                <w:lang w:val="lv-LV"/>
              </w:rPr>
            </w:pPr>
          </w:p>
        </w:tc>
        <w:tc>
          <w:tcPr>
            <w:tcW w:w="3426" w:type="dxa"/>
            <w:tcBorders>
              <w:right w:val="single" w:sz="4" w:space="0" w:color="auto"/>
            </w:tcBorders>
            <w:vAlign w:val="bottom"/>
          </w:tcPr>
          <w:p w:rsidR="00F576B4" w:rsidRPr="008250F7" w:rsidRDefault="00F576B4" w:rsidP="004635F1">
            <w:pPr>
              <w:tabs>
                <w:tab w:val="right" w:leader="dot" w:pos="5103"/>
              </w:tabs>
              <w:spacing w:before="20"/>
              <w:ind w:left="175" w:right="-57"/>
              <w:rPr>
                <w:lang w:val="lv-LV"/>
              </w:rPr>
            </w:pPr>
            <w:r w:rsidRPr="008250F7">
              <w:rPr>
                <w:lang w:val="lv-LV"/>
              </w:rPr>
              <w:t xml:space="preserve">Dzīvoklis daudzdzīvokļu mājā </w:t>
            </w:r>
            <w:r w:rsidRPr="008250F7">
              <w:rPr>
                <w:szCs w:val="18"/>
                <w:lang w:val="lv-LV" w:eastAsia="lv-LV"/>
              </w:rPr>
              <w:t>līdz 9 dzīvokļiem</w:t>
            </w:r>
            <w:r w:rsidRPr="008250F7">
              <w:rPr>
                <w:lang w:val="lv-LV"/>
              </w:rPr>
              <w:t>…………….</w:t>
            </w:r>
            <w:r w:rsidR="003C6443" w:rsidRPr="008250F7">
              <w:rPr>
                <w:lang w:val="lv-LV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bottom"/>
          </w:tcPr>
          <w:p w:rsidR="00F576B4" w:rsidRPr="008250F7" w:rsidRDefault="00F576B4" w:rsidP="00B05DDB">
            <w:pPr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3</w:t>
            </w:r>
          </w:p>
        </w:tc>
      </w:tr>
      <w:tr w:rsidR="00F576B4" w:rsidRPr="008250F7" w:rsidTr="003C6443">
        <w:trPr>
          <w:cantSplit/>
          <w:trHeight w:val="296"/>
        </w:trPr>
        <w:tc>
          <w:tcPr>
            <w:tcW w:w="55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4" w:rsidRPr="008250F7" w:rsidRDefault="00F576B4">
            <w:pPr>
              <w:spacing w:before="20"/>
              <w:jc w:val="right"/>
              <w:rPr>
                <w:sz w:val="22"/>
                <w:lang w:val="lv-LV"/>
              </w:rPr>
            </w:pPr>
          </w:p>
        </w:tc>
        <w:tc>
          <w:tcPr>
            <w:tcW w:w="3426" w:type="dxa"/>
            <w:tcBorders>
              <w:right w:val="single" w:sz="4" w:space="0" w:color="auto"/>
            </w:tcBorders>
            <w:vAlign w:val="bottom"/>
          </w:tcPr>
          <w:p w:rsidR="00F576B4" w:rsidRPr="008250F7" w:rsidRDefault="00F576B4" w:rsidP="00642CE9">
            <w:pPr>
              <w:tabs>
                <w:tab w:val="right" w:leader="dot" w:pos="5103"/>
              </w:tabs>
              <w:spacing w:before="20"/>
              <w:ind w:left="175" w:right="-57"/>
              <w:rPr>
                <w:lang w:val="lv-LV"/>
              </w:rPr>
            </w:pPr>
            <w:r w:rsidRPr="008250F7">
              <w:rPr>
                <w:lang w:val="lv-LV" w:eastAsia="lv-LV"/>
              </w:rPr>
              <w:t>Dzīvoklis daudzdzīvokļu mājā ar 10 un vairāk dzīvokļiem......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bottom"/>
          </w:tcPr>
          <w:p w:rsidR="00F576B4" w:rsidRPr="008250F7" w:rsidRDefault="00F576B4" w:rsidP="00B05DDB">
            <w:pPr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4</w:t>
            </w:r>
          </w:p>
        </w:tc>
      </w:tr>
      <w:tr w:rsidR="00F576B4" w:rsidRPr="008250F7" w:rsidTr="003C6443">
        <w:trPr>
          <w:cantSplit/>
          <w:trHeight w:val="253"/>
        </w:trPr>
        <w:tc>
          <w:tcPr>
            <w:tcW w:w="55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4" w:rsidRPr="008250F7" w:rsidRDefault="00F576B4">
            <w:pPr>
              <w:spacing w:before="20"/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3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76B4" w:rsidRPr="008250F7" w:rsidRDefault="00F576B4" w:rsidP="003C6443">
            <w:pPr>
              <w:tabs>
                <w:tab w:val="right" w:leader="dot" w:pos="5103"/>
              </w:tabs>
              <w:spacing w:before="20"/>
              <w:ind w:left="175" w:right="-57"/>
              <w:rPr>
                <w:lang w:val="lv-LV"/>
              </w:rPr>
            </w:pPr>
            <w:r w:rsidRPr="008250F7">
              <w:rPr>
                <w:lang w:val="lv-LV"/>
              </w:rPr>
              <w:t>Cita tipa mājoklis (norādīt) ..................................</w:t>
            </w:r>
            <w:r w:rsidR="003C6443" w:rsidRPr="008250F7">
              <w:rPr>
                <w:lang w:val="lv-LV"/>
              </w:rPr>
              <w:t>..............</w:t>
            </w:r>
          </w:p>
        </w:tc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76B4" w:rsidRPr="008250F7" w:rsidRDefault="00F576B4" w:rsidP="00B05DDB">
            <w:pPr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5</w:t>
            </w:r>
          </w:p>
        </w:tc>
      </w:tr>
    </w:tbl>
    <w:p w:rsidR="003B50FF" w:rsidRPr="008250F7" w:rsidRDefault="003B50FF" w:rsidP="0074690B">
      <w:pPr>
        <w:pStyle w:val="Heading7"/>
        <w:spacing w:before="240" w:after="120"/>
        <w:rPr>
          <w:smallCaps/>
        </w:rPr>
      </w:pPr>
      <w:r w:rsidRPr="008250F7">
        <w:rPr>
          <w:smallCaps/>
        </w:rPr>
        <w:t>4. lauksaimnieciskās ražošanas aktivitātes</w:t>
      </w:r>
    </w:p>
    <w:tbl>
      <w:tblPr>
        <w:tblW w:w="0" w:type="auto"/>
        <w:tblInd w:w="156" w:type="dxa"/>
        <w:tblLayout w:type="fixed"/>
        <w:tblLook w:val="0000" w:firstRow="0" w:lastRow="0" w:firstColumn="0" w:lastColumn="0" w:noHBand="0" w:noVBand="0"/>
      </w:tblPr>
      <w:tblGrid>
        <w:gridCol w:w="570"/>
        <w:gridCol w:w="4558"/>
        <w:gridCol w:w="4034"/>
        <w:gridCol w:w="1020"/>
      </w:tblGrid>
      <w:tr w:rsidR="003B50FF" w:rsidRPr="008250F7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Heading9"/>
              <w:rPr>
                <w:rFonts w:ascii="Times New Roman" w:hAnsi="Times New Roman"/>
                <w:sz w:val="24"/>
                <w:lang w:val="lv-LV"/>
              </w:rPr>
            </w:pPr>
            <w:r w:rsidRPr="008250F7">
              <w:rPr>
                <w:rFonts w:ascii="Times New Roman" w:hAnsi="Times New Roman"/>
                <w:sz w:val="24"/>
                <w:lang w:val="lv-LV"/>
              </w:rPr>
              <w:t>E1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3B50FF" w:rsidRPr="008250F7" w:rsidRDefault="003B50FF">
            <w:pPr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 xml:space="preserve">Vai mājsaimniecības rīcībā ir zeme? </w:t>
            </w:r>
            <w:r w:rsidRPr="008250F7">
              <w:rPr>
                <w:i/>
                <w:lang w:val="lv-LV"/>
              </w:rPr>
              <w:t>(Apvelciet)</w:t>
            </w:r>
          </w:p>
        </w:tc>
      </w:tr>
      <w:tr w:rsidR="003B50FF" w:rsidRPr="008250F7">
        <w:trPr>
          <w:cantSplit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tabs>
                <w:tab w:val="left" w:leader="dot" w:pos="4247"/>
              </w:tabs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4558" w:type="dxa"/>
            <w:tcBorders>
              <w:top w:val="single" w:sz="4" w:space="0" w:color="auto"/>
            </w:tcBorders>
          </w:tcPr>
          <w:p w:rsidR="003B50FF" w:rsidRPr="008250F7" w:rsidRDefault="003B50FF">
            <w:pPr>
              <w:tabs>
                <w:tab w:val="left" w:leader="dot" w:pos="4247"/>
              </w:tabs>
              <w:rPr>
                <w:lang w:val="lv-LV"/>
              </w:rPr>
            </w:pPr>
            <w:r w:rsidRPr="008250F7">
              <w:rPr>
                <w:lang w:val="lv-LV"/>
              </w:rPr>
              <w:t>Jā…….</w:t>
            </w:r>
            <w:r w:rsidRPr="008250F7">
              <w:rPr>
                <w:b/>
                <w:lang w:val="lv-LV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lv-LV"/>
              </w:rPr>
            </w:pPr>
          </w:p>
        </w:tc>
      </w:tr>
      <w:tr w:rsidR="003B50FF" w:rsidRPr="008250F7">
        <w:trPr>
          <w:cantSplit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tabs>
                <w:tab w:val="left" w:leader="dot" w:pos="4247"/>
              </w:tabs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3B50FF" w:rsidRPr="008250F7" w:rsidRDefault="003B50FF">
            <w:pPr>
              <w:tabs>
                <w:tab w:val="left" w:leader="dot" w:pos="4247"/>
              </w:tabs>
              <w:rPr>
                <w:lang w:val="lv-LV"/>
              </w:rPr>
            </w:pPr>
            <w:r w:rsidRPr="008250F7">
              <w:rPr>
                <w:lang w:val="lv-LV"/>
              </w:rPr>
              <w:t>Nē……</w:t>
            </w:r>
            <w:r w:rsidRPr="008250F7">
              <w:rPr>
                <w:b/>
                <w:lang w:val="lv-LV"/>
              </w:rPr>
              <w:t>2</w:t>
            </w:r>
            <w:r w:rsidRPr="008250F7">
              <w:rPr>
                <w:lang w:val="lv-LV"/>
              </w:rPr>
              <w:t xml:space="preserve"> </w:t>
            </w:r>
            <w:r w:rsidRPr="008250F7">
              <w:rPr>
                <w:b/>
                <w:lang w:val="lv-LV"/>
              </w:rPr>
              <w:sym w:font="Wingdings" w:char="F0F0"/>
            </w:r>
            <w:r w:rsidRPr="008250F7">
              <w:rPr>
                <w:b/>
                <w:lang w:val="lv-LV"/>
              </w:rPr>
              <w:t xml:space="preserve"> Ievadaptaujas beigas</w:t>
            </w:r>
          </w:p>
        </w:tc>
        <w:tc>
          <w:tcPr>
            <w:tcW w:w="50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</w:p>
        </w:tc>
      </w:tr>
      <w:tr w:rsidR="003B50FF" w:rsidRPr="008250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pStyle w:val="question4"/>
              <w:spacing w:line="228" w:lineRule="auto"/>
              <w:ind w:left="-113" w:right="-113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E3</w:t>
            </w: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pStyle w:val="question"/>
              <w:spacing w:line="228" w:lineRule="auto"/>
              <w:rPr>
                <w:lang w:val="lv-LV"/>
              </w:rPr>
            </w:pPr>
            <w:r w:rsidRPr="008250F7">
              <w:rPr>
                <w:lang w:val="lv-LV"/>
              </w:rPr>
              <w:t>Kurš no saimniekošanas tipiem vislabāk raksturo Jūsu lauksaimniecisko darbību?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pStyle w:val="question"/>
              <w:spacing w:before="20"/>
              <w:ind w:left="-113" w:right="-57"/>
              <w:jc w:val="center"/>
              <w:rPr>
                <w:b w:val="0"/>
                <w:i/>
                <w:sz w:val="22"/>
                <w:lang w:val="lv-LV"/>
              </w:rPr>
            </w:pPr>
            <w:r w:rsidRPr="008250F7">
              <w:rPr>
                <w:b w:val="0"/>
                <w:i/>
                <w:sz w:val="22"/>
                <w:lang w:val="lv-LV"/>
              </w:rPr>
              <w:t>Apvelciet</w:t>
            </w:r>
          </w:p>
        </w:tc>
      </w:tr>
      <w:tr w:rsidR="003B50FF" w:rsidRPr="008250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0FF" w:rsidRPr="008250F7" w:rsidRDefault="003B50FF">
            <w:pPr>
              <w:pStyle w:val="question4"/>
              <w:spacing w:before="120" w:after="40" w:line="228" w:lineRule="auto"/>
              <w:rPr>
                <w:lang w:val="lv-LV"/>
              </w:rPr>
            </w:pP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50FF" w:rsidRPr="008250F7" w:rsidRDefault="003B50FF">
            <w:pPr>
              <w:spacing w:line="228" w:lineRule="auto"/>
              <w:rPr>
                <w:spacing w:val="-4"/>
                <w:lang w:val="lv-LV"/>
              </w:rPr>
            </w:pPr>
            <w:r w:rsidRPr="008250F7">
              <w:rPr>
                <w:spacing w:val="-4"/>
                <w:lang w:val="lv-LV"/>
              </w:rPr>
              <w:t>Specializēta lauksaimnieciskā darbība (piemēram, pārsvarā graudkopība, lopkopība).........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0FF" w:rsidRPr="008250F7" w:rsidRDefault="003B50FF">
            <w:pPr>
              <w:spacing w:before="120" w:after="40" w:line="228" w:lineRule="auto"/>
              <w:jc w:val="center"/>
              <w:rPr>
                <w:lang w:val="lv-LV"/>
              </w:rPr>
            </w:pPr>
            <w:r w:rsidRPr="008250F7">
              <w:rPr>
                <w:b/>
                <w:lang w:val="lv-LV"/>
              </w:rPr>
              <w:t>1</w:t>
            </w:r>
          </w:p>
        </w:tc>
      </w:tr>
      <w:tr w:rsidR="003B50FF" w:rsidRPr="008250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0FF" w:rsidRPr="008250F7" w:rsidRDefault="003B50FF">
            <w:pPr>
              <w:pStyle w:val="question4"/>
              <w:spacing w:before="40" w:after="40" w:line="228" w:lineRule="auto"/>
              <w:rPr>
                <w:lang w:val="lv-LV"/>
              </w:rPr>
            </w:pPr>
          </w:p>
        </w:tc>
        <w:tc>
          <w:tcPr>
            <w:tcW w:w="8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0FF" w:rsidRPr="008250F7" w:rsidRDefault="003B50FF">
            <w:pPr>
              <w:spacing w:line="228" w:lineRule="auto"/>
              <w:rPr>
                <w:b/>
                <w:lang w:val="lv-LV"/>
              </w:rPr>
            </w:pPr>
            <w:r w:rsidRPr="008250F7">
              <w:rPr>
                <w:lang w:val="lv-LV"/>
              </w:rPr>
              <w:t>Daudzveidīga produktu klāsta ražošana pārdošanai..........................................................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2</w:t>
            </w:r>
          </w:p>
        </w:tc>
      </w:tr>
      <w:tr w:rsidR="003B50FF" w:rsidRPr="008250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0FF" w:rsidRPr="008250F7" w:rsidRDefault="003B50FF">
            <w:pPr>
              <w:pStyle w:val="question4"/>
              <w:spacing w:before="40" w:after="40" w:line="228" w:lineRule="auto"/>
              <w:rPr>
                <w:lang w:val="lv-LV"/>
              </w:rPr>
            </w:pPr>
          </w:p>
        </w:tc>
        <w:tc>
          <w:tcPr>
            <w:tcW w:w="8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0FF" w:rsidRPr="008250F7" w:rsidRDefault="003B50FF">
            <w:pPr>
              <w:spacing w:line="228" w:lineRule="auto"/>
              <w:rPr>
                <w:lang w:val="lv-LV"/>
              </w:rPr>
            </w:pPr>
            <w:r w:rsidRPr="008250F7">
              <w:rPr>
                <w:lang w:val="lv-LV"/>
              </w:rPr>
              <w:t>Ražošana, galvenokārt pašu patēriņam..............................................................................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3</w:t>
            </w:r>
          </w:p>
        </w:tc>
      </w:tr>
      <w:tr w:rsidR="003B50FF" w:rsidRPr="008250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pStyle w:val="question4"/>
              <w:spacing w:before="20" w:after="20" w:line="228" w:lineRule="auto"/>
              <w:rPr>
                <w:lang w:val="lv-LV"/>
              </w:rPr>
            </w:pPr>
          </w:p>
        </w:tc>
        <w:tc>
          <w:tcPr>
            <w:tcW w:w="8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spacing w:line="228" w:lineRule="auto"/>
              <w:rPr>
                <w:lang w:val="lv-LV"/>
              </w:rPr>
            </w:pPr>
            <w:r w:rsidRPr="008250F7">
              <w:rPr>
                <w:lang w:val="lv-LV"/>
              </w:rPr>
              <w:t>Cits (tūrisms, dīķsaimniecība, iznomāta zeme u.c.)..........................................................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spacing w:before="20" w:after="20" w:line="228" w:lineRule="auto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4</w:t>
            </w:r>
          </w:p>
        </w:tc>
      </w:tr>
    </w:tbl>
    <w:p w:rsidR="003B50FF" w:rsidRPr="008250F7" w:rsidRDefault="003B50FF">
      <w:pPr>
        <w:tabs>
          <w:tab w:val="left" w:pos="6747"/>
        </w:tabs>
        <w:rPr>
          <w:sz w:val="2"/>
          <w:lang w:val="lv-LV"/>
        </w:rPr>
      </w:pPr>
    </w:p>
    <w:p w:rsidR="003B50FF" w:rsidRPr="008250F7" w:rsidRDefault="003B50FF">
      <w:pPr>
        <w:pStyle w:val="Title"/>
        <w:spacing w:before="2040"/>
        <w:rPr>
          <w:spacing w:val="40"/>
          <w:sz w:val="48"/>
          <w:lang w:val="lv-LV"/>
        </w:rPr>
      </w:pPr>
      <w:r w:rsidRPr="008250F7">
        <w:rPr>
          <w:spacing w:val="40"/>
          <w:sz w:val="48"/>
          <w:lang w:val="lv-LV"/>
        </w:rPr>
        <w:t xml:space="preserve">MĀJSAIMNIECĪBAS </w:t>
      </w:r>
    </w:p>
    <w:p w:rsidR="003B50FF" w:rsidRPr="008250F7" w:rsidRDefault="003B50FF">
      <w:pPr>
        <w:pStyle w:val="Title"/>
        <w:spacing w:before="1080"/>
        <w:rPr>
          <w:lang w:val="lv-LV"/>
        </w:rPr>
      </w:pPr>
      <w:r w:rsidRPr="008250F7">
        <w:rPr>
          <w:spacing w:val="40"/>
          <w:sz w:val="48"/>
          <w:lang w:val="lv-LV"/>
        </w:rPr>
        <w:t>NOSLĒGUMA APTAUJA</w:t>
      </w:r>
    </w:p>
    <w:p w:rsidR="003B50FF" w:rsidRPr="008250F7" w:rsidRDefault="003B50FF">
      <w:pPr>
        <w:pStyle w:val="Title"/>
        <w:spacing w:before="1080"/>
        <w:rPr>
          <w:lang w:val="lv-LV"/>
        </w:rPr>
      </w:pPr>
    </w:p>
    <w:tbl>
      <w:tblPr>
        <w:tblW w:w="0" w:type="auto"/>
        <w:jc w:val="center"/>
        <w:tblInd w:w="178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8"/>
        <w:gridCol w:w="2597"/>
        <w:gridCol w:w="600"/>
        <w:gridCol w:w="582"/>
        <w:gridCol w:w="564"/>
        <w:gridCol w:w="564"/>
      </w:tblGrid>
      <w:tr w:rsidR="003B50FF" w:rsidRPr="008250F7">
        <w:trPr>
          <w:cantSplit/>
          <w:trHeight w:val="280"/>
          <w:jc w:val="center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B50FF" w:rsidRPr="008250F7" w:rsidRDefault="003B50F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-113"/>
              <w:rPr>
                <w:lang w:val="lv-LV"/>
              </w:rPr>
            </w:pPr>
            <w:r w:rsidRPr="008250F7">
              <w:rPr>
                <w:lang w:val="lv-LV"/>
              </w:rPr>
              <w:t>Noslēguma aptauja sākta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ind w:left="360" w:right="-113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(Plkst.)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jc w:val="both"/>
              <w:rPr>
                <w:b/>
                <w:i/>
                <w:sz w:val="22"/>
                <w:lang w:val="lv-LV"/>
              </w:rPr>
            </w:pPr>
          </w:p>
        </w:tc>
      </w:tr>
      <w:tr w:rsidR="003B50FF" w:rsidRPr="008250F7">
        <w:trPr>
          <w:cantSplit/>
          <w:trHeight w:val="280"/>
          <w:jc w:val="center"/>
        </w:trPr>
        <w:tc>
          <w:tcPr>
            <w:tcW w:w="31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rPr>
                <w:lang w:val="lv-LV"/>
              </w:rPr>
            </w:pPr>
            <w:r w:rsidRPr="008250F7">
              <w:rPr>
                <w:lang w:val="lv-LV"/>
              </w:rPr>
              <w:t>Noslēguma aptauja pabeigta</w:t>
            </w:r>
          </w:p>
        </w:tc>
        <w:tc>
          <w:tcPr>
            <w:tcW w:w="25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ind w:left="372" w:right="-113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(Plkst.)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jc w:val="both"/>
              <w:rPr>
                <w:b/>
                <w:i/>
                <w:sz w:val="22"/>
                <w:lang w:val="lv-LV"/>
              </w:rPr>
            </w:pPr>
          </w:p>
        </w:tc>
      </w:tr>
      <w:tr w:rsidR="003B50FF" w:rsidRPr="008250F7">
        <w:trPr>
          <w:cantSplit/>
          <w:trHeight w:val="280"/>
          <w:jc w:val="center"/>
        </w:trPr>
        <w:tc>
          <w:tcPr>
            <w:tcW w:w="745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ind w:right="-113"/>
              <w:rPr>
                <w:lang w:val="lv-LV"/>
              </w:rPr>
            </w:pPr>
            <w:r w:rsidRPr="008250F7">
              <w:rPr>
                <w:lang w:val="lv-LV"/>
              </w:rPr>
              <w:t>Apmeklējuma reize, kad šajā mājsaimniecībā veikta noslēguma aptauja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3B50FF" w:rsidRPr="008250F7" w:rsidRDefault="003B50FF">
            <w:pPr>
              <w:spacing w:before="60" w:after="60"/>
              <w:jc w:val="both"/>
              <w:rPr>
                <w:b/>
                <w:i/>
                <w:sz w:val="22"/>
                <w:lang w:val="lv-LV"/>
              </w:rPr>
            </w:pPr>
          </w:p>
        </w:tc>
      </w:tr>
      <w:tr w:rsidR="003B50FF" w:rsidRPr="008250F7">
        <w:trPr>
          <w:cantSplit/>
          <w:trHeight w:val="280"/>
          <w:jc w:val="center"/>
        </w:trPr>
        <w:tc>
          <w:tcPr>
            <w:tcW w:w="745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4E732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pacing w:val="-2"/>
                <w:lang w:val="lv-LV"/>
              </w:rPr>
            </w:pPr>
            <w:r w:rsidRPr="008250F7">
              <w:rPr>
                <w:spacing w:val="-2"/>
                <w:lang w:val="lv-LV"/>
              </w:rPr>
              <w:t>Personas, kura atbildēja uz noslēguma aptaujas jautājumiem</w:t>
            </w:r>
            <w:r w:rsidR="004E732B" w:rsidRPr="008250F7">
              <w:rPr>
                <w:spacing w:val="-2"/>
                <w:lang w:val="lv-LV"/>
              </w:rPr>
              <w:t>, kārtas numurs</w:t>
            </w:r>
            <w:r w:rsidR="003505C4" w:rsidRPr="008250F7">
              <w:rPr>
                <w:spacing w:val="-2"/>
                <w:lang w:val="lv-LV"/>
              </w:rPr>
              <w:t xml:space="preserve"> mājsaimniecības reģistrā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3B50FF" w:rsidRPr="008250F7" w:rsidRDefault="003B50FF">
            <w:pPr>
              <w:spacing w:before="60" w:after="60"/>
              <w:jc w:val="both"/>
              <w:rPr>
                <w:b/>
                <w:i/>
                <w:sz w:val="22"/>
                <w:lang w:val="lv-LV"/>
              </w:rPr>
            </w:pPr>
          </w:p>
        </w:tc>
      </w:tr>
    </w:tbl>
    <w:p w:rsidR="003B50FF" w:rsidRPr="008250F7" w:rsidRDefault="003B50FF">
      <w:pPr>
        <w:pStyle w:val="Title"/>
        <w:rPr>
          <w:lang w:val="lv-LV"/>
        </w:rPr>
      </w:pPr>
    </w:p>
    <w:p w:rsidR="003B50FF" w:rsidRPr="008250F7" w:rsidRDefault="003B50FF">
      <w:pPr>
        <w:pStyle w:val="Title"/>
        <w:rPr>
          <w:lang w:val="lv-LV"/>
        </w:rPr>
      </w:pPr>
    </w:p>
    <w:p w:rsidR="003B50FF" w:rsidRPr="008250F7" w:rsidRDefault="003B50FF">
      <w:pPr>
        <w:pStyle w:val="Title"/>
        <w:rPr>
          <w:lang w:val="lv-LV"/>
        </w:rPr>
      </w:pPr>
    </w:p>
    <w:p w:rsidR="003B50FF" w:rsidRPr="008250F7" w:rsidRDefault="003B50FF">
      <w:pPr>
        <w:pStyle w:val="Title"/>
        <w:rPr>
          <w:lang w:val="lv-LV"/>
        </w:rPr>
      </w:pPr>
    </w:p>
    <w:p w:rsidR="003B50FF" w:rsidRPr="008250F7" w:rsidRDefault="003B50FF">
      <w:pPr>
        <w:pStyle w:val="Title"/>
        <w:rPr>
          <w:lang w:val="lv-LV"/>
        </w:rPr>
      </w:pPr>
    </w:p>
    <w:p w:rsidR="003B50FF" w:rsidRPr="008250F7" w:rsidRDefault="003B50FF">
      <w:pPr>
        <w:pStyle w:val="Title"/>
        <w:rPr>
          <w:lang w:val="lv-LV"/>
        </w:rPr>
      </w:pPr>
    </w:p>
    <w:p w:rsidR="003B50FF" w:rsidRPr="008250F7" w:rsidRDefault="003B50FF">
      <w:pPr>
        <w:pStyle w:val="Title"/>
        <w:ind w:left="2268"/>
        <w:jc w:val="left"/>
        <w:rPr>
          <w:sz w:val="24"/>
          <w:lang w:val="lv-LV"/>
        </w:rPr>
      </w:pPr>
    </w:p>
    <w:p w:rsidR="003B50FF" w:rsidRPr="008250F7" w:rsidRDefault="003B50FF">
      <w:pPr>
        <w:pStyle w:val="Title"/>
        <w:rPr>
          <w:caps/>
          <w:smallCaps/>
          <w:lang w:val="lv-LV"/>
        </w:rPr>
      </w:pPr>
      <w:r w:rsidRPr="008250F7">
        <w:rPr>
          <w:lang w:val="lv-LV"/>
        </w:rPr>
        <w:br w:type="page"/>
      </w:r>
      <w:r w:rsidRPr="008250F7">
        <w:rPr>
          <w:lang w:val="lv-LV"/>
        </w:rPr>
        <w:lastRenderedPageBreak/>
        <w:t xml:space="preserve">5. </w:t>
      </w:r>
      <w:r w:rsidRPr="008250F7">
        <w:rPr>
          <w:smallCaps/>
          <w:lang w:val="lv-LV"/>
        </w:rPr>
        <w:t>mājsaimniecības locekļu naudas ienākumi</w:t>
      </w:r>
    </w:p>
    <w:p w:rsidR="003B50FF" w:rsidRPr="008250F7" w:rsidRDefault="003B50FF">
      <w:pPr>
        <w:spacing w:before="40" w:after="40"/>
        <w:rPr>
          <w:sz w:val="2"/>
          <w:lang w:val="lv-LV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212"/>
        <w:gridCol w:w="1038"/>
        <w:gridCol w:w="960"/>
        <w:gridCol w:w="12"/>
        <w:gridCol w:w="918"/>
        <w:gridCol w:w="12"/>
        <w:gridCol w:w="918"/>
        <w:gridCol w:w="12"/>
        <w:gridCol w:w="918"/>
        <w:gridCol w:w="901"/>
        <w:gridCol w:w="13"/>
      </w:tblGrid>
      <w:tr w:rsidR="003B50FF" w:rsidRPr="008250F7">
        <w:trPr>
          <w:cantSplit/>
          <w:trHeight w:val="499"/>
        </w:trPr>
        <w:tc>
          <w:tcPr>
            <w:tcW w:w="46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jc w:val="center"/>
              <w:rPr>
                <w:sz w:val="20"/>
                <w:lang w:val="lv-LV"/>
              </w:rPr>
            </w:pPr>
          </w:p>
          <w:p w:rsidR="003B50FF" w:rsidRPr="008250F7" w:rsidRDefault="003B50FF">
            <w:pPr>
              <w:jc w:val="center"/>
              <w:rPr>
                <w:sz w:val="20"/>
                <w:lang w:val="lv-LV"/>
              </w:rPr>
            </w:pPr>
          </w:p>
          <w:p w:rsidR="003B50FF" w:rsidRPr="008250F7" w:rsidRDefault="003B50FF">
            <w:pPr>
              <w:jc w:val="center"/>
              <w:rPr>
                <w:sz w:val="20"/>
                <w:lang w:val="lv-LV"/>
              </w:rPr>
            </w:pPr>
          </w:p>
          <w:p w:rsidR="003B50FF" w:rsidRPr="008250F7" w:rsidRDefault="003B50FF">
            <w:pPr>
              <w:jc w:val="center"/>
              <w:rPr>
                <w:sz w:val="20"/>
                <w:lang w:val="lv-LV"/>
              </w:rPr>
            </w:pPr>
          </w:p>
          <w:p w:rsidR="003B50FF" w:rsidRPr="008250F7" w:rsidRDefault="005C43AD">
            <w:pPr>
              <w:jc w:val="center"/>
              <w:rPr>
                <w:lang w:val="lv-LV"/>
              </w:rPr>
            </w:pPr>
            <w:r w:rsidRPr="008250F7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0B9E7389" wp14:editId="58C2FA0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-488950</wp:posOffset>
                      </wp:positionV>
                      <wp:extent cx="2415540" cy="392430"/>
                      <wp:effectExtent l="0" t="0" r="0" b="0"/>
                      <wp:wrapNone/>
                      <wp:docPr id="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5540" cy="392430"/>
                              </a:xfrm>
                              <a:prstGeom prst="wedgeRectCallout">
                                <a:avLst>
                                  <a:gd name="adj1" fmla="val 65685"/>
                                  <a:gd name="adj2" fmla="val -322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BD3" w:rsidRDefault="00EC3BD3">
                                  <w:r>
                                    <w:rPr>
                                      <w:lang w:val="lv-LV"/>
                                    </w:rPr>
                                    <w:t>Saņemts pēc nodokļu nomaksāšanas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34" type="#_x0000_t61" style="position:absolute;left:0;text-align:left;margin-left:13.5pt;margin-top:-38.5pt;width:190.2pt;height:3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" adj="24988,3840">
                      <v:textbox>
                        <w:txbxContent>
                          <w:p w:rsidR="00EC3BD3" w:rsidRDefault="00EC3BD3">
                            <w:r>
                              <w:rPr>
                                <w:lang w:val="lv-LV"/>
                              </w:rPr>
                              <w:t>Saņemts pēc nodokļu nomaksāšanas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B50FF" w:rsidRPr="008250F7">
              <w:rPr>
                <w:lang w:val="lv-LV"/>
              </w:rPr>
              <w:t>Ienākumu veids</w:t>
            </w:r>
          </w:p>
        </w:tc>
        <w:tc>
          <w:tcPr>
            <w:tcW w:w="5702" w:type="dxa"/>
            <w:gridSpan w:val="10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3B50FF" w:rsidRPr="008250F7" w:rsidRDefault="001E2E37">
            <w:pPr>
              <w:pStyle w:val="Heading4"/>
              <w:jc w:val="center"/>
              <w:rPr>
                <w:sz w:val="24"/>
                <w:lang w:val="lv-LV"/>
              </w:rPr>
            </w:pPr>
            <w:r w:rsidRPr="008250F7">
              <w:rPr>
                <w:sz w:val="24"/>
                <w:lang w:val="lv-LV"/>
              </w:rPr>
              <w:t>Ienākumi naudā</w:t>
            </w:r>
            <w:r w:rsidR="003B50FF" w:rsidRPr="008250F7">
              <w:rPr>
                <w:sz w:val="24"/>
                <w:lang w:val="lv-LV"/>
              </w:rPr>
              <w:t>,</w:t>
            </w:r>
            <w:r w:rsidR="00F02FC4" w:rsidRPr="008250F7">
              <w:rPr>
                <w:sz w:val="24"/>
                <w:lang w:val="lv-LV"/>
              </w:rPr>
              <w:t xml:space="preserve"> </w:t>
            </w:r>
            <w:r w:rsidR="003B707B" w:rsidRPr="008250F7">
              <w:rPr>
                <w:sz w:val="24"/>
                <w:lang w:val="lv-LV"/>
              </w:rPr>
              <w:t>EUR</w:t>
            </w:r>
          </w:p>
          <w:p w:rsidR="003B50FF" w:rsidRPr="008250F7" w:rsidRDefault="003B50FF">
            <w:pPr>
              <w:jc w:val="center"/>
              <w:rPr>
                <w:i/>
                <w:spacing w:val="-6"/>
                <w:lang w:val="lv-LV"/>
              </w:rPr>
            </w:pPr>
            <w:r w:rsidRPr="008250F7">
              <w:rPr>
                <w:spacing w:val="-6"/>
                <w:lang w:val="lv-LV"/>
              </w:rPr>
              <w:t>(</w:t>
            </w:r>
            <w:r w:rsidRPr="008250F7">
              <w:rPr>
                <w:i/>
                <w:spacing w:val="-6"/>
                <w:lang w:val="lv-LV"/>
              </w:rPr>
              <w:t xml:space="preserve">lūdzu, precīzi pārrakstiet personas kārtas numuru un vārdu </w:t>
            </w:r>
          </w:p>
          <w:p w:rsidR="003B50FF" w:rsidRPr="008250F7" w:rsidRDefault="003B50FF">
            <w:pPr>
              <w:jc w:val="center"/>
              <w:rPr>
                <w:spacing w:val="-6"/>
                <w:sz w:val="22"/>
                <w:lang w:val="lv-LV"/>
              </w:rPr>
            </w:pPr>
            <w:r w:rsidRPr="008250F7">
              <w:rPr>
                <w:i/>
                <w:spacing w:val="-6"/>
                <w:lang w:val="lv-LV"/>
              </w:rPr>
              <w:t>no Ievadaptaujas)</w:t>
            </w:r>
          </w:p>
        </w:tc>
      </w:tr>
      <w:tr w:rsidR="003B50FF" w:rsidRPr="008250F7" w:rsidTr="001E2E37">
        <w:trPr>
          <w:cantSplit/>
          <w:trHeight w:val="700"/>
        </w:trPr>
        <w:tc>
          <w:tcPr>
            <w:tcW w:w="4680" w:type="dxa"/>
            <w:gridSpan w:val="2"/>
            <w:vMerge/>
            <w:tcBorders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50FF" w:rsidRPr="008250F7" w:rsidRDefault="001E2E37" w:rsidP="001E2E37">
            <w:pPr>
              <w:pStyle w:val="question"/>
              <w:ind w:left="-57" w:right="-57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1. persona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pStyle w:val="question"/>
              <w:ind w:left="-57" w:right="-57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2. persona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pStyle w:val="question"/>
              <w:ind w:left="-57" w:right="-57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3. persona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pStyle w:val="question"/>
              <w:ind w:left="-57" w:right="-57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4. persona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pStyle w:val="question"/>
              <w:ind w:left="-57" w:right="-57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5. persona 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pStyle w:val="question"/>
              <w:ind w:left="-57" w:right="-57"/>
              <w:jc w:val="center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6. persona</w:t>
            </w:r>
          </w:p>
        </w:tc>
      </w:tr>
      <w:tr w:rsidR="003B50FF" w:rsidRPr="008250F7">
        <w:trPr>
          <w:cantSplit/>
          <w:trHeight w:val="331"/>
        </w:trPr>
        <w:tc>
          <w:tcPr>
            <w:tcW w:w="468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3B50FF" w:rsidRPr="008250F7" w:rsidRDefault="003B50FF">
            <w:pPr>
              <w:jc w:val="center"/>
              <w:rPr>
                <w:b/>
                <w:bCs/>
                <w:sz w:val="22"/>
                <w:lang w:val="lv-LV"/>
              </w:rPr>
            </w:pPr>
            <w:r w:rsidRPr="008250F7">
              <w:rPr>
                <w:b/>
                <w:bCs/>
                <w:sz w:val="22"/>
                <w:lang w:val="lv-LV"/>
              </w:rPr>
              <w:t>Mājsaimniecības locekļu vārds vai iniciāļi</w:t>
            </w:r>
          </w:p>
        </w:tc>
        <w:tc>
          <w:tcPr>
            <w:tcW w:w="1038" w:type="dxa"/>
            <w:tcBorders>
              <w:top w:val="single" w:sz="4" w:space="0" w:color="auto"/>
              <w:bottom w:val="double" w:sz="6" w:space="0" w:color="auto"/>
            </w:tcBorders>
          </w:tcPr>
          <w:p w:rsidR="003B50FF" w:rsidRPr="008250F7" w:rsidRDefault="003B50FF">
            <w:pPr>
              <w:pStyle w:val="question"/>
              <w:jc w:val="center"/>
              <w:rPr>
                <w:sz w:val="20"/>
                <w:lang w:val="lv-LV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3B50FF" w:rsidRPr="008250F7" w:rsidRDefault="003B50FF">
            <w:pPr>
              <w:pStyle w:val="question"/>
              <w:jc w:val="center"/>
              <w:rPr>
                <w:sz w:val="20"/>
                <w:lang w:val="lv-LV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3B50FF" w:rsidRPr="008250F7" w:rsidRDefault="003B50FF">
            <w:pPr>
              <w:pStyle w:val="question"/>
              <w:jc w:val="center"/>
              <w:rPr>
                <w:sz w:val="20"/>
                <w:lang w:val="lv-LV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3B50FF" w:rsidRPr="008250F7" w:rsidRDefault="003B50FF">
            <w:pPr>
              <w:pStyle w:val="question"/>
              <w:jc w:val="center"/>
              <w:rPr>
                <w:sz w:val="20"/>
                <w:lang w:val="lv-LV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3B50FF" w:rsidRPr="008250F7" w:rsidRDefault="003B50FF">
            <w:pPr>
              <w:pStyle w:val="question"/>
              <w:jc w:val="center"/>
              <w:rPr>
                <w:sz w:val="20"/>
                <w:lang w:val="lv-LV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B50FF" w:rsidRPr="008250F7" w:rsidRDefault="003B50FF">
            <w:pPr>
              <w:pStyle w:val="question"/>
              <w:jc w:val="center"/>
              <w:rPr>
                <w:sz w:val="20"/>
                <w:lang w:val="lv-LV"/>
              </w:rPr>
            </w:pPr>
          </w:p>
        </w:tc>
      </w:tr>
      <w:tr w:rsidR="003B50FF" w:rsidRPr="008250F7">
        <w:trPr>
          <w:gridAfter w:val="1"/>
          <w:wAfter w:w="13" w:type="dxa"/>
          <w:cantSplit/>
        </w:trPr>
        <w:tc>
          <w:tcPr>
            <w:tcW w:w="10369" w:type="dxa"/>
            <w:gridSpan w:val="11"/>
            <w:tcBorders>
              <w:top w:val="double" w:sz="4" w:space="0" w:color="auto"/>
            </w:tcBorders>
            <w:shd w:val="pct10" w:color="auto" w:fill="auto"/>
          </w:tcPr>
          <w:p w:rsidR="003B50FF" w:rsidRPr="008250F7" w:rsidRDefault="003B50FF">
            <w:pPr>
              <w:spacing w:before="40" w:after="80"/>
              <w:ind w:left="318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Darba samaksa</w:t>
            </w:r>
            <w:r w:rsidRPr="008250F7">
              <w:rPr>
                <w:b/>
                <w:lang w:val="lv-LV"/>
              </w:rPr>
              <w:tab/>
            </w:r>
            <w:r w:rsidRPr="008250F7">
              <w:rPr>
                <w:b/>
                <w:lang w:val="lv-LV"/>
              </w:rPr>
              <w:tab/>
            </w:r>
            <w:r w:rsidRPr="008250F7">
              <w:rPr>
                <w:b/>
                <w:lang w:val="lv-LV"/>
              </w:rPr>
              <w:tab/>
            </w:r>
            <w:r w:rsidRPr="008250F7">
              <w:rPr>
                <w:b/>
                <w:lang w:val="lv-LV"/>
              </w:rPr>
              <w:tab/>
            </w:r>
            <w:r w:rsidRPr="008250F7">
              <w:rPr>
                <w:b/>
                <w:lang w:val="lv-LV"/>
              </w:rPr>
              <w:tab/>
            </w:r>
            <w:r w:rsidRPr="008250F7">
              <w:rPr>
                <w:b/>
                <w:smallCaps/>
                <w:u w:val="single"/>
                <w:lang w:val="lv-LV"/>
              </w:rPr>
              <w:t>PĒDĒJĀ MĒNEŠA LAIKĀ</w:t>
            </w:r>
          </w:p>
        </w:tc>
      </w:tr>
      <w:tr w:rsidR="003B50FF" w:rsidRPr="008250F7">
        <w:trPr>
          <w:gridAfter w:val="1"/>
          <w:wAfter w:w="13" w:type="dxa"/>
          <w:cantSplit/>
        </w:trPr>
        <w:tc>
          <w:tcPr>
            <w:tcW w:w="468" w:type="dxa"/>
          </w:tcPr>
          <w:p w:rsidR="003B50FF" w:rsidRPr="008250F7" w:rsidRDefault="003B50FF">
            <w:pPr>
              <w:pStyle w:val="Heading6"/>
              <w:spacing w:before="40" w:after="40"/>
              <w:ind w:left="-57" w:right="-57"/>
              <w:jc w:val="center"/>
              <w:rPr>
                <w:sz w:val="24"/>
                <w:lang w:val="lv-LV"/>
              </w:rPr>
            </w:pPr>
            <w:r w:rsidRPr="008250F7">
              <w:rPr>
                <w:sz w:val="24"/>
                <w:lang w:val="lv-LV"/>
              </w:rPr>
              <w:t>T1</w:t>
            </w:r>
          </w:p>
        </w:tc>
        <w:tc>
          <w:tcPr>
            <w:tcW w:w="4212" w:type="dxa"/>
          </w:tcPr>
          <w:p w:rsidR="003B50FF" w:rsidRPr="008250F7" w:rsidRDefault="003B50FF">
            <w:pPr>
              <w:rPr>
                <w:lang w:val="lv-LV"/>
              </w:rPr>
            </w:pPr>
            <w:r w:rsidRPr="008250F7">
              <w:rPr>
                <w:lang w:val="lv-LV"/>
              </w:rPr>
              <w:t xml:space="preserve">Darba samaksa </w:t>
            </w:r>
          </w:p>
          <w:p w:rsidR="003B50FF" w:rsidRPr="008250F7" w:rsidRDefault="003B50FF">
            <w:pPr>
              <w:rPr>
                <w:iCs/>
                <w:sz w:val="22"/>
                <w:lang w:val="lv-LV"/>
              </w:rPr>
            </w:pPr>
            <w:r w:rsidRPr="008250F7">
              <w:rPr>
                <w:iCs/>
                <w:sz w:val="22"/>
                <w:lang w:val="lv-LV"/>
              </w:rPr>
              <w:t xml:space="preserve">(ieskaitot prēmijas, dzeramnaudu, atvaļinājuma naudu, </w:t>
            </w:r>
          </w:p>
          <w:p w:rsidR="003B50FF" w:rsidRPr="008250F7" w:rsidRDefault="003B50FF">
            <w:pPr>
              <w:rPr>
                <w:i/>
                <w:lang w:val="lv-LV"/>
              </w:rPr>
            </w:pPr>
            <w:r w:rsidRPr="008250F7">
              <w:rPr>
                <w:iCs/>
                <w:spacing w:val="-4"/>
                <w:sz w:val="22"/>
                <w:lang w:val="lv-LV"/>
              </w:rPr>
              <w:t>darbnespējas lapas „A” apmaksu)</w:t>
            </w:r>
          </w:p>
        </w:tc>
        <w:tc>
          <w:tcPr>
            <w:tcW w:w="1038" w:type="dxa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72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18" w:type="dxa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01" w:type="dxa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</w:tr>
      <w:tr w:rsidR="003B50FF" w:rsidRPr="008250F7">
        <w:trPr>
          <w:gridAfter w:val="1"/>
          <w:wAfter w:w="13" w:type="dxa"/>
          <w:cantSplit/>
        </w:trPr>
        <w:tc>
          <w:tcPr>
            <w:tcW w:w="468" w:type="dxa"/>
          </w:tcPr>
          <w:p w:rsidR="003B50FF" w:rsidRPr="008250F7" w:rsidRDefault="003B50FF">
            <w:pPr>
              <w:pStyle w:val="Heading6"/>
              <w:spacing w:before="40" w:after="40"/>
              <w:ind w:left="-85" w:right="-85"/>
              <w:jc w:val="center"/>
              <w:rPr>
                <w:sz w:val="24"/>
                <w:lang w:val="lv-LV"/>
              </w:rPr>
            </w:pPr>
            <w:r w:rsidRPr="008250F7">
              <w:rPr>
                <w:sz w:val="24"/>
                <w:lang w:val="lv-LV"/>
              </w:rPr>
              <w:t>T2</w:t>
            </w:r>
          </w:p>
        </w:tc>
        <w:tc>
          <w:tcPr>
            <w:tcW w:w="4212" w:type="dxa"/>
          </w:tcPr>
          <w:p w:rsidR="003B50FF" w:rsidRPr="008250F7" w:rsidRDefault="003B50FF">
            <w:pPr>
              <w:rPr>
                <w:lang w:val="lv-LV"/>
              </w:rPr>
            </w:pPr>
            <w:r w:rsidRPr="008250F7">
              <w:rPr>
                <w:lang w:val="lv-LV"/>
              </w:rPr>
              <w:t>Atlaišanas pabalsts</w:t>
            </w:r>
          </w:p>
        </w:tc>
        <w:tc>
          <w:tcPr>
            <w:tcW w:w="1038" w:type="dxa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72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18" w:type="dxa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01" w:type="dxa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</w:tr>
      <w:tr w:rsidR="003B50FF" w:rsidRPr="008250F7">
        <w:trPr>
          <w:gridAfter w:val="1"/>
          <w:wAfter w:w="13" w:type="dxa"/>
          <w:cantSplit/>
        </w:trPr>
        <w:tc>
          <w:tcPr>
            <w:tcW w:w="468" w:type="dxa"/>
          </w:tcPr>
          <w:p w:rsidR="003B50FF" w:rsidRPr="008250F7" w:rsidRDefault="003B50FF">
            <w:pPr>
              <w:spacing w:before="40" w:after="40"/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T3</w:t>
            </w:r>
          </w:p>
        </w:tc>
        <w:tc>
          <w:tcPr>
            <w:tcW w:w="4212" w:type="dxa"/>
          </w:tcPr>
          <w:p w:rsidR="003B50FF" w:rsidRPr="008250F7" w:rsidRDefault="00DC61D3">
            <w:pPr>
              <w:rPr>
                <w:lang w:val="lv-LV"/>
              </w:rPr>
            </w:pPr>
            <w:r w:rsidRPr="008250F7">
              <w:rPr>
                <w:lang w:val="lv-LV"/>
              </w:rPr>
              <w:t xml:space="preserve">Citi </w:t>
            </w:r>
            <w:r w:rsidR="003B50FF" w:rsidRPr="008250F7">
              <w:rPr>
                <w:lang w:val="lv-LV"/>
              </w:rPr>
              <w:t xml:space="preserve">ienākumi no algota darba </w:t>
            </w:r>
          </w:p>
        </w:tc>
        <w:tc>
          <w:tcPr>
            <w:tcW w:w="1038" w:type="dxa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72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18" w:type="dxa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01" w:type="dxa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</w:tr>
      <w:tr w:rsidR="003B50FF" w:rsidRPr="008250F7">
        <w:trPr>
          <w:gridAfter w:val="1"/>
          <w:wAfter w:w="13" w:type="dxa"/>
          <w:cantSplit/>
        </w:trPr>
        <w:tc>
          <w:tcPr>
            <w:tcW w:w="10369" w:type="dxa"/>
            <w:gridSpan w:val="11"/>
            <w:tcBorders>
              <w:bottom w:val="nil"/>
            </w:tcBorders>
            <w:shd w:val="pct10" w:color="auto" w:fill="auto"/>
          </w:tcPr>
          <w:p w:rsidR="003B50FF" w:rsidRPr="008250F7" w:rsidRDefault="003B50FF">
            <w:pPr>
              <w:spacing w:before="40" w:after="40"/>
              <w:ind w:left="318"/>
              <w:rPr>
                <w:lang w:val="lv-LV"/>
              </w:rPr>
            </w:pPr>
            <w:r w:rsidRPr="008250F7">
              <w:rPr>
                <w:b/>
                <w:lang w:val="lv-LV"/>
              </w:rPr>
              <w:t>Stipendija</w:t>
            </w:r>
          </w:p>
        </w:tc>
      </w:tr>
      <w:tr w:rsidR="003B50FF" w:rsidRPr="008250F7">
        <w:trPr>
          <w:gridAfter w:val="1"/>
          <w:wAfter w:w="13" w:type="dxa"/>
          <w:cantSplit/>
        </w:trPr>
        <w:tc>
          <w:tcPr>
            <w:tcW w:w="468" w:type="dxa"/>
            <w:tcBorders>
              <w:bottom w:val="nil"/>
            </w:tcBorders>
            <w:vAlign w:val="center"/>
          </w:tcPr>
          <w:p w:rsidR="003B50FF" w:rsidRPr="008250F7" w:rsidRDefault="003B50FF">
            <w:pPr>
              <w:pStyle w:val="Heading6"/>
              <w:spacing w:before="40" w:after="40"/>
              <w:ind w:left="-57" w:right="-57"/>
              <w:jc w:val="center"/>
              <w:rPr>
                <w:sz w:val="24"/>
                <w:lang w:val="lv-LV"/>
              </w:rPr>
            </w:pPr>
            <w:r w:rsidRPr="008250F7">
              <w:rPr>
                <w:sz w:val="24"/>
                <w:lang w:val="lv-LV"/>
              </w:rPr>
              <w:t>T5</w:t>
            </w:r>
          </w:p>
        </w:tc>
        <w:tc>
          <w:tcPr>
            <w:tcW w:w="4212" w:type="dxa"/>
            <w:tcBorders>
              <w:bottom w:val="nil"/>
            </w:tcBorders>
            <w:vAlign w:val="center"/>
          </w:tcPr>
          <w:p w:rsidR="003B50FF" w:rsidRPr="008250F7" w:rsidRDefault="00156DCD" w:rsidP="001E2E37">
            <w:pPr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>Mācībām</w:t>
            </w:r>
          </w:p>
        </w:tc>
        <w:tc>
          <w:tcPr>
            <w:tcW w:w="1038" w:type="dxa"/>
            <w:tcBorders>
              <w:bottom w:val="nil"/>
            </w:tcBorders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42" w:type="dxa"/>
            <w:gridSpan w:val="3"/>
            <w:tcBorders>
              <w:bottom w:val="nil"/>
            </w:tcBorders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tcBorders>
              <w:bottom w:val="nil"/>
            </w:tcBorders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</w:tr>
      <w:tr w:rsidR="003B50FF" w:rsidRPr="008250F7">
        <w:trPr>
          <w:gridAfter w:val="1"/>
          <w:wAfter w:w="13" w:type="dxa"/>
          <w:cantSplit/>
        </w:trPr>
        <w:tc>
          <w:tcPr>
            <w:tcW w:w="468" w:type="dxa"/>
            <w:tcBorders>
              <w:bottom w:val="nil"/>
            </w:tcBorders>
            <w:vAlign w:val="center"/>
          </w:tcPr>
          <w:p w:rsidR="003B50FF" w:rsidRPr="008250F7" w:rsidRDefault="003B50FF">
            <w:pPr>
              <w:spacing w:before="40" w:after="40"/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T6</w:t>
            </w:r>
          </w:p>
        </w:tc>
        <w:tc>
          <w:tcPr>
            <w:tcW w:w="4212" w:type="dxa"/>
            <w:tcBorders>
              <w:bottom w:val="nil"/>
            </w:tcBorders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>Radošā stipendija</w:t>
            </w:r>
          </w:p>
        </w:tc>
        <w:tc>
          <w:tcPr>
            <w:tcW w:w="1038" w:type="dxa"/>
            <w:tcBorders>
              <w:bottom w:val="nil"/>
            </w:tcBorders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42" w:type="dxa"/>
            <w:gridSpan w:val="3"/>
            <w:tcBorders>
              <w:bottom w:val="nil"/>
            </w:tcBorders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tcBorders>
              <w:bottom w:val="nil"/>
            </w:tcBorders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</w:tr>
      <w:tr w:rsidR="003B50FF" w:rsidRPr="008250F7">
        <w:trPr>
          <w:gridAfter w:val="1"/>
          <w:wAfter w:w="13" w:type="dxa"/>
          <w:cantSplit/>
        </w:trPr>
        <w:tc>
          <w:tcPr>
            <w:tcW w:w="10369" w:type="dxa"/>
            <w:gridSpan w:val="11"/>
            <w:shd w:val="pct10" w:color="auto" w:fill="auto"/>
          </w:tcPr>
          <w:p w:rsidR="003B50FF" w:rsidRPr="008250F7" w:rsidRDefault="003B50FF">
            <w:pPr>
              <w:spacing w:before="40" w:after="40"/>
              <w:ind w:left="318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Pensijas</w:t>
            </w:r>
          </w:p>
        </w:tc>
      </w:tr>
      <w:tr w:rsidR="003B50FF" w:rsidRPr="008250F7">
        <w:trPr>
          <w:gridAfter w:val="1"/>
          <w:wAfter w:w="13" w:type="dxa"/>
          <w:cantSplit/>
        </w:trPr>
        <w:tc>
          <w:tcPr>
            <w:tcW w:w="468" w:type="dxa"/>
            <w:vAlign w:val="center"/>
          </w:tcPr>
          <w:p w:rsidR="003B50FF" w:rsidRPr="008250F7" w:rsidRDefault="003B50FF">
            <w:pPr>
              <w:pStyle w:val="Heading7"/>
              <w:spacing w:before="40" w:after="40" w:line="228" w:lineRule="auto"/>
              <w:ind w:left="-57" w:right="-57"/>
              <w:rPr>
                <w:sz w:val="24"/>
              </w:rPr>
            </w:pPr>
            <w:r w:rsidRPr="008250F7">
              <w:rPr>
                <w:sz w:val="24"/>
              </w:rPr>
              <w:t>T7</w:t>
            </w:r>
          </w:p>
        </w:tc>
        <w:tc>
          <w:tcPr>
            <w:tcW w:w="4212" w:type="dxa"/>
            <w:vAlign w:val="center"/>
          </w:tcPr>
          <w:p w:rsidR="003B50FF" w:rsidRPr="008250F7" w:rsidRDefault="003B50F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 xml:space="preserve">Vecuma </w:t>
            </w:r>
          </w:p>
        </w:tc>
        <w:tc>
          <w:tcPr>
            <w:tcW w:w="1038" w:type="dxa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  <w:tc>
          <w:tcPr>
            <w:tcW w:w="960" w:type="dxa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  <w:tc>
          <w:tcPr>
            <w:tcW w:w="901" w:type="dxa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</w:tr>
      <w:tr w:rsidR="003B50FF" w:rsidRPr="008250F7">
        <w:trPr>
          <w:gridAfter w:val="1"/>
          <w:wAfter w:w="13" w:type="dxa"/>
          <w:cantSplit/>
        </w:trPr>
        <w:tc>
          <w:tcPr>
            <w:tcW w:w="468" w:type="dxa"/>
            <w:vAlign w:val="center"/>
          </w:tcPr>
          <w:p w:rsidR="003B50FF" w:rsidRPr="008250F7" w:rsidRDefault="003B50FF">
            <w:pPr>
              <w:spacing w:before="40" w:after="40" w:line="228" w:lineRule="auto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T8</w:t>
            </w:r>
          </w:p>
        </w:tc>
        <w:tc>
          <w:tcPr>
            <w:tcW w:w="4212" w:type="dxa"/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>Invaliditātes</w:t>
            </w:r>
          </w:p>
        </w:tc>
        <w:tc>
          <w:tcPr>
            <w:tcW w:w="1038" w:type="dxa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  <w:tc>
          <w:tcPr>
            <w:tcW w:w="960" w:type="dxa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  <w:tc>
          <w:tcPr>
            <w:tcW w:w="901" w:type="dxa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</w:tr>
      <w:tr w:rsidR="003B50FF" w:rsidRPr="008250F7">
        <w:trPr>
          <w:gridAfter w:val="1"/>
          <w:wAfter w:w="13" w:type="dxa"/>
          <w:cantSplit/>
        </w:trPr>
        <w:tc>
          <w:tcPr>
            <w:tcW w:w="468" w:type="dxa"/>
            <w:vAlign w:val="center"/>
          </w:tcPr>
          <w:p w:rsidR="003B50FF" w:rsidRPr="008250F7" w:rsidRDefault="003B50FF">
            <w:pPr>
              <w:spacing w:before="40" w:after="40" w:line="228" w:lineRule="auto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T9</w:t>
            </w:r>
          </w:p>
        </w:tc>
        <w:tc>
          <w:tcPr>
            <w:tcW w:w="4212" w:type="dxa"/>
            <w:vAlign w:val="center"/>
          </w:tcPr>
          <w:p w:rsidR="003B50FF" w:rsidRPr="008250F7" w:rsidRDefault="003B50FF">
            <w:pPr>
              <w:spacing w:before="40" w:after="40"/>
              <w:rPr>
                <w:i/>
                <w:lang w:val="lv-LV"/>
              </w:rPr>
            </w:pPr>
            <w:r w:rsidRPr="008250F7">
              <w:rPr>
                <w:lang w:val="lv-LV"/>
              </w:rPr>
              <w:t xml:space="preserve">Apgādnieka zaudējuma </w:t>
            </w:r>
          </w:p>
        </w:tc>
        <w:tc>
          <w:tcPr>
            <w:tcW w:w="1038" w:type="dxa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  <w:tc>
          <w:tcPr>
            <w:tcW w:w="960" w:type="dxa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  <w:tc>
          <w:tcPr>
            <w:tcW w:w="901" w:type="dxa"/>
            <w:vAlign w:val="center"/>
          </w:tcPr>
          <w:p w:rsidR="003B50FF" w:rsidRPr="008250F7" w:rsidRDefault="003B50FF">
            <w:pPr>
              <w:spacing w:before="40" w:after="40" w:line="228" w:lineRule="auto"/>
              <w:jc w:val="center"/>
              <w:rPr>
                <w:lang w:val="lv-LV"/>
              </w:rPr>
            </w:pPr>
          </w:p>
        </w:tc>
      </w:tr>
      <w:tr w:rsidR="003B50FF" w:rsidRPr="00466D67">
        <w:trPr>
          <w:gridAfter w:val="1"/>
          <w:wAfter w:w="13" w:type="dxa"/>
          <w:cantSplit/>
        </w:trPr>
        <w:tc>
          <w:tcPr>
            <w:tcW w:w="468" w:type="dxa"/>
          </w:tcPr>
          <w:p w:rsidR="003B50FF" w:rsidRPr="008250F7" w:rsidRDefault="003B50FF">
            <w:pPr>
              <w:spacing w:before="40" w:after="40" w:line="216" w:lineRule="auto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T10</w:t>
            </w:r>
          </w:p>
        </w:tc>
        <w:tc>
          <w:tcPr>
            <w:tcW w:w="4212" w:type="dxa"/>
          </w:tcPr>
          <w:p w:rsidR="003B50FF" w:rsidRPr="008250F7" w:rsidRDefault="003B50FF">
            <w:pPr>
              <w:spacing w:before="40" w:after="40"/>
              <w:ind w:right="-113"/>
              <w:rPr>
                <w:i/>
                <w:lang w:val="lv-LV"/>
              </w:rPr>
            </w:pPr>
            <w:r w:rsidRPr="008250F7">
              <w:rPr>
                <w:lang w:val="lv-LV"/>
              </w:rPr>
              <w:t xml:space="preserve">Izdienas un speciālās </w:t>
            </w:r>
          </w:p>
          <w:p w:rsidR="003B50FF" w:rsidRPr="008250F7" w:rsidRDefault="003B50FF">
            <w:pPr>
              <w:ind w:right="-113"/>
              <w:rPr>
                <w:iCs/>
                <w:sz w:val="22"/>
                <w:lang w:val="lv-LV"/>
              </w:rPr>
            </w:pPr>
            <w:r w:rsidRPr="008250F7">
              <w:rPr>
                <w:iCs/>
                <w:sz w:val="22"/>
                <w:lang w:val="lv-LV"/>
              </w:rPr>
              <w:t>(militārās izdienas pensijas,</w:t>
            </w:r>
          </w:p>
          <w:p w:rsidR="003B50FF" w:rsidRPr="008250F7" w:rsidRDefault="003B50FF">
            <w:pPr>
              <w:ind w:right="-113"/>
              <w:rPr>
                <w:iCs/>
                <w:sz w:val="22"/>
                <w:lang w:val="lv-LV"/>
              </w:rPr>
            </w:pPr>
            <w:r w:rsidRPr="008250F7">
              <w:rPr>
                <w:iCs/>
                <w:sz w:val="22"/>
                <w:lang w:val="lv-LV"/>
              </w:rPr>
              <w:t>izdienas pensijas kultūras un transporta darbiniekiem, medicīnas darbiniekiem u.c.</w:t>
            </w:r>
          </w:p>
          <w:p w:rsidR="003B50FF" w:rsidRPr="008250F7" w:rsidRDefault="003B50FF">
            <w:pPr>
              <w:ind w:right="-113"/>
              <w:rPr>
                <w:lang w:val="lv-LV"/>
              </w:rPr>
            </w:pPr>
            <w:r w:rsidRPr="008250F7">
              <w:rPr>
                <w:iCs/>
                <w:sz w:val="22"/>
                <w:lang w:val="lv-LV"/>
              </w:rPr>
              <w:t>Afganistānas kara veterāniem, Černobiļas AES avārijas seku likvidācijā cietušajiem)</w:t>
            </w:r>
          </w:p>
        </w:tc>
        <w:tc>
          <w:tcPr>
            <w:tcW w:w="1038" w:type="dxa"/>
          </w:tcPr>
          <w:p w:rsidR="003B50FF" w:rsidRPr="008250F7" w:rsidRDefault="003B50FF">
            <w:pPr>
              <w:spacing w:before="40" w:after="40" w:line="216" w:lineRule="auto"/>
              <w:jc w:val="center"/>
              <w:rPr>
                <w:sz w:val="20"/>
                <w:lang w:val="lv-LV"/>
              </w:rPr>
            </w:pPr>
          </w:p>
        </w:tc>
        <w:tc>
          <w:tcPr>
            <w:tcW w:w="960" w:type="dxa"/>
          </w:tcPr>
          <w:p w:rsidR="003B50FF" w:rsidRPr="008250F7" w:rsidRDefault="003B50FF">
            <w:pPr>
              <w:spacing w:before="40" w:after="40" w:line="216" w:lineRule="auto"/>
              <w:jc w:val="center"/>
              <w:rPr>
                <w:sz w:val="20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 w:line="216" w:lineRule="auto"/>
              <w:jc w:val="center"/>
              <w:rPr>
                <w:sz w:val="20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 w:line="216" w:lineRule="auto"/>
              <w:jc w:val="center"/>
              <w:rPr>
                <w:sz w:val="20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 w:line="216" w:lineRule="auto"/>
              <w:jc w:val="center"/>
              <w:rPr>
                <w:sz w:val="20"/>
                <w:lang w:val="lv-LV"/>
              </w:rPr>
            </w:pPr>
          </w:p>
        </w:tc>
        <w:tc>
          <w:tcPr>
            <w:tcW w:w="901" w:type="dxa"/>
          </w:tcPr>
          <w:p w:rsidR="003B50FF" w:rsidRPr="008250F7" w:rsidRDefault="003B50FF">
            <w:pPr>
              <w:spacing w:before="40" w:after="40" w:line="216" w:lineRule="auto"/>
              <w:jc w:val="center"/>
              <w:rPr>
                <w:sz w:val="20"/>
                <w:lang w:val="lv-LV"/>
              </w:rPr>
            </w:pPr>
          </w:p>
        </w:tc>
      </w:tr>
      <w:tr w:rsidR="003B50FF" w:rsidRPr="008250F7">
        <w:trPr>
          <w:gridAfter w:val="1"/>
          <w:wAfter w:w="13" w:type="dxa"/>
          <w:cantSplit/>
        </w:trPr>
        <w:tc>
          <w:tcPr>
            <w:tcW w:w="468" w:type="dxa"/>
          </w:tcPr>
          <w:p w:rsidR="003B50FF" w:rsidRPr="008250F7" w:rsidRDefault="003B50FF">
            <w:pPr>
              <w:spacing w:before="40" w:after="4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T11</w:t>
            </w:r>
          </w:p>
        </w:tc>
        <w:tc>
          <w:tcPr>
            <w:tcW w:w="4212" w:type="dxa"/>
          </w:tcPr>
          <w:p w:rsidR="003B50FF" w:rsidRPr="008250F7" w:rsidRDefault="003B50FF">
            <w:pPr>
              <w:spacing w:before="40" w:after="40"/>
              <w:rPr>
                <w:i/>
                <w:lang w:val="lv-LV"/>
              </w:rPr>
            </w:pPr>
            <w:r w:rsidRPr="008250F7">
              <w:rPr>
                <w:lang w:val="lv-LV"/>
              </w:rPr>
              <w:t>Citu valstu piešķirtās pensijas</w:t>
            </w:r>
          </w:p>
        </w:tc>
        <w:tc>
          <w:tcPr>
            <w:tcW w:w="1038" w:type="dxa"/>
          </w:tcPr>
          <w:p w:rsidR="003B50FF" w:rsidRPr="008250F7" w:rsidRDefault="003B50FF">
            <w:pPr>
              <w:spacing w:before="4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960" w:type="dxa"/>
          </w:tcPr>
          <w:p w:rsidR="003B50FF" w:rsidRPr="008250F7" w:rsidRDefault="003B50FF">
            <w:pPr>
              <w:spacing w:before="4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sz w:val="20"/>
                <w:lang w:val="lv-LV"/>
              </w:rPr>
            </w:pPr>
          </w:p>
        </w:tc>
        <w:tc>
          <w:tcPr>
            <w:tcW w:w="901" w:type="dxa"/>
          </w:tcPr>
          <w:p w:rsidR="003B50FF" w:rsidRPr="008250F7" w:rsidRDefault="003B50FF">
            <w:pPr>
              <w:spacing w:before="40" w:after="40"/>
              <w:jc w:val="center"/>
              <w:rPr>
                <w:sz w:val="20"/>
                <w:lang w:val="lv-LV"/>
              </w:rPr>
            </w:pPr>
          </w:p>
        </w:tc>
      </w:tr>
      <w:tr w:rsidR="003B50FF" w:rsidRPr="008250F7">
        <w:trPr>
          <w:gridAfter w:val="1"/>
          <w:wAfter w:w="13" w:type="dxa"/>
          <w:cantSplit/>
        </w:trPr>
        <w:tc>
          <w:tcPr>
            <w:tcW w:w="10369" w:type="dxa"/>
            <w:gridSpan w:val="11"/>
            <w:shd w:val="pct10" w:color="auto" w:fill="auto"/>
          </w:tcPr>
          <w:p w:rsidR="003B50FF" w:rsidRPr="008250F7" w:rsidRDefault="003B50FF">
            <w:pPr>
              <w:spacing w:before="40" w:after="40"/>
              <w:ind w:left="318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Sociālās apdrošināšanas pabalsti</w:t>
            </w:r>
            <w:r w:rsidRPr="008250F7">
              <w:rPr>
                <w:b/>
                <w:lang w:val="lv-LV"/>
              </w:rPr>
              <w:tab/>
            </w:r>
            <w:r w:rsidRPr="008250F7">
              <w:rPr>
                <w:b/>
                <w:lang w:val="lv-LV"/>
              </w:rPr>
              <w:tab/>
            </w:r>
            <w:r w:rsidRPr="008250F7">
              <w:rPr>
                <w:b/>
                <w:smallCaps/>
                <w:u w:val="single"/>
                <w:lang w:val="lv-LV"/>
              </w:rPr>
              <w:t>PĒDĒJO 12 MĒNEŠU LAIKĀ</w:t>
            </w:r>
          </w:p>
        </w:tc>
      </w:tr>
      <w:tr w:rsidR="003B50FF" w:rsidRPr="00466D67">
        <w:trPr>
          <w:gridAfter w:val="1"/>
          <w:wAfter w:w="13" w:type="dxa"/>
          <w:cantSplit/>
        </w:trPr>
        <w:tc>
          <w:tcPr>
            <w:tcW w:w="468" w:type="dxa"/>
          </w:tcPr>
          <w:p w:rsidR="003B50FF" w:rsidRPr="008250F7" w:rsidRDefault="003B50FF">
            <w:pPr>
              <w:spacing w:before="40" w:after="4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T12</w:t>
            </w:r>
          </w:p>
        </w:tc>
        <w:tc>
          <w:tcPr>
            <w:tcW w:w="4212" w:type="dxa"/>
          </w:tcPr>
          <w:p w:rsidR="003B50FF" w:rsidRPr="008250F7" w:rsidRDefault="003B50FF" w:rsidP="00E14EC3">
            <w:pPr>
              <w:spacing w:before="40" w:after="40"/>
              <w:rPr>
                <w:i/>
                <w:lang w:val="lv-LV"/>
              </w:rPr>
            </w:pPr>
            <w:r w:rsidRPr="008250F7">
              <w:rPr>
                <w:lang w:val="lv-LV"/>
              </w:rPr>
              <w:t xml:space="preserve">Slimības </w:t>
            </w:r>
            <w:r w:rsidRPr="008250F7">
              <w:rPr>
                <w:iCs/>
                <w:sz w:val="22"/>
                <w:lang w:val="lv-LV"/>
              </w:rPr>
              <w:t>(ieskaitot slim</w:t>
            </w:r>
            <w:r w:rsidR="0045124E" w:rsidRPr="008250F7">
              <w:rPr>
                <w:iCs/>
                <w:sz w:val="22"/>
                <w:lang w:val="lv-LV"/>
              </w:rPr>
              <w:t>a</w:t>
            </w:r>
            <w:r w:rsidRPr="008250F7">
              <w:rPr>
                <w:iCs/>
                <w:sz w:val="22"/>
                <w:lang w:val="lv-LV"/>
              </w:rPr>
              <w:t xml:space="preserve"> bērn</w:t>
            </w:r>
            <w:r w:rsidR="0045124E" w:rsidRPr="008250F7">
              <w:rPr>
                <w:iCs/>
                <w:sz w:val="22"/>
                <w:lang w:val="lv-LV"/>
              </w:rPr>
              <w:t>a</w:t>
            </w:r>
            <w:r w:rsidRPr="008250F7">
              <w:rPr>
                <w:iCs/>
                <w:sz w:val="22"/>
                <w:lang w:val="lv-LV"/>
              </w:rPr>
              <w:t xml:space="preserve"> kopšanu)</w:t>
            </w:r>
          </w:p>
        </w:tc>
        <w:tc>
          <w:tcPr>
            <w:tcW w:w="1038" w:type="dxa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60" w:type="dxa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01" w:type="dxa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</w:tr>
      <w:tr w:rsidR="003B50FF" w:rsidRPr="008250F7">
        <w:trPr>
          <w:gridAfter w:val="1"/>
          <w:wAfter w:w="13" w:type="dxa"/>
          <w:cantSplit/>
        </w:trPr>
        <w:tc>
          <w:tcPr>
            <w:tcW w:w="468" w:type="dxa"/>
          </w:tcPr>
          <w:p w:rsidR="003B50FF" w:rsidRPr="008250F7" w:rsidRDefault="003B50FF">
            <w:pPr>
              <w:spacing w:before="40" w:after="4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T13</w:t>
            </w:r>
          </w:p>
        </w:tc>
        <w:tc>
          <w:tcPr>
            <w:tcW w:w="4212" w:type="dxa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>Maternitātes/paternitātes</w:t>
            </w:r>
          </w:p>
        </w:tc>
        <w:tc>
          <w:tcPr>
            <w:tcW w:w="1038" w:type="dxa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60" w:type="dxa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01" w:type="dxa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</w:tr>
      <w:tr w:rsidR="003B50FF" w:rsidRPr="008250F7">
        <w:trPr>
          <w:gridAfter w:val="1"/>
          <w:wAfter w:w="13" w:type="dxa"/>
          <w:cantSplit/>
        </w:trPr>
        <w:tc>
          <w:tcPr>
            <w:tcW w:w="468" w:type="dxa"/>
          </w:tcPr>
          <w:p w:rsidR="003B50FF" w:rsidRPr="008250F7" w:rsidRDefault="003B50FF">
            <w:pPr>
              <w:spacing w:before="40" w:after="4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T14</w:t>
            </w:r>
          </w:p>
        </w:tc>
        <w:tc>
          <w:tcPr>
            <w:tcW w:w="4212" w:type="dxa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>Bezdarbnieka</w:t>
            </w:r>
          </w:p>
        </w:tc>
        <w:tc>
          <w:tcPr>
            <w:tcW w:w="1038" w:type="dxa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60" w:type="dxa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01" w:type="dxa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</w:tr>
      <w:tr w:rsidR="003B50FF" w:rsidRPr="00466D67">
        <w:trPr>
          <w:gridAfter w:val="1"/>
          <w:wAfter w:w="13" w:type="dxa"/>
          <w:cantSplit/>
        </w:trPr>
        <w:tc>
          <w:tcPr>
            <w:tcW w:w="468" w:type="dxa"/>
          </w:tcPr>
          <w:p w:rsidR="003B50FF" w:rsidRPr="008250F7" w:rsidRDefault="003B50FF">
            <w:pPr>
              <w:pStyle w:val="Heading7"/>
              <w:spacing w:before="40" w:after="40"/>
              <w:ind w:left="-113" w:right="-113"/>
              <w:rPr>
                <w:sz w:val="24"/>
              </w:rPr>
            </w:pPr>
            <w:r w:rsidRPr="008250F7">
              <w:rPr>
                <w:sz w:val="24"/>
              </w:rPr>
              <w:t>T15</w:t>
            </w:r>
          </w:p>
        </w:tc>
        <w:tc>
          <w:tcPr>
            <w:tcW w:w="4212" w:type="dxa"/>
          </w:tcPr>
          <w:p w:rsidR="003B50FF" w:rsidRPr="008250F7" w:rsidRDefault="003B50FF">
            <w:pPr>
              <w:ind w:right="-113"/>
              <w:rPr>
                <w:lang w:val="lv-LV"/>
              </w:rPr>
            </w:pPr>
            <w:r w:rsidRPr="008250F7">
              <w:rPr>
                <w:lang w:val="lv-LV"/>
              </w:rPr>
              <w:t xml:space="preserve">Citi pabalsti </w:t>
            </w:r>
          </w:p>
          <w:p w:rsidR="003B50FF" w:rsidRPr="008250F7" w:rsidRDefault="003B50FF">
            <w:pPr>
              <w:ind w:right="-113"/>
              <w:rPr>
                <w:iCs/>
                <w:lang w:val="lv-LV"/>
              </w:rPr>
            </w:pPr>
            <w:r w:rsidRPr="008250F7">
              <w:rPr>
                <w:iCs/>
                <w:sz w:val="22"/>
                <w:lang w:val="lv-LV"/>
              </w:rPr>
              <w:t>(apdrošināšana pret nelaimes gadījumiem darbā, arodslimībām)</w:t>
            </w:r>
          </w:p>
        </w:tc>
        <w:tc>
          <w:tcPr>
            <w:tcW w:w="1038" w:type="dxa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60" w:type="dxa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30" w:type="dxa"/>
            <w:gridSpan w:val="2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901" w:type="dxa"/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</w:tr>
      <w:tr w:rsidR="003B50FF" w:rsidRPr="00466D67">
        <w:trPr>
          <w:gridAfter w:val="1"/>
          <w:wAfter w:w="13" w:type="dxa"/>
          <w:cantSplit/>
        </w:trPr>
        <w:tc>
          <w:tcPr>
            <w:tcW w:w="10369" w:type="dxa"/>
            <w:gridSpan w:val="11"/>
            <w:shd w:val="pct10" w:color="auto" w:fill="auto"/>
          </w:tcPr>
          <w:p w:rsidR="003B50FF" w:rsidRPr="008250F7" w:rsidRDefault="003B50FF">
            <w:pPr>
              <w:pStyle w:val="Heading5"/>
              <w:keepNext w:val="0"/>
              <w:spacing w:before="40" w:after="40"/>
              <w:ind w:left="318"/>
              <w:rPr>
                <w:sz w:val="24"/>
                <w:lang w:val="lv-LV"/>
              </w:rPr>
            </w:pPr>
            <w:r w:rsidRPr="008250F7">
              <w:rPr>
                <w:sz w:val="24"/>
                <w:lang w:val="lv-LV"/>
              </w:rPr>
              <w:t xml:space="preserve">Tīrais ienākums no privātās uzņēmējdarbības un amatniecības, lauksaimnieciskās ražošanas </w:t>
            </w:r>
            <w:r w:rsidRPr="008250F7">
              <w:rPr>
                <w:b w:val="0"/>
                <w:bCs/>
                <w:sz w:val="24"/>
                <w:lang w:val="lv-LV"/>
              </w:rPr>
              <w:t>(personīgajam patēriņam un privāto naudas uzkrājumu veidošanai)</w:t>
            </w:r>
            <w:r w:rsidRPr="008250F7">
              <w:rPr>
                <w:smallCaps/>
                <w:sz w:val="24"/>
                <w:lang w:val="lv-LV"/>
              </w:rPr>
              <w:t xml:space="preserve"> </w:t>
            </w:r>
            <w:r w:rsidRPr="008250F7">
              <w:rPr>
                <w:smallCaps/>
                <w:sz w:val="24"/>
                <w:u w:val="single"/>
                <w:lang w:val="lv-LV"/>
              </w:rPr>
              <w:t>PĒDĒJO 12 MĒNEŠU LAIKĀ</w:t>
            </w:r>
          </w:p>
        </w:tc>
      </w:tr>
      <w:tr w:rsidR="003B50FF" w:rsidRPr="008250F7">
        <w:trPr>
          <w:gridAfter w:val="1"/>
          <w:wAfter w:w="13" w:type="dxa"/>
          <w:cantSplit/>
        </w:trPr>
        <w:tc>
          <w:tcPr>
            <w:tcW w:w="468" w:type="dxa"/>
            <w:vAlign w:val="center"/>
          </w:tcPr>
          <w:p w:rsidR="003B50FF" w:rsidRPr="008250F7" w:rsidRDefault="003B50FF">
            <w:pPr>
              <w:pStyle w:val="Heading6"/>
              <w:spacing w:before="40" w:after="40"/>
              <w:ind w:left="-85" w:right="-85"/>
              <w:jc w:val="center"/>
              <w:rPr>
                <w:sz w:val="24"/>
                <w:lang w:val="lv-LV"/>
              </w:rPr>
            </w:pPr>
            <w:r w:rsidRPr="008250F7">
              <w:rPr>
                <w:sz w:val="24"/>
                <w:lang w:val="lv-LV"/>
              </w:rPr>
              <w:t>T16</w:t>
            </w:r>
          </w:p>
        </w:tc>
        <w:tc>
          <w:tcPr>
            <w:tcW w:w="4212" w:type="dxa"/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>No uzņēmējdarbības, amatniecības</w:t>
            </w:r>
          </w:p>
        </w:tc>
        <w:tc>
          <w:tcPr>
            <w:tcW w:w="1038" w:type="dxa"/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60" w:type="dxa"/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01" w:type="dxa"/>
            <w:vAlign w:val="center"/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</w:tr>
      <w:tr w:rsidR="003B50FF" w:rsidRPr="00466D67">
        <w:trPr>
          <w:gridAfter w:val="1"/>
          <w:wAfter w:w="13" w:type="dxa"/>
          <w:cantSplit/>
        </w:trPr>
        <w:tc>
          <w:tcPr>
            <w:tcW w:w="468" w:type="dxa"/>
            <w:tcBorders>
              <w:bottom w:val="single" w:sz="4" w:space="0" w:color="auto"/>
            </w:tcBorders>
          </w:tcPr>
          <w:p w:rsidR="003B50FF" w:rsidRPr="008250F7" w:rsidRDefault="003B50FF">
            <w:pPr>
              <w:pStyle w:val="Heading7"/>
              <w:spacing w:before="40" w:after="40" w:line="216" w:lineRule="auto"/>
              <w:ind w:left="-85" w:right="-85"/>
              <w:rPr>
                <w:sz w:val="24"/>
              </w:rPr>
            </w:pPr>
            <w:r w:rsidRPr="008250F7">
              <w:rPr>
                <w:sz w:val="24"/>
              </w:rPr>
              <w:t>T18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3B50FF" w:rsidRPr="008250F7" w:rsidRDefault="003B50FF">
            <w:pPr>
              <w:spacing w:before="40" w:after="40"/>
              <w:rPr>
                <w:i/>
                <w:lang w:val="lv-LV"/>
              </w:rPr>
            </w:pPr>
            <w:r w:rsidRPr="008250F7">
              <w:rPr>
                <w:lang w:val="lv-LV"/>
              </w:rPr>
              <w:t>No pašnodarbinātības, gadījuma darbiem</w:t>
            </w:r>
            <w:r w:rsidRPr="008250F7">
              <w:rPr>
                <w:i/>
                <w:lang w:val="lv-LV"/>
              </w:rPr>
              <w:t xml:space="preserve"> </w:t>
            </w:r>
            <w:r w:rsidRPr="008250F7">
              <w:rPr>
                <w:iCs/>
                <w:sz w:val="22"/>
                <w:lang w:val="lv-LV"/>
              </w:rPr>
              <w:t>(mākslinieks, šoferis ar savu transportu, privāti praktizējošs ārsts u.c.)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3B50FF" w:rsidRPr="008250F7" w:rsidRDefault="003B50FF">
            <w:pPr>
              <w:spacing w:before="40" w:after="40" w:line="216" w:lineRule="auto"/>
              <w:jc w:val="center"/>
              <w:rPr>
                <w:lang w:val="lv-LV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B50FF" w:rsidRPr="008250F7" w:rsidRDefault="003B50FF">
            <w:pPr>
              <w:spacing w:before="40" w:after="40" w:line="216" w:lineRule="auto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3B50FF" w:rsidRPr="008250F7" w:rsidRDefault="003B50FF">
            <w:pPr>
              <w:spacing w:before="40" w:after="40" w:line="216" w:lineRule="auto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3B50FF" w:rsidRPr="008250F7" w:rsidRDefault="003B50FF">
            <w:pPr>
              <w:spacing w:before="40" w:after="40" w:line="216" w:lineRule="auto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3B50FF" w:rsidRPr="008250F7" w:rsidRDefault="003B50FF">
            <w:pPr>
              <w:spacing w:before="40" w:after="40" w:line="216" w:lineRule="auto"/>
              <w:jc w:val="center"/>
              <w:rPr>
                <w:lang w:val="lv-LV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3B50FF" w:rsidRPr="008250F7" w:rsidRDefault="003B50FF">
            <w:pPr>
              <w:spacing w:before="40" w:after="40" w:line="216" w:lineRule="auto"/>
              <w:jc w:val="center"/>
              <w:rPr>
                <w:lang w:val="lv-LV"/>
              </w:rPr>
            </w:pPr>
          </w:p>
        </w:tc>
      </w:tr>
      <w:tr w:rsidR="003B50FF" w:rsidRPr="008250F7">
        <w:trPr>
          <w:gridAfter w:val="1"/>
          <w:wAfter w:w="13" w:type="dxa"/>
          <w:cantSplit/>
        </w:trPr>
        <w:tc>
          <w:tcPr>
            <w:tcW w:w="468" w:type="dxa"/>
            <w:tcBorders>
              <w:bottom w:val="single" w:sz="4" w:space="0" w:color="auto"/>
            </w:tcBorders>
          </w:tcPr>
          <w:p w:rsidR="003B50FF" w:rsidRPr="008250F7" w:rsidRDefault="003B50FF">
            <w:pPr>
              <w:pStyle w:val="Heading7"/>
              <w:spacing w:before="40" w:after="40"/>
              <w:ind w:left="-85" w:right="-85"/>
              <w:rPr>
                <w:sz w:val="24"/>
              </w:rPr>
            </w:pPr>
            <w:r w:rsidRPr="008250F7">
              <w:rPr>
                <w:sz w:val="24"/>
              </w:rPr>
              <w:t>T19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>No lauksaimnieciskās ražošanas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3B50FF" w:rsidRPr="008250F7" w:rsidRDefault="003B50FF">
            <w:pPr>
              <w:spacing w:before="40" w:after="40"/>
              <w:jc w:val="center"/>
              <w:rPr>
                <w:lang w:val="lv-LV"/>
              </w:rPr>
            </w:pPr>
          </w:p>
        </w:tc>
      </w:tr>
    </w:tbl>
    <w:p w:rsidR="003B50FF" w:rsidRPr="008250F7" w:rsidRDefault="003B50FF">
      <w:pPr>
        <w:pStyle w:val="BalloonText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733"/>
        <w:gridCol w:w="7186"/>
      </w:tblGrid>
      <w:tr w:rsidR="003B50FF" w:rsidRPr="00466D67">
        <w:trPr>
          <w:cantSplit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50FF" w:rsidRPr="008250F7" w:rsidRDefault="003B50FF">
            <w:pPr>
              <w:tabs>
                <w:tab w:val="left" w:pos="-108"/>
              </w:tabs>
              <w:spacing w:before="40" w:after="40"/>
              <w:ind w:left="-85" w:right="-85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T22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B50FF" w:rsidRPr="008250F7" w:rsidRDefault="003B50FF">
            <w:pPr>
              <w:spacing w:before="40" w:after="40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Galvenais pelnītājs mājsaimniecībā</w:t>
            </w:r>
          </w:p>
        </w:tc>
        <w:tc>
          <w:tcPr>
            <w:tcW w:w="71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0FF" w:rsidRPr="008250F7" w:rsidRDefault="003B50FF">
            <w:pPr>
              <w:tabs>
                <w:tab w:val="left" w:pos="-720"/>
              </w:tabs>
              <w:spacing w:before="40" w:after="40"/>
              <w:rPr>
                <w:lang w:val="lv-LV"/>
              </w:rPr>
            </w:pPr>
            <w:r w:rsidRPr="008250F7">
              <w:rPr>
                <w:b/>
                <w:lang w:val="lv-LV"/>
              </w:rPr>
              <w:t xml:space="preserve">|__| Lūdzu, </w:t>
            </w:r>
            <w:r w:rsidRPr="008250F7">
              <w:rPr>
                <w:b/>
                <w:bCs/>
                <w:iCs/>
                <w:lang w:val="lv-LV"/>
              </w:rPr>
              <w:t>ierakstiet personas kārtas numuru!</w:t>
            </w:r>
          </w:p>
        </w:tc>
      </w:tr>
    </w:tbl>
    <w:p w:rsidR="003B50FF" w:rsidRPr="008250F7" w:rsidRDefault="003B50FF" w:rsidP="0002460C">
      <w:pPr>
        <w:jc w:val="center"/>
        <w:outlineLvl w:val="0"/>
        <w:rPr>
          <w:b/>
          <w:smallCaps/>
          <w:sz w:val="28"/>
          <w:lang w:val="lv-LV"/>
        </w:rPr>
      </w:pPr>
      <w:r w:rsidRPr="008250F7">
        <w:rPr>
          <w:b/>
          <w:sz w:val="28"/>
          <w:lang w:val="lv-LV"/>
        </w:rPr>
        <w:br w:type="page"/>
      </w:r>
      <w:r w:rsidRPr="008250F7">
        <w:rPr>
          <w:b/>
          <w:sz w:val="28"/>
          <w:lang w:val="lv-LV"/>
        </w:rPr>
        <w:lastRenderedPageBreak/>
        <w:t xml:space="preserve">6. </w:t>
      </w:r>
      <w:r w:rsidRPr="008250F7">
        <w:rPr>
          <w:b/>
          <w:smallCaps/>
          <w:sz w:val="28"/>
          <w:lang w:val="lv-LV"/>
        </w:rPr>
        <w:t>citi</w:t>
      </w:r>
      <w:r w:rsidRPr="008250F7">
        <w:rPr>
          <w:b/>
          <w:sz w:val="28"/>
          <w:lang w:val="lv-LV"/>
        </w:rPr>
        <w:t xml:space="preserve"> </w:t>
      </w:r>
      <w:r w:rsidRPr="008250F7">
        <w:rPr>
          <w:b/>
          <w:smallCaps/>
          <w:sz w:val="28"/>
          <w:lang w:val="lv-LV"/>
        </w:rPr>
        <w:t>mājsaimniecības naudas ienākumi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118"/>
        <w:gridCol w:w="1782"/>
      </w:tblGrid>
      <w:tr w:rsidR="003B50FF" w:rsidRPr="008250F7">
        <w:trPr>
          <w:cantSplit/>
        </w:trPr>
        <w:tc>
          <w:tcPr>
            <w:tcW w:w="86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7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3B50FF" w:rsidRPr="008250F7" w:rsidRDefault="002F7381">
            <w:pPr>
              <w:pStyle w:val="Heading8"/>
              <w:jc w:val="center"/>
              <w:rPr>
                <w:rFonts w:ascii="Times New Roman" w:hAnsi="Times New Roman"/>
                <w:sz w:val="24"/>
              </w:rPr>
            </w:pPr>
            <w:r w:rsidRPr="008250F7">
              <w:rPr>
                <w:rFonts w:ascii="Times New Roman" w:hAnsi="Times New Roman"/>
                <w:sz w:val="24"/>
              </w:rPr>
              <w:t xml:space="preserve"> </w:t>
            </w:r>
            <w:r w:rsidR="003B707B" w:rsidRPr="008250F7">
              <w:rPr>
                <w:rFonts w:ascii="Times New Roman" w:hAnsi="Times New Roman"/>
                <w:sz w:val="24"/>
              </w:rPr>
              <w:t>EUR</w:t>
            </w:r>
          </w:p>
        </w:tc>
      </w:tr>
      <w:tr w:rsidR="003B50FF" w:rsidRPr="008250F7">
        <w:trPr>
          <w:cantSplit/>
        </w:trPr>
        <w:tc>
          <w:tcPr>
            <w:tcW w:w="10440" w:type="dxa"/>
            <w:gridSpan w:val="3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pStyle w:val="question"/>
              <w:spacing w:before="60" w:after="60"/>
              <w:ind w:left="270"/>
              <w:rPr>
                <w:szCs w:val="24"/>
                <w:lang w:val="lv-LV"/>
              </w:rPr>
            </w:pPr>
            <w:r w:rsidRPr="008250F7">
              <w:rPr>
                <w:szCs w:val="24"/>
                <w:lang w:val="lv-LV"/>
              </w:rPr>
              <w:t>Valsts sociālie pabalsti</w:t>
            </w:r>
          </w:p>
        </w:tc>
      </w:tr>
      <w:tr w:rsidR="003B50FF" w:rsidRPr="008250F7">
        <w:trPr>
          <w:cantSplit/>
          <w:trHeight w:val="313"/>
        </w:trPr>
        <w:tc>
          <w:tcPr>
            <w:tcW w:w="1044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pStyle w:val="Heading9"/>
              <w:tabs>
                <w:tab w:val="left" w:pos="3436"/>
              </w:tabs>
              <w:spacing w:before="60" w:after="60"/>
              <w:rPr>
                <w:rFonts w:ascii="Times New Roman" w:hAnsi="Times New Roman"/>
                <w:caps/>
                <w:sz w:val="24"/>
                <w:u w:val="single"/>
                <w:lang w:val="lv-LV"/>
              </w:rPr>
            </w:pPr>
            <w:r w:rsidRPr="008250F7">
              <w:rPr>
                <w:rFonts w:ascii="Times New Roman" w:hAnsi="Times New Roman"/>
                <w:caps/>
                <w:sz w:val="24"/>
                <w:u w:val="single"/>
                <w:lang w:val="lv-LV"/>
              </w:rPr>
              <w:t>MĒNEŠA LAIKĀ</w:t>
            </w:r>
          </w:p>
        </w:tc>
      </w:tr>
      <w:tr w:rsidR="003B50FF" w:rsidRPr="00466D67">
        <w:trPr>
          <w:cantSplit/>
        </w:trPr>
        <w:tc>
          <w:tcPr>
            <w:tcW w:w="540" w:type="dxa"/>
            <w:tcBorders>
              <w:left w:val="double" w:sz="4" w:space="0" w:color="auto"/>
            </w:tcBorders>
          </w:tcPr>
          <w:p w:rsidR="003B50FF" w:rsidRPr="008250F7" w:rsidRDefault="003B50FF">
            <w:pPr>
              <w:spacing w:before="40" w:after="40"/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G1</w:t>
            </w:r>
          </w:p>
        </w:tc>
        <w:tc>
          <w:tcPr>
            <w:tcW w:w="8118" w:type="dxa"/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 xml:space="preserve">Bērna kopšanas un vecāku pabalsts </w:t>
            </w:r>
            <w:r w:rsidRPr="008250F7">
              <w:rPr>
                <w:sz w:val="22"/>
                <w:lang w:val="lv-LV"/>
              </w:rPr>
              <w:t>(līdz 2 gadu vecumam)</w:t>
            </w:r>
          </w:p>
        </w:tc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</w:p>
        </w:tc>
      </w:tr>
      <w:tr w:rsidR="003B50FF" w:rsidRPr="00466D67">
        <w:trPr>
          <w:cantSplit/>
          <w:trHeight w:val="385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3B50FF" w:rsidRPr="008250F7" w:rsidRDefault="003B50FF">
            <w:pPr>
              <w:spacing w:before="40" w:after="40"/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G2</w:t>
            </w:r>
          </w:p>
        </w:tc>
        <w:tc>
          <w:tcPr>
            <w:tcW w:w="8118" w:type="dxa"/>
            <w:vAlign w:val="center"/>
          </w:tcPr>
          <w:p w:rsidR="003B50FF" w:rsidRPr="008250F7" w:rsidRDefault="003B50FF">
            <w:pPr>
              <w:spacing w:before="40" w:after="40"/>
              <w:ind w:left="459" w:hanging="459"/>
              <w:rPr>
                <w:lang w:val="lv-LV"/>
              </w:rPr>
            </w:pPr>
            <w:r w:rsidRPr="008250F7">
              <w:rPr>
                <w:lang w:val="lv-LV"/>
              </w:rPr>
              <w:t xml:space="preserve">Ģimenes valsts pabalsts </w:t>
            </w:r>
            <w:r w:rsidRPr="008250F7">
              <w:rPr>
                <w:spacing w:val="-10"/>
                <w:sz w:val="22"/>
                <w:lang w:val="lv-LV"/>
              </w:rPr>
              <w:t>(arī piemaksa par bērnu invalīdu un bērna invalīda kopšanas pabalsts)</w:t>
            </w:r>
          </w:p>
        </w:tc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:rsidR="003B50FF" w:rsidRPr="008250F7" w:rsidRDefault="003B50F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lv-LV"/>
              </w:rPr>
            </w:pPr>
          </w:p>
        </w:tc>
      </w:tr>
      <w:tr w:rsidR="003B50FF" w:rsidRPr="00466D67">
        <w:trPr>
          <w:cantSplit/>
          <w:trHeight w:val="566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3B50FF" w:rsidRPr="008250F7" w:rsidRDefault="003B50FF">
            <w:pPr>
              <w:spacing w:before="40" w:after="40"/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G3</w:t>
            </w:r>
          </w:p>
        </w:tc>
        <w:tc>
          <w:tcPr>
            <w:tcW w:w="8118" w:type="dxa"/>
            <w:vAlign w:val="center"/>
          </w:tcPr>
          <w:p w:rsidR="003B50FF" w:rsidRPr="008250F7" w:rsidRDefault="003B50FF">
            <w:pPr>
              <w:spacing w:before="40" w:after="40"/>
              <w:ind w:right="-113"/>
              <w:rPr>
                <w:spacing w:val="-4"/>
                <w:lang w:val="lv-LV"/>
              </w:rPr>
            </w:pPr>
            <w:r w:rsidRPr="008250F7">
              <w:rPr>
                <w:spacing w:val="-4"/>
                <w:lang w:val="lv-LV"/>
              </w:rPr>
              <w:t xml:space="preserve">Pabalsts un atlīdzība saistībā ar bērna aizbildnību </w:t>
            </w:r>
            <w:r w:rsidRPr="008250F7">
              <w:rPr>
                <w:sz w:val="22"/>
                <w:lang w:val="lv-LV"/>
              </w:rPr>
              <w:t>(arī piemaksa par aizbildnībā esošu bērnu invalīdu un bērna invalīda kopšanas pabalsts)</w:t>
            </w:r>
          </w:p>
        </w:tc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:rsidR="003B50FF" w:rsidRPr="008250F7" w:rsidRDefault="003B50F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lv-LV"/>
              </w:rPr>
            </w:pPr>
          </w:p>
        </w:tc>
      </w:tr>
      <w:tr w:rsidR="00881359" w:rsidRPr="00466D67" w:rsidTr="00881359">
        <w:trPr>
          <w:cantSplit/>
          <w:trHeight w:val="470"/>
        </w:trPr>
        <w:tc>
          <w:tcPr>
            <w:tcW w:w="540" w:type="dxa"/>
            <w:tcBorders>
              <w:left w:val="double" w:sz="4" w:space="0" w:color="auto"/>
            </w:tcBorders>
          </w:tcPr>
          <w:p w:rsidR="00881359" w:rsidRPr="008250F7" w:rsidRDefault="00881359">
            <w:pPr>
              <w:spacing w:before="40" w:after="40"/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G5</w:t>
            </w:r>
          </w:p>
        </w:tc>
        <w:tc>
          <w:tcPr>
            <w:tcW w:w="8118" w:type="dxa"/>
            <w:vAlign w:val="center"/>
          </w:tcPr>
          <w:p w:rsidR="00881359" w:rsidRPr="008250F7" w:rsidRDefault="00881359">
            <w:pPr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 xml:space="preserve">Valsts sociālā nodrošinājuma pabalsts </w:t>
            </w:r>
          </w:p>
          <w:p w:rsidR="00881359" w:rsidRPr="008250F7" w:rsidRDefault="00881359" w:rsidP="00EC3BD3">
            <w:pPr>
              <w:spacing w:before="40" w:after="40"/>
              <w:rPr>
                <w:lang w:val="lv-LV"/>
              </w:rPr>
            </w:pPr>
            <w:r w:rsidRPr="008250F7">
              <w:rPr>
                <w:spacing w:val="-6"/>
                <w:sz w:val="22"/>
                <w:lang w:val="lv-LV"/>
              </w:rPr>
              <w:t xml:space="preserve">(personai, kas par 5 gadiem pārsniedz pensijas vecumu un kam nav tiesību uz vecuma pensiju; </w:t>
            </w:r>
            <w:r w:rsidR="00EC3BD3">
              <w:rPr>
                <w:sz w:val="22"/>
                <w:lang w:val="lv-LV"/>
              </w:rPr>
              <w:t>personām ar invaliditāti</w:t>
            </w:r>
            <w:r w:rsidRPr="008250F7">
              <w:rPr>
                <w:sz w:val="22"/>
                <w:lang w:val="lv-LV"/>
              </w:rPr>
              <w:t xml:space="preserve"> pēc 18 gadu vecuma, kam nav tiesību uz invaliditātes pensiju; nepilngadīgām personām, kas zaudējušas apgādnieku un kam nav tiesību uz apgādnieka zaudējuma pensiju)</w:t>
            </w:r>
          </w:p>
        </w:tc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:rsidR="00881359" w:rsidRPr="008250F7" w:rsidRDefault="0088135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lv-LV"/>
              </w:rPr>
            </w:pPr>
          </w:p>
        </w:tc>
      </w:tr>
      <w:tr w:rsidR="003B50FF" w:rsidRPr="008250F7">
        <w:trPr>
          <w:cantSplit/>
        </w:trPr>
        <w:tc>
          <w:tcPr>
            <w:tcW w:w="1044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pStyle w:val="Heading9"/>
              <w:spacing w:before="40" w:after="40"/>
              <w:rPr>
                <w:rFonts w:ascii="Times New Roman" w:hAnsi="Times New Roman"/>
                <w:caps/>
                <w:sz w:val="24"/>
                <w:u w:val="single"/>
                <w:lang w:val="lv-LV"/>
              </w:rPr>
            </w:pPr>
            <w:r w:rsidRPr="008250F7">
              <w:rPr>
                <w:rFonts w:ascii="Times New Roman" w:hAnsi="Times New Roman"/>
                <w:caps/>
                <w:sz w:val="24"/>
                <w:u w:val="single"/>
                <w:lang w:val="lv-LV"/>
              </w:rPr>
              <w:t>PĒDĒJo 12 MĒNEŠu LAIKĀ</w:t>
            </w:r>
          </w:p>
        </w:tc>
      </w:tr>
      <w:tr w:rsidR="003B50FF" w:rsidRPr="008250F7">
        <w:trPr>
          <w:cantSplit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3B50FF" w:rsidRPr="008250F7" w:rsidRDefault="003B50FF" w:rsidP="00881359">
            <w:pPr>
              <w:pStyle w:val="Heading7"/>
              <w:keepNext w:val="0"/>
              <w:spacing w:before="40" w:after="40"/>
              <w:ind w:left="-57" w:right="-57"/>
              <w:rPr>
                <w:sz w:val="24"/>
              </w:rPr>
            </w:pPr>
            <w:r w:rsidRPr="008250F7">
              <w:rPr>
                <w:sz w:val="24"/>
              </w:rPr>
              <w:t>G6</w:t>
            </w:r>
          </w:p>
        </w:tc>
        <w:tc>
          <w:tcPr>
            <w:tcW w:w="8118" w:type="dxa"/>
            <w:vAlign w:val="center"/>
          </w:tcPr>
          <w:p w:rsidR="003B50FF" w:rsidRPr="008250F7" w:rsidRDefault="003B50F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>Bērna piedzimšanas pabalsts</w:t>
            </w:r>
          </w:p>
        </w:tc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</w:p>
        </w:tc>
      </w:tr>
      <w:tr w:rsidR="003B50FF" w:rsidRPr="00466D67">
        <w:trPr>
          <w:cantSplit/>
        </w:trPr>
        <w:tc>
          <w:tcPr>
            <w:tcW w:w="540" w:type="dxa"/>
            <w:tcBorders>
              <w:left w:val="double" w:sz="4" w:space="0" w:color="auto"/>
            </w:tcBorders>
          </w:tcPr>
          <w:p w:rsidR="003B50FF" w:rsidRPr="008250F7" w:rsidRDefault="003B50FF" w:rsidP="00881359">
            <w:pPr>
              <w:spacing w:before="40" w:after="40"/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G9</w:t>
            </w:r>
          </w:p>
        </w:tc>
        <w:tc>
          <w:tcPr>
            <w:tcW w:w="8118" w:type="dxa"/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 xml:space="preserve">Citi valsts piešķirtie mērķa pabalsti </w:t>
            </w:r>
          </w:p>
          <w:p w:rsidR="003B50FF" w:rsidRPr="008250F7" w:rsidRDefault="003B50FF" w:rsidP="00D50149">
            <w:pPr>
              <w:spacing w:before="40" w:after="40"/>
              <w:rPr>
                <w:lang w:val="lv-LV"/>
              </w:rPr>
            </w:pPr>
            <w:r w:rsidRPr="008250F7">
              <w:rPr>
                <w:sz w:val="22"/>
                <w:lang w:val="lv-LV"/>
              </w:rPr>
              <w:t>(uzturlīdzekļi bērnam, pabalsts transporta izdevumu kompensācijai</w:t>
            </w:r>
            <w:r w:rsidR="00D50149">
              <w:rPr>
                <w:sz w:val="22"/>
                <w:lang w:val="lv-LV"/>
              </w:rPr>
              <w:t xml:space="preserve"> personām ar invaliditāti</w:t>
            </w:r>
            <w:r w:rsidRPr="008250F7">
              <w:rPr>
                <w:sz w:val="22"/>
                <w:lang w:val="lv-LV"/>
              </w:rPr>
              <w:t>, kuriem ir apgrūtināta pārvietošanās, Černobiļas AES avārijas seku likvidācijas dalībniekiem, invalīdiem, apbedīšanas pabalsts)</w:t>
            </w:r>
          </w:p>
        </w:tc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:rsidR="003B50FF" w:rsidRPr="008250F7" w:rsidRDefault="003B50F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lv-LV"/>
              </w:rPr>
            </w:pPr>
          </w:p>
        </w:tc>
      </w:tr>
      <w:tr w:rsidR="003B50FF" w:rsidRPr="008250F7">
        <w:trPr>
          <w:cantSplit/>
        </w:trPr>
        <w:tc>
          <w:tcPr>
            <w:tcW w:w="1044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B50FF" w:rsidRPr="008250F7" w:rsidRDefault="003B50FF" w:rsidP="00881359">
            <w:pPr>
              <w:pStyle w:val="Heading5"/>
              <w:spacing w:before="40" w:after="40"/>
              <w:ind w:left="270"/>
              <w:rPr>
                <w:sz w:val="24"/>
                <w:lang w:val="lv-LV"/>
              </w:rPr>
            </w:pPr>
            <w:r w:rsidRPr="008250F7">
              <w:rPr>
                <w:sz w:val="24"/>
                <w:lang w:val="lv-LV"/>
              </w:rPr>
              <w:t>Pašvaldību sociālās palīdzības pabalsti</w:t>
            </w:r>
          </w:p>
        </w:tc>
      </w:tr>
      <w:tr w:rsidR="003B50FF" w:rsidRPr="00466D67">
        <w:trPr>
          <w:cantSplit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3B50FF" w:rsidRPr="008250F7" w:rsidRDefault="003B50FF" w:rsidP="00881359">
            <w:pPr>
              <w:pStyle w:val="Heading1"/>
              <w:keepNext w:val="0"/>
              <w:spacing w:before="40" w:after="40"/>
              <w:ind w:left="-113" w:right="-113"/>
              <w:jc w:val="center"/>
              <w:rPr>
                <w:caps w:val="0"/>
                <w:sz w:val="24"/>
                <w:u w:val="none"/>
              </w:rPr>
            </w:pPr>
            <w:r w:rsidRPr="008250F7">
              <w:rPr>
                <w:caps w:val="0"/>
                <w:sz w:val="24"/>
                <w:u w:val="none"/>
              </w:rPr>
              <w:t>G10</w:t>
            </w:r>
          </w:p>
        </w:tc>
        <w:tc>
          <w:tcPr>
            <w:tcW w:w="8118" w:type="dxa"/>
            <w:vAlign w:val="center"/>
          </w:tcPr>
          <w:p w:rsidR="003B50FF" w:rsidRPr="008250F7" w:rsidRDefault="003B50FF">
            <w:pPr>
              <w:pStyle w:val="Footer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</w:rPr>
            </w:pPr>
            <w:r w:rsidRPr="008250F7">
              <w:rPr>
                <w:sz w:val="24"/>
              </w:rPr>
              <w:t>Pabalsts garantētā minimālā ienākuma līmeņa nodrošināšanai</w:t>
            </w:r>
          </w:p>
        </w:tc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</w:p>
        </w:tc>
      </w:tr>
      <w:tr w:rsidR="003B50FF" w:rsidRPr="008250F7">
        <w:trPr>
          <w:cantSplit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3B50FF" w:rsidRPr="008250F7" w:rsidRDefault="003B50FF" w:rsidP="00881359">
            <w:pPr>
              <w:pStyle w:val="Heading1"/>
              <w:keepNext w:val="0"/>
              <w:spacing w:before="40" w:after="40"/>
              <w:ind w:left="-113" w:right="-113"/>
              <w:jc w:val="center"/>
              <w:rPr>
                <w:caps w:val="0"/>
                <w:sz w:val="24"/>
                <w:u w:val="none"/>
              </w:rPr>
            </w:pPr>
            <w:r w:rsidRPr="008250F7">
              <w:rPr>
                <w:caps w:val="0"/>
                <w:sz w:val="24"/>
                <w:u w:val="none"/>
              </w:rPr>
              <w:t>G11</w:t>
            </w:r>
          </w:p>
        </w:tc>
        <w:tc>
          <w:tcPr>
            <w:tcW w:w="8118" w:type="dxa"/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 xml:space="preserve">Dzīvokļa pabalsts </w:t>
            </w:r>
          </w:p>
        </w:tc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</w:p>
        </w:tc>
      </w:tr>
      <w:tr w:rsidR="003B50FF" w:rsidRPr="00466D67">
        <w:trPr>
          <w:cantSplit/>
        </w:trPr>
        <w:tc>
          <w:tcPr>
            <w:tcW w:w="540" w:type="dxa"/>
            <w:tcBorders>
              <w:left w:val="double" w:sz="4" w:space="0" w:color="auto"/>
            </w:tcBorders>
          </w:tcPr>
          <w:p w:rsidR="003B50FF" w:rsidRPr="008250F7" w:rsidRDefault="003B50FF" w:rsidP="00881359">
            <w:pPr>
              <w:pStyle w:val="Heading1"/>
              <w:keepNext w:val="0"/>
              <w:spacing w:before="40" w:after="40"/>
              <w:ind w:left="-113" w:right="-113"/>
              <w:jc w:val="center"/>
              <w:rPr>
                <w:caps w:val="0"/>
                <w:sz w:val="24"/>
                <w:u w:val="none"/>
              </w:rPr>
            </w:pPr>
            <w:r w:rsidRPr="008250F7">
              <w:rPr>
                <w:caps w:val="0"/>
                <w:sz w:val="24"/>
                <w:u w:val="none"/>
              </w:rPr>
              <w:t>G14</w:t>
            </w:r>
          </w:p>
        </w:tc>
        <w:tc>
          <w:tcPr>
            <w:tcW w:w="8118" w:type="dxa"/>
            <w:vAlign w:val="center"/>
          </w:tcPr>
          <w:p w:rsidR="003B50FF" w:rsidRPr="008250F7" w:rsidRDefault="003B50FF">
            <w:pPr>
              <w:spacing w:before="40" w:after="40"/>
              <w:ind w:left="170" w:hanging="170"/>
              <w:rPr>
                <w:lang w:val="lv-LV"/>
              </w:rPr>
            </w:pPr>
            <w:r w:rsidRPr="008250F7">
              <w:rPr>
                <w:lang w:val="lv-LV"/>
              </w:rPr>
              <w:t xml:space="preserve">Citi pašvaldību piešķirtie mērķa pabalsti </w:t>
            </w:r>
          </w:p>
          <w:p w:rsidR="003B50FF" w:rsidRPr="008250F7" w:rsidRDefault="00D70D81">
            <w:pPr>
              <w:spacing w:before="40" w:after="40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>(vienreizējs pabalsts ārkārtas situācijā; pabalsti pamatvajadzību apmierināšanai – ēdienam, apģērbam, veselības aprūpei, obligātajai izglītībai; pabalsti brīvprātīgo iniciatīvu izpildei – bērna piedzimšanas gadījumā, politiski represēto atbalstam, apbedīšanai u.c.)</w:t>
            </w:r>
          </w:p>
        </w:tc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:rsidR="003B50FF" w:rsidRPr="008250F7" w:rsidRDefault="003B50F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lv-LV"/>
              </w:rPr>
            </w:pPr>
          </w:p>
        </w:tc>
      </w:tr>
      <w:tr w:rsidR="003B50FF" w:rsidRPr="008250F7">
        <w:trPr>
          <w:cantSplit/>
        </w:trPr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50FF" w:rsidRPr="008250F7" w:rsidRDefault="003B50FF" w:rsidP="00881359">
            <w:pPr>
              <w:spacing w:before="40" w:after="4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G16</w:t>
            </w:r>
          </w:p>
        </w:tc>
        <w:tc>
          <w:tcPr>
            <w:tcW w:w="8118" w:type="dxa"/>
            <w:tcBorders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pStyle w:val="Heading5"/>
              <w:spacing w:before="40" w:after="40"/>
              <w:rPr>
                <w:bCs/>
                <w:sz w:val="24"/>
                <w:lang w:val="lv-LV"/>
              </w:rPr>
            </w:pPr>
            <w:r w:rsidRPr="008250F7">
              <w:rPr>
                <w:bCs/>
                <w:sz w:val="24"/>
                <w:lang w:val="lv-LV"/>
              </w:rPr>
              <w:t>Alimenti</w:t>
            </w:r>
          </w:p>
        </w:tc>
        <w:tc>
          <w:tcPr>
            <w:tcW w:w="17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</w:p>
        </w:tc>
      </w:tr>
      <w:tr w:rsidR="003B50FF" w:rsidRPr="008250F7">
        <w:trPr>
          <w:cantSplit/>
        </w:trPr>
        <w:tc>
          <w:tcPr>
            <w:tcW w:w="1044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B50FF" w:rsidRPr="008250F7" w:rsidRDefault="003B50FF" w:rsidP="00881359">
            <w:pPr>
              <w:pStyle w:val="question"/>
              <w:spacing w:before="40" w:after="40"/>
              <w:ind w:left="270"/>
              <w:rPr>
                <w:szCs w:val="24"/>
                <w:lang w:val="lv-LV"/>
              </w:rPr>
            </w:pPr>
            <w:r w:rsidRPr="008250F7">
              <w:rPr>
                <w:szCs w:val="24"/>
                <w:lang w:val="lv-LV"/>
              </w:rPr>
              <w:t>Ienākumi no īpašuma (neto)</w:t>
            </w:r>
          </w:p>
        </w:tc>
      </w:tr>
      <w:tr w:rsidR="003B50FF" w:rsidRPr="00466D67">
        <w:trPr>
          <w:cantSplit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3B50FF" w:rsidRPr="008250F7" w:rsidRDefault="003B50FF" w:rsidP="00881359">
            <w:pPr>
              <w:spacing w:before="40" w:after="4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G19</w:t>
            </w:r>
          </w:p>
        </w:tc>
        <w:tc>
          <w:tcPr>
            <w:tcW w:w="8118" w:type="dxa"/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>Mājokļa, zemes un cita īpašuma izīrēšana</w:t>
            </w:r>
          </w:p>
        </w:tc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</w:p>
        </w:tc>
      </w:tr>
      <w:tr w:rsidR="003B50FF" w:rsidRPr="008250F7">
        <w:trPr>
          <w:cantSplit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3B50FF" w:rsidRPr="008250F7" w:rsidRDefault="003B50FF" w:rsidP="00881359">
            <w:pPr>
              <w:spacing w:before="40" w:after="4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G20</w:t>
            </w:r>
          </w:p>
        </w:tc>
        <w:tc>
          <w:tcPr>
            <w:tcW w:w="8118" w:type="dxa"/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>Procenti par noguldījumiem, depozītiem bankās, dividendes</w:t>
            </w:r>
          </w:p>
        </w:tc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</w:p>
        </w:tc>
      </w:tr>
      <w:tr w:rsidR="003B50FF" w:rsidRPr="00466D67">
        <w:trPr>
          <w:cantSplit/>
        </w:trPr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3B50FF" w:rsidRPr="008250F7" w:rsidRDefault="003B50FF" w:rsidP="00881359">
            <w:pPr>
              <w:spacing w:before="40" w:after="4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G23</w:t>
            </w:r>
          </w:p>
        </w:tc>
        <w:tc>
          <w:tcPr>
            <w:tcW w:w="8118" w:type="dxa"/>
            <w:tcBorders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 xml:space="preserve">Citi </w:t>
            </w:r>
            <w:r w:rsidRPr="008250F7">
              <w:rPr>
                <w:sz w:val="22"/>
                <w:lang w:val="lv-LV"/>
              </w:rPr>
              <w:t>(ienākumi no privātā īpašuma vai kas saņemti par autortiesību, izgudrojumu, patentu izmantošanu)</w:t>
            </w:r>
          </w:p>
        </w:tc>
        <w:tc>
          <w:tcPr>
            <w:tcW w:w="17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</w:p>
        </w:tc>
      </w:tr>
      <w:tr w:rsidR="003B50FF" w:rsidRPr="008250F7">
        <w:trPr>
          <w:cantSplit/>
        </w:trPr>
        <w:tc>
          <w:tcPr>
            <w:tcW w:w="1044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B50FF" w:rsidRPr="008250F7" w:rsidRDefault="003B50FF" w:rsidP="00881359">
            <w:pPr>
              <w:spacing w:before="40" w:after="40"/>
              <w:ind w:left="270"/>
              <w:rPr>
                <w:lang w:val="lv-LV"/>
              </w:rPr>
            </w:pPr>
            <w:r w:rsidRPr="008250F7">
              <w:rPr>
                <w:b/>
                <w:lang w:val="lv-LV"/>
              </w:rPr>
              <w:t>Ienākumi no pārdošanas</w:t>
            </w:r>
          </w:p>
        </w:tc>
      </w:tr>
      <w:tr w:rsidR="003B50FF" w:rsidRPr="00466D67">
        <w:trPr>
          <w:cantSplit/>
        </w:trPr>
        <w:tc>
          <w:tcPr>
            <w:tcW w:w="540" w:type="dxa"/>
            <w:tcBorders>
              <w:left w:val="double" w:sz="4" w:space="0" w:color="auto"/>
              <w:right w:val="nil"/>
            </w:tcBorders>
            <w:vAlign w:val="center"/>
          </w:tcPr>
          <w:p w:rsidR="003B50FF" w:rsidRPr="008250F7" w:rsidRDefault="003B50FF" w:rsidP="00881359">
            <w:pPr>
              <w:spacing w:before="40" w:after="4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G27</w:t>
            </w:r>
          </w:p>
        </w:tc>
        <w:tc>
          <w:tcPr>
            <w:tcW w:w="8118" w:type="dxa"/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 xml:space="preserve">Ienākumi no pārdošanas </w:t>
            </w:r>
            <w:r w:rsidRPr="008250F7">
              <w:rPr>
                <w:sz w:val="22"/>
                <w:lang w:val="lv-LV"/>
              </w:rPr>
              <w:t>(ogu, sēņu, medījumu, zivju nozvejas produkcijas, otrreizējo izejvielu, kaķēnu, kucēnu, dekoratīvo dzīvnieku u.c.)</w:t>
            </w:r>
            <w:r w:rsidRPr="008250F7">
              <w:rPr>
                <w:lang w:val="lv-LV"/>
              </w:rPr>
              <w:t xml:space="preserve"> </w:t>
            </w:r>
          </w:p>
        </w:tc>
        <w:tc>
          <w:tcPr>
            <w:tcW w:w="1782" w:type="dxa"/>
            <w:tcBorders>
              <w:left w:val="nil"/>
              <w:right w:val="double" w:sz="4" w:space="0" w:color="auto"/>
            </w:tcBorders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</w:p>
        </w:tc>
      </w:tr>
      <w:tr w:rsidR="003B50FF" w:rsidRPr="00825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3B50FF" w:rsidRPr="008250F7" w:rsidRDefault="003B50FF" w:rsidP="00881359">
            <w:pPr>
              <w:spacing w:before="40" w:after="40"/>
              <w:ind w:left="270"/>
              <w:rPr>
                <w:lang w:val="lv-LV"/>
              </w:rPr>
            </w:pPr>
            <w:r w:rsidRPr="008250F7">
              <w:rPr>
                <w:b/>
                <w:lang w:val="lv-LV"/>
              </w:rPr>
              <w:t>Saņemta nauda</w:t>
            </w:r>
          </w:p>
        </w:tc>
      </w:tr>
      <w:tr w:rsidR="003B50FF" w:rsidRPr="00466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881359">
            <w:pPr>
              <w:spacing w:before="40" w:after="4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G28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spacing w:before="40" w:after="40"/>
              <w:ind w:left="33"/>
              <w:rPr>
                <w:lang w:val="lv-LV"/>
              </w:rPr>
            </w:pPr>
            <w:r w:rsidRPr="008250F7">
              <w:rPr>
                <w:lang w:val="lv-LV"/>
              </w:rPr>
              <w:t>Regulāra vai būtiska palīdzība</w:t>
            </w:r>
            <w:r w:rsidRPr="008250F7">
              <w:rPr>
                <w:b/>
                <w:lang w:val="lv-LV"/>
              </w:rPr>
              <w:t xml:space="preserve"> </w:t>
            </w:r>
            <w:r w:rsidRPr="008250F7">
              <w:rPr>
                <w:lang w:val="lv-LV"/>
              </w:rPr>
              <w:t xml:space="preserve">no vecākiem, bērniem, tuviniekiem, draugiem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</w:p>
        </w:tc>
      </w:tr>
      <w:tr w:rsidR="003B50FF" w:rsidRPr="00825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881359">
            <w:pPr>
              <w:spacing w:before="40" w:after="4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G29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spacing w:before="40" w:after="40"/>
              <w:ind w:left="33"/>
              <w:rPr>
                <w:lang w:val="lv-LV"/>
              </w:rPr>
            </w:pPr>
            <w:r w:rsidRPr="008250F7">
              <w:rPr>
                <w:lang w:val="lv-LV"/>
              </w:rPr>
              <w:t>No darba devēja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</w:p>
        </w:tc>
      </w:tr>
      <w:tr w:rsidR="003B50FF" w:rsidRPr="00466D67">
        <w:trPr>
          <w:cantSplit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3B50FF" w:rsidRPr="008250F7" w:rsidRDefault="003B50FF" w:rsidP="00881359">
            <w:pPr>
              <w:pStyle w:val="Heading7"/>
              <w:keepNext w:val="0"/>
              <w:spacing w:before="40" w:after="40"/>
              <w:ind w:left="-113" w:right="-113"/>
              <w:rPr>
                <w:sz w:val="24"/>
              </w:rPr>
            </w:pPr>
            <w:r w:rsidRPr="008250F7">
              <w:rPr>
                <w:sz w:val="24"/>
              </w:rPr>
              <w:t>G30</w:t>
            </w:r>
          </w:p>
        </w:tc>
        <w:tc>
          <w:tcPr>
            <w:tcW w:w="8118" w:type="dxa"/>
            <w:tcBorders>
              <w:bottom w:val="double" w:sz="4" w:space="0" w:color="auto"/>
            </w:tcBorders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  <w:r w:rsidRPr="008250F7">
              <w:rPr>
                <w:lang w:val="lv-LV"/>
              </w:rPr>
              <w:t xml:space="preserve">Citi ienākumi </w:t>
            </w:r>
          </w:p>
          <w:p w:rsidR="003B50FF" w:rsidRPr="008250F7" w:rsidRDefault="003B50FF">
            <w:pPr>
              <w:spacing w:before="40" w:after="40"/>
              <w:rPr>
                <w:iCs/>
                <w:lang w:val="lv-LV"/>
              </w:rPr>
            </w:pPr>
            <w:r w:rsidRPr="008250F7">
              <w:rPr>
                <w:iCs/>
                <w:sz w:val="22"/>
                <w:lang w:val="lv-LV"/>
              </w:rPr>
              <w:t xml:space="preserve">(nauda donoriem par asins nodošanu, sponsoru nauda, </w:t>
            </w:r>
            <w:r w:rsidRPr="008250F7">
              <w:rPr>
                <w:iCs/>
                <w:lang w:val="lv-LV"/>
              </w:rPr>
              <w:t>sociālie transferti no ārvalstīm</w:t>
            </w:r>
            <w:r w:rsidRPr="008250F7">
              <w:rPr>
                <w:iCs/>
                <w:sz w:val="22"/>
                <w:lang w:val="lv-LV"/>
              </w:rPr>
              <w:t>, sabiedrisko organizāciju un humānā palīdzība u.c.)</w:t>
            </w:r>
          </w:p>
        </w:tc>
        <w:tc>
          <w:tcPr>
            <w:tcW w:w="178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B50FF" w:rsidRPr="008250F7" w:rsidRDefault="003B50FF">
            <w:pPr>
              <w:spacing w:before="40" w:after="40"/>
              <w:rPr>
                <w:lang w:val="lv-LV"/>
              </w:rPr>
            </w:pPr>
          </w:p>
        </w:tc>
      </w:tr>
    </w:tbl>
    <w:p w:rsidR="003B50FF" w:rsidRPr="008250F7" w:rsidRDefault="003B50FF">
      <w:pPr>
        <w:jc w:val="center"/>
        <w:rPr>
          <w:sz w:val="12"/>
          <w:lang w:val="lv-LV"/>
        </w:rPr>
      </w:pPr>
    </w:p>
    <w:p w:rsidR="003B50FF" w:rsidRPr="008250F7" w:rsidRDefault="003B50FF">
      <w:pPr>
        <w:jc w:val="center"/>
        <w:rPr>
          <w:sz w:val="2"/>
          <w:lang w:val="lv-LV"/>
        </w:rPr>
      </w:pPr>
      <w:r w:rsidRPr="008250F7">
        <w:rPr>
          <w:sz w:val="12"/>
          <w:lang w:val="lv-LV"/>
        </w:rPr>
        <w:br w:type="page"/>
      </w:r>
    </w:p>
    <w:p w:rsidR="003B50FF" w:rsidRPr="008250F7" w:rsidRDefault="003B50FF">
      <w:pPr>
        <w:pStyle w:val="BodyText"/>
        <w:jc w:val="center"/>
        <w:rPr>
          <w:b/>
          <w:smallCaps/>
          <w:sz w:val="28"/>
          <w:lang w:val="lv-LV"/>
        </w:rPr>
      </w:pPr>
      <w:r w:rsidRPr="008250F7">
        <w:rPr>
          <w:b/>
          <w:sz w:val="28"/>
          <w:lang w:val="lv-LV"/>
        </w:rPr>
        <w:lastRenderedPageBreak/>
        <w:t xml:space="preserve">7. </w:t>
      </w:r>
      <w:r w:rsidRPr="008250F7">
        <w:rPr>
          <w:b/>
          <w:smallCaps/>
          <w:sz w:val="28"/>
          <w:lang w:val="lv-LV"/>
        </w:rPr>
        <w:t>preces un pakalpojumi, kas saņemti natūrā</w:t>
      </w:r>
    </w:p>
    <w:p w:rsidR="003B50FF" w:rsidRPr="008250F7" w:rsidRDefault="003B50FF">
      <w:pPr>
        <w:pStyle w:val="BodyText"/>
        <w:jc w:val="center"/>
        <w:rPr>
          <w:b/>
          <w:smallCaps/>
          <w:sz w:val="28"/>
          <w:lang w:val="lv-LV"/>
        </w:rPr>
      </w:pPr>
      <w:r w:rsidRPr="008250F7">
        <w:rPr>
          <w:b/>
          <w:smallCaps/>
          <w:sz w:val="28"/>
          <w:lang w:val="lv-LV"/>
        </w:rPr>
        <w:t>(bez maksas vai daļēji apmaksāti)</w:t>
      </w:r>
    </w:p>
    <w:p w:rsidR="003B50FF" w:rsidRPr="008250F7" w:rsidRDefault="003B50FF">
      <w:pPr>
        <w:rPr>
          <w:b/>
          <w:caps/>
          <w:sz w:val="4"/>
          <w:lang w:val="lv-LV"/>
        </w:rPr>
      </w:pPr>
    </w:p>
    <w:tbl>
      <w:tblPr>
        <w:tblW w:w="10608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630"/>
        <w:gridCol w:w="4518"/>
        <w:gridCol w:w="12"/>
        <w:gridCol w:w="2970"/>
        <w:gridCol w:w="2478"/>
      </w:tblGrid>
      <w:tr w:rsidR="003B50FF" w:rsidRPr="00466D67">
        <w:trPr>
          <w:cantSplit/>
        </w:trPr>
        <w:tc>
          <w:tcPr>
            <w:tcW w:w="516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spacing w:before="360" w:after="60"/>
              <w:ind w:left="454"/>
              <w:rPr>
                <w:b/>
                <w:lang w:val="lv-LV"/>
              </w:rPr>
            </w:pPr>
          </w:p>
        </w:tc>
        <w:tc>
          <w:tcPr>
            <w:tcW w:w="5448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B50FF" w:rsidRPr="008250F7" w:rsidRDefault="003B50FF" w:rsidP="001025E5">
            <w:pPr>
              <w:jc w:val="center"/>
              <w:rPr>
                <w:lang w:val="lv-LV"/>
              </w:rPr>
            </w:pPr>
            <w:r w:rsidRPr="008250F7">
              <w:rPr>
                <w:b/>
                <w:lang w:val="lv-LV"/>
              </w:rPr>
              <w:t>Lūdzu, novērtējiet naudas izteiksmē,</w:t>
            </w:r>
            <w:r w:rsidR="002F7381" w:rsidRPr="008250F7">
              <w:rPr>
                <w:b/>
                <w:lang w:val="lv-LV"/>
              </w:rPr>
              <w:t xml:space="preserve"> </w:t>
            </w:r>
            <w:r w:rsidR="003B707B" w:rsidRPr="008250F7">
              <w:rPr>
                <w:b/>
                <w:lang w:val="lv-LV"/>
              </w:rPr>
              <w:t>EUR</w:t>
            </w:r>
          </w:p>
        </w:tc>
      </w:tr>
      <w:tr w:rsidR="003B50FF" w:rsidRPr="008250F7">
        <w:trPr>
          <w:cantSplit/>
        </w:trPr>
        <w:tc>
          <w:tcPr>
            <w:tcW w:w="516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spacing w:before="360" w:after="60"/>
              <w:ind w:left="454"/>
              <w:rPr>
                <w:b/>
                <w:sz w:val="18"/>
                <w:lang w:val="lv-LV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B50FF" w:rsidRPr="008250F7" w:rsidRDefault="003B50FF">
            <w:pPr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Saņemts</w:t>
            </w:r>
          </w:p>
        </w:tc>
      </w:tr>
      <w:tr w:rsidR="003B50FF" w:rsidRPr="008250F7">
        <w:trPr>
          <w:cantSplit/>
        </w:trPr>
        <w:tc>
          <w:tcPr>
            <w:tcW w:w="5160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spacing w:before="360" w:after="60"/>
              <w:ind w:left="454"/>
              <w:rPr>
                <w:b/>
                <w:sz w:val="18"/>
                <w:lang w:val="lv-LV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ind w:left="-57" w:right="-57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no darba devēja</w:t>
            </w:r>
          </w:p>
        </w:tc>
        <w:tc>
          <w:tcPr>
            <w:tcW w:w="2478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ind w:left="-57" w:right="-57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no sociālās palīdzības</w:t>
            </w:r>
          </w:p>
        </w:tc>
      </w:tr>
      <w:tr w:rsidR="003B50FF" w:rsidRPr="008250F7">
        <w:trPr>
          <w:cantSplit/>
        </w:trPr>
        <w:tc>
          <w:tcPr>
            <w:tcW w:w="10608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pStyle w:val="Heading4"/>
              <w:spacing w:before="60" w:after="60"/>
              <w:ind w:left="270"/>
              <w:rPr>
                <w:sz w:val="24"/>
                <w:lang w:val="lv-LV"/>
              </w:rPr>
            </w:pPr>
            <w:r w:rsidRPr="008250F7">
              <w:rPr>
                <w:sz w:val="24"/>
                <w:lang w:val="lv-LV"/>
              </w:rPr>
              <w:t>Transporta pakalpojumi</w:t>
            </w:r>
            <w:r w:rsidRPr="008250F7">
              <w:rPr>
                <w:sz w:val="24"/>
                <w:lang w:val="lv-LV"/>
              </w:rPr>
              <w:tab/>
            </w:r>
            <w:r w:rsidRPr="008250F7">
              <w:rPr>
                <w:sz w:val="24"/>
                <w:lang w:val="lv-LV"/>
              </w:rPr>
              <w:tab/>
            </w:r>
            <w:r w:rsidRPr="008250F7">
              <w:rPr>
                <w:sz w:val="24"/>
                <w:lang w:val="lv-LV"/>
              </w:rPr>
              <w:tab/>
            </w:r>
            <w:r w:rsidRPr="008250F7">
              <w:rPr>
                <w:sz w:val="24"/>
                <w:lang w:val="lv-LV"/>
              </w:rPr>
              <w:tab/>
            </w:r>
            <w:r w:rsidRPr="008250F7">
              <w:rPr>
                <w:sz w:val="24"/>
                <w:lang w:val="lv-LV"/>
              </w:rPr>
              <w:tab/>
            </w:r>
            <w:r w:rsidRPr="008250F7">
              <w:rPr>
                <w:sz w:val="24"/>
                <w:u w:val="single"/>
                <w:lang w:val="lv-LV"/>
              </w:rPr>
              <w:t>MĒNEŠA LAIKĀ</w:t>
            </w:r>
          </w:p>
        </w:tc>
      </w:tr>
      <w:tr w:rsidR="003B50FF" w:rsidRPr="008250F7" w:rsidTr="00AE4286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H1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ind w:right="-85"/>
              <w:rPr>
                <w:sz w:val="24"/>
              </w:rPr>
            </w:pPr>
            <w:r w:rsidRPr="008250F7">
              <w:rPr>
                <w:sz w:val="24"/>
              </w:rPr>
              <w:t xml:space="preserve">Transporta biļešu iegāde </w:t>
            </w:r>
            <w:r w:rsidRPr="008250F7">
              <w:rPr>
                <w:iCs/>
                <w:sz w:val="22"/>
              </w:rPr>
              <w:t>(mēnešbiļetes u.c.)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sz w:val="22"/>
                <w:lang w:val="lv-LV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</w:tr>
      <w:tr w:rsidR="003B50FF" w:rsidRPr="008250F7">
        <w:trPr>
          <w:cantSplit/>
        </w:trPr>
        <w:tc>
          <w:tcPr>
            <w:tcW w:w="10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spacing w:before="60" w:after="60"/>
              <w:ind w:left="270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 xml:space="preserve">Ēdināšana </w:t>
            </w:r>
          </w:p>
        </w:tc>
      </w:tr>
      <w:tr w:rsidR="003B50FF" w:rsidRPr="008250F7" w:rsidTr="00C84DA1"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FF" w:rsidRPr="008250F7" w:rsidRDefault="003B50FF">
            <w:pPr>
              <w:spacing w:before="60" w:after="6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H2</w:t>
            </w:r>
          </w:p>
        </w:tc>
        <w:tc>
          <w:tcPr>
            <w:tcW w:w="4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FF" w:rsidRPr="008250F7" w:rsidRDefault="00DC61D3" w:rsidP="00824D9C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sz w:val="24"/>
              </w:rPr>
            </w:pPr>
            <w:r w:rsidRPr="008250F7">
              <w:rPr>
                <w:sz w:val="24"/>
              </w:rPr>
              <w:t>Bezmaksas ēdināšana</w:t>
            </w:r>
            <w:r w:rsidR="00824D9C" w:rsidRPr="008250F7">
              <w:rPr>
                <w:sz w:val="24"/>
              </w:rPr>
              <w:t>,</w:t>
            </w:r>
            <w:r w:rsidR="003B50FF" w:rsidRPr="008250F7">
              <w:rPr>
                <w:sz w:val="24"/>
              </w:rPr>
              <w:t xml:space="preserve"> brīvpusdienas skolā 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sz w:val="22"/>
                <w:lang w:val="lv-LV"/>
              </w:rPr>
            </w:pPr>
          </w:p>
        </w:tc>
        <w:tc>
          <w:tcPr>
            <w:tcW w:w="2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FF" w:rsidRPr="008250F7" w:rsidRDefault="003B50F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lang w:val="lv-LV"/>
              </w:rPr>
            </w:pPr>
          </w:p>
        </w:tc>
      </w:tr>
      <w:tr w:rsidR="003B50FF" w:rsidRPr="008250F7" w:rsidTr="00AE4286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H3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816F29">
            <w:pPr>
              <w:spacing w:before="60" w:after="60"/>
              <w:ind w:right="-57"/>
              <w:rPr>
                <w:lang w:val="lv-LV"/>
              </w:rPr>
            </w:pPr>
            <w:r w:rsidRPr="008250F7">
              <w:rPr>
                <w:lang w:val="lv-LV"/>
              </w:rPr>
              <w:t xml:space="preserve">Maksa par </w:t>
            </w:r>
            <w:r w:rsidR="00816F29" w:rsidRPr="008250F7">
              <w:rPr>
                <w:sz w:val="22"/>
                <w:szCs w:val="20"/>
                <w:lang w:val="lv-LV"/>
              </w:rPr>
              <w:t>ēdināšanu bērnudārzā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pStyle w:val="question"/>
              <w:spacing w:before="60" w:after="60"/>
              <w:rPr>
                <w:szCs w:val="24"/>
                <w:lang w:val="lv-LV"/>
              </w:rPr>
            </w:pPr>
          </w:p>
        </w:tc>
      </w:tr>
    </w:tbl>
    <w:p w:rsidR="003B50FF" w:rsidRPr="008250F7" w:rsidRDefault="003B50FF">
      <w:pPr>
        <w:rPr>
          <w:sz w:val="4"/>
          <w:lang w:val="lv-LV"/>
        </w:rPr>
      </w:pPr>
    </w:p>
    <w:tbl>
      <w:tblPr>
        <w:tblW w:w="10608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660"/>
        <w:gridCol w:w="4470"/>
        <w:gridCol w:w="18"/>
        <w:gridCol w:w="1512"/>
        <w:gridCol w:w="1470"/>
        <w:gridCol w:w="2478"/>
      </w:tblGrid>
      <w:tr w:rsidR="003B50FF" w:rsidRPr="00466D67">
        <w:trPr>
          <w:cantSplit/>
        </w:trPr>
        <w:tc>
          <w:tcPr>
            <w:tcW w:w="10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ind w:left="270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Medicīnas pakalpojumi</w:t>
            </w:r>
            <w:r w:rsidRPr="008250F7">
              <w:rPr>
                <w:b/>
                <w:lang w:val="lv-LV"/>
              </w:rPr>
              <w:tab/>
            </w:r>
            <w:r w:rsidRPr="008250F7">
              <w:rPr>
                <w:b/>
                <w:lang w:val="lv-LV"/>
              </w:rPr>
              <w:tab/>
            </w:r>
            <w:r w:rsidRPr="008250F7">
              <w:rPr>
                <w:b/>
                <w:lang w:val="lv-LV"/>
              </w:rPr>
              <w:tab/>
            </w:r>
            <w:r w:rsidRPr="008250F7">
              <w:rPr>
                <w:b/>
                <w:lang w:val="lv-LV"/>
              </w:rPr>
              <w:tab/>
            </w:r>
            <w:r w:rsidRPr="008250F7">
              <w:rPr>
                <w:b/>
                <w:lang w:val="lv-LV"/>
              </w:rPr>
              <w:tab/>
            </w:r>
            <w:r w:rsidRPr="008250F7">
              <w:rPr>
                <w:b/>
                <w:caps/>
                <w:u w:val="single"/>
                <w:lang w:val="lv-LV"/>
              </w:rPr>
              <w:t>pēdējo 12 mēnešu laikā</w:t>
            </w:r>
          </w:p>
        </w:tc>
      </w:tr>
      <w:tr w:rsidR="003B50FF" w:rsidRPr="008250F7">
        <w:trPr>
          <w:cantSplit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H4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sz w:val="24"/>
              </w:rPr>
            </w:pPr>
            <w:r w:rsidRPr="008250F7">
              <w:rPr>
                <w:sz w:val="24"/>
              </w:rPr>
              <w:t>Medikamentu iegāde, vakcinācija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sz w:val="24"/>
              </w:rPr>
            </w:pPr>
          </w:p>
        </w:tc>
      </w:tr>
      <w:tr w:rsidR="003B50FF" w:rsidRPr="008250F7" w:rsidTr="00AE4286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H5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ind w:right="-57"/>
              <w:rPr>
                <w:lang w:val="lv-LV"/>
              </w:rPr>
            </w:pPr>
            <w:r w:rsidRPr="008250F7">
              <w:rPr>
                <w:lang w:val="lv-LV"/>
              </w:rPr>
              <w:t>Apmaksāta ārstēšanās slimnīcā, sanatorijā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rPr>
                <w:lang w:val="lv-LV"/>
              </w:rPr>
            </w:pPr>
          </w:p>
        </w:tc>
      </w:tr>
      <w:tr w:rsidR="00AE4286" w:rsidRPr="008250F7" w:rsidTr="00AE4286">
        <w:trPr>
          <w:cantSplit/>
          <w:trHeight w:val="44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86" w:rsidRPr="008250F7" w:rsidRDefault="00AE4286">
            <w:pPr>
              <w:spacing w:before="60" w:after="6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H6</w:t>
            </w:r>
          </w:p>
        </w:tc>
        <w:tc>
          <w:tcPr>
            <w:tcW w:w="44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286" w:rsidRPr="008250F7" w:rsidRDefault="00C36189">
            <w:pPr>
              <w:spacing w:before="60" w:after="60"/>
              <w:ind w:right="-57"/>
              <w:rPr>
                <w:lang w:val="lv-LV"/>
              </w:rPr>
            </w:pPr>
            <w:r w:rsidRPr="008250F7">
              <w:rPr>
                <w:lang w:val="lv-LV"/>
              </w:rPr>
              <w:t xml:space="preserve">Veselības </w:t>
            </w:r>
            <w:r w:rsidR="00AE4286" w:rsidRPr="008250F7">
              <w:rPr>
                <w:lang w:val="lv-LV"/>
              </w:rPr>
              <w:t>apdrošināšanas polise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E4286" w:rsidRPr="008250F7" w:rsidRDefault="00AE4286">
            <w:pPr>
              <w:ind w:left="-57" w:right="-57"/>
              <w:jc w:val="center"/>
              <w:rPr>
                <w:i/>
                <w:sz w:val="22"/>
                <w:szCs w:val="20"/>
                <w:lang w:val="lv-LV"/>
              </w:rPr>
            </w:pPr>
            <w:r w:rsidRPr="008250F7">
              <w:rPr>
                <w:i/>
                <w:sz w:val="22"/>
                <w:szCs w:val="20"/>
                <w:lang w:val="lv-LV"/>
              </w:rPr>
              <w:t>Apvelciet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286" w:rsidRPr="008250F7" w:rsidRDefault="00AE4286">
            <w:pPr>
              <w:spacing w:before="60" w:after="60"/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E4286" w:rsidRPr="008250F7" w:rsidRDefault="00AE4286" w:rsidP="00B17D95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</w:tr>
      <w:tr w:rsidR="00AE4286" w:rsidRPr="008250F7" w:rsidTr="00AE4286">
        <w:trPr>
          <w:cantSplit/>
          <w:trHeight w:val="55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6" w:rsidRPr="008250F7" w:rsidRDefault="00AE4286">
            <w:pPr>
              <w:spacing w:before="60" w:after="60"/>
              <w:ind w:left="-113" w:right="-113"/>
              <w:jc w:val="center"/>
              <w:rPr>
                <w:b/>
                <w:lang w:val="lv-LV"/>
              </w:rPr>
            </w:pPr>
          </w:p>
        </w:tc>
        <w:tc>
          <w:tcPr>
            <w:tcW w:w="44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286" w:rsidRPr="008250F7" w:rsidRDefault="00AE4286">
            <w:pPr>
              <w:spacing w:before="60" w:after="60"/>
              <w:ind w:right="-57"/>
              <w:rPr>
                <w:lang w:val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6" w:rsidRPr="008250F7" w:rsidRDefault="00AE4286">
            <w:pPr>
              <w:ind w:left="-57" w:right="-57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Saņem </w:t>
            </w:r>
            <w:r w:rsidRPr="008250F7">
              <w:rPr>
                <w:lang w:val="lv-LV"/>
              </w:rPr>
              <w:t>–</w:t>
            </w:r>
            <w:r w:rsidRPr="008250F7">
              <w:rPr>
                <w:sz w:val="22"/>
                <w:lang w:val="lv-LV"/>
              </w:rPr>
              <w:t xml:space="preserve"> 1</w:t>
            </w:r>
          </w:p>
          <w:p w:rsidR="00AE4286" w:rsidRPr="008250F7" w:rsidRDefault="00AE4286">
            <w:pPr>
              <w:ind w:left="-57" w:right="-57"/>
              <w:rPr>
                <w:sz w:val="22"/>
                <w:lang w:val="lv-LV"/>
              </w:rPr>
            </w:pPr>
            <w:r w:rsidRPr="008250F7">
              <w:rPr>
                <w:sz w:val="22"/>
                <w:lang w:val="lv-LV"/>
              </w:rPr>
              <w:t xml:space="preserve">Nesaņem </w:t>
            </w:r>
            <w:r w:rsidRPr="008250F7">
              <w:rPr>
                <w:lang w:val="lv-LV"/>
              </w:rPr>
              <w:t>–</w:t>
            </w:r>
            <w:r w:rsidRPr="008250F7">
              <w:rPr>
                <w:sz w:val="22"/>
                <w:lang w:val="lv-LV"/>
              </w:rPr>
              <w:t xml:space="preserve"> 2</w:t>
            </w:r>
          </w:p>
        </w:tc>
        <w:tc>
          <w:tcPr>
            <w:tcW w:w="1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286" w:rsidRPr="008250F7" w:rsidRDefault="00AE4286">
            <w:pPr>
              <w:spacing w:before="60" w:after="60"/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E4286" w:rsidRPr="008250F7" w:rsidRDefault="00AE428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lang w:val="lv-LV"/>
              </w:rPr>
            </w:pPr>
          </w:p>
        </w:tc>
      </w:tr>
      <w:tr w:rsidR="00AE4286" w:rsidRPr="008250F7">
        <w:trPr>
          <w:cantSplit/>
        </w:trPr>
        <w:tc>
          <w:tcPr>
            <w:tcW w:w="10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E4286" w:rsidRPr="008250F7" w:rsidRDefault="00AE4286">
            <w:pPr>
              <w:pStyle w:val="question"/>
              <w:spacing w:before="60" w:after="60" w:line="216" w:lineRule="auto"/>
              <w:ind w:left="270"/>
              <w:rPr>
                <w:szCs w:val="24"/>
                <w:lang w:val="lv-LV"/>
              </w:rPr>
            </w:pPr>
            <w:r w:rsidRPr="008250F7">
              <w:rPr>
                <w:szCs w:val="24"/>
                <w:lang w:val="lv-LV"/>
              </w:rPr>
              <w:t>Mājoklis un komunālie pakalpojumi</w:t>
            </w:r>
          </w:p>
        </w:tc>
      </w:tr>
      <w:tr w:rsidR="00AE4286" w:rsidRPr="008250F7" w:rsidTr="00AE4286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6" w:rsidRPr="008250F7" w:rsidRDefault="00AE4286">
            <w:pPr>
              <w:spacing w:before="60" w:after="60" w:line="216" w:lineRule="auto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H7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6" w:rsidRPr="008250F7" w:rsidRDefault="00AE4286">
            <w:pPr>
              <w:pStyle w:val="Footer"/>
              <w:tabs>
                <w:tab w:val="clear" w:pos="4153"/>
                <w:tab w:val="clear" w:pos="8306"/>
              </w:tabs>
              <w:spacing w:before="60" w:after="60" w:line="216" w:lineRule="auto"/>
              <w:rPr>
                <w:sz w:val="24"/>
              </w:rPr>
            </w:pPr>
            <w:r w:rsidRPr="008250F7">
              <w:rPr>
                <w:sz w:val="24"/>
              </w:rPr>
              <w:t>Īre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E4286" w:rsidRPr="008250F7" w:rsidRDefault="00AE4286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pStyle w:val="Footer"/>
              <w:tabs>
                <w:tab w:val="clear" w:pos="4153"/>
                <w:tab w:val="clear" w:pos="8306"/>
              </w:tabs>
              <w:spacing w:before="60" w:after="60" w:line="216" w:lineRule="auto"/>
            </w:pPr>
          </w:p>
        </w:tc>
      </w:tr>
      <w:tr w:rsidR="00AE4286" w:rsidRPr="008250F7" w:rsidTr="00AE4286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6" w:rsidRPr="008250F7" w:rsidRDefault="00AE4286">
            <w:pPr>
              <w:spacing w:before="60" w:after="60" w:line="216" w:lineRule="auto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H8</w:t>
            </w:r>
          </w:p>
        </w:tc>
        <w:tc>
          <w:tcPr>
            <w:tcW w:w="4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286" w:rsidRPr="008250F7" w:rsidRDefault="00AE4286">
            <w:pPr>
              <w:pStyle w:val="Footer"/>
              <w:tabs>
                <w:tab w:val="clear" w:pos="4153"/>
                <w:tab w:val="clear" w:pos="8306"/>
              </w:tabs>
              <w:spacing w:before="60" w:after="60" w:line="216" w:lineRule="auto"/>
              <w:rPr>
                <w:sz w:val="24"/>
              </w:rPr>
            </w:pPr>
            <w:r w:rsidRPr="008250F7">
              <w:rPr>
                <w:sz w:val="24"/>
              </w:rPr>
              <w:t>Elektrība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E4286" w:rsidRPr="008250F7" w:rsidRDefault="00AE4286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spacing w:before="60" w:after="60" w:line="216" w:lineRule="auto"/>
              <w:rPr>
                <w:lang w:val="lv-LV"/>
              </w:rPr>
            </w:pPr>
          </w:p>
        </w:tc>
      </w:tr>
      <w:tr w:rsidR="00AE4286" w:rsidRPr="008250F7" w:rsidTr="00AE4286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6" w:rsidRPr="008250F7" w:rsidRDefault="00AE4286">
            <w:pPr>
              <w:spacing w:before="60" w:after="60" w:line="216" w:lineRule="auto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H9</w:t>
            </w:r>
          </w:p>
        </w:tc>
        <w:tc>
          <w:tcPr>
            <w:tcW w:w="4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286" w:rsidRPr="008250F7" w:rsidRDefault="00AE4286">
            <w:pPr>
              <w:pStyle w:val="Footer"/>
              <w:tabs>
                <w:tab w:val="clear" w:pos="4153"/>
                <w:tab w:val="clear" w:pos="8306"/>
              </w:tabs>
              <w:spacing w:before="60" w:after="60" w:line="216" w:lineRule="auto"/>
              <w:rPr>
                <w:sz w:val="24"/>
              </w:rPr>
            </w:pPr>
            <w:r w:rsidRPr="008250F7">
              <w:rPr>
                <w:sz w:val="24"/>
              </w:rPr>
              <w:t>Apkure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E4286" w:rsidRPr="008250F7" w:rsidRDefault="00AE4286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spacing w:before="60" w:after="60" w:line="216" w:lineRule="auto"/>
              <w:rPr>
                <w:lang w:val="lv-LV"/>
              </w:rPr>
            </w:pPr>
          </w:p>
        </w:tc>
      </w:tr>
      <w:tr w:rsidR="00AE4286" w:rsidRPr="008250F7" w:rsidTr="00AE4286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spacing w:before="60" w:after="60" w:line="216" w:lineRule="auto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H10</w:t>
            </w:r>
          </w:p>
        </w:tc>
        <w:tc>
          <w:tcPr>
            <w:tcW w:w="4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286" w:rsidRPr="008250F7" w:rsidRDefault="00AE4286">
            <w:pPr>
              <w:pStyle w:val="Footer"/>
              <w:tabs>
                <w:tab w:val="clear" w:pos="4153"/>
                <w:tab w:val="clear" w:pos="8306"/>
              </w:tabs>
              <w:spacing w:before="60" w:after="60" w:line="216" w:lineRule="auto"/>
              <w:rPr>
                <w:sz w:val="24"/>
              </w:rPr>
            </w:pPr>
            <w:r w:rsidRPr="008250F7">
              <w:rPr>
                <w:sz w:val="24"/>
              </w:rPr>
              <w:t>Kurināmā iegāde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spacing w:before="60" w:after="60" w:line="216" w:lineRule="auto"/>
              <w:rPr>
                <w:lang w:val="lv-LV"/>
              </w:rPr>
            </w:pPr>
          </w:p>
        </w:tc>
      </w:tr>
      <w:tr w:rsidR="00AE4286" w:rsidRPr="008250F7" w:rsidTr="00AE4286">
        <w:trPr>
          <w:cantSplit/>
          <w:trHeight w:val="4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spacing w:before="60" w:after="60" w:line="216" w:lineRule="auto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H11</w:t>
            </w:r>
          </w:p>
        </w:tc>
        <w:tc>
          <w:tcPr>
            <w:tcW w:w="4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286" w:rsidRPr="008250F7" w:rsidRDefault="00AE4286">
            <w:pPr>
              <w:spacing w:before="60" w:after="60" w:line="216" w:lineRule="auto"/>
              <w:ind w:right="-57"/>
              <w:rPr>
                <w:lang w:val="lv-LV"/>
              </w:rPr>
            </w:pPr>
            <w:r w:rsidRPr="008250F7">
              <w:rPr>
                <w:lang w:val="lv-LV"/>
              </w:rPr>
              <w:t>Ūdens piegāde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E4286" w:rsidRPr="008250F7" w:rsidRDefault="00AE4286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spacing w:before="60" w:after="60" w:line="216" w:lineRule="auto"/>
              <w:rPr>
                <w:lang w:val="lv-LV"/>
              </w:rPr>
            </w:pPr>
          </w:p>
        </w:tc>
      </w:tr>
      <w:tr w:rsidR="00AE4286" w:rsidRPr="008250F7" w:rsidTr="00AE4286">
        <w:trPr>
          <w:cantSplit/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6" w:rsidRPr="008250F7" w:rsidRDefault="00AE4286">
            <w:pPr>
              <w:spacing w:before="60" w:after="60" w:line="216" w:lineRule="auto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H12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6" w:rsidRPr="008250F7" w:rsidRDefault="00AE4286">
            <w:pPr>
              <w:spacing w:before="60" w:after="60" w:line="216" w:lineRule="auto"/>
              <w:ind w:right="-57"/>
              <w:rPr>
                <w:lang w:val="lv-LV"/>
              </w:rPr>
            </w:pPr>
            <w:r w:rsidRPr="008250F7">
              <w:rPr>
                <w:lang w:val="lv-LV"/>
              </w:rPr>
              <w:t>Kanalizācijas pakalpojumi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E4286" w:rsidRPr="008250F7" w:rsidRDefault="00AE4286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spacing w:before="60" w:after="60" w:line="216" w:lineRule="auto"/>
              <w:rPr>
                <w:lang w:val="lv-LV"/>
              </w:rPr>
            </w:pPr>
          </w:p>
        </w:tc>
      </w:tr>
      <w:tr w:rsidR="00AE4286" w:rsidRPr="008250F7" w:rsidTr="00AE4286">
        <w:trPr>
          <w:cantSplit/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spacing w:before="60" w:after="60" w:line="216" w:lineRule="auto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H13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spacing w:before="60" w:after="60" w:line="216" w:lineRule="auto"/>
              <w:ind w:right="-57"/>
              <w:rPr>
                <w:lang w:val="lv-LV"/>
              </w:rPr>
            </w:pPr>
            <w:r w:rsidRPr="008250F7">
              <w:rPr>
                <w:lang w:val="lv-LV"/>
              </w:rPr>
              <w:t>Karstais ūdens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E4286" w:rsidRPr="008250F7" w:rsidRDefault="00AE4286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spacing w:before="60" w:after="60" w:line="216" w:lineRule="auto"/>
              <w:rPr>
                <w:lang w:val="lv-LV"/>
              </w:rPr>
            </w:pPr>
          </w:p>
        </w:tc>
      </w:tr>
      <w:tr w:rsidR="00AE4286" w:rsidRPr="008250F7" w:rsidTr="00AE4286">
        <w:trPr>
          <w:cantSplit/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spacing w:before="60" w:after="60" w:line="216" w:lineRule="auto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H14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spacing w:before="60" w:after="60" w:line="216" w:lineRule="auto"/>
              <w:ind w:right="-57"/>
              <w:rPr>
                <w:lang w:val="lv-LV"/>
              </w:rPr>
            </w:pPr>
            <w:r w:rsidRPr="008250F7">
              <w:rPr>
                <w:lang w:val="lv-LV"/>
              </w:rPr>
              <w:t>Gāze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E4286" w:rsidRPr="008250F7" w:rsidRDefault="00AE4286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spacing w:before="60" w:after="60" w:line="216" w:lineRule="auto"/>
              <w:rPr>
                <w:lang w:val="lv-LV"/>
              </w:rPr>
            </w:pPr>
          </w:p>
        </w:tc>
      </w:tr>
      <w:tr w:rsidR="00AE4286" w:rsidRPr="008250F7" w:rsidTr="00AE4286">
        <w:trPr>
          <w:cantSplit/>
          <w:trHeight w:val="3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spacing w:before="60" w:after="60" w:line="216" w:lineRule="auto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H15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spacing w:before="60" w:after="60" w:line="216" w:lineRule="auto"/>
              <w:ind w:right="-57"/>
              <w:rPr>
                <w:sz w:val="22"/>
                <w:lang w:val="lv-LV"/>
              </w:rPr>
            </w:pPr>
            <w:r w:rsidRPr="008250F7">
              <w:rPr>
                <w:lang w:val="lv-LV"/>
              </w:rPr>
              <w:t>Ekspluatācijas izdevumi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E4286" w:rsidRPr="008250F7" w:rsidRDefault="00AE4286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86" w:rsidRPr="008250F7" w:rsidRDefault="00AE4286">
            <w:pPr>
              <w:spacing w:before="60" w:after="60" w:line="216" w:lineRule="auto"/>
              <w:rPr>
                <w:lang w:val="lv-LV"/>
              </w:rPr>
            </w:pPr>
          </w:p>
        </w:tc>
      </w:tr>
    </w:tbl>
    <w:p w:rsidR="003B50FF" w:rsidRPr="008250F7" w:rsidRDefault="003B50FF">
      <w:pPr>
        <w:pStyle w:val="Footer"/>
        <w:tabs>
          <w:tab w:val="clear" w:pos="4153"/>
          <w:tab w:val="clear" w:pos="8306"/>
        </w:tabs>
        <w:rPr>
          <w:sz w:val="4"/>
        </w:rPr>
      </w:pPr>
    </w:p>
    <w:tbl>
      <w:tblPr>
        <w:tblW w:w="10604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660"/>
        <w:gridCol w:w="4470"/>
        <w:gridCol w:w="3000"/>
        <w:gridCol w:w="2474"/>
      </w:tblGrid>
      <w:tr w:rsidR="003B50FF" w:rsidRPr="008250F7">
        <w:trPr>
          <w:cantSplit/>
        </w:trPr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pStyle w:val="question"/>
              <w:spacing w:before="60" w:after="60" w:line="216" w:lineRule="auto"/>
              <w:ind w:left="270"/>
              <w:rPr>
                <w:szCs w:val="24"/>
                <w:lang w:val="lv-LV"/>
              </w:rPr>
            </w:pPr>
            <w:r w:rsidRPr="008250F7">
              <w:rPr>
                <w:szCs w:val="24"/>
                <w:lang w:val="lv-LV"/>
              </w:rPr>
              <w:t xml:space="preserve">Izglītības un citi izdevumi </w:t>
            </w:r>
          </w:p>
        </w:tc>
      </w:tr>
      <w:tr w:rsidR="003B50FF" w:rsidRPr="008250F7" w:rsidTr="00AE4286">
        <w:trPr>
          <w:cantSplit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 w:line="216" w:lineRule="auto"/>
              <w:ind w:left="-113" w:right="-113"/>
              <w:jc w:val="center"/>
              <w:rPr>
                <w:b/>
                <w:caps/>
                <w:lang w:val="lv-LV"/>
              </w:rPr>
            </w:pPr>
            <w:r w:rsidRPr="008250F7">
              <w:rPr>
                <w:b/>
                <w:caps/>
                <w:lang w:val="lv-LV"/>
              </w:rPr>
              <w:t>h16</w:t>
            </w:r>
          </w:p>
        </w:tc>
        <w:tc>
          <w:tcPr>
            <w:tcW w:w="4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 w:line="216" w:lineRule="auto"/>
              <w:rPr>
                <w:lang w:val="lv-LV"/>
              </w:rPr>
            </w:pPr>
            <w:r w:rsidRPr="008250F7">
              <w:rPr>
                <w:lang w:val="lv-LV"/>
              </w:rPr>
              <w:t>Studiju apmaksa</w:t>
            </w:r>
          </w:p>
        </w:tc>
        <w:tc>
          <w:tcPr>
            <w:tcW w:w="3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 w:line="216" w:lineRule="auto"/>
              <w:rPr>
                <w:sz w:val="22"/>
                <w:lang w:val="lv-LV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</w:tr>
      <w:tr w:rsidR="003B50FF" w:rsidRPr="008250F7" w:rsidTr="00AE4286">
        <w:trPr>
          <w:cantSplit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 w:line="216" w:lineRule="auto"/>
              <w:ind w:left="-113" w:right="-113"/>
              <w:jc w:val="center"/>
              <w:rPr>
                <w:b/>
                <w:caps/>
                <w:lang w:val="lv-LV"/>
              </w:rPr>
            </w:pPr>
            <w:r w:rsidRPr="008250F7">
              <w:rPr>
                <w:b/>
                <w:caps/>
                <w:lang w:val="lv-LV"/>
              </w:rPr>
              <w:t>h17</w:t>
            </w:r>
          </w:p>
        </w:tc>
        <w:tc>
          <w:tcPr>
            <w:tcW w:w="4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 w:line="216" w:lineRule="auto"/>
              <w:ind w:right="-57"/>
              <w:rPr>
                <w:lang w:val="lv-LV"/>
              </w:rPr>
            </w:pPr>
            <w:r w:rsidRPr="008250F7">
              <w:rPr>
                <w:lang w:val="lv-LV"/>
              </w:rPr>
              <w:t>Ceļojums vai tūrisma brauciens</w:t>
            </w:r>
          </w:p>
        </w:tc>
        <w:tc>
          <w:tcPr>
            <w:tcW w:w="3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 w:line="216" w:lineRule="auto"/>
              <w:ind w:right="-57"/>
              <w:rPr>
                <w:sz w:val="18"/>
                <w:lang w:val="lv-LV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</w:tr>
      <w:tr w:rsidR="003B50FF" w:rsidRPr="00466D67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spacing w:before="60" w:after="60" w:line="216" w:lineRule="auto"/>
              <w:ind w:left="-113" w:right="-113"/>
              <w:jc w:val="center"/>
              <w:rPr>
                <w:b/>
                <w:caps/>
                <w:lang w:val="lv-LV"/>
              </w:rPr>
            </w:pPr>
            <w:r w:rsidRPr="008250F7">
              <w:rPr>
                <w:b/>
                <w:caps/>
                <w:lang w:val="lv-LV"/>
              </w:rPr>
              <w:t>h18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 w:line="216" w:lineRule="auto"/>
              <w:ind w:right="-57"/>
              <w:rPr>
                <w:i/>
                <w:lang w:val="lv-LV"/>
              </w:rPr>
            </w:pPr>
            <w:r w:rsidRPr="008250F7">
              <w:rPr>
                <w:lang w:val="lv-LV"/>
              </w:rPr>
              <w:t xml:space="preserve">Citi </w:t>
            </w:r>
            <w:r w:rsidRPr="008250F7">
              <w:rPr>
                <w:i/>
                <w:sz w:val="22"/>
                <w:lang w:val="lv-LV"/>
              </w:rPr>
              <w:t xml:space="preserve">(lūdzu, ierakstiet) </w:t>
            </w:r>
          </w:p>
          <w:p w:rsidR="003B50FF" w:rsidRPr="008250F7" w:rsidRDefault="003B50FF">
            <w:pPr>
              <w:spacing w:line="216" w:lineRule="auto"/>
              <w:ind w:right="-57"/>
              <w:rPr>
                <w:lang w:val="lv-LV"/>
              </w:rPr>
            </w:pPr>
            <w:r w:rsidRPr="008250F7">
              <w:rPr>
                <w:lang w:val="lv-LV"/>
              </w:rPr>
              <w:t>…………………………………………</w:t>
            </w:r>
          </w:p>
          <w:p w:rsidR="003B50FF" w:rsidRPr="008250F7" w:rsidRDefault="003B50FF">
            <w:pPr>
              <w:spacing w:after="60" w:line="216" w:lineRule="auto"/>
              <w:rPr>
                <w:iCs/>
                <w:sz w:val="22"/>
                <w:lang w:val="lv-LV"/>
              </w:rPr>
            </w:pPr>
            <w:r w:rsidRPr="008250F7">
              <w:rPr>
                <w:iCs/>
                <w:sz w:val="22"/>
                <w:lang w:val="lv-LV"/>
              </w:rPr>
              <w:t>(apbedīšanas pakalpojumu segšana u.c.)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 w:line="216" w:lineRule="auto"/>
              <w:ind w:right="-57"/>
              <w:rPr>
                <w:sz w:val="18"/>
                <w:lang w:val="lv-LV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 w:line="216" w:lineRule="auto"/>
              <w:rPr>
                <w:caps/>
                <w:sz w:val="18"/>
                <w:lang w:val="lv-LV"/>
              </w:rPr>
            </w:pPr>
          </w:p>
        </w:tc>
      </w:tr>
    </w:tbl>
    <w:p w:rsidR="003B50FF" w:rsidRPr="008250F7" w:rsidRDefault="003B50FF">
      <w:pPr>
        <w:rPr>
          <w:sz w:val="4"/>
          <w:lang w:val="lv-LV"/>
        </w:rPr>
      </w:pPr>
    </w:p>
    <w:tbl>
      <w:tblPr>
        <w:tblW w:w="10590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660"/>
        <w:gridCol w:w="6078"/>
        <w:gridCol w:w="3852"/>
      </w:tblGrid>
      <w:tr w:rsidR="003B50FF" w:rsidRPr="00466D67">
        <w:trPr>
          <w:cantSplit/>
          <w:trHeight w:val="4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50FF" w:rsidRPr="008250F7" w:rsidRDefault="003B50FF">
            <w:pPr>
              <w:spacing w:before="60" w:after="60" w:line="216" w:lineRule="auto"/>
              <w:ind w:left="-113" w:right="-113"/>
              <w:jc w:val="center"/>
              <w:rPr>
                <w:b/>
                <w:caps/>
                <w:lang w:val="lv-LV"/>
              </w:rPr>
            </w:pPr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0FF" w:rsidRPr="008250F7" w:rsidRDefault="003B50FF">
            <w:pPr>
              <w:spacing w:before="60" w:after="60" w:line="216" w:lineRule="auto"/>
              <w:ind w:right="-57"/>
              <w:rPr>
                <w:lang w:val="lv-LV"/>
              </w:rPr>
            </w:pP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0FF" w:rsidRPr="008250F7" w:rsidRDefault="003B50FF" w:rsidP="001025E5">
            <w:pPr>
              <w:spacing w:before="60" w:after="60" w:line="216" w:lineRule="auto"/>
              <w:jc w:val="center"/>
              <w:rPr>
                <w:caps/>
                <w:lang w:val="lv-LV"/>
              </w:rPr>
            </w:pPr>
            <w:r w:rsidRPr="008250F7">
              <w:rPr>
                <w:b/>
                <w:lang w:val="lv-LV"/>
              </w:rPr>
              <w:t>Lūdzu, novērtējiet naudas izteiksmē,</w:t>
            </w:r>
            <w:r w:rsidR="002F7381" w:rsidRPr="008250F7">
              <w:rPr>
                <w:b/>
                <w:lang w:val="lv-LV"/>
              </w:rPr>
              <w:t xml:space="preserve"> </w:t>
            </w:r>
            <w:r w:rsidR="003B707B" w:rsidRPr="008250F7">
              <w:rPr>
                <w:b/>
                <w:lang w:val="lv-LV"/>
              </w:rPr>
              <w:t>EUR</w:t>
            </w:r>
          </w:p>
        </w:tc>
      </w:tr>
      <w:tr w:rsidR="003B50FF" w:rsidRPr="008250F7">
        <w:trPr>
          <w:cantSplit/>
          <w:trHeight w:val="4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 w:line="216" w:lineRule="auto"/>
              <w:ind w:left="-57" w:right="-113"/>
              <w:rPr>
                <w:b/>
                <w:caps/>
                <w:lang w:val="lv-LV"/>
              </w:rPr>
            </w:pPr>
            <w:r w:rsidRPr="008250F7">
              <w:rPr>
                <w:b/>
                <w:caps/>
                <w:lang w:val="lv-LV"/>
              </w:rPr>
              <w:t>H19</w:t>
            </w:r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 w:line="216" w:lineRule="auto"/>
              <w:ind w:right="-57"/>
              <w:rPr>
                <w:lang w:val="lv-LV"/>
              </w:rPr>
            </w:pPr>
            <w:r w:rsidRPr="008250F7">
              <w:rPr>
                <w:lang w:val="lv-LV"/>
              </w:rPr>
              <w:t>Malka, pašu sagādāta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 w:line="216" w:lineRule="auto"/>
              <w:jc w:val="center"/>
              <w:rPr>
                <w:caps/>
                <w:lang w:val="lv-LV"/>
              </w:rPr>
            </w:pPr>
          </w:p>
        </w:tc>
      </w:tr>
      <w:tr w:rsidR="003B50FF" w:rsidRPr="008250F7">
        <w:trPr>
          <w:cantSplit/>
          <w:trHeight w:val="4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 w:line="216" w:lineRule="auto"/>
              <w:ind w:left="-57" w:right="-113"/>
              <w:rPr>
                <w:b/>
                <w:caps/>
                <w:lang w:val="lv-LV"/>
              </w:rPr>
            </w:pPr>
            <w:r w:rsidRPr="008250F7">
              <w:rPr>
                <w:b/>
                <w:caps/>
                <w:lang w:val="lv-LV"/>
              </w:rPr>
              <w:t>H20</w:t>
            </w:r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 w:line="216" w:lineRule="auto"/>
              <w:ind w:right="-57"/>
              <w:rPr>
                <w:lang w:val="lv-LV"/>
              </w:rPr>
            </w:pPr>
            <w:r w:rsidRPr="008250F7">
              <w:rPr>
                <w:lang w:val="lv-LV"/>
              </w:rPr>
              <w:t>Malka, saņemta bez maksas no radiem vai draugiem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 w:line="216" w:lineRule="auto"/>
              <w:jc w:val="center"/>
              <w:rPr>
                <w:caps/>
                <w:lang w:val="lv-LV"/>
              </w:rPr>
            </w:pPr>
          </w:p>
        </w:tc>
      </w:tr>
    </w:tbl>
    <w:p w:rsidR="003B50FF" w:rsidRPr="008250F7" w:rsidRDefault="003B50FF">
      <w:pPr>
        <w:spacing w:before="60" w:after="60"/>
        <w:rPr>
          <w:b/>
          <w:caps/>
          <w:sz w:val="4"/>
          <w:lang w:val="lv-LV"/>
        </w:rPr>
      </w:pPr>
    </w:p>
    <w:p w:rsidR="003B50FF" w:rsidRPr="008250F7" w:rsidRDefault="003B50FF">
      <w:pPr>
        <w:spacing w:after="60"/>
        <w:jc w:val="center"/>
        <w:rPr>
          <w:b/>
          <w:smallCaps/>
          <w:sz w:val="28"/>
          <w:lang w:val="lv-LV"/>
        </w:rPr>
      </w:pPr>
      <w:r w:rsidRPr="008250F7">
        <w:rPr>
          <w:b/>
          <w:sz w:val="28"/>
          <w:lang w:val="lv-LV"/>
        </w:rPr>
        <w:br w:type="page"/>
      </w:r>
      <w:r w:rsidRPr="008250F7">
        <w:rPr>
          <w:b/>
          <w:sz w:val="28"/>
          <w:lang w:val="lv-LV"/>
        </w:rPr>
        <w:lastRenderedPageBreak/>
        <w:t xml:space="preserve">8. </w:t>
      </w:r>
      <w:r w:rsidRPr="008250F7">
        <w:rPr>
          <w:b/>
          <w:smallCaps/>
          <w:sz w:val="28"/>
          <w:lang w:val="lv-LV"/>
        </w:rPr>
        <w:t>mājsaimniecības kultūras un sadzīves priekšmeti</w:t>
      </w:r>
    </w:p>
    <w:p w:rsidR="003B50FF" w:rsidRPr="008250F7" w:rsidRDefault="003B50FF">
      <w:pPr>
        <w:spacing w:after="60"/>
        <w:jc w:val="center"/>
        <w:rPr>
          <w:b/>
          <w:sz w:val="28"/>
          <w:lang w:val="lv-LV"/>
        </w:rPr>
      </w:pPr>
    </w:p>
    <w:tbl>
      <w:tblPr>
        <w:tblW w:w="0" w:type="auto"/>
        <w:tblInd w:w="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570"/>
        <w:gridCol w:w="1848"/>
        <w:gridCol w:w="1559"/>
        <w:gridCol w:w="1607"/>
        <w:gridCol w:w="1122"/>
      </w:tblGrid>
      <w:tr w:rsidR="003B50FF" w:rsidRPr="008250F7" w:rsidTr="00446478">
        <w:trPr>
          <w:cantSplit/>
          <w:trHeight w:val="272"/>
        </w:trPr>
        <w:tc>
          <w:tcPr>
            <w:tcW w:w="42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ind w:left="-113" w:right="-113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Mājsaimniecībai ir iespēja lietot ...</w:t>
            </w:r>
          </w:p>
          <w:p w:rsidR="003B50FF" w:rsidRPr="008250F7" w:rsidRDefault="003B50FF">
            <w:pPr>
              <w:spacing w:before="60" w:after="60"/>
              <w:ind w:left="-113" w:right="-113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(skaits)</w:t>
            </w:r>
          </w:p>
        </w:tc>
        <w:tc>
          <w:tcPr>
            <w:tcW w:w="428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B50FF" w:rsidRPr="008250F7" w:rsidRDefault="003B50FF">
            <w:pPr>
              <w:spacing w:before="60" w:after="60"/>
              <w:ind w:left="-57" w:right="-57"/>
              <w:jc w:val="center"/>
              <w:rPr>
                <w:u w:val="single"/>
                <w:lang w:val="lv-LV"/>
              </w:rPr>
            </w:pPr>
            <w:r w:rsidRPr="008250F7">
              <w:rPr>
                <w:lang w:val="lv-LV"/>
              </w:rPr>
              <w:t xml:space="preserve"> </w:t>
            </w:r>
            <w:r w:rsidRPr="008250F7">
              <w:rPr>
                <w:b/>
                <w:caps/>
                <w:u w:val="single"/>
                <w:lang w:val="lv-LV"/>
              </w:rPr>
              <w:t>pēdējo 12 mēnešu laikā</w:t>
            </w:r>
          </w:p>
        </w:tc>
      </w:tr>
      <w:tr w:rsidR="003B50FF" w:rsidRPr="008250F7" w:rsidTr="00446478">
        <w:trPr>
          <w:cantSplit/>
          <w:trHeight w:val="425"/>
        </w:trPr>
        <w:tc>
          <w:tcPr>
            <w:tcW w:w="42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spacing w:before="60" w:after="60"/>
              <w:jc w:val="center"/>
              <w:rPr>
                <w:sz w:val="22"/>
                <w:lang w:val="lv-LV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pirkts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ind w:left="-113" w:right="-113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pārdots</w:t>
            </w:r>
          </w:p>
        </w:tc>
      </w:tr>
      <w:tr w:rsidR="003B50FF" w:rsidRPr="008250F7" w:rsidTr="006A611F">
        <w:trPr>
          <w:cantSplit/>
          <w:trHeight w:val="431"/>
        </w:trPr>
        <w:tc>
          <w:tcPr>
            <w:tcW w:w="42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spacing w:before="60" w:after="60"/>
              <w:rPr>
                <w:sz w:val="22"/>
                <w:lang w:val="lv-LV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:rsidR="003B50FF" w:rsidRPr="008250F7" w:rsidRDefault="003B50FF">
            <w:pPr>
              <w:spacing w:before="60" w:after="60"/>
              <w:jc w:val="center"/>
              <w:rPr>
                <w:sz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 xml:space="preserve">samaksāts </w:t>
            </w:r>
            <w:r w:rsidRPr="008250F7">
              <w:rPr>
                <w:b/>
                <w:bCs/>
                <w:lang w:val="lv-LV"/>
              </w:rPr>
              <w:t>pavisam</w:t>
            </w:r>
            <w:r w:rsidRPr="008250F7">
              <w:rPr>
                <w:lang w:val="lv-LV"/>
              </w:rPr>
              <w:t xml:space="preserve">, </w:t>
            </w:r>
          </w:p>
          <w:p w:rsidR="003B50FF" w:rsidRPr="008250F7" w:rsidRDefault="00601291">
            <w:pPr>
              <w:spacing w:before="60" w:after="60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 xml:space="preserve"> </w:t>
            </w:r>
            <w:r w:rsidR="003B707B" w:rsidRPr="008250F7">
              <w:rPr>
                <w:b/>
                <w:lang w:val="lv-LV"/>
              </w:rPr>
              <w:t>EUR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 xml:space="preserve">tai skaitā </w:t>
            </w:r>
            <w:r w:rsidRPr="008250F7">
              <w:rPr>
                <w:b/>
                <w:bCs/>
                <w:lang w:val="lv-LV"/>
              </w:rPr>
              <w:t>ārzemēs</w:t>
            </w:r>
            <w:r w:rsidRPr="008250F7">
              <w:rPr>
                <w:lang w:val="lv-LV"/>
              </w:rPr>
              <w:t xml:space="preserve">, </w:t>
            </w:r>
          </w:p>
          <w:p w:rsidR="003B50FF" w:rsidRPr="008250F7" w:rsidRDefault="00601291">
            <w:pPr>
              <w:spacing w:before="60" w:after="60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 xml:space="preserve"> </w:t>
            </w:r>
            <w:r w:rsidR="003B707B" w:rsidRPr="008250F7">
              <w:rPr>
                <w:b/>
                <w:lang w:val="lv-LV"/>
              </w:rPr>
              <w:t>EUR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bottom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saņemts,</w:t>
            </w:r>
          </w:p>
          <w:p w:rsidR="003B50FF" w:rsidRPr="008250F7" w:rsidRDefault="002C6F3A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8250F7">
              <w:rPr>
                <w:b/>
                <w:lang w:val="lv-LV"/>
              </w:rPr>
              <w:t>EUR</w:t>
            </w:r>
          </w:p>
        </w:tc>
      </w:tr>
      <w:tr w:rsidR="003B50FF" w:rsidRPr="008250F7" w:rsidTr="006A611F">
        <w:trPr>
          <w:cantSplit/>
          <w:trHeight w:val="434"/>
        </w:trPr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K1</w:t>
            </w:r>
          </w:p>
        </w:tc>
        <w:tc>
          <w:tcPr>
            <w:tcW w:w="3570" w:type="dxa"/>
            <w:tcBorders>
              <w:left w:val="single" w:sz="6" w:space="0" w:color="auto"/>
              <w:bottom w:val="single" w:sz="6" w:space="0" w:color="auto"/>
            </w:tcBorders>
          </w:tcPr>
          <w:p w:rsidR="003B50FF" w:rsidRPr="008250F7" w:rsidRDefault="003B50F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Televizors</w:t>
            </w:r>
          </w:p>
        </w:tc>
        <w:tc>
          <w:tcPr>
            <w:tcW w:w="18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spacing w:before="120" w:after="120"/>
              <w:ind w:hanging="68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rPr>
                <w:b/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rPr>
                <w:b/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 w:themeFill="background1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</w:tr>
      <w:tr w:rsidR="003B50FF" w:rsidRPr="00466D67" w:rsidTr="006A611F">
        <w:trPr>
          <w:cantSplit/>
          <w:trHeight w:val="62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50FF" w:rsidRPr="008250F7" w:rsidRDefault="003B50FF">
            <w:pPr>
              <w:spacing w:after="120"/>
              <w:rPr>
                <w:lang w:val="lv-LV"/>
              </w:rPr>
            </w:pPr>
            <w:r w:rsidRPr="008250F7">
              <w:rPr>
                <w:lang w:val="lv-LV"/>
              </w:rPr>
              <w:t>Videomagnetofons, videopleijers, DVD (ieskaitot komplektā ar TV)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</w:tr>
      <w:tr w:rsidR="003B50FF" w:rsidRPr="008250F7" w:rsidTr="006A611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0FF" w:rsidRPr="008250F7" w:rsidRDefault="003B50FF">
            <w:pPr>
              <w:spacing w:before="120" w:after="120"/>
              <w:rPr>
                <w:lang w:val="lv-LV"/>
              </w:rPr>
            </w:pPr>
            <w:r w:rsidRPr="008250F7">
              <w:rPr>
                <w:lang w:val="lv-LV"/>
              </w:rPr>
              <w:t>Videokamera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</w:tr>
      <w:tr w:rsidR="003B50FF" w:rsidRPr="008250F7" w:rsidTr="006A611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K4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0FF" w:rsidRPr="008250F7" w:rsidRDefault="003B50FF">
            <w:pPr>
              <w:spacing w:before="120" w:after="120"/>
              <w:rPr>
                <w:lang w:val="lv-LV"/>
              </w:rPr>
            </w:pPr>
            <w:r w:rsidRPr="008250F7">
              <w:rPr>
                <w:lang w:val="lv-LV"/>
              </w:rPr>
              <w:t>Kompleksa atskaņojošā aparatūra, mūzikas centrs</w:t>
            </w:r>
            <w:r w:rsidR="000A54FF" w:rsidRPr="008250F7">
              <w:rPr>
                <w:lang w:val="lv-LV"/>
              </w:rPr>
              <w:t xml:space="preserve"> (stacion</w:t>
            </w:r>
            <w:r w:rsidR="00D80A95" w:rsidRPr="008250F7">
              <w:rPr>
                <w:lang w:val="lv-LV"/>
              </w:rPr>
              <w:t>ārais</w:t>
            </w:r>
            <w:r w:rsidR="000A54FF" w:rsidRPr="008250F7">
              <w:rPr>
                <w:lang w:val="lv-LV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 w:themeFill="background1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</w:tr>
      <w:tr w:rsidR="003B50FF" w:rsidRPr="008250F7" w:rsidTr="006A611F">
        <w:trPr>
          <w:cantSplit/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K7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B50FF" w:rsidRPr="008250F7" w:rsidRDefault="003B50FF">
            <w:pPr>
              <w:spacing w:before="120" w:after="120"/>
              <w:rPr>
                <w:lang w:val="lv-LV"/>
              </w:rPr>
            </w:pPr>
            <w:r w:rsidRPr="008250F7">
              <w:rPr>
                <w:lang w:val="lv-LV"/>
              </w:rPr>
              <w:t>Radioaparāts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 w:themeFill="background1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</w:tr>
      <w:tr w:rsidR="003B50FF" w:rsidRPr="008250F7" w:rsidTr="006A611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0FF" w:rsidRPr="008250F7" w:rsidRDefault="003B50FF">
            <w:pPr>
              <w:spacing w:before="120" w:after="120"/>
              <w:rPr>
                <w:lang w:val="lv-LV"/>
              </w:rPr>
            </w:pPr>
            <w:r w:rsidRPr="008250F7">
              <w:rPr>
                <w:lang w:val="lv-LV"/>
              </w:rPr>
              <w:t>Digitālais fotoaparāts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 w:themeFill="background1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</w:tr>
      <w:tr w:rsidR="003B50FF" w:rsidRPr="008250F7" w:rsidTr="006A611F">
        <w:trPr>
          <w:cantSplit/>
        </w:trPr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K9</w:t>
            </w:r>
          </w:p>
        </w:tc>
        <w:tc>
          <w:tcPr>
            <w:tcW w:w="35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0FF" w:rsidRPr="008250F7" w:rsidRDefault="003B50FF">
            <w:pPr>
              <w:spacing w:before="120" w:after="120"/>
              <w:rPr>
                <w:lang w:val="lv-LV"/>
              </w:rPr>
            </w:pPr>
            <w:r w:rsidRPr="008250F7">
              <w:rPr>
                <w:lang w:val="lv-LV"/>
              </w:rPr>
              <w:t>Ledusskapis, saldētava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 w:themeFill="background1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</w:tr>
      <w:tr w:rsidR="003B50FF" w:rsidRPr="008250F7" w:rsidTr="006A611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K10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0FF" w:rsidRPr="008250F7" w:rsidRDefault="003B50FF">
            <w:pPr>
              <w:spacing w:before="120" w:after="120"/>
              <w:ind w:left="72" w:hanging="72"/>
              <w:rPr>
                <w:lang w:val="lv-LV"/>
              </w:rPr>
            </w:pPr>
            <w:r w:rsidRPr="008250F7">
              <w:rPr>
                <w:lang w:val="lv-LV"/>
              </w:rPr>
              <w:t xml:space="preserve">Automātiskā veļas mazgājamā mašīna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 w:themeFill="background1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</w:tr>
      <w:tr w:rsidR="003B50FF" w:rsidRPr="008250F7" w:rsidTr="006A611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K12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0FF" w:rsidRPr="008250F7" w:rsidRDefault="003B50FF">
            <w:pPr>
              <w:spacing w:before="120" w:after="120"/>
              <w:rPr>
                <w:lang w:val="lv-LV"/>
              </w:rPr>
            </w:pPr>
            <w:r w:rsidRPr="008250F7">
              <w:rPr>
                <w:lang w:val="lv-LV"/>
              </w:rPr>
              <w:t>Putekļu sūcējs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 w:themeFill="background1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</w:tr>
      <w:tr w:rsidR="003B50FF" w:rsidRPr="008250F7" w:rsidTr="006A611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K13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0FF" w:rsidRPr="008250F7" w:rsidRDefault="00C84DA1" w:rsidP="00C84DA1">
            <w:pPr>
              <w:spacing w:before="120" w:after="120"/>
              <w:rPr>
                <w:lang w:val="lv-LV"/>
              </w:rPr>
            </w:pPr>
            <w:r w:rsidRPr="008250F7">
              <w:rPr>
                <w:lang w:val="lv-LV"/>
              </w:rPr>
              <w:t>Automātiskā veļas žāvējamā mašīna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 w:themeFill="background1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</w:tr>
      <w:tr w:rsidR="003B50FF" w:rsidRPr="008250F7" w:rsidTr="006A611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K14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B50FF" w:rsidRPr="008250F7" w:rsidRDefault="003B50FF">
            <w:pPr>
              <w:spacing w:before="120" w:after="120"/>
              <w:rPr>
                <w:lang w:val="lv-LV"/>
              </w:rPr>
            </w:pPr>
            <w:r w:rsidRPr="008250F7">
              <w:rPr>
                <w:lang w:val="lv-LV"/>
              </w:rPr>
              <w:t>Trauku mazgājamā mašīna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 w:themeFill="background1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</w:tr>
      <w:tr w:rsidR="003B50FF" w:rsidRPr="008250F7" w:rsidTr="006A611F">
        <w:trPr>
          <w:cantSplit/>
        </w:trPr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K15A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0FF" w:rsidRPr="008250F7" w:rsidRDefault="003B50FF">
            <w:pPr>
              <w:spacing w:before="120" w:after="120"/>
              <w:rPr>
                <w:lang w:val="lv-LV"/>
              </w:rPr>
            </w:pPr>
            <w:r w:rsidRPr="008250F7">
              <w:rPr>
                <w:lang w:val="lv-LV"/>
              </w:rPr>
              <w:t xml:space="preserve">Jauna automašīna, mikroautobuss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3B50FF" w:rsidRPr="008250F7" w:rsidTr="006A611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K15B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0FF" w:rsidRPr="008250F7" w:rsidRDefault="003B50FF">
            <w:pPr>
              <w:spacing w:before="120" w:after="120"/>
              <w:rPr>
                <w:lang w:val="lv-LV"/>
              </w:rPr>
            </w:pPr>
            <w:r w:rsidRPr="008250F7">
              <w:rPr>
                <w:lang w:val="lv-LV"/>
              </w:rPr>
              <w:t xml:space="preserve">Lietota automašīna, mikroautobuss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</w:tr>
      <w:tr w:rsidR="003B50FF" w:rsidRPr="008250F7" w:rsidTr="006A611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K16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0FF" w:rsidRPr="008250F7" w:rsidRDefault="003B50FF">
            <w:pPr>
              <w:spacing w:before="120" w:after="120"/>
              <w:rPr>
                <w:lang w:val="lv-LV"/>
              </w:rPr>
            </w:pPr>
            <w:r w:rsidRPr="008250F7">
              <w:rPr>
                <w:lang w:val="lv-LV"/>
              </w:rPr>
              <w:t xml:space="preserve">Motocikls, motorollers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</w:tr>
      <w:tr w:rsidR="003B50FF" w:rsidRPr="008250F7" w:rsidTr="006A611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K17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0FF" w:rsidRPr="008250F7" w:rsidRDefault="003B50FF" w:rsidP="00E14EC3">
            <w:pPr>
              <w:spacing w:before="120" w:after="120"/>
              <w:rPr>
                <w:lang w:val="lv-LV"/>
              </w:rPr>
            </w:pPr>
            <w:r w:rsidRPr="008250F7">
              <w:rPr>
                <w:lang w:val="lv-LV"/>
              </w:rPr>
              <w:t xml:space="preserve">Pieaugušo </w:t>
            </w:r>
            <w:r w:rsidR="00EC7005" w:rsidRPr="008250F7">
              <w:rPr>
                <w:lang w:val="lv-LV"/>
              </w:rPr>
              <w:t>vai</w:t>
            </w:r>
            <w:r w:rsidRPr="008250F7">
              <w:rPr>
                <w:lang w:val="lv-LV"/>
              </w:rPr>
              <w:t xml:space="preserve"> pusaudžu velosipēds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 w:themeFill="background1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</w:tr>
      <w:tr w:rsidR="003B50FF" w:rsidRPr="008250F7" w:rsidTr="006A611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K18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0FF" w:rsidRPr="008250F7" w:rsidRDefault="003B50FF">
            <w:pPr>
              <w:spacing w:before="120" w:after="120"/>
              <w:rPr>
                <w:lang w:val="lv-LV"/>
              </w:rPr>
            </w:pPr>
            <w:r w:rsidRPr="008250F7">
              <w:rPr>
                <w:lang w:val="lv-LV"/>
              </w:rPr>
              <w:t>Dators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3B50FF" w:rsidRPr="008250F7" w:rsidTr="006A611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K19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0FF" w:rsidRPr="008250F7" w:rsidRDefault="003B50FF">
            <w:pPr>
              <w:spacing w:before="120" w:after="120"/>
              <w:rPr>
                <w:lang w:val="lv-LV"/>
              </w:rPr>
            </w:pPr>
            <w:r w:rsidRPr="008250F7">
              <w:rPr>
                <w:lang w:val="lv-LV"/>
              </w:rPr>
              <w:t>Mobilais telefons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3B50FF" w:rsidRPr="008250F7" w:rsidTr="006A611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120" w:after="120"/>
              <w:ind w:left="-113" w:right="-113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K21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0FF" w:rsidRPr="008250F7" w:rsidRDefault="003B50FF">
            <w:pPr>
              <w:spacing w:before="120" w:after="120"/>
              <w:rPr>
                <w:lang w:val="lv-LV"/>
              </w:rPr>
            </w:pPr>
            <w:r w:rsidRPr="008250F7">
              <w:rPr>
                <w:lang w:val="lv-LV"/>
              </w:rPr>
              <w:t xml:space="preserve">Satelītantena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120" w:after="120"/>
              <w:jc w:val="center"/>
              <w:rPr>
                <w:sz w:val="18"/>
                <w:lang w:val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 w:themeFill="background1"/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lang w:val="lv-LV"/>
              </w:rPr>
            </w:pPr>
            <w:r w:rsidRPr="008250F7">
              <w:rPr>
                <w:lang w:val="lv-LV"/>
              </w:rPr>
              <w:t>X</w:t>
            </w:r>
          </w:p>
        </w:tc>
      </w:tr>
    </w:tbl>
    <w:p w:rsidR="003B50FF" w:rsidRPr="008250F7" w:rsidRDefault="003B50FF">
      <w:pPr>
        <w:pStyle w:val="Footer"/>
        <w:tabs>
          <w:tab w:val="clear" w:pos="4153"/>
          <w:tab w:val="clear" w:pos="8306"/>
        </w:tabs>
      </w:pPr>
    </w:p>
    <w:p w:rsidR="003B50FF" w:rsidRPr="008250F7" w:rsidRDefault="003B50FF">
      <w:pPr>
        <w:pStyle w:val="Title"/>
        <w:rPr>
          <w:lang w:val="lv-LV"/>
        </w:rPr>
      </w:pPr>
    </w:p>
    <w:p w:rsidR="003B50FF" w:rsidRPr="008250F7" w:rsidRDefault="003B50FF" w:rsidP="0074690B">
      <w:pPr>
        <w:pStyle w:val="Title"/>
        <w:spacing w:after="40"/>
        <w:rPr>
          <w:smallCaps/>
          <w:lang w:val="lv-LV"/>
        </w:rPr>
      </w:pPr>
      <w:r w:rsidRPr="008250F7">
        <w:rPr>
          <w:lang w:val="lv-LV"/>
        </w:rPr>
        <w:br w:type="page"/>
      </w:r>
      <w:r w:rsidRPr="008250F7">
        <w:rPr>
          <w:lang w:val="lv-LV"/>
        </w:rPr>
        <w:lastRenderedPageBreak/>
        <w:t>9</w:t>
      </w:r>
      <w:r w:rsidRPr="008250F7">
        <w:rPr>
          <w:smallCaps/>
          <w:lang w:val="lv-LV"/>
        </w:rPr>
        <w:t xml:space="preserve">. ilgtermiņa preču un pakalpojumu iegāde </w:t>
      </w:r>
    </w:p>
    <w:p w:rsidR="003B50FF" w:rsidRPr="008250F7" w:rsidRDefault="00722D26" w:rsidP="0074690B">
      <w:pPr>
        <w:pStyle w:val="Title"/>
        <w:spacing w:after="40"/>
        <w:rPr>
          <w:smallCaps/>
          <w:sz w:val="24"/>
          <w:lang w:val="lv-LV"/>
        </w:rPr>
      </w:pPr>
      <w:r w:rsidRPr="008250F7">
        <w:rPr>
          <w:smallCaps/>
          <w:sz w:val="24"/>
          <w:lang w:val="lv-LV"/>
        </w:rPr>
        <w:t xml:space="preserve"> </w:t>
      </w:r>
      <w:r w:rsidR="003B50FF" w:rsidRPr="008250F7">
        <w:rPr>
          <w:smallCaps/>
          <w:sz w:val="24"/>
          <w:lang w:val="lv-LV"/>
        </w:rPr>
        <w:t xml:space="preserve">(vērtībā no </w:t>
      </w:r>
      <w:r w:rsidR="003B707B" w:rsidRPr="008250F7">
        <w:rPr>
          <w:smallCaps/>
          <w:sz w:val="24"/>
          <w:lang w:val="lv-LV"/>
        </w:rPr>
        <w:t>EUR</w:t>
      </w:r>
      <w:r w:rsidR="00152401" w:rsidRPr="008250F7">
        <w:rPr>
          <w:smallCaps/>
          <w:sz w:val="24"/>
          <w:lang w:val="lv-LV"/>
        </w:rPr>
        <w:t xml:space="preserve"> 70</w:t>
      </w:r>
      <w:r w:rsidR="003B50FF" w:rsidRPr="008250F7">
        <w:rPr>
          <w:smallCaps/>
          <w:sz w:val="24"/>
          <w:lang w:val="lv-LV"/>
        </w:rPr>
        <w:t xml:space="preserve"> un vairāk)</w:t>
      </w:r>
    </w:p>
    <w:tbl>
      <w:tblPr>
        <w:tblW w:w="0" w:type="auto"/>
        <w:tblInd w:w="1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8"/>
        <w:gridCol w:w="12"/>
        <w:gridCol w:w="18"/>
        <w:gridCol w:w="12"/>
        <w:gridCol w:w="5700"/>
        <w:gridCol w:w="1945"/>
        <w:gridCol w:w="8"/>
        <w:gridCol w:w="1942"/>
      </w:tblGrid>
      <w:tr w:rsidR="003B50FF" w:rsidRPr="008250F7">
        <w:trPr>
          <w:cantSplit/>
          <w:trHeight w:val="368"/>
        </w:trPr>
        <w:tc>
          <w:tcPr>
            <w:tcW w:w="651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B50FF" w:rsidRPr="008250F7" w:rsidRDefault="003B50FF" w:rsidP="0074690B">
            <w:pPr>
              <w:pStyle w:val="Subtitle"/>
              <w:rPr>
                <w:iCs w:val="0"/>
                <w:sz w:val="24"/>
                <w:szCs w:val="20"/>
              </w:rPr>
            </w:pPr>
            <w:r w:rsidRPr="008250F7">
              <w:rPr>
                <w:iCs w:val="0"/>
                <w:sz w:val="24"/>
                <w:szCs w:val="20"/>
              </w:rPr>
              <w:t>Neieskaitot pirktos ražošanas vajadzībām un pārdošanai!</w:t>
            </w:r>
          </w:p>
        </w:tc>
        <w:tc>
          <w:tcPr>
            <w:tcW w:w="3895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pct10" w:color="auto" w:fill="auto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bCs/>
                <w:lang w:val="lv-LV"/>
              </w:rPr>
            </w:pPr>
            <w:r w:rsidRPr="008250F7">
              <w:rPr>
                <w:b/>
                <w:bCs/>
                <w:lang w:val="lv-LV"/>
              </w:rPr>
              <w:t>SAMAKSĀTS</w:t>
            </w:r>
          </w:p>
        </w:tc>
      </w:tr>
      <w:tr w:rsidR="003B50FF" w:rsidRPr="008250F7">
        <w:trPr>
          <w:cantSplit/>
          <w:trHeight w:val="132"/>
        </w:trPr>
        <w:tc>
          <w:tcPr>
            <w:tcW w:w="651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3B50FF" w:rsidP="00F57F5F">
            <w:pPr>
              <w:pStyle w:val="Heading7"/>
              <w:rPr>
                <w:sz w:val="24"/>
              </w:rPr>
            </w:pPr>
            <w:r w:rsidRPr="008250F7">
              <w:rPr>
                <w:sz w:val="24"/>
              </w:rPr>
              <w:t xml:space="preserve">pavisam, </w:t>
            </w:r>
            <w:r w:rsidR="003B707B" w:rsidRPr="008250F7">
              <w:rPr>
                <w:bCs/>
                <w:sz w:val="24"/>
              </w:rPr>
              <w:t>EUR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bottom"/>
          </w:tcPr>
          <w:p w:rsidR="003B50FF" w:rsidRPr="008250F7" w:rsidRDefault="003B50FF" w:rsidP="00F57F5F">
            <w:pPr>
              <w:pStyle w:val="Heading7"/>
              <w:rPr>
                <w:b w:val="0"/>
                <w:bCs/>
                <w:sz w:val="24"/>
              </w:rPr>
            </w:pPr>
            <w:r w:rsidRPr="008250F7">
              <w:rPr>
                <w:b w:val="0"/>
                <w:bCs/>
                <w:sz w:val="24"/>
              </w:rPr>
              <w:t xml:space="preserve">tai skaitā </w:t>
            </w:r>
            <w:r w:rsidRPr="008250F7">
              <w:rPr>
                <w:sz w:val="24"/>
              </w:rPr>
              <w:t>ārzemēs</w:t>
            </w:r>
            <w:r w:rsidRPr="008250F7">
              <w:rPr>
                <w:bCs/>
                <w:sz w:val="24"/>
              </w:rPr>
              <w:t xml:space="preserve">, </w:t>
            </w:r>
            <w:r w:rsidR="003B707B" w:rsidRPr="008250F7">
              <w:rPr>
                <w:bCs/>
                <w:sz w:val="24"/>
              </w:rPr>
              <w:t>EUR</w:t>
            </w:r>
          </w:p>
        </w:tc>
      </w:tr>
      <w:tr w:rsidR="003B50FF" w:rsidRPr="008250F7">
        <w:trPr>
          <w:cantSplit/>
          <w:trHeight w:val="295"/>
        </w:trPr>
        <w:tc>
          <w:tcPr>
            <w:tcW w:w="1040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50FF" w:rsidRPr="008250F7" w:rsidRDefault="003B50FF" w:rsidP="0074690B">
            <w:pPr>
              <w:pStyle w:val="Heading5"/>
              <w:ind w:left="454" w:right="-57"/>
              <w:jc w:val="center"/>
              <w:rPr>
                <w:caps/>
                <w:sz w:val="24"/>
                <w:szCs w:val="24"/>
                <w:u w:val="single"/>
                <w:lang w:val="lv-LV"/>
              </w:rPr>
            </w:pPr>
            <w:r w:rsidRPr="008250F7">
              <w:rPr>
                <w:caps/>
                <w:sz w:val="24"/>
                <w:szCs w:val="24"/>
                <w:u w:val="single"/>
                <w:lang w:val="lv-LV"/>
              </w:rPr>
              <w:t>pēdējo 12 mēnešu laikā</w:t>
            </w:r>
          </w:p>
        </w:tc>
      </w:tr>
      <w:tr w:rsidR="003B50FF" w:rsidRPr="008250F7">
        <w:trPr>
          <w:cantSplit/>
          <w:trHeight w:val="295"/>
        </w:trPr>
        <w:tc>
          <w:tcPr>
            <w:tcW w:w="1040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50FF" w:rsidRPr="008250F7" w:rsidRDefault="003B50FF" w:rsidP="0074690B">
            <w:pPr>
              <w:pStyle w:val="Heading5"/>
              <w:ind w:left="454" w:right="-57"/>
              <w:rPr>
                <w:spacing w:val="20"/>
                <w:sz w:val="24"/>
                <w:lang w:val="lv-LV"/>
              </w:rPr>
            </w:pPr>
            <w:r w:rsidRPr="008250F7">
              <w:rPr>
                <w:spacing w:val="20"/>
                <w:sz w:val="24"/>
                <w:lang w:val="lv-LV"/>
              </w:rPr>
              <w:t>Mēbeles un paklāji</w:t>
            </w:r>
          </w:p>
        </w:tc>
      </w:tr>
      <w:tr w:rsidR="003B50FF" w:rsidRPr="008250F7">
        <w:trPr>
          <w:cantSplit/>
          <w:trHeight w:val="321"/>
        </w:trPr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Sekcija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64"/>
        </w:trPr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AF5291" w:rsidP="00AF5291">
            <w:pPr>
              <w:ind w:left="170" w:right="170"/>
              <w:rPr>
                <w:lang w:val="lv-LV"/>
              </w:rPr>
            </w:pPr>
            <w:r w:rsidRPr="008250F7">
              <w:rPr>
                <w:lang w:val="lv-LV"/>
              </w:rPr>
              <w:t>Skapis, k</w:t>
            </w:r>
            <w:r w:rsidR="003B50FF" w:rsidRPr="008250F7">
              <w:rPr>
                <w:lang w:val="lv-LV"/>
              </w:rPr>
              <w:t>umode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64"/>
        </w:trPr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170" w:right="170"/>
              <w:rPr>
                <w:lang w:val="lv-LV"/>
              </w:rPr>
            </w:pPr>
            <w:r w:rsidRPr="008250F7">
              <w:rPr>
                <w:lang w:val="lv-LV"/>
              </w:rPr>
              <w:t>Dīvāns, gulta</w:t>
            </w:r>
            <w:r w:rsidR="00AF5291" w:rsidRPr="008250F7">
              <w:rPr>
                <w:lang w:val="lv-LV"/>
              </w:rPr>
              <w:t>, atpūtas krēsls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52"/>
        </w:trPr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020FF" w:rsidP="003020FF">
            <w:pPr>
              <w:ind w:left="170" w:right="170"/>
              <w:rPr>
                <w:lang w:val="lv-LV"/>
              </w:rPr>
            </w:pPr>
            <w:r w:rsidRPr="008250F7">
              <w:rPr>
                <w:lang w:val="lv-LV"/>
              </w:rPr>
              <w:t>Mājokļa mēbeļu iekārtas</w:t>
            </w:r>
            <w:r w:rsidRPr="008250F7" w:rsidDel="00AF5291">
              <w:rPr>
                <w:lang w:val="lv-LV"/>
              </w:rPr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307"/>
        </w:trPr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P6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020FF" w:rsidP="0074690B">
            <w:pPr>
              <w:ind w:left="170" w:right="170"/>
              <w:rPr>
                <w:lang w:val="lv-LV"/>
              </w:rPr>
            </w:pPr>
            <w:r w:rsidRPr="008250F7">
              <w:rPr>
                <w:lang w:val="lv-LV"/>
              </w:rPr>
              <w:t>Dārza mēbeles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64"/>
        </w:trPr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P7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170" w:right="170"/>
              <w:rPr>
                <w:lang w:val="lv-LV"/>
              </w:rPr>
            </w:pPr>
            <w:r w:rsidRPr="008250F7">
              <w:rPr>
                <w:lang w:val="lv-LV"/>
              </w:rPr>
              <w:t>Paklāji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306"/>
        </w:trPr>
        <w:tc>
          <w:tcPr>
            <w:tcW w:w="10405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50FF" w:rsidRPr="008250F7" w:rsidRDefault="003B50FF" w:rsidP="0074690B">
            <w:pPr>
              <w:pStyle w:val="question"/>
              <w:keepNext/>
              <w:ind w:left="454" w:right="-57"/>
              <w:outlineLvl w:val="4"/>
              <w:rPr>
                <w:spacing w:val="20"/>
                <w:szCs w:val="24"/>
                <w:lang w:val="lv-LV"/>
              </w:rPr>
            </w:pPr>
            <w:r w:rsidRPr="008250F7">
              <w:rPr>
                <w:spacing w:val="20"/>
                <w:szCs w:val="24"/>
                <w:lang w:val="lv-LV"/>
              </w:rPr>
              <w:t xml:space="preserve">Sadzīves aprīkojums </w:t>
            </w:r>
          </w:p>
        </w:tc>
      </w:tr>
      <w:tr w:rsidR="003B50FF" w:rsidRPr="00466D67">
        <w:trPr>
          <w:cantSplit/>
          <w:trHeight w:val="295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P8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3F7F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Gāzes plīts</w:t>
            </w:r>
            <w:r w:rsidR="00743F7F" w:rsidRPr="008250F7">
              <w:rPr>
                <w:sz w:val="24"/>
                <w:szCs w:val="24"/>
              </w:rPr>
              <w:t xml:space="preserve"> (t. sk. kombinētā plīts)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95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P9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Elektriskā plīts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306"/>
        </w:trPr>
        <w:tc>
          <w:tcPr>
            <w:tcW w:w="7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P11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Šujmašīna, adāmā mašīna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95"/>
        </w:trPr>
        <w:tc>
          <w:tcPr>
            <w:tcW w:w="7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P12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Ūdens sildītājs (boilers)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64"/>
        </w:trPr>
        <w:tc>
          <w:tcPr>
            <w:tcW w:w="10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50FF" w:rsidRPr="008250F7" w:rsidRDefault="003B50FF" w:rsidP="0074690B">
            <w:pPr>
              <w:keepNext/>
              <w:ind w:left="454" w:right="-57"/>
              <w:outlineLvl w:val="4"/>
              <w:rPr>
                <w:b/>
                <w:lang w:val="lv-LV"/>
              </w:rPr>
            </w:pPr>
            <w:r w:rsidRPr="008250F7">
              <w:rPr>
                <w:b/>
                <w:spacing w:val="20"/>
                <w:lang w:val="lv-LV"/>
              </w:rPr>
              <w:t xml:space="preserve">Dārza darbarīki </w:t>
            </w:r>
          </w:p>
        </w:tc>
      </w:tr>
      <w:tr w:rsidR="003B50FF" w:rsidRPr="008250F7">
        <w:trPr>
          <w:cantSplit/>
          <w:trHeight w:val="29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P13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Zāles pļāvējs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306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0FF" w:rsidRPr="008250F7" w:rsidRDefault="003B50FF" w:rsidP="0074690B">
            <w:pPr>
              <w:pStyle w:val="Heading4"/>
              <w:ind w:left="-57" w:right="-57"/>
              <w:jc w:val="center"/>
              <w:rPr>
                <w:sz w:val="24"/>
                <w:szCs w:val="24"/>
                <w:lang w:val="lv-LV"/>
              </w:rPr>
            </w:pPr>
            <w:r w:rsidRPr="008250F7">
              <w:rPr>
                <w:sz w:val="24"/>
                <w:szCs w:val="24"/>
                <w:lang w:val="lv-LV"/>
              </w:rPr>
              <w:t>P14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Krūmgriezis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64"/>
        </w:trPr>
        <w:tc>
          <w:tcPr>
            <w:tcW w:w="10405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50FF" w:rsidRPr="008250F7" w:rsidRDefault="003B50FF" w:rsidP="0074690B">
            <w:pPr>
              <w:keepNext/>
              <w:ind w:left="454" w:right="-57"/>
              <w:outlineLvl w:val="4"/>
              <w:rPr>
                <w:b/>
                <w:spacing w:val="20"/>
                <w:lang w:val="lv-LV"/>
              </w:rPr>
            </w:pPr>
            <w:r w:rsidRPr="008250F7">
              <w:rPr>
                <w:b/>
                <w:spacing w:val="20"/>
                <w:lang w:val="lv-LV"/>
              </w:rPr>
              <w:t>Transports</w:t>
            </w:r>
          </w:p>
        </w:tc>
      </w:tr>
      <w:tr w:rsidR="00A06341" w:rsidRPr="008250F7">
        <w:trPr>
          <w:cantSplit/>
          <w:trHeight w:val="29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06341" w:rsidRPr="008250F7" w:rsidRDefault="00A06341" w:rsidP="0074690B">
            <w:pPr>
              <w:pStyle w:val="Heading4"/>
              <w:ind w:left="-57" w:right="-57"/>
              <w:jc w:val="center"/>
              <w:rPr>
                <w:sz w:val="24"/>
                <w:lang w:val="lv-LV"/>
              </w:rPr>
            </w:pPr>
            <w:r w:rsidRPr="008250F7">
              <w:rPr>
                <w:sz w:val="24"/>
                <w:lang w:val="lv-LV"/>
              </w:rPr>
              <w:t>P15</w:t>
            </w:r>
            <w:r w:rsidR="00F31901" w:rsidRPr="008250F7">
              <w:rPr>
                <w:sz w:val="24"/>
                <w:lang w:val="lv-LV"/>
              </w:rPr>
              <w:t>.1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6341" w:rsidRPr="008250F7" w:rsidRDefault="00C346EC" w:rsidP="00C346EC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R</w:t>
            </w:r>
            <w:r w:rsidR="00A06341" w:rsidRPr="008250F7">
              <w:rPr>
                <w:sz w:val="24"/>
                <w:szCs w:val="24"/>
              </w:rPr>
              <w:t>iepas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341" w:rsidRPr="008250F7" w:rsidRDefault="00A06341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341" w:rsidRPr="008250F7" w:rsidRDefault="00A06341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9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74690B">
            <w:pPr>
              <w:pStyle w:val="Heading4"/>
              <w:ind w:left="-57" w:right="-57"/>
              <w:jc w:val="center"/>
              <w:rPr>
                <w:sz w:val="24"/>
                <w:lang w:val="lv-LV"/>
              </w:rPr>
            </w:pPr>
            <w:r w:rsidRPr="008250F7">
              <w:rPr>
                <w:sz w:val="24"/>
                <w:lang w:val="lv-LV"/>
              </w:rPr>
              <w:t>P15</w:t>
            </w:r>
            <w:r w:rsidR="00F31901" w:rsidRPr="008250F7">
              <w:rPr>
                <w:sz w:val="24"/>
                <w:lang w:val="lv-LV"/>
              </w:rPr>
              <w:t>.2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Automašīnas rezerves daļas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9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50FF" w:rsidRPr="008250F7" w:rsidRDefault="003B50FF" w:rsidP="0074690B">
            <w:pPr>
              <w:pStyle w:val="Heading4"/>
              <w:ind w:left="-57" w:right="-57"/>
              <w:jc w:val="center"/>
              <w:rPr>
                <w:sz w:val="24"/>
                <w:lang w:val="lv-LV"/>
              </w:rPr>
            </w:pPr>
            <w:r w:rsidRPr="008250F7">
              <w:rPr>
                <w:sz w:val="24"/>
                <w:lang w:val="lv-LV"/>
              </w:rPr>
              <w:t>P16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Automašīnas remonts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306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P17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Autovadītāju</w:t>
            </w:r>
            <w:r w:rsidRPr="008250F7">
              <w:rPr>
                <w:iCs/>
                <w:sz w:val="24"/>
                <w:szCs w:val="24"/>
              </w:rPr>
              <w:t>/motociklistu</w:t>
            </w:r>
            <w:r w:rsidRPr="008250F7">
              <w:rPr>
                <w:i/>
                <w:iCs/>
                <w:sz w:val="24"/>
                <w:szCs w:val="24"/>
              </w:rPr>
              <w:t xml:space="preserve"> </w:t>
            </w:r>
            <w:r w:rsidRPr="008250F7">
              <w:rPr>
                <w:sz w:val="24"/>
                <w:szCs w:val="24"/>
              </w:rPr>
              <w:t>apmācības kursi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306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P18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1E2E37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Aviobiļetes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64"/>
        </w:trPr>
        <w:tc>
          <w:tcPr>
            <w:tcW w:w="104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50FF" w:rsidRPr="008250F7" w:rsidRDefault="003B50FF" w:rsidP="008B7A91">
            <w:pPr>
              <w:keepNext/>
              <w:ind w:left="454" w:right="-57"/>
              <w:outlineLvl w:val="4"/>
              <w:rPr>
                <w:b/>
                <w:lang w:val="lv-LV"/>
              </w:rPr>
            </w:pPr>
            <w:r w:rsidRPr="008250F7">
              <w:rPr>
                <w:b/>
                <w:spacing w:val="20"/>
                <w:lang w:val="lv-LV"/>
              </w:rPr>
              <w:t>Izglītība</w:t>
            </w:r>
          </w:p>
        </w:tc>
      </w:tr>
      <w:tr w:rsidR="003B50FF" w:rsidRPr="00466D67">
        <w:trPr>
          <w:cantSplit/>
          <w:trHeight w:val="295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P19</w:t>
            </w:r>
            <w:r w:rsidR="00D4481A" w:rsidRPr="008250F7">
              <w:rPr>
                <w:b/>
                <w:lang w:val="lv-LV"/>
              </w:rPr>
              <w:t>.1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5F32E7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pacing w:val="-2"/>
                <w:sz w:val="24"/>
                <w:szCs w:val="24"/>
              </w:rPr>
            </w:pPr>
            <w:r w:rsidRPr="008250F7">
              <w:rPr>
                <w:spacing w:val="-2"/>
                <w:sz w:val="24"/>
                <w:szCs w:val="24"/>
              </w:rPr>
              <w:t xml:space="preserve">Maksa par </w:t>
            </w:r>
            <w:r w:rsidR="00D4481A" w:rsidRPr="008250F7">
              <w:rPr>
                <w:spacing w:val="-2"/>
                <w:sz w:val="24"/>
                <w:szCs w:val="24"/>
              </w:rPr>
              <w:t xml:space="preserve">pirmā līmeņa profesionālo </w:t>
            </w:r>
            <w:r w:rsidRPr="008250F7">
              <w:rPr>
                <w:spacing w:val="-2"/>
                <w:sz w:val="24"/>
                <w:szCs w:val="24"/>
              </w:rPr>
              <w:t>augstāko izglītību</w:t>
            </w:r>
            <w:r w:rsidR="00D4481A" w:rsidRPr="008250F7">
              <w:rPr>
                <w:spacing w:val="-2"/>
                <w:sz w:val="24"/>
                <w:szCs w:val="24"/>
              </w:rPr>
              <w:t>, koledžu</w:t>
            </w:r>
            <w:r w:rsidRPr="008250F7">
              <w:rPr>
                <w:spacing w:val="-2"/>
                <w:sz w:val="24"/>
                <w:szCs w:val="24"/>
              </w:rPr>
              <w:t xml:space="preserve"> (ieskaitot studiju kredītu)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5E7CB8" w:rsidRPr="00466D67">
        <w:trPr>
          <w:cantSplit/>
          <w:trHeight w:val="306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5E7CB8" w:rsidRPr="008250F7" w:rsidRDefault="005E7CB8" w:rsidP="00D4481A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P19.</w:t>
            </w:r>
            <w:r w:rsidR="00D4481A" w:rsidRPr="008250F7">
              <w:rPr>
                <w:b/>
                <w:lang w:val="lv-LV"/>
              </w:rPr>
              <w:t>2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E7CB8" w:rsidRPr="008250F7" w:rsidRDefault="005E7CB8" w:rsidP="00914290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pacing w:val="-2"/>
                <w:sz w:val="24"/>
                <w:szCs w:val="24"/>
              </w:rPr>
              <w:t xml:space="preserve">Maksa par otrā līmeņa augstāko izglītību (bakalaura, maģistra </w:t>
            </w:r>
            <w:r w:rsidR="00914290" w:rsidRPr="008250F7">
              <w:rPr>
                <w:spacing w:val="-2"/>
                <w:sz w:val="24"/>
                <w:szCs w:val="24"/>
              </w:rPr>
              <w:t xml:space="preserve">un doktora </w:t>
            </w:r>
            <w:r w:rsidRPr="008250F7">
              <w:rPr>
                <w:spacing w:val="-2"/>
                <w:sz w:val="24"/>
                <w:szCs w:val="24"/>
              </w:rPr>
              <w:t>grāds)</w:t>
            </w:r>
            <w:r w:rsidR="008B7A91" w:rsidRPr="008250F7">
              <w:rPr>
                <w:spacing w:val="-2"/>
                <w:sz w:val="24"/>
                <w:szCs w:val="24"/>
              </w:rPr>
              <w:t xml:space="preserve"> (ieskaitot studiju kredītu)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CB8" w:rsidRPr="008250F7" w:rsidRDefault="005E7CB8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CB8" w:rsidRPr="008250F7" w:rsidRDefault="005E7CB8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466D67">
        <w:trPr>
          <w:cantSplit/>
          <w:trHeight w:val="306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P20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5C7C3F">
            <w:pPr>
              <w:pStyle w:val="Footer"/>
              <w:tabs>
                <w:tab w:val="clear" w:pos="4153"/>
                <w:tab w:val="clear" w:pos="8306"/>
              </w:tabs>
              <w:ind w:left="170" w:right="-113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Maksa par pieaugušo tālāk</w:t>
            </w:r>
            <w:r w:rsidR="00F47D55" w:rsidRPr="008250F7">
              <w:rPr>
                <w:sz w:val="24"/>
                <w:szCs w:val="24"/>
              </w:rPr>
              <w:t>izglītību (</w:t>
            </w:r>
            <w:r w:rsidRPr="008250F7">
              <w:rPr>
                <w:sz w:val="24"/>
                <w:szCs w:val="24"/>
              </w:rPr>
              <w:t>kursi</w:t>
            </w:r>
            <w:r w:rsidR="00F47D55" w:rsidRPr="008250F7">
              <w:rPr>
                <w:sz w:val="24"/>
                <w:szCs w:val="24"/>
              </w:rPr>
              <w:t>,</w:t>
            </w:r>
            <w:r w:rsidR="005C7C3F" w:rsidRPr="008250F7">
              <w:rPr>
                <w:sz w:val="24"/>
                <w:szCs w:val="24"/>
              </w:rPr>
              <w:t xml:space="preserve"> semināri </w:t>
            </w:r>
            <w:r w:rsidR="00F47D55" w:rsidRPr="008250F7">
              <w:rPr>
                <w:sz w:val="24"/>
                <w:szCs w:val="24"/>
              </w:rPr>
              <w:t>u.c.)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64"/>
        </w:trPr>
        <w:tc>
          <w:tcPr>
            <w:tcW w:w="104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50FF" w:rsidRPr="008250F7" w:rsidRDefault="003B50FF" w:rsidP="0074690B">
            <w:pPr>
              <w:keepNext/>
              <w:ind w:left="454" w:right="-57"/>
              <w:outlineLvl w:val="4"/>
              <w:rPr>
                <w:b/>
                <w:lang w:val="lv-LV"/>
              </w:rPr>
            </w:pPr>
            <w:r w:rsidRPr="008250F7">
              <w:rPr>
                <w:b/>
                <w:spacing w:val="20"/>
                <w:lang w:val="lv-LV"/>
              </w:rPr>
              <w:t>Veselība</w:t>
            </w:r>
          </w:p>
        </w:tc>
      </w:tr>
      <w:tr w:rsidR="003B50FF" w:rsidRPr="00466D67">
        <w:trPr>
          <w:cantSplit/>
          <w:trHeight w:val="295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P21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153A88">
            <w:pPr>
              <w:pStyle w:val="Footer"/>
              <w:tabs>
                <w:tab w:val="clear" w:pos="4153"/>
                <w:tab w:val="clear" w:pos="8306"/>
              </w:tabs>
              <w:ind w:left="170" w:right="-227"/>
              <w:rPr>
                <w:spacing w:val="-6"/>
                <w:sz w:val="24"/>
                <w:szCs w:val="24"/>
              </w:rPr>
            </w:pPr>
            <w:r w:rsidRPr="008250F7">
              <w:rPr>
                <w:spacing w:val="-6"/>
                <w:sz w:val="24"/>
                <w:szCs w:val="24"/>
              </w:rPr>
              <w:t>Ārstēšanās slimnīcā</w:t>
            </w:r>
            <w:r w:rsidR="00153A88" w:rsidRPr="008250F7">
              <w:rPr>
                <w:spacing w:val="-6"/>
                <w:sz w:val="24"/>
                <w:szCs w:val="24"/>
              </w:rPr>
              <w:t xml:space="preserve"> vai</w:t>
            </w:r>
            <w:r w:rsidR="00CB44FA" w:rsidRPr="008250F7">
              <w:rPr>
                <w:spacing w:val="-6"/>
                <w:sz w:val="24"/>
                <w:szCs w:val="24"/>
              </w:rPr>
              <w:t xml:space="preserve"> </w:t>
            </w:r>
            <w:r w:rsidR="00F47D55" w:rsidRPr="008250F7">
              <w:rPr>
                <w:spacing w:val="-6"/>
                <w:sz w:val="24"/>
                <w:szCs w:val="24"/>
              </w:rPr>
              <w:t>dienas stacionārā</w:t>
            </w:r>
            <w:r w:rsidRPr="008250F7">
              <w:rPr>
                <w:spacing w:val="-6"/>
                <w:sz w:val="24"/>
                <w:szCs w:val="24"/>
              </w:rPr>
              <w:t xml:space="preserve"> (neiesk</w:t>
            </w:r>
            <w:r w:rsidR="00153A88" w:rsidRPr="008250F7">
              <w:rPr>
                <w:spacing w:val="-6"/>
                <w:sz w:val="24"/>
                <w:szCs w:val="24"/>
              </w:rPr>
              <w:t>.</w:t>
            </w:r>
            <w:r w:rsidRPr="008250F7">
              <w:rPr>
                <w:spacing w:val="-6"/>
                <w:sz w:val="24"/>
                <w:szCs w:val="24"/>
              </w:rPr>
              <w:t xml:space="preserve"> operāciju)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95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P22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Maksa par veikto operāciju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95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P23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Zobu ārstēšana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95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P24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Zobu protezēšana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306"/>
        </w:trPr>
        <w:tc>
          <w:tcPr>
            <w:tcW w:w="104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50FF" w:rsidRPr="008250F7" w:rsidRDefault="00500D36" w:rsidP="0074690B">
            <w:pPr>
              <w:pStyle w:val="Heading4"/>
              <w:ind w:left="454" w:right="-57"/>
              <w:rPr>
                <w:spacing w:val="20"/>
                <w:sz w:val="24"/>
                <w:lang w:val="lv-LV"/>
              </w:rPr>
            </w:pPr>
            <w:r w:rsidRPr="008250F7">
              <w:rPr>
                <w:spacing w:val="20"/>
                <w:sz w:val="24"/>
                <w:lang w:val="lv-LV"/>
              </w:rPr>
              <w:t>Tūrisma pakalpojumi</w:t>
            </w:r>
          </w:p>
        </w:tc>
      </w:tr>
      <w:tr w:rsidR="00A06341" w:rsidRPr="008250F7">
        <w:trPr>
          <w:cantSplit/>
          <w:trHeight w:val="295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341" w:rsidRPr="008250F7" w:rsidRDefault="00A06341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P25</w:t>
            </w:r>
            <w:r w:rsidR="00F31901" w:rsidRPr="008250F7">
              <w:rPr>
                <w:b/>
                <w:lang w:val="lv-LV"/>
              </w:rPr>
              <w:t>.1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06341" w:rsidRPr="008250F7" w:rsidRDefault="005C7C3F" w:rsidP="00F47D55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I</w:t>
            </w:r>
            <w:r w:rsidR="00F47D55" w:rsidRPr="008250F7">
              <w:rPr>
                <w:sz w:val="24"/>
                <w:szCs w:val="24"/>
              </w:rPr>
              <w:t xml:space="preserve">ekšzemes </w:t>
            </w:r>
            <w:r w:rsidRPr="008250F7">
              <w:rPr>
                <w:sz w:val="24"/>
                <w:szCs w:val="24"/>
              </w:rPr>
              <w:t>kompleksie tūrisma braucieni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06341" w:rsidRPr="008250F7" w:rsidRDefault="00A06341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06341" w:rsidRPr="008250F7" w:rsidRDefault="00A06341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95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P25</w:t>
            </w:r>
            <w:r w:rsidR="00F31901" w:rsidRPr="008250F7">
              <w:rPr>
                <w:b/>
                <w:lang w:val="lv-LV"/>
              </w:rPr>
              <w:t>.2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50FF" w:rsidRPr="008250F7" w:rsidRDefault="005C7C3F" w:rsidP="005C7C3F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S</w:t>
            </w:r>
            <w:r w:rsidR="00F47D55" w:rsidRPr="008250F7">
              <w:rPr>
                <w:sz w:val="24"/>
                <w:szCs w:val="24"/>
              </w:rPr>
              <w:t xml:space="preserve">tarptautiskie </w:t>
            </w:r>
            <w:r w:rsidRPr="008250F7">
              <w:rPr>
                <w:sz w:val="24"/>
                <w:szCs w:val="24"/>
              </w:rPr>
              <w:t>k</w:t>
            </w:r>
            <w:r w:rsidR="003B50FF" w:rsidRPr="008250F7">
              <w:rPr>
                <w:sz w:val="24"/>
                <w:szCs w:val="24"/>
              </w:rPr>
              <w:t>ompleksie tūrisma braucieni</w:t>
            </w:r>
            <w:r w:rsidR="00A06341" w:rsidRPr="008250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306"/>
        </w:trPr>
        <w:tc>
          <w:tcPr>
            <w:tcW w:w="104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50FF" w:rsidRPr="008250F7" w:rsidRDefault="003B50FF" w:rsidP="0074690B">
            <w:pPr>
              <w:keepNext/>
              <w:ind w:left="454" w:right="-57"/>
              <w:outlineLvl w:val="4"/>
              <w:rPr>
                <w:b/>
                <w:lang w:val="lv-LV"/>
              </w:rPr>
            </w:pPr>
            <w:r w:rsidRPr="008250F7">
              <w:rPr>
                <w:b/>
                <w:spacing w:val="20"/>
                <w:lang w:val="lv-LV"/>
              </w:rPr>
              <w:t xml:space="preserve">Izmitināšanas pakalpojumi </w:t>
            </w:r>
            <w:r w:rsidRPr="008250F7">
              <w:rPr>
                <w:iCs/>
                <w:lang w:val="lv-LV"/>
              </w:rPr>
              <w:t>(</w:t>
            </w:r>
            <w:r w:rsidRPr="008250F7">
              <w:rPr>
                <w:b/>
                <w:bCs/>
                <w:iCs/>
                <w:lang w:val="lv-LV"/>
              </w:rPr>
              <w:t>neieskaitot</w:t>
            </w:r>
            <w:r w:rsidRPr="008250F7">
              <w:rPr>
                <w:iCs/>
                <w:lang w:val="lv-LV"/>
              </w:rPr>
              <w:t xml:space="preserve"> komandējumus un kompleksos tūrisma braucienus)</w:t>
            </w:r>
          </w:p>
        </w:tc>
      </w:tr>
      <w:tr w:rsidR="003B50FF" w:rsidRPr="008250F7">
        <w:trPr>
          <w:cantSplit/>
          <w:trHeight w:val="295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P26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50FF" w:rsidRPr="008250F7" w:rsidRDefault="003B50FF" w:rsidP="0074690B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 xml:space="preserve">Viesnīcas, pansijas, moteļi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306"/>
        </w:trPr>
        <w:tc>
          <w:tcPr>
            <w:tcW w:w="104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50FF" w:rsidRPr="008250F7" w:rsidRDefault="003B50FF" w:rsidP="0074690B">
            <w:pPr>
              <w:keepNext/>
              <w:ind w:left="454" w:right="-57"/>
              <w:outlineLvl w:val="4"/>
              <w:rPr>
                <w:b/>
                <w:lang w:val="lv-LV"/>
              </w:rPr>
            </w:pPr>
            <w:r w:rsidRPr="008250F7">
              <w:rPr>
                <w:b/>
                <w:spacing w:val="20"/>
                <w:lang w:val="lv-LV"/>
              </w:rPr>
              <w:t xml:space="preserve">Dažādas preces </w:t>
            </w:r>
          </w:p>
        </w:tc>
      </w:tr>
      <w:tr w:rsidR="003B50FF" w:rsidRPr="008250F7">
        <w:trPr>
          <w:cantSplit/>
          <w:trHeight w:val="264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P27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Bērnu ratiņi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306"/>
        </w:trPr>
        <w:tc>
          <w:tcPr>
            <w:tcW w:w="10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3B50FF" w:rsidRPr="008250F7" w:rsidRDefault="003B50FF" w:rsidP="00C36189">
            <w:pPr>
              <w:ind w:left="463" w:right="-57"/>
              <w:rPr>
                <w:b/>
                <w:i/>
                <w:lang w:val="lv-LV"/>
              </w:rPr>
            </w:pPr>
            <w:r w:rsidRPr="008250F7">
              <w:rPr>
                <w:b/>
                <w:spacing w:val="6"/>
                <w:lang w:val="lv-LV"/>
              </w:rPr>
              <w:t xml:space="preserve">Pārējās preces un pakalpojumi, kuru vērtība ir </w:t>
            </w:r>
            <w:r w:rsidR="00C36189" w:rsidRPr="008250F7">
              <w:rPr>
                <w:b/>
                <w:spacing w:val="6"/>
                <w:lang w:val="lv-LV"/>
              </w:rPr>
              <w:t xml:space="preserve">70 </w:t>
            </w:r>
            <w:r w:rsidR="003B707B" w:rsidRPr="008250F7">
              <w:rPr>
                <w:b/>
                <w:spacing w:val="6"/>
                <w:lang w:val="lv-LV"/>
              </w:rPr>
              <w:t>EUR</w:t>
            </w:r>
            <w:r w:rsidRPr="008250F7">
              <w:rPr>
                <w:b/>
                <w:spacing w:val="6"/>
                <w:lang w:val="lv-LV"/>
              </w:rPr>
              <w:t xml:space="preserve"> un vairāk</w:t>
            </w:r>
            <w:r w:rsidRPr="008250F7">
              <w:rPr>
                <w:b/>
                <w:lang w:val="lv-LV"/>
              </w:rPr>
              <w:t xml:space="preserve"> </w:t>
            </w:r>
            <w:r w:rsidRPr="008250F7">
              <w:rPr>
                <w:b/>
                <w:i/>
                <w:lang w:val="lv-LV"/>
              </w:rPr>
              <w:t>(lūdzu, ierakstiet)</w:t>
            </w:r>
          </w:p>
        </w:tc>
      </w:tr>
      <w:tr w:rsidR="003B50FF" w:rsidRPr="008250F7">
        <w:trPr>
          <w:cantSplit/>
          <w:trHeight w:val="2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P28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74690B">
            <w:pPr>
              <w:ind w:left="-57" w:right="-57"/>
              <w:rPr>
                <w:lang w:val="lv-LV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P29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74690B">
            <w:pPr>
              <w:ind w:left="-57" w:right="-57"/>
              <w:rPr>
                <w:lang w:val="lv-LV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0FF" w:rsidRPr="008250F7" w:rsidRDefault="003B50FF" w:rsidP="0074690B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lastRenderedPageBreak/>
              <w:t>P30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74690B">
            <w:pPr>
              <w:ind w:left="-57" w:right="-57"/>
              <w:rPr>
                <w:lang w:val="lv-LV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 w:rsidP="0074690B">
            <w:pPr>
              <w:ind w:left="-57" w:right="-57"/>
              <w:jc w:val="center"/>
              <w:rPr>
                <w:lang w:val="lv-LV"/>
              </w:rPr>
            </w:pPr>
          </w:p>
        </w:tc>
      </w:tr>
    </w:tbl>
    <w:p w:rsidR="003B50FF" w:rsidRPr="008250F7" w:rsidRDefault="003B50FF">
      <w:pPr>
        <w:pStyle w:val="question"/>
        <w:jc w:val="right"/>
        <w:rPr>
          <w:b w:val="0"/>
          <w:bCs/>
          <w:i/>
          <w:iCs/>
        </w:rPr>
      </w:pPr>
      <w:r w:rsidRPr="008250F7">
        <w:rPr>
          <w:b w:val="0"/>
          <w:bCs/>
          <w:i/>
          <w:iCs/>
        </w:rPr>
        <w:t>(tabulas turpinājums)</w:t>
      </w:r>
    </w:p>
    <w:tbl>
      <w:tblPr>
        <w:tblW w:w="10401" w:type="dxa"/>
        <w:tblInd w:w="1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0"/>
        <w:gridCol w:w="18"/>
        <w:gridCol w:w="5742"/>
        <w:gridCol w:w="1941"/>
        <w:gridCol w:w="12"/>
        <w:gridCol w:w="1938"/>
      </w:tblGrid>
      <w:tr w:rsidR="003B50FF" w:rsidRPr="008250F7">
        <w:trPr>
          <w:cantSplit/>
          <w:trHeight w:val="357"/>
        </w:trPr>
        <w:tc>
          <w:tcPr>
            <w:tcW w:w="651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B50FF" w:rsidRPr="008250F7" w:rsidRDefault="003B50FF">
            <w:pPr>
              <w:pStyle w:val="Subtitle"/>
              <w:rPr>
                <w:iCs w:val="0"/>
                <w:sz w:val="24"/>
                <w:szCs w:val="20"/>
              </w:rPr>
            </w:pPr>
          </w:p>
        </w:tc>
        <w:tc>
          <w:tcPr>
            <w:tcW w:w="3891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pct10" w:color="auto" w:fill="auto"/>
          </w:tcPr>
          <w:p w:rsidR="003B50FF" w:rsidRPr="008250F7" w:rsidRDefault="003B50FF">
            <w:pPr>
              <w:spacing w:before="60" w:after="60"/>
              <w:ind w:left="-57" w:right="-57"/>
              <w:jc w:val="center"/>
              <w:rPr>
                <w:b/>
                <w:bCs/>
                <w:lang w:val="lv-LV"/>
              </w:rPr>
            </w:pPr>
            <w:r w:rsidRPr="008250F7">
              <w:rPr>
                <w:b/>
                <w:bCs/>
                <w:lang w:val="lv-LV"/>
              </w:rPr>
              <w:t>SAMAKSĀTS</w:t>
            </w:r>
          </w:p>
        </w:tc>
      </w:tr>
      <w:tr w:rsidR="003B50FF" w:rsidRPr="008250F7">
        <w:trPr>
          <w:cantSplit/>
          <w:trHeight w:val="132"/>
        </w:trPr>
        <w:tc>
          <w:tcPr>
            <w:tcW w:w="651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:rsidR="003B50FF" w:rsidRPr="008250F7" w:rsidRDefault="003B50FF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50FF" w:rsidRPr="008250F7" w:rsidRDefault="00F57F5F" w:rsidP="00500D36">
            <w:pPr>
              <w:pStyle w:val="Heading7"/>
              <w:rPr>
                <w:sz w:val="24"/>
              </w:rPr>
            </w:pPr>
            <w:r w:rsidRPr="008250F7">
              <w:rPr>
                <w:sz w:val="24"/>
              </w:rPr>
              <w:t>pavisam,</w:t>
            </w:r>
            <w:r w:rsidR="000A54FF" w:rsidRPr="008250F7">
              <w:rPr>
                <w:bCs/>
                <w:sz w:val="24"/>
              </w:rPr>
              <w:t xml:space="preserve"> </w:t>
            </w:r>
            <w:r w:rsidR="003B707B" w:rsidRPr="008250F7">
              <w:rPr>
                <w:bCs/>
                <w:sz w:val="24"/>
              </w:rPr>
              <w:t>EUR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bottom"/>
          </w:tcPr>
          <w:p w:rsidR="003B50FF" w:rsidRPr="008250F7" w:rsidRDefault="003B50FF" w:rsidP="00F57F5F">
            <w:pPr>
              <w:pStyle w:val="Heading7"/>
              <w:rPr>
                <w:b w:val="0"/>
                <w:bCs/>
                <w:sz w:val="24"/>
              </w:rPr>
            </w:pPr>
            <w:r w:rsidRPr="008250F7">
              <w:rPr>
                <w:b w:val="0"/>
                <w:bCs/>
                <w:sz w:val="24"/>
              </w:rPr>
              <w:t xml:space="preserve">tai skaitā </w:t>
            </w:r>
            <w:r w:rsidRPr="008250F7">
              <w:rPr>
                <w:sz w:val="24"/>
              </w:rPr>
              <w:t>ārzemēs</w:t>
            </w:r>
            <w:r w:rsidRPr="008250F7">
              <w:rPr>
                <w:bCs/>
                <w:sz w:val="24"/>
              </w:rPr>
              <w:t xml:space="preserve">, </w:t>
            </w:r>
            <w:r w:rsidR="003B707B" w:rsidRPr="008250F7">
              <w:rPr>
                <w:bCs/>
                <w:sz w:val="24"/>
              </w:rPr>
              <w:t>EUR</w:t>
            </w:r>
          </w:p>
        </w:tc>
      </w:tr>
      <w:tr w:rsidR="003B50FF" w:rsidRPr="008250F7">
        <w:trPr>
          <w:cantSplit/>
          <w:trHeight w:val="339"/>
        </w:trPr>
        <w:tc>
          <w:tcPr>
            <w:tcW w:w="10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3B50FF" w:rsidRPr="008250F7" w:rsidRDefault="003B50FF">
            <w:pPr>
              <w:spacing w:before="60" w:after="60"/>
              <w:ind w:left="539" w:right="-57"/>
              <w:jc w:val="center"/>
              <w:rPr>
                <w:b/>
                <w:bCs/>
                <w:spacing w:val="6"/>
                <w:lang w:val="lv-LV"/>
              </w:rPr>
            </w:pPr>
            <w:r w:rsidRPr="008250F7">
              <w:rPr>
                <w:b/>
                <w:bCs/>
                <w:caps/>
                <w:u w:val="single"/>
                <w:lang w:val="lv-LV"/>
              </w:rPr>
              <w:t>pēdējo 12 mēnešu laikā</w:t>
            </w:r>
          </w:p>
        </w:tc>
      </w:tr>
      <w:tr w:rsidR="003B50FF" w:rsidRPr="008250F7">
        <w:trPr>
          <w:cantSplit/>
          <w:trHeight w:val="339"/>
        </w:trPr>
        <w:tc>
          <w:tcPr>
            <w:tcW w:w="10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3B50FF" w:rsidRPr="008250F7" w:rsidRDefault="003B50FF" w:rsidP="00C36189">
            <w:pPr>
              <w:spacing w:before="20" w:after="20"/>
              <w:ind w:left="539" w:right="-57"/>
              <w:rPr>
                <w:b/>
                <w:spacing w:val="6"/>
                <w:lang w:val="lv-LV"/>
              </w:rPr>
            </w:pPr>
            <w:r w:rsidRPr="008250F7">
              <w:rPr>
                <w:b/>
                <w:spacing w:val="6"/>
                <w:lang w:val="lv-LV"/>
              </w:rPr>
              <w:t xml:space="preserve">Izdevumi mājokļa aprīkojumam un remontam, kuru vērtība ir </w:t>
            </w:r>
            <w:r w:rsidR="00C36189" w:rsidRPr="008250F7">
              <w:rPr>
                <w:b/>
                <w:spacing w:val="6"/>
                <w:lang w:val="lv-LV"/>
              </w:rPr>
              <w:t xml:space="preserve">70 </w:t>
            </w:r>
            <w:r w:rsidR="003B707B" w:rsidRPr="008250F7">
              <w:rPr>
                <w:b/>
                <w:spacing w:val="6"/>
                <w:lang w:val="lv-LV"/>
              </w:rPr>
              <w:t>EUR</w:t>
            </w:r>
            <w:r w:rsidRPr="008250F7">
              <w:rPr>
                <w:b/>
                <w:spacing w:val="6"/>
                <w:lang w:val="lv-LV"/>
              </w:rPr>
              <w:t xml:space="preserve"> un vairāk</w:t>
            </w:r>
          </w:p>
        </w:tc>
      </w:tr>
      <w:tr w:rsidR="003B50FF" w:rsidRPr="00466D67">
        <w:trPr>
          <w:cantSplit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spacing w:before="20" w:after="20"/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P31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0FF" w:rsidRPr="008250F7" w:rsidRDefault="003B50FF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Apkures iekārtas (malkas plīts, kamīni, apkures krāsnis, apkures katli, radiatori u.c.)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</w:tr>
      <w:tr w:rsidR="003B50FF" w:rsidRPr="00466D67">
        <w:trPr>
          <w:cantSplit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spacing w:before="20" w:after="20"/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P32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20" w:after="20"/>
              <w:rPr>
                <w:lang w:val="lv-LV"/>
              </w:rPr>
            </w:pPr>
            <w:r w:rsidRPr="008250F7">
              <w:rPr>
                <w:lang w:val="lv-LV"/>
              </w:rPr>
              <w:t>Santehnika (vannas, dušas kabīnes, tualetes podi u.c.)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80" w:after="80"/>
              <w:jc w:val="center"/>
              <w:rPr>
                <w:sz w:val="18"/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80" w:after="80"/>
              <w:jc w:val="center"/>
              <w:rPr>
                <w:sz w:val="18"/>
                <w:lang w:val="lv-LV"/>
              </w:rPr>
            </w:pPr>
          </w:p>
        </w:tc>
      </w:tr>
      <w:tr w:rsidR="003B50FF" w:rsidRPr="00466D67">
        <w:trPr>
          <w:cantSplit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0FF" w:rsidRPr="008250F7" w:rsidRDefault="003B50FF">
            <w:pPr>
              <w:spacing w:before="20" w:after="20"/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P33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20" w:after="20"/>
              <w:rPr>
                <w:lang w:val="lv-LV"/>
              </w:rPr>
            </w:pPr>
            <w:r w:rsidRPr="008250F7">
              <w:rPr>
                <w:lang w:val="lv-LV"/>
              </w:rPr>
              <w:t>Citi remonta darbi (elektroinstalāciju nomaiņa, skursteņu, krāšņu pārmūrēšana, jumta nomaiņa, sienu izlīdzināšana, sienu noslīpēšana, grīdu nomaiņa u.c.)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40" w:after="40"/>
              <w:jc w:val="center"/>
              <w:rPr>
                <w:sz w:val="18"/>
                <w:lang w:val="lv-LV"/>
              </w:rPr>
            </w:pPr>
          </w:p>
        </w:tc>
      </w:tr>
      <w:tr w:rsidR="003B50FF" w:rsidRPr="008250F7">
        <w:trPr>
          <w:cantSplit/>
          <w:trHeight w:val="306"/>
        </w:trPr>
        <w:tc>
          <w:tcPr>
            <w:tcW w:w="1040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50FF" w:rsidRPr="008250F7" w:rsidRDefault="003B50FF">
            <w:pPr>
              <w:spacing w:before="60" w:after="60"/>
              <w:ind w:left="539" w:right="-57"/>
              <w:jc w:val="center"/>
              <w:rPr>
                <w:b/>
                <w:bCs/>
                <w:i/>
                <w:lang w:val="lv-LV"/>
              </w:rPr>
            </w:pPr>
            <w:r w:rsidRPr="008250F7">
              <w:rPr>
                <w:b/>
                <w:bCs/>
                <w:caps/>
                <w:u w:val="single"/>
                <w:lang w:val="lv-LV"/>
              </w:rPr>
              <w:t>pēdējo 3 mēnešu laikā</w:t>
            </w:r>
          </w:p>
        </w:tc>
      </w:tr>
      <w:tr w:rsidR="003B50FF" w:rsidRPr="008250F7">
        <w:trPr>
          <w:cantSplit/>
          <w:trHeight w:val="306"/>
        </w:trPr>
        <w:tc>
          <w:tcPr>
            <w:tcW w:w="104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50FF" w:rsidRPr="008250F7" w:rsidRDefault="003B50FF" w:rsidP="00C36189">
            <w:pPr>
              <w:spacing w:before="60" w:after="60"/>
              <w:ind w:left="539" w:right="-57"/>
              <w:rPr>
                <w:b/>
                <w:spacing w:val="6"/>
                <w:lang w:val="lv-LV"/>
              </w:rPr>
            </w:pPr>
            <w:r w:rsidRPr="008250F7">
              <w:rPr>
                <w:b/>
                <w:spacing w:val="6"/>
                <w:lang w:val="lv-LV"/>
              </w:rPr>
              <w:t xml:space="preserve">Izdevumi par apģērbiem un apaviem, kuru vērtība ir </w:t>
            </w:r>
            <w:r w:rsidR="00C36189" w:rsidRPr="008250F7">
              <w:rPr>
                <w:b/>
                <w:spacing w:val="6"/>
                <w:lang w:val="lv-LV"/>
              </w:rPr>
              <w:t xml:space="preserve">30 </w:t>
            </w:r>
            <w:r w:rsidR="003B707B" w:rsidRPr="008250F7">
              <w:rPr>
                <w:b/>
                <w:spacing w:val="6"/>
                <w:lang w:val="lv-LV"/>
              </w:rPr>
              <w:t>EUR</w:t>
            </w:r>
            <w:r w:rsidRPr="008250F7">
              <w:rPr>
                <w:b/>
                <w:spacing w:val="6"/>
                <w:lang w:val="lv-LV"/>
              </w:rPr>
              <w:t xml:space="preserve"> un vairāk</w:t>
            </w:r>
          </w:p>
        </w:tc>
      </w:tr>
      <w:tr w:rsidR="003B50FF" w:rsidRPr="008250F7">
        <w:trPr>
          <w:cantSplit/>
          <w:trHeight w:val="306"/>
        </w:trPr>
        <w:tc>
          <w:tcPr>
            <w:tcW w:w="1040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3B50FF" w:rsidRPr="008250F7" w:rsidRDefault="003B50FF">
            <w:pPr>
              <w:spacing w:before="20" w:after="20"/>
              <w:ind w:left="539" w:right="-57"/>
              <w:rPr>
                <w:b/>
                <w:spacing w:val="6"/>
                <w:lang w:val="lv-LV"/>
              </w:rPr>
            </w:pPr>
            <w:r w:rsidRPr="008250F7">
              <w:rPr>
                <w:b/>
                <w:spacing w:val="6"/>
                <w:lang w:val="lv-LV"/>
              </w:rPr>
              <w:t>Apģērbi</w:t>
            </w:r>
          </w:p>
        </w:tc>
      </w:tr>
      <w:tr w:rsidR="003B50FF" w:rsidRPr="008250F7">
        <w:trPr>
          <w:cantSplit/>
          <w:trHeight w:val="264"/>
        </w:trPr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P34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Vīriešu virsjakas, mēteļi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64"/>
        </w:trPr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P35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Vīriešu uzvalki, smokingi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64"/>
        </w:trPr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P36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 xml:space="preserve">Sieviešu virsjakas, mēteļi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64"/>
        </w:trPr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P37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Sieviešu kleitas, vakartērpi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64"/>
        </w:trPr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P38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Bērnu mēteļi, virsjakas, kombinezoni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264"/>
        </w:trPr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P39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pStyle w:val="Footer"/>
              <w:tabs>
                <w:tab w:val="clear" w:pos="4153"/>
                <w:tab w:val="clear" w:pos="8306"/>
              </w:tabs>
              <w:ind w:left="170" w:right="170"/>
              <w:rPr>
                <w:sz w:val="24"/>
                <w:szCs w:val="24"/>
              </w:rPr>
            </w:pPr>
            <w:r w:rsidRPr="008250F7">
              <w:rPr>
                <w:sz w:val="24"/>
                <w:szCs w:val="24"/>
              </w:rPr>
              <w:t>Zīdaiņu virsjakas, kombinezoni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  <w:trHeight w:val="306"/>
        </w:trPr>
        <w:tc>
          <w:tcPr>
            <w:tcW w:w="10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3B50FF" w:rsidRPr="008250F7" w:rsidRDefault="003B50FF">
            <w:pPr>
              <w:spacing w:before="20" w:after="20"/>
              <w:ind w:left="539" w:right="-57"/>
              <w:rPr>
                <w:b/>
                <w:spacing w:val="6"/>
                <w:lang w:val="lv-LV"/>
              </w:rPr>
            </w:pPr>
            <w:r w:rsidRPr="008250F7">
              <w:rPr>
                <w:b/>
                <w:spacing w:val="6"/>
                <w:lang w:val="lv-LV"/>
              </w:rPr>
              <w:t>Apavi</w:t>
            </w:r>
          </w:p>
        </w:tc>
      </w:tr>
      <w:tr w:rsidR="003B50FF" w:rsidRPr="008250F7">
        <w:trPr>
          <w:cantSplit/>
          <w:trHeight w:val="264"/>
        </w:trPr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P40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pStyle w:val="Footer"/>
              <w:tabs>
                <w:tab w:val="clear" w:pos="4153"/>
                <w:tab w:val="clear" w:pos="8306"/>
              </w:tabs>
              <w:ind w:left="163" w:right="-57"/>
              <w:rPr>
                <w:bCs/>
                <w:sz w:val="24"/>
                <w:szCs w:val="24"/>
              </w:rPr>
            </w:pPr>
            <w:r w:rsidRPr="008250F7">
              <w:rPr>
                <w:bCs/>
                <w:sz w:val="24"/>
                <w:szCs w:val="24"/>
              </w:rPr>
              <w:t>Vīriešu zābaki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3B50FF" w:rsidRPr="008250F7">
        <w:trPr>
          <w:cantSplit/>
          <w:trHeight w:val="264"/>
        </w:trPr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P41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pStyle w:val="Footer"/>
              <w:tabs>
                <w:tab w:val="clear" w:pos="4153"/>
                <w:tab w:val="clear" w:pos="8306"/>
              </w:tabs>
              <w:ind w:left="163" w:right="-57"/>
              <w:rPr>
                <w:bCs/>
                <w:sz w:val="24"/>
                <w:szCs w:val="24"/>
              </w:rPr>
            </w:pPr>
            <w:r w:rsidRPr="008250F7">
              <w:rPr>
                <w:bCs/>
                <w:sz w:val="24"/>
                <w:szCs w:val="24"/>
              </w:rPr>
              <w:t>Vīriešu kurpes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3B50FF" w:rsidRPr="008250F7">
        <w:trPr>
          <w:cantSplit/>
          <w:trHeight w:val="264"/>
        </w:trPr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P42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pStyle w:val="Footer"/>
              <w:tabs>
                <w:tab w:val="clear" w:pos="4153"/>
                <w:tab w:val="clear" w:pos="8306"/>
              </w:tabs>
              <w:ind w:left="163" w:right="-57"/>
              <w:rPr>
                <w:bCs/>
                <w:sz w:val="24"/>
                <w:szCs w:val="24"/>
              </w:rPr>
            </w:pPr>
            <w:r w:rsidRPr="008250F7">
              <w:rPr>
                <w:bCs/>
                <w:sz w:val="24"/>
                <w:szCs w:val="24"/>
              </w:rPr>
              <w:t>Sieviešu zābaki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3B50FF" w:rsidRPr="008250F7">
        <w:trPr>
          <w:cantSplit/>
          <w:trHeight w:val="264"/>
        </w:trPr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P43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pStyle w:val="Footer"/>
              <w:tabs>
                <w:tab w:val="clear" w:pos="4153"/>
                <w:tab w:val="clear" w:pos="8306"/>
              </w:tabs>
              <w:ind w:left="163" w:right="-57"/>
              <w:rPr>
                <w:bCs/>
                <w:sz w:val="24"/>
                <w:szCs w:val="24"/>
              </w:rPr>
            </w:pPr>
            <w:r w:rsidRPr="008250F7">
              <w:rPr>
                <w:bCs/>
                <w:sz w:val="24"/>
                <w:szCs w:val="24"/>
              </w:rPr>
              <w:t>Sieviešu kurpes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3B50FF" w:rsidRPr="008250F7">
        <w:trPr>
          <w:cantSplit/>
          <w:trHeight w:val="264"/>
        </w:trPr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P44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pStyle w:val="Footer"/>
              <w:tabs>
                <w:tab w:val="clear" w:pos="4153"/>
                <w:tab w:val="clear" w:pos="8306"/>
              </w:tabs>
              <w:ind w:left="163" w:right="-57"/>
              <w:rPr>
                <w:bCs/>
                <w:sz w:val="24"/>
                <w:szCs w:val="24"/>
              </w:rPr>
            </w:pPr>
            <w:r w:rsidRPr="008250F7">
              <w:rPr>
                <w:bCs/>
                <w:sz w:val="24"/>
                <w:szCs w:val="24"/>
              </w:rPr>
              <w:t>Bērnu zābaki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3B50FF" w:rsidRPr="008250F7">
        <w:trPr>
          <w:cantSplit/>
          <w:trHeight w:val="264"/>
        </w:trPr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P45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 w:rsidP="005C7C3F">
            <w:pPr>
              <w:pStyle w:val="Footer"/>
              <w:tabs>
                <w:tab w:val="clear" w:pos="4153"/>
                <w:tab w:val="clear" w:pos="8306"/>
              </w:tabs>
              <w:ind w:left="163" w:right="-57"/>
              <w:rPr>
                <w:bCs/>
                <w:sz w:val="24"/>
                <w:szCs w:val="24"/>
              </w:rPr>
            </w:pPr>
            <w:r w:rsidRPr="008250F7">
              <w:rPr>
                <w:bCs/>
                <w:sz w:val="24"/>
                <w:szCs w:val="24"/>
              </w:rPr>
              <w:t>Bērnu kurpes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0FF" w:rsidRPr="008250F7" w:rsidRDefault="003B50FF">
            <w:pPr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5C7C3F" w:rsidRPr="008250F7">
        <w:trPr>
          <w:cantSplit/>
          <w:trHeight w:val="264"/>
        </w:trPr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C3F" w:rsidRPr="008250F7" w:rsidRDefault="005C7C3F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P46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C3F" w:rsidRPr="008250F7" w:rsidRDefault="005C7C3F" w:rsidP="00903BF6">
            <w:pPr>
              <w:pStyle w:val="Footer"/>
              <w:tabs>
                <w:tab w:val="clear" w:pos="4153"/>
                <w:tab w:val="clear" w:pos="8306"/>
              </w:tabs>
              <w:ind w:left="163" w:right="-57"/>
              <w:rPr>
                <w:bCs/>
                <w:sz w:val="24"/>
                <w:szCs w:val="24"/>
              </w:rPr>
            </w:pPr>
            <w:r w:rsidRPr="008250F7">
              <w:rPr>
                <w:bCs/>
                <w:sz w:val="24"/>
                <w:szCs w:val="24"/>
              </w:rPr>
              <w:t>Bērnu sporta apavi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C3F" w:rsidRPr="008250F7" w:rsidRDefault="005C7C3F">
            <w:pPr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C3F" w:rsidRPr="008250F7" w:rsidRDefault="005C7C3F">
            <w:pPr>
              <w:ind w:left="-57" w:right="-57"/>
              <w:jc w:val="center"/>
              <w:rPr>
                <w:b/>
                <w:lang w:val="lv-LV"/>
              </w:rPr>
            </w:pPr>
          </w:p>
        </w:tc>
      </w:tr>
    </w:tbl>
    <w:p w:rsidR="003B50FF" w:rsidRPr="008250F7" w:rsidRDefault="003B50FF">
      <w:pPr>
        <w:pStyle w:val="question"/>
        <w:spacing w:before="120"/>
        <w:rPr>
          <w:szCs w:val="24"/>
          <w:lang w:val="lv-LV"/>
        </w:rPr>
      </w:pPr>
      <w:r w:rsidRPr="008250F7">
        <w:rPr>
          <w:szCs w:val="24"/>
          <w:lang w:val="lv-LV"/>
        </w:rPr>
        <w:t>‘</w:t>
      </w:r>
      <w:r w:rsidRPr="008250F7">
        <w:rPr>
          <w:szCs w:val="24"/>
          <w:lang w:val="lv-LV"/>
        </w:rPr>
        <w:sym w:font="MS Outlook" w:char="F041"/>
      </w:r>
      <w:r w:rsidRPr="008250F7">
        <w:rPr>
          <w:szCs w:val="24"/>
          <w:lang w:val="lv-LV"/>
        </w:rPr>
        <w:t xml:space="preserve"> Atgādinājums intervētājam!</w:t>
      </w:r>
    </w:p>
    <w:p w:rsidR="003B50FF" w:rsidRPr="008250F7" w:rsidRDefault="003B50FF" w:rsidP="00D717A9">
      <w:pPr>
        <w:ind w:left="720"/>
        <w:jc w:val="both"/>
        <w:rPr>
          <w:b/>
          <w:spacing w:val="22"/>
          <w:lang w:val="lv-LV"/>
        </w:rPr>
      </w:pPr>
      <w:r w:rsidRPr="008250F7">
        <w:rPr>
          <w:b/>
          <w:spacing w:val="22"/>
          <w:lang w:val="lv-LV"/>
        </w:rPr>
        <w:t>9.</w:t>
      </w:r>
      <w:r w:rsidR="00C36189" w:rsidRPr="008250F7">
        <w:rPr>
          <w:b/>
          <w:spacing w:val="22"/>
          <w:lang w:val="lv-LV"/>
        </w:rPr>
        <w:t> </w:t>
      </w:r>
      <w:r w:rsidRPr="008250F7">
        <w:rPr>
          <w:b/>
          <w:spacing w:val="22"/>
          <w:lang w:val="lv-LV"/>
        </w:rPr>
        <w:t xml:space="preserve">tabulā </w:t>
      </w:r>
      <w:r w:rsidRPr="008250F7">
        <w:rPr>
          <w:b/>
          <w:spacing w:val="22"/>
          <w:u w:val="single"/>
          <w:lang w:val="lv-LV"/>
        </w:rPr>
        <w:t>nav jānorāda</w:t>
      </w:r>
      <w:r w:rsidRPr="008250F7">
        <w:rPr>
          <w:b/>
          <w:spacing w:val="22"/>
          <w:lang w:val="lv-LV"/>
        </w:rPr>
        <w:t xml:space="preserve"> izdevumi par pirktajām precēm un </w:t>
      </w:r>
      <w:r w:rsidRPr="008250F7">
        <w:rPr>
          <w:b/>
          <w:iCs/>
          <w:spacing w:val="22"/>
          <w:lang w:val="lv-LV"/>
        </w:rPr>
        <w:t xml:space="preserve">pakalpojumiem, kuru vērtība par vienu vienību ir mazāka par </w:t>
      </w:r>
      <w:r w:rsidR="00C36189" w:rsidRPr="008250F7">
        <w:rPr>
          <w:b/>
          <w:iCs/>
          <w:spacing w:val="22"/>
          <w:lang w:val="lv-LV"/>
        </w:rPr>
        <w:t xml:space="preserve">70 </w:t>
      </w:r>
      <w:r w:rsidR="003B707B" w:rsidRPr="008250F7">
        <w:rPr>
          <w:b/>
          <w:spacing w:val="22"/>
          <w:lang w:val="lv-LV"/>
        </w:rPr>
        <w:t>EUR</w:t>
      </w:r>
      <w:r w:rsidRPr="008250F7">
        <w:rPr>
          <w:b/>
          <w:iCs/>
          <w:spacing w:val="22"/>
          <w:lang w:val="lv-LV"/>
        </w:rPr>
        <w:t xml:space="preserve"> (P1</w:t>
      </w:r>
      <w:r w:rsidR="00552483" w:rsidRPr="008250F7">
        <w:rPr>
          <w:b/>
          <w:iCs/>
          <w:spacing w:val="22"/>
          <w:lang w:val="lv-LV"/>
        </w:rPr>
        <w:t>.</w:t>
      </w:r>
      <w:r w:rsidRPr="008250F7">
        <w:rPr>
          <w:b/>
          <w:iCs/>
          <w:spacing w:val="22"/>
          <w:lang w:val="lv-LV"/>
        </w:rPr>
        <w:t>-P30</w:t>
      </w:r>
      <w:r w:rsidR="00C36189" w:rsidRPr="008250F7">
        <w:rPr>
          <w:b/>
          <w:iCs/>
          <w:spacing w:val="22"/>
          <w:lang w:val="lv-LV"/>
        </w:rPr>
        <w:t>. rindā</w:t>
      </w:r>
      <w:r w:rsidRPr="008250F7">
        <w:rPr>
          <w:b/>
          <w:iCs/>
          <w:spacing w:val="22"/>
          <w:lang w:val="lv-LV"/>
        </w:rPr>
        <w:t xml:space="preserve">) vai </w:t>
      </w:r>
      <w:r w:rsidR="00C36189" w:rsidRPr="008250F7">
        <w:rPr>
          <w:b/>
          <w:iCs/>
          <w:spacing w:val="22"/>
          <w:lang w:val="lv-LV"/>
        </w:rPr>
        <w:t xml:space="preserve">30 </w:t>
      </w:r>
      <w:r w:rsidR="003B707B" w:rsidRPr="008250F7">
        <w:rPr>
          <w:b/>
          <w:iCs/>
          <w:spacing w:val="22"/>
          <w:lang w:val="lv-LV"/>
        </w:rPr>
        <w:t>EUR</w:t>
      </w:r>
      <w:r w:rsidRPr="008250F7">
        <w:rPr>
          <w:b/>
          <w:iCs/>
          <w:spacing w:val="22"/>
          <w:lang w:val="lv-LV"/>
        </w:rPr>
        <w:t xml:space="preserve"> (P34</w:t>
      </w:r>
      <w:r w:rsidR="00552483" w:rsidRPr="008250F7">
        <w:rPr>
          <w:b/>
          <w:iCs/>
          <w:spacing w:val="22"/>
          <w:lang w:val="lv-LV"/>
        </w:rPr>
        <w:t>.</w:t>
      </w:r>
      <w:r w:rsidRPr="008250F7">
        <w:rPr>
          <w:b/>
          <w:iCs/>
          <w:spacing w:val="22"/>
          <w:lang w:val="lv-LV"/>
        </w:rPr>
        <w:t>-P4</w:t>
      </w:r>
      <w:r w:rsidR="005C7C3F" w:rsidRPr="008250F7">
        <w:rPr>
          <w:b/>
          <w:iCs/>
          <w:spacing w:val="22"/>
          <w:lang w:val="lv-LV"/>
        </w:rPr>
        <w:t>6</w:t>
      </w:r>
      <w:r w:rsidR="0057306E" w:rsidRPr="008250F7">
        <w:rPr>
          <w:b/>
          <w:iCs/>
          <w:spacing w:val="22"/>
          <w:lang w:val="lv-LV"/>
        </w:rPr>
        <w:t>. rindā</w:t>
      </w:r>
      <w:r w:rsidRPr="008250F7">
        <w:rPr>
          <w:b/>
          <w:iCs/>
          <w:spacing w:val="22"/>
          <w:lang w:val="lv-LV"/>
        </w:rPr>
        <w:t>)</w:t>
      </w:r>
      <w:r w:rsidRPr="008250F7">
        <w:rPr>
          <w:b/>
          <w:spacing w:val="22"/>
          <w:lang w:val="lv-LV"/>
        </w:rPr>
        <w:t>!</w:t>
      </w:r>
    </w:p>
    <w:p w:rsidR="003B50FF" w:rsidRPr="008250F7" w:rsidRDefault="003B50FF">
      <w:pPr>
        <w:spacing w:before="240" w:after="120"/>
        <w:jc w:val="center"/>
        <w:rPr>
          <w:b/>
          <w:sz w:val="28"/>
          <w:lang w:val="lv-LV"/>
        </w:rPr>
      </w:pPr>
      <w:r w:rsidRPr="008250F7">
        <w:rPr>
          <w:b/>
          <w:sz w:val="28"/>
          <w:lang w:val="lv-LV"/>
        </w:rPr>
        <w:t xml:space="preserve">10. </w:t>
      </w:r>
      <w:r w:rsidRPr="008250F7">
        <w:rPr>
          <w:b/>
          <w:smallCaps/>
          <w:sz w:val="28"/>
          <w:lang w:val="lv-LV"/>
        </w:rPr>
        <w:t>citi</w:t>
      </w:r>
      <w:r w:rsidRPr="008250F7">
        <w:rPr>
          <w:b/>
          <w:smallCaps/>
          <w:spacing w:val="40"/>
          <w:sz w:val="28"/>
          <w:lang w:val="lv-LV"/>
        </w:rPr>
        <w:t xml:space="preserve"> </w:t>
      </w:r>
      <w:r w:rsidRPr="008250F7">
        <w:rPr>
          <w:b/>
          <w:smallCaps/>
          <w:sz w:val="28"/>
          <w:lang w:val="lv-LV"/>
        </w:rPr>
        <w:t>maksājumi</w:t>
      </w:r>
    </w:p>
    <w:tbl>
      <w:tblPr>
        <w:tblW w:w="0" w:type="auto"/>
        <w:tblInd w:w="15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80"/>
        <w:gridCol w:w="5742"/>
        <w:gridCol w:w="1938"/>
        <w:gridCol w:w="1932"/>
      </w:tblGrid>
      <w:tr w:rsidR="003B50FF" w:rsidRPr="008250F7">
        <w:trPr>
          <w:cantSplit/>
          <w:trHeight w:val="336"/>
        </w:trPr>
        <w:tc>
          <w:tcPr>
            <w:tcW w:w="84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:rsidR="003B50FF" w:rsidRPr="008250F7" w:rsidRDefault="003B50FF">
            <w:pPr>
              <w:spacing w:before="60" w:after="60"/>
              <w:ind w:left="-57" w:right="-57"/>
              <w:jc w:val="center"/>
              <w:rPr>
                <w:u w:val="single"/>
                <w:lang w:val="lv-LV"/>
              </w:rPr>
            </w:pPr>
            <w:r w:rsidRPr="008250F7">
              <w:rPr>
                <w:lang w:val="lv-LV"/>
              </w:rPr>
              <w:t xml:space="preserve"> </w:t>
            </w:r>
            <w:r w:rsidRPr="008250F7">
              <w:rPr>
                <w:b/>
                <w:caps/>
                <w:u w:val="single"/>
                <w:lang w:val="lv-LV"/>
              </w:rPr>
              <w:t>pēdējo 12 mēnešu laikā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B50FF" w:rsidRPr="008250F7" w:rsidRDefault="003B50FF" w:rsidP="00500D36">
            <w:pPr>
              <w:ind w:left="-57" w:right="-57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 xml:space="preserve">Samaksāts, </w:t>
            </w:r>
            <w:r w:rsidR="003B707B" w:rsidRPr="008250F7">
              <w:rPr>
                <w:b/>
                <w:lang w:val="lv-LV"/>
              </w:rPr>
              <w:t>EUR</w:t>
            </w:r>
          </w:p>
        </w:tc>
      </w:tr>
      <w:tr w:rsidR="003B50FF" w:rsidRPr="008250F7">
        <w:trPr>
          <w:cantSplit/>
        </w:trPr>
        <w:tc>
          <w:tcPr>
            <w:tcW w:w="1039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B50FF" w:rsidRPr="008250F7" w:rsidRDefault="003B50FF">
            <w:pPr>
              <w:pStyle w:val="Heading5"/>
              <w:keepNext w:val="0"/>
              <w:spacing w:before="20" w:after="20"/>
              <w:ind w:left="539" w:right="-57"/>
              <w:rPr>
                <w:spacing w:val="20"/>
                <w:sz w:val="24"/>
                <w:lang w:val="lv-LV"/>
              </w:rPr>
            </w:pPr>
            <w:r w:rsidRPr="008250F7">
              <w:rPr>
                <w:spacing w:val="20"/>
                <w:sz w:val="24"/>
                <w:lang w:val="lv-LV"/>
              </w:rPr>
              <w:t>Apdrošināšanas maksājumi</w:t>
            </w:r>
          </w:p>
        </w:tc>
      </w:tr>
      <w:tr w:rsidR="003B50FF" w:rsidRPr="008250F7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N1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0FF" w:rsidRPr="008250F7" w:rsidRDefault="003B50FF">
            <w:pPr>
              <w:spacing w:before="60" w:after="60" w:line="240" w:lineRule="exact"/>
              <w:ind w:right="-113"/>
              <w:rPr>
                <w:lang w:val="lv-LV"/>
              </w:rPr>
            </w:pPr>
            <w:r w:rsidRPr="008250F7">
              <w:rPr>
                <w:lang w:val="lv-LV"/>
              </w:rPr>
              <w:t>Veselības apdrošināšana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60" w:after="60" w:line="240" w:lineRule="exact"/>
              <w:ind w:right="-113"/>
              <w:rPr>
                <w:lang w:val="lv-LV"/>
              </w:rPr>
            </w:pPr>
            <w:r w:rsidRPr="008250F7">
              <w:rPr>
                <w:b/>
                <w:spacing w:val="-6"/>
                <w:lang w:val="lv-LV"/>
              </w:rPr>
              <w:sym w:font="MS Outlook" w:char="F041"/>
            </w:r>
            <w:r w:rsidRPr="008250F7">
              <w:rPr>
                <w:sz w:val="18"/>
                <w:lang w:val="lv-LV"/>
              </w:rPr>
              <w:t xml:space="preserve"> </w:t>
            </w:r>
            <w:r w:rsidRPr="008250F7">
              <w:rPr>
                <w:sz w:val="22"/>
                <w:lang w:val="lv-LV"/>
              </w:rPr>
              <w:t>Sk. A8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466D67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N2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60" w:after="60" w:line="240" w:lineRule="exact"/>
              <w:ind w:right="-113"/>
              <w:rPr>
                <w:b/>
                <w:lang w:val="lv-LV"/>
              </w:rPr>
            </w:pPr>
            <w:r w:rsidRPr="008250F7">
              <w:rPr>
                <w:lang w:val="lv-LV"/>
              </w:rPr>
              <w:t>Mājas, dzīvokļa un tā iekārtas apdrošināšana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N3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60" w:after="60" w:line="240" w:lineRule="exact"/>
              <w:ind w:right="-113"/>
              <w:rPr>
                <w:b/>
                <w:lang w:val="lv-LV"/>
              </w:rPr>
            </w:pPr>
            <w:r w:rsidRPr="008250F7">
              <w:rPr>
                <w:lang w:val="lv-LV"/>
              </w:rPr>
              <w:t>Personisko transporta līdzekļu apdrošināšana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466D67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N4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60" w:after="60" w:line="240" w:lineRule="exact"/>
              <w:ind w:left="10" w:right="-113" w:firstLine="18"/>
              <w:rPr>
                <w:lang w:val="lv-LV"/>
              </w:rPr>
            </w:pPr>
            <w:r w:rsidRPr="008250F7">
              <w:rPr>
                <w:lang w:val="lv-LV"/>
              </w:rPr>
              <w:t>Sauszemes transporta līdzekļu īpašnieka civiltiesiskās atbildības obligātā apdrošināšana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8250F7">
        <w:trPr>
          <w:cantSplit/>
        </w:trPr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B50FF" w:rsidRPr="008250F7" w:rsidRDefault="003B50FF">
            <w:pPr>
              <w:spacing w:before="20" w:after="20"/>
              <w:ind w:left="539" w:right="-57"/>
              <w:rPr>
                <w:b/>
                <w:spacing w:val="20"/>
                <w:lang w:val="lv-LV"/>
              </w:rPr>
            </w:pPr>
            <w:r w:rsidRPr="008250F7">
              <w:rPr>
                <w:b/>
                <w:spacing w:val="20"/>
                <w:lang w:val="lv-LV"/>
              </w:rPr>
              <w:t>Citi maksājumi</w:t>
            </w:r>
          </w:p>
        </w:tc>
      </w:tr>
      <w:tr w:rsidR="003B50FF" w:rsidRPr="008250F7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t>N8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60" w:after="60" w:line="240" w:lineRule="exact"/>
              <w:ind w:right="-113"/>
              <w:rPr>
                <w:b/>
                <w:lang w:val="lv-LV"/>
              </w:rPr>
            </w:pPr>
            <w:r w:rsidRPr="008250F7">
              <w:rPr>
                <w:lang w:val="lv-LV"/>
              </w:rPr>
              <w:t xml:space="preserve">Samaksāti alimenti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ind w:left="-57" w:right="-57"/>
              <w:jc w:val="center"/>
              <w:rPr>
                <w:lang w:val="lv-LV"/>
              </w:rPr>
            </w:pPr>
          </w:p>
        </w:tc>
      </w:tr>
      <w:tr w:rsidR="003B50FF" w:rsidRPr="00466D67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jc w:val="center"/>
              <w:rPr>
                <w:b/>
                <w:lang w:val="lv-LV"/>
              </w:rPr>
            </w:pPr>
            <w:r w:rsidRPr="008250F7">
              <w:rPr>
                <w:b/>
                <w:lang w:val="lv-LV"/>
              </w:rPr>
              <w:lastRenderedPageBreak/>
              <w:t>N9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50FF" w:rsidRPr="008250F7" w:rsidRDefault="003B50FF">
            <w:pPr>
              <w:spacing w:before="60" w:after="60" w:line="240" w:lineRule="exact"/>
              <w:ind w:right="-113"/>
              <w:rPr>
                <w:b/>
                <w:lang w:val="lv-LV"/>
              </w:rPr>
            </w:pPr>
            <w:r w:rsidRPr="008250F7">
              <w:rPr>
                <w:lang w:val="lv-LV"/>
              </w:rPr>
              <w:t>Regulāri maksājumi vai sniegtā naudas palīdzība citām mājsaimniecībām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F" w:rsidRPr="008250F7" w:rsidRDefault="003B50FF">
            <w:pPr>
              <w:spacing w:before="60" w:after="60"/>
              <w:ind w:left="-57" w:right="-57"/>
              <w:jc w:val="center"/>
              <w:rPr>
                <w:lang w:val="lv-LV"/>
              </w:rPr>
            </w:pPr>
          </w:p>
        </w:tc>
      </w:tr>
    </w:tbl>
    <w:p w:rsidR="003B50FF" w:rsidRPr="008250F7" w:rsidRDefault="003B50FF">
      <w:pPr>
        <w:rPr>
          <w:sz w:val="22"/>
          <w:lang w:val="lv-LV"/>
        </w:rPr>
      </w:pPr>
    </w:p>
    <w:p w:rsidR="003B50FF" w:rsidRPr="008250F7" w:rsidRDefault="003B50FF">
      <w:pPr>
        <w:rPr>
          <w:sz w:val="22"/>
          <w:lang w:val="lv-LV"/>
        </w:rPr>
      </w:pPr>
    </w:p>
    <w:p w:rsidR="003B50FF" w:rsidRPr="008250F7" w:rsidRDefault="003B50FF">
      <w:pPr>
        <w:rPr>
          <w:sz w:val="22"/>
          <w:lang w:val="lv-LV"/>
        </w:rPr>
      </w:pPr>
    </w:p>
    <w:p w:rsidR="003B50FF" w:rsidRPr="008250F7" w:rsidRDefault="003B50FF">
      <w:pPr>
        <w:rPr>
          <w:sz w:val="22"/>
          <w:lang w:val="lv-LV"/>
        </w:rPr>
      </w:pPr>
    </w:p>
    <w:p w:rsidR="003B50FF" w:rsidRPr="008250F7" w:rsidRDefault="003B50FF">
      <w:pPr>
        <w:rPr>
          <w:sz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1490"/>
        <w:gridCol w:w="2904"/>
      </w:tblGrid>
      <w:tr w:rsidR="003B50FF" w:rsidRPr="008250F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50FF" w:rsidRPr="008250F7" w:rsidRDefault="003B50FF">
            <w:pPr>
              <w:rPr>
                <w:lang w:val="lv-LV"/>
              </w:rPr>
            </w:pPr>
            <w:r w:rsidRPr="008250F7">
              <w:rPr>
                <w:lang w:val="lv-LV"/>
              </w:rPr>
              <w:t>Intervētājs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B50FF" w:rsidRPr="008250F7" w:rsidRDefault="003B50FF">
            <w:pPr>
              <w:jc w:val="center"/>
              <w:rPr>
                <w:i/>
                <w:lang w:val="lv-LV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3B50FF" w:rsidRPr="008250F7" w:rsidRDefault="003B50FF">
            <w:pPr>
              <w:jc w:val="right"/>
              <w:rPr>
                <w:lang w:val="lv-LV"/>
              </w:rPr>
            </w:pPr>
            <w:r w:rsidRPr="008250F7">
              <w:rPr>
                <w:lang w:val="lv-LV"/>
              </w:rPr>
              <w:t>Paraksts</w:t>
            </w:r>
          </w:p>
        </w:tc>
        <w:tc>
          <w:tcPr>
            <w:tcW w:w="2904" w:type="dxa"/>
            <w:tcBorders>
              <w:top w:val="nil"/>
              <w:left w:val="nil"/>
              <w:right w:val="nil"/>
            </w:tcBorders>
          </w:tcPr>
          <w:p w:rsidR="003B50FF" w:rsidRPr="008250F7" w:rsidRDefault="003B50FF">
            <w:pPr>
              <w:rPr>
                <w:lang w:val="lv-LV"/>
              </w:rPr>
            </w:pPr>
          </w:p>
        </w:tc>
      </w:tr>
      <w:tr w:rsidR="003B50FF" w:rsidRPr="008250F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50FF" w:rsidRPr="008250F7" w:rsidRDefault="003B50FF">
            <w:pPr>
              <w:rPr>
                <w:iCs/>
                <w:lang w:val="lv-LV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B50FF" w:rsidRPr="008250F7" w:rsidRDefault="003B50FF">
            <w:pPr>
              <w:jc w:val="center"/>
              <w:rPr>
                <w:iCs/>
                <w:lang w:val="lv-LV"/>
              </w:rPr>
            </w:pPr>
            <w:r w:rsidRPr="008250F7">
              <w:rPr>
                <w:iCs/>
                <w:lang w:val="lv-LV"/>
              </w:rPr>
              <w:t>vārds, uzvārds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3B50FF" w:rsidRPr="008250F7" w:rsidRDefault="003B50FF">
            <w:pPr>
              <w:rPr>
                <w:iCs/>
                <w:lang w:val="lv-LV"/>
              </w:rPr>
            </w:pPr>
          </w:p>
        </w:tc>
        <w:tc>
          <w:tcPr>
            <w:tcW w:w="2904" w:type="dxa"/>
            <w:tcBorders>
              <w:left w:val="nil"/>
              <w:bottom w:val="nil"/>
              <w:right w:val="nil"/>
            </w:tcBorders>
          </w:tcPr>
          <w:p w:rsidR="003B50FF" w:rsidRPr="008250F7" w:rsidRDefault="003B50FF">
            <w:pPr>
              <w:rPr>
                <w:iCs/>
                <w:lang w:val="lv-LV"/>
              </w:rPr>
            </w:pPr>
          </w:p>
        </w:tc>
      </w:tr>
    </w:tbl>
    <w:p w:rsidR="003B50FF" w:rsidRPr="008250F7" w:rsidRDefault="003B50FF">
      <w:pPr>
        <w:rPr>
          <w:lang w:val="lv-LV"/>
        </w:rPr>
      </w:pPr>
    </w:p>
    <w:p w:rsidR="003B50FF" w:rsidRPr="008250F7" w:rsidRDefault="003B50FF">
      <w:pPr>
        <w:ind w:left="108"/>
        <w:rPr>
          <w:lang w:val="lv-LV"/>
        </w:rPr>
      </w:pPr>
      <w:r w:rsidRPr="008250F7">
        <w:rPr>
          <w:lang w:val="lv-LV"/>
        </w:rPr>
        <w:t>Datums</w:t>
      </w:r>
      <w:r w:rsidR="008250F7">
        <w:rPr>
          <w:lang w:val="lv-LV"/>
        </w:rPr>
        <w:t xml:space="preserve">.”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</w:tblGrid>
      <w:tr w:rsidR="003B50FF" w:rsidRPr="008250F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B50FF" w:rsidRPr="008250F7" w:rsidRDefault="003B50FF">
            <w:pPr>
              <w:rPr>
                <w:lang w:val="lv-LV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3B50FF" w:rsidRPr="008250F7" w:rsidRDefault="003B50FF">
            <w:pPr>
              <w:rPr>
                <w:lang w:val="lv-LV"/>
              </w:rPr>
            </w:pPr>
          </w:p>
        </w:tc>
      </w:tr>
    </w:tbl>
    <w:p w:rsidR="008250F7" w:rsidRPr="008250F7" w:rsidRDefault="008250F7" w:rsidP="008250F7">
      <w:pPr>
        <w:tabs>
          <w:tab w:val="left" w:pos="6804"/>
        </w:tabs>
        <w:ind w:left="360"/>
        <w:rPr>
          <w:sz w:val="28"/>
          <w:szCs w:val="28"/>
          <w:lang w:val="lv-LV"/>
        </w:rPr>
      </w:pPr>
      <w:r w:rsidRPr="008250F7">
        <w:rPr>
          <w:sz w:val="28"/>
          <w:szCs w:val="28"/>
          <w:lang w:val="lv-LV"/>
        </w:rPr>
        <w:t>Ekonomikas ministrs</w:t>
      </w:r>
      <w:r w:rsidRPr="008250F7">
        <w:rPr>
          <w:sz w:val="28"/>
          <w:szCs w:val="28"/>
          <w:lang w:val="lv-LV"/>
        </w:rPr>
        <w:tab/>
        <w:t>V.Dombrovskis</w:t>
      </w:r>
    </w:p>
    <w:p w:rsidR="008250F7" w:rsidRPr="008250F7" w:rsidRDefault="008250F7" w:rsidP="008250F7">
      <w:pPr>
        <w:tabs>
          <w:tab w:val="left" w:pos="6804"/>
        </w:tabs>
        <w:jc w:val="both"/>
        <w:rPr>
          <w:color w:val="000000"/>
          <w:sz w:val="28"/>
          <w:szCs w:val="28"/>
          <w:lang w:val="lv-LV"/>
        </w:rPr>
      </w:pPr>
    </w:p>
    <w:p w:rsidR="008250F7" w:rsidRPr="008250F7" w:rsidRDefault="008250F7" w:rsidP="008250F7">
      <w:pPr>
        <w:tabs>
          <w:tab w:val="left" w:pos="6804"/>
        </w:tabs>
        <w:ind w:left="360"/>
        <w:rPr>
          <w:sz w:val="28"/>
          <w:szCs w:val="28"/>
          <w:lang w:val="lv-LV"/>
        </w:rPr>
      </w:pPr>
    </w:p>
    <w:p w:rsidR="008250F7" w:rsidRPr="008250F7" w:rsidRDefault="008250F7" w:rsidP="008250F7">
      <w:pPr>
        <w:tabs>
          <w:tab w:val="left" w:pos="6804"/>
        </w:tabs>
        <w:ind w:left="360"/>
        <w:rPr>
          <w:color w:val="000000"/>
          <w:sz w:val="28"/>
          <w:szCs w:val="28"/>
          <w:lang w:val="lv-LV"/>
        </w:rPr>
      </w:pPr>
      <w:r w:rsidRPr="008250F7">
        <w:rPr>
          <w:color w:val="000000"/>
          <w:sz w:val="28"/>
          <w:szCs w:val="28"/>
          <w:lang w:val="lv-LV"/>
        </w:rPr>
        <w:t>Vīza: Valsts sekretārs</w:t>
      </w:r>
      <w:r w:rsidRPr="008250F7">
        <w:rPr>
          <w:color w:val="000000"/>
          <w:sz w:val="28"/>
          <w:szCs w:val="28"/>
          <w:lang w:val="lv-LV"/>
        </w:rPr>
        <w:tab/>
        <w:t>M.Lazdovskis</w:t>
      </w:r>
    </w:p>
    <w:p w:rsidR="008250F7" w:rsidRPr="008250F7" w:rsidRDefault="008250F7" w:rsidP="008250F7">
      <w:pPr>
        <w:ind w:right="-284"/>
        <w:rPr>
          <w:sz w:val="28"/>
          <w:szCs w:val="28"/>
          <w:lang w:val="lv-LV"/>
        </w:rPr>
      </w:pPr>
    </w:p>
    <w:p w:rsidR="008250F7" w:rsidRPr="008250F7" w:rsidRDefault="008250F7" w:rsidP="008250F7">
      <w:pPr>
        <w:ind w:right="-284"/>
        <w:rPr>
          <w:sz w:val="28"/>
          <w:szCs w:val="28"/>
          <w:lang w:val="lv-LV"/>
        </w:rPr>
      </w:pPr>
    </w:p>
    <w:p w:rsidR="008250F7" w:rsidRPr="008250F7" w:rsidRDefault="008250F7" w:rsidP="008250F7">
      <w:pPr>
        <w:ind w:right="-284"/>
        <w:rPr>
          <w:sz w:val="28"/>
          <w:szCs w:val="28"/>
          <w:lang w:val="lv-LV"/>
        </w:rPr>
      </w:pPr>
    </w:p>
    <w:p w:rsidR="008250F7" w:rsidRPr="008250F7" w:rsidRDefault="00D50149" w:rsidP="008250F7">
      <w:pPr>
        <w:ind w:left="1620" w:right="-284" w:hanging="90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01.08</w:t>
      </w:r>
      <w:r w:rsidR="008250F7" w:rsidRPr="008250F7">
        <w:rPr>
          <w:sz w:val="28"/>
          <w:szCs w:val="28"/>
          <w:lang w:val="lv-LV"/>
        </w:rPr>
        <w:t>.2014. 1</w:t>
      </w:r>
      <w:r>
        <w:rPr>
          <w:sz w:val="28"/>
          <w:szCs w:val="28"/>
          <w:lang w:val="lv-LV"/>
        </w:rPr>
        <w:t>0</w:t>
      </w:r>
      <w:r w:rsidR="008250F7" w:rsidRPr="008250F7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20</w:t>
      </w:r>
      <w:bookmarkStart w:id="2" w:name="_GoBack"/>
      <w:bookmarkEnd w:id="2"/>
    </w:p>
    <w:p w:rsidR="008250F7" w:rsidRPr="008250F7" w:rsidRDefault="008250F7" w:rsidP="008250F7">
      <w:pPr>
        <w:ind w:left="1620" w:right="-284" w:hanging="900"/>
        <w:rPr>
          <w:sz w:val="28"/>
          <w:szCs w:val="28"/>
          <w:lang w:val="de-DE"/>
        </w:rPr>
      </w:pPr>
      <w:r w:rsidRPr="008250F7">
        <w:rPr>
          <w:sz w:val="28"/>
          <w:szCs w:val="28"/>
        </w:rPr>
        <w:fldChar w:fldCharType="begin"/>
      </w:r>
      <w:r w:rsidRPr="008250F7">
        <w:rPr>
          <w:sz w:val="28"/>
          <w:szCs w:val="28"/>
          <w:lang w:val="lv-LV"/>
        </w:rPr>
        <w:instrText xml:space="preserve"> NUMWORDS  \* MERGEFORMAT </w:instrText>
      </w:r>
      <w:r w:rsidRPr="008250F7">
        <w:rPr>
          <w:sz w:val="28"/>
          <w:szCs w:val="28"/>
        </w:rPr>
        <w:fldChar w:fldCharType="separate"/>
      </w:r>
      <w:r w:rsidR="00D50149">
        <w:rPr>
          <w:noProof/>
          <w:sz w:val="28"/>
          <w:szCs w:val="28"/>
          <w:lang w:val="lv-LV"/>
        </w:rPr>
        <w:t>2146</w:t>
      </w:r>
      <w:r w:rsidRPr="008250F7">
        <w:rPr>
          <w:sz w:val="28"/>
          <w:szCs w:val="28"/>
        </w:rPr>
        <w:fldChar w:fldCharType="end"/>
      </w:r>
    </w:p>
    <w:p w:rsidR="008250F7" w:rsidRPr="008250F7" w:rsidRDefault="008250F7" w:rsidP="008250F7">
      <w:pPr>
        <w:tabs>
          <w:tab w:val="left" w:pos="9241"/>
        </w:tabs>
        <w:ind w:left="564" w:right="-284"/>
        <w:rPr>
          <w:sz w:val="28"/>
          <w:szCs w:val="28"/>
          <w:lang w:val="de-DE"/>
        </w:rPr>
      </w:pPr>
      <w:r w:rsidRPr="008250F7">
        <w:rPr>
          <w:sz w:val="28"/>
          <w:szCs w:val="28"/>
          <w:lang w:val="de-DE"/>
        </w:rPr>
        <w:t>I.Začeste</w:t>
      </w:r>
      <w:r w:rsidRPr="008250F7">
        <w:rPr>
          <w:sz w:val="28"/>
          <w:szCs w:val="28"/>
          <w:lang w:val="de-DE"/>
        </w:rPr>
        <w:tab/>
      </w:r>
    </w:p>
    <w:p w:rsidR="008250F7" w:rsidRPr="003A2E5C" w:rsidRDefault="008250F7" w:rsidP="008250F7">
      <w:pPr>
        <w:tabs>
          <w:tab w:val="left" w:pos="6804"/>
        </w:tabs>
        <w:ind w:left="558"/>
        <w:rPr>
          <w:sz w:val="28"/>
          <w:szCs w:val="28"/>
          <w:lang w:val="de-DE"/>
        </w:rPr>
      </w:pPr>
      <w:r w:rsidRPr="008250F7">
        <w:rPr>
          <w:sz w:val="28"/>
          <w:szCs w:val="28"/>
          <w:lang w:val="de-DE"/>
        </w:rPr>
        <w:t xml:space="preserve">67366897, </w:t>
      </w:r>
      <w:hyperlink r:id="rId11" w:history="1">
        <w:r w:rsidRPr="008250F7">
          <w:rPr>
            <w:rStyle w:val="Hyperlink"/>
            <w:sz w:val="28"/>
            <w:szCs w:val="28"/>
            <w:lang w:val="de-DE"/>
          </w:rPr>
          <w:t>Ieva.Zaceste@csb.gov.lv</w:t>
        </w:r>
      </w:hyperlink>
      <w:r w:rsidRPr="003A2E5C">
        <w:rPr>
          <w:sz w:val="28"/>
          <w:szCs w:val="28"/>
          <w:lang w:val="de-DE"/>
        </w:rPr>
        <w:t xml:space="preserve"> </w:t>
      </w:r>
    </w:p>
    <w:p w:rsidR="008250F7" w:rsidRPr="003A2E5C" w:rsidRDefault="008250F7" w:rsidP="008250F7">
      <w:pPr>
        <w:tabs>
          <w:tab w:val="left" w:pos="5040"/>
        </w:tabs>
        <w:spacing w:before="240"/>
        <w:ind w:right="23"/>
        <w:jc w:val="both"/>
        <w:rPr>
          <w:rFonts w:ascii="Calibri" w:hAnsi="Calibri" w:cs="Calibri"/>
          <w:color w:val="5F497A"/>
          <w:lang w:val="de-DE"/>
        </w:rPr>
      </w:pPr>
    </w:p>
    <w:p w:rsidR="00F81107" w:rsidRDefault="00F81107">
      <w:pPr>
        <w:rPr>
          <w:sz w:val="22"/>
          <w:lang w:val="lv-LV"/>
        </w:rPr>
      </w:pPr>
    </w:p>
    <w:p w:rsidR="003B50FF" w:rsidRDefault="003B50FF" w:rsidP="00B17D95">
      <w:pPr>
        <w:spacing w:before="120" w:after="20"/>
        <w:rPr>
          <w:sz w:val="22"/>
          <w:lang w:val="lv-LV"/>
        </w:rPr>
      </w:pPr>
    </w:p>
    <w:sectPr w:rsidR="003B50F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D3" w:rsidRDefault="00EC3BD3">
      <w:r>
        <w:separator/>
      </w:r>
    </w:p>
  </w:endnote>
  <w:endnote w:type="continuationSeparator" w:id="0">
    <w:p w:rsidR="00EC3BD3" w:rsidRDefault="00EC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D3" w:rsidRDefault="00EC3B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BD3" w:rsidRDefault="00EC3B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D3" w:rsidRDefault="00EC3BD3" w:rsidP="008250F7">
    <w:pPr>
      <w:framePr w:wrap="around" w:vAnchor="text" w:hAnchor="margin" w:xAlign="center" w:y="1"/>
      <w:tabs>
        <w:tab w:val="left" w:pos="4965"/>
      </w:tabs>
    </w:pPr>
    <w:fldSimple w:instr=" FILENAME  \* MERGEFORMAT ">
      <w:r w:rsidR="00D50149">
        <w:rPr>
          <w:noProof/>
        </w:rPr>
        <w:t>EMNotp17_010814</w:t>
      </w:r>
    </w:fldSimple>
    <w:r w:rsidRPr="004D4092">
      <w:t xml:space="preserve">; </w:t>
    </w:r>
    <w:r w:rsidRPr="000C4198">
      <w:t>Grozījumi Ministru kabineta 2006.gada 6.novembra noteikumos Nr.922 “Valsts statistikas pārskatu un anketu veidlapu paraugu apstiprināšanas noteikumi”</w:t>
    </w:r>
  </w:p>
  <w:p w:rsidR="00EC3BD3" w:rsidRDefault="00EC3BD3">
    <w:pPr>
      <w:pStyle w:val="Footer"/>
      <w:framePr w:wrap="around" w:vAnchor="text" w:hAnchor="margin" w:xAlign="center" w:y="1"/>
      <w:rPr>
        <w:rStyle w:val="PageNumber"/>
      </w:rPr>
    </w:pPr>
  </w:p>
  <w:p w:rsidR="00EC3BD3" w:rsidRDefault="00EC3BD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D3" w:rsidRDefault="00EC3BD3" w:rsidP="008250F7">
    <w:pPr>
      <w:tabs>
        <w:tab w:val="left" w:pos="4965"/>
      </w:tabs>
    </w:pPr>
    <w:fldSimple w:instr=" FILENAME  \* MERGEFORMAT ">
      <w:r w:rsidR="00D50149">
        <w:rPr>
          <w:noProof/>
        </w:rPr>
        <w:t>EMNotp17_010814</w:t>
      </w:r>
    </w:fldSimple>
    <w:r w:rsidRPr="004D4092">
      <w:t xml:space="preserve">; </w:t>
    </w:r>
    <w:r w:rsidRPr="000C4198">
      <w:t>Grozījumi Ministru kabineta 2006.gada 6.novembra noteikumos Nr.922 “Valsts statistikas pārskatu un anketu veidlapu paraugu apstiprināšanas noteikumi”</w:t>
    </w:r>
  </w:p>
  <w:p w:rsidR="00EC3BD3" w:rsidRDefault="00EC3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D3" w:rsidRDefault="00EC3BD3">
      <w:r>
        <w:separator/>
      </w:r>
    </w:p>
  </w:footnote>
  <w:footnote w:type="continuationSeparator" w:id="0">
    <w:p w:rsidR="00EC3BD3" w:rsidRDefault="00EC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D3" w:rsidRDefault="00EC3B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BD3" w:rsidRDefault="00EC3B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2167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3BD3" w:rsidRDefault="00EC3B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14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C3BD3" w:rsidRDefault="00EC3B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0259"/>
    <w:multiLevelType w:val="singleLevel"/>
    <w:tmpl w:val="0C09000F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CD7253"/>
    <w:multiLevelType w:val="singleLevel"/>
    <w:tmpl w:val="0C09000F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C215C7"/>
    <w:multiLevelType w:val="singleLevel"/>
    <w:tmpl w:val="CA3AC70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48309F5"/>
    <w:multiLevelType w:val="singleLevel"/>
    <w:tmpl w:val="CA3AC70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defaultTabStop w:val="720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FF"/>
    <w:rsid w:val="000066F5"/>
    <w:rsid w:val="00007402"/>
    <w:rsid w:val="00017154"/>
    <w:rsid w:val="00020543"/>
    <w:rsid w:val="0002206E"/>
    <w:rsid w:val="0002460C"/>
    <w:rsid w:val="00031439"/>
    <w:rsid w:val="00032BB3"/>
    <w:rsid w:val="00037D05"/>
    <w:rsid w:val="00040A10"/>
    <w:rsid w:val="00043C78"/>
    <w:rsid w:val="00066D82"/>
    <w:rsid w:val="0007138F"/>
    <w:rsid w:val="00083EA7"/>
    <w:rsid w:val="00092C2F"/>
    <w:rsid w:val="00093138"/>
    <w:rsid w:val="0009655D"/>
    <w:rsid w:val="000A406B"/>
    <w:rsid w:val="000A54FF"/>
    <w:rsid w:val="000C1A24"/>
    <w:rsid w:val="000E1304"/>
    <w:rsid w:val="000E3FC8"/>
    <w:rsid w:val="000E4AA3"/>
    <w:rsid w:val="000E5635"/>
    <w:rsid w:val="000F584A"/>
    <w:rsid w:val="001025E5"/>
    <w:rsid w:val="0012389F"/>
    <w:rsid w:val="00136A3B"/>
    <w:rsid w:val="001470FC"/>
    <w:rsid w:val="00152401"/>
    <w:rsid w:val="00153A88"/>
    <w:rsid w:val="001562BD"/>
    <w:rsid w:val="001567CF"/>
    <w:rsid w:val="00156DCD"/>
    <w:rsid w:val="00170419"/>
    <w:rsid w:val="001A465C"/>
    <w:rsid w:val="001B6874"/>
    <w:rsid w:val="001C1BDC"/>
    <w:rsid w:val="001D63D2"/>
    <w:rsid w:val="001E0044"/>
    <w:rsid w:val="001E1487"/>
    <w:rsid w:val="001E2E37"/>
    <w:rsid w:val="001F31D8"/>
    <w:rsid w:val="0022016C"/>
    <w:rsid w:val="00232281"/>
    <w:rsid w:val="00236785"/>
    <w:rsid w:val="0024414A"/>
    <w:rsid w:val="00282F66"/>
    <w:rsid w:val="00285C6E"/>
    <w:rsid w:val="0029160B"/>
    <w:rsid w:val="002A191F"/>
    <w:rsid w:val="002B3DF4"/>
    <w:rsid w:val="002C6F3A"/>
    <w:rsid w:val="002D28DA"/>
    <w:rsid w:val="002D3FCD"/>
    <w:rsid w:val="002D5823"/>
    <w:rsid w:val="002F3593"/>
    <w:rsid w:val="002F7381"/>
    <w:rsid w:val="003020FF"/>
    <w:rsid w:val="00307B57"/>
    <w:rsid w:val="00310DEA"/>
    <w:rsid w:val="00313C08"/>
    <w:rsid w:val="00335AE8"/>
    <w:rsid w:val="00336E6F"/>
    <w:rsid w:val="0034076C"/>
    <w:rsid w:val="00341919"/>
    <w:rsid w:val="00346CC3"/>
    <w:rsid w:val="003505C4"/>
    <w:rsid w:val="003510F9"/>
    <w:rsid w:val="00366AF0"/>
    <w:rsid w:val="00370E70"/>
    <w:rsid w:val="00371040"/>
    <w:rsid w:val="00376081"/>
    <w:rsid w:val="00380652"/>
    <w:rsid w:val="003811F7"/>
    <w:rsid w:val="003866C2"/>
    <w:rsid w:val="0039439B"/>
    <w:rsid w:val="00396624"/>
    <w:rsid w:val="003B50FF"/>
    <w:rsid w:val="003B707B"/>
    <w:rsid w:val="003C23BB"/>
    <w:rsid w:val="003C6443"/>
    <w:rsid w:val="003D5A68"/>
    <w:rsid w:val="003E1D14"/>
    <w:rsid w:val="003E3BD4"/>
    <w:rsid w:val="003E7EC9"/>
    <w:rsid w:val="003F6724"/>
    <w:rsid w:val="00412A77"/>
    <w:rsid w:val="00446478"/>
    <w:rsid w:val="0045124E"/>
    <w:rsid w:val="004635F1"/>
    <w:rsid w:val="00464AC8"/>
    <w:rsid w:val="00466D67"/>
    <w:rsid w:val="004775AD"/>
    <w:rsid w:val="004A03DE"/>
    <w:rsid w:val="004A170B"/>
    <w:rsid w:val="004A3DC2"/>
    <w:rsid w:val="004A53F0"/>
    <w:rsid w:val="004B6BF2"/>
    <w:rsid w:val="004C0DBF"/>
    <w:rsid w:val="004E2453"/>
    <w:rsid w:val="004E732B"/>
    <w:rsid w:val="004F673B"/>
    <w:rsid w:val="00500D36"/>
    <w:rsid w:val="005071D2"/>
    <w:rsid w:val="0051537E"/>
    <w:rsid w:val="005351A7"/>
    <w:rsid w:val="005415A3"/>
    <w:rsid w:val="00544658"/>
    <w:rsid w:val="00551053"/>
    <w:rsid w:val="00552483"/>
    <w:rsid w:val="00560F79"/>
    <w:rsid w:val="00564293"/>
    <w:rsid w:val="005661FF"/>
    <w:rsid w:val="0057306E"/>
    <w:rsid w:val="00593944"/>
    <w:rsid w:val="005955E9"/>
    <w:rsid w:val="005A06F7"/>
    <w:rsid w:val="005B3C1E"/>
    <w:rsid w:val="005B44DC"/>
    <w:rsid w:val="005C43AD"/>
    <w:rsid w:val="005C4D4D"/>
    <w:rsid w:val="005C7C3F"/>
    <w:rsid w:val="005D0845"/>
    <w:rsid w:val="005E0313"/>
    <w:rsid w:val="005E389B"/>
    <w:rsid w:val="005E7CB8"/>
    <w:rsid w:val="005F32E7"/>
    <w:rsid w:val="00601291"/>
    <w:rsid w:val="00612737"/>
    <w:rsid w:val="006261A7"/>
    <w:rsid w:val="006339A5"/>
    <w:rsid w:val="00642CE9"/>
    <w:rsid w:val="006451C6"/>
    <w:rsid w:val="00647ED4"/>
    <w:rsid w:val="006628F1"/>
    <w:rsid w:val="00680639"/>
    <w:rsid w:val="00681FD1"/>
    <w:rsid w:val="00686DF1"/>
    <w:rsid w:val="00692AD7"/>
    <w:rsid w:val="006A05DF"/>
    <w:rsid w:val="006A1D5F"/>
    <w:rsid w:val="006A611F"/>
    <w:rsid w:val="006B16B7"/>
    <w:rsid w:val="006F0CFE"/>
    <w:rsid w:val="00714CE4"/>
    <w:rsid w:val="00722D26"/>
    <w:rsid w:val="00727639"/>
    <w:rsid w:val="00743F7F"/>
    <w:rsid w:val="0074690B"/>
    <w:rsid w:val="00757D4D"/>
    <w:rsid w:val="00775670"/>
    <w:rsid w:val="00792809"/>
    <w:rsid w:val="00796186"/>
    <w:rsid w:val="00797886"/>
    <w:rsid w:val="007A50ED"/>
    <w:rsid w:val="007A7D26"/>
    <w:rsid w:val="007B478C"/>
    <w:rsid w:val="007F2B08"/>
    <w:rsid w:val="008018F0"/>
    <w:rsid w:val="008068EA"/>
    <w:rsid w:val="008154A1"/>
    <w:rsid w:val="00816F29"/>
    <w:rsid w:val="008210E9"/>
    <w:rsid w:val="00824D9C"/>
    <w:rsid w:val="008250F7"/>
    <w:rsid w:val="0083492E"/>
    <w:rsid w:val="00834B68"/>
    <w:rsid w:val="00842FDD"/>
    <w:rsid w:val="00881359"/>
    <w:rsid w:val="008A5D59"/>
    <w:rsid w:val="008B7A91"/>
    <w:rsid w:val="008C12A2"/>
    <w:rsid w:val="008E4127"/>
    <w:rsid w:val="00903BF6"/>
    <w:rsid w:val="00905865"/>
    <w:rsid w:val="00914290"/>
    <w:rsid w:val="0092242F"/>
    <w:rsid w:val="0092651E"/>
    <w:rsid w:val="00933F0F"/>
    <w:rsid w:val="009506E8"/>
    <w:rsid w:val="00953CEA"/>
    <w:rsid w:val="00957C71"/>
    <w:rsid w:val="00960852"/>
    <w:rsid w:val="009676C8"/>
    <w:rsid w:val="00976B62"/>
    <w:rsid w:val="00986D5A"/>
    <w:rsid w:val="00995D87"/>
    <w:rsid w:val="009B0FFB"/>
    <w:rsid w:val="009B2CAE"/>
    <w:rsid w:val="009B3F5B"/>
    <w:rsid w:val="009B743A"/>
    <w:rsid w:val="009C01CD"/>
    <w:rsid w:val="009C43CD"/>
    <w:rsid w:val="009D739D"/>
    <w:rsid w:val="009F310D"/>
    <w:rsid w:val="00A06341"/>
    <w:rsid w:val="00A07708"/>
    <w:rsid w:val="00A4276A"/>
    <w:rsid w:val="00A5194B"/>
    <w:rsid w:val="00A5408F"/>
    <w:rsid w:val="00A6258C"/>
    <w:rsid w:val="00AA6F7E"/>
    <w:rsid w:val="00AC1863"/>
    <w:rsid w:val="00AE1B16"/>
    <w:rsid w:val="00AE4286"/>
    <w:rsid w:val="00AF2801"/>
    <w:rsid w:val="00AF4EA4"/>
    <w:rsid w:val="00AF5291"/>
    <w:rsid w:val="00B05DDB"/>
    <w:rsid w:val="00B068A2"/>
    <w:rsid w:val="00B17D95"/>
    <w:rsid w:val="00B305D6"/>
    <w:rsid w:val="00B36D8A"/>
    <w:rsid w:val="00B46D9B"/>
    <w:rsid w:val="00B76326"/>
    <w:rsid w:val="00B85961"/>
    <w:rsid w:val="00B90E10"/>
    <w:rsid w:val="00BA62E5"/>
    <w:rsid w:val="00BC19E8"/>
    <w:rsid w:val="00BD2114"/>
    <w:rsid w:val="00C10D67"/>
    <w:rsid w:val="00C10DE2"/>
    <w:rsid w:val="00C16A55"/>
    <w:rsid w:val="00C23A6E"/>
    <w:rsid w:val="00C346EC"/>
    <w:rsid w:val="00C36189"/>
    <w:rsid w:val="00C52155"/>
    <w:rsid w:val="00C56A0D"/>
    <w:rsid w:val="00C76B88"/>
    <w:rsid w:val="00C84DA1"/>
    <w:rsid w:val="00CA460B"/>
    <w:rsid w:val="00CB389D"/>
    <w:rsid w:val="00CB44FA"/>
    <w:rsid w:val="00CC0404"/>
    <w:rsid w:val="00CF0620"/>
    <w:rsid w:val="00D10BF3"/>
    <w:rsid w:val="00D155FF"/>
    <w:rsid w:val="00D34859"/>
    <w:rsid w:val="00D4481A"/>
    <w:rsid w:val="00D50149"/>
    <w:rsid w:val="00D522B0"/>
    <w:rsid w:val="00D70D81"/>
    <w:rsid w:val="00D717A9"/>
    <w:rsid w:val="00D77175"/>
    <w:rsid w:val="00D80A95"/>
    <w:rsid w:val="00D852DA"/>
    <w:rsid w:val="00DA595B"/>
    <w:rsid w:val="00DB2A9C"/>
    <w:rsid w:val="00DB477E"/>
    <w:rsid w:val="00DC0466"/>
    <w:rsid w:val="00DC130B"/>
    <w:rsid w:val="00DC5CE4"/>
    <w:rsid w:val="00DC61D3"/>
    <w:rsid w:val="00DD7940"/>
    <w:rsid w:val="00E01BC4"/>
    <w:rsid w:val="00E02106"/>
    <w:rsid w:val="00E10537"/>
    <w:rsid w:val="00E14EC3"/>
    <w:rsid w:val="00E228B4"/>
    <w:rsid w:val="00E34B2A"/>
    <w:rsid w:val="00E4283D"/>
    <w:rsid w:val="00E46AEB"/>
    <w:rsid w:val="00E7738E"/>
    <w:rsid w:val="00E85B22"/>
    <w:rsid w:val="00E87805"/>
    <w:rsid w:val="00EB4905"/>
    <w:rsid w:val="00EC3BD3"/>
    <w:rsid w:val="00EC7005"/>
    <w:rsid w:val="00EC7D96"/>
    <w:rsid w:val="00ED315C"/>
    <w:rsid w:val="00ED7DF6"/>
    <w:rsid w:val="00F02FC4"/>
    <w:rsid w:val="00F15CE3"/>
    <w:rsid w:val="00F31901"/>
    <w:rsid w:val="00F3257B"/>
    <w:rsid w:val="00F350B9"/>
    <w:rsid w:val="00F47D55"/>
    <w:rsid w:val="00F576B4"/>
    <w:rsid w:val="00F57F5F"/>
    <w:rsid w:val="00F618A3"/>
    <w:rsid w:val="00F81107"/>
    <w:rsid w:val="00FB2EA6"/>
    <w:rsid w:val="00FC08C2"/>
    <w:rsid w:val="00FC1EC9"/>
    <w:rsid w:val="00FC4118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b/>
      <w:caps/>
      <w:kern w:val="28"/>
      <w:sz w:val="28"/>
      <w:szCs w:val="20"/>
      <w:u w:val="double"/>
      <w:lang w:val="lv-LV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b/>
      <w:sz w:val="22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60"/>
      <w:outlineLvl w:val="2"/>
    </w:pPr>
    <w:rPr>
      <w:sz w:val="22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val="nb-NO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4"/>
      <w:szCs w:val="20"/>
      <w:lang w:val="nb-NO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9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ind w:left="-57" w:right="-57"/>
      <w:outlineLvl w:val="7"/>
    </w:pPr>
    <w:rPr>
      <w:rFonts w:ascii="Arial" w:hAnsi="Arial"/>
      <w:b/>
      <w:sz w:val="20"/>
      <w:szCs w:val="20"/>
      <w:lang w:val="lv-LV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Heading1"/>
    <w:pPr>
      <w:keepNext w:val="0"/>
      <w:spacing w:after="0"/>
      <w:outlineLvl w:val="9"/>
    </w:pPr>
    <w:rPr>
      <w:caps w:val="0"/>
      <w:kern w:val="0"/>
      <w:sz w:val="24"/>
      <w:u w:val="none"/>
      <w:lang w:val="nb-NO"/>
    </w:rPr>
  </w:style>
  <w:style w:type="paragraph" w:customStyle="1" w:styleId="question4">
    <w:name w:val="question4"/>
    <w:basedOn w:val="Heading1"/>
    <w:pPr>
      <w:keepNext w:val="0"/>
      <w:spacing w:after="0"/>
      <w:outlineLvl w:val="9"/>
    </w:pPr>
    <w:rPr>
      <w:caps w:val="0"/>
      <w:kern w:val="0"/>
      <w:sz w:val="24"/>
      <w:u w:val="none"/>
      <w:lang w:val="nb-NO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en-US"/>
    </w:rPr>
  </w:style>
  <w:style w:type="paragraph" w:customStyle="1" w:styleId="Direction">
    <w:name w:val="Direction"/>
    <w:basedOn w:val="Normal"/>
    <w:pPr>
      <w:keepLines/>
      <w:spacing w:before="120"/>
    </w:pPr>
    <w:rPr>
      <w:rFonts w:ascii="Helvetica" w:hAnsi="Helvetica"/>
      <w:b/>
      <w:sz w:val="20"/>
      <w:szCs w:val="20"/>
      <w:lang w:val="en-US"/>
    </w:rPr>
  </w:style>
  <w:style w:type="paragraph" w:styleId="BodyTextIndent2">
    <w:name w:val="Body Text Indent 2"/>
    <w:basedOn w:val="Normal"/>
    <w:semiHidden/>
    <w:pPr>
      <w:spacing w:after="20"/>
      <w:ind w:left="284" w:hanging="284"/>
    </w:pPr>
    <w:rPr>
      <w:sz w:val="20"/>
      <w:szCs w:val="20"/>
      <w:lang w:val="lv-LV"/>
    </w:rPr>
  </w:style>
  <w:style w:type="paragraph" w:styleId="BodyTextIndent3">
    <w:name w:val="Body Text Indent 3"/>
    <w:basedOn w:val="Normal"/>
    <w:semiHidden/>
    <w:pPr>
      <w:spacing w:after="20"/>
      <w:ind w:left="425" w:hanging="283"/>
    </w:pPr>
    <w:rPr>
      <w:sz w:val="20"/>
      <w:szCs w:val="20"/>
      <w:lang w:val="lv-LV"/>
    </w:rPr>
  </w:style>
  <w:style w:type="paragraph" w:styleId="BodyTextIndent">
    <w:name w:val="Body Text Indent"/>
    <w:basedOn w:val="Normal"/>
    <w:semiHidden/>
    <w:pPr>
      <w:spacing w:after="20"/>
      <w:ind w:left="262" w:hanging="262"/>
    </w:pPr>
    <w:rPr>
      <w:sz w:val="14"/>
      <w:szCs w:val="20"/>
      <w:lang w:val="lv-LV"/>
    </w:rPr>
  </w:style>
  <w:style w:type="paragraph" w:styleId="BodyText3">
    <w:name w:val="Body Text 3"/>
    <w:basedOn w:val="Normal"/>
    <w:semiHidden/>
    <w:rPr>
      <w:b/>
      <w:szCs w:val="20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BodyText">
    <w:name w:val="Body Text"/>
    <w:basedOn w:val="Normal"/>
    <w:semiHidden/>
    <w:pPr>
      <w:jc w:val="both"/>
    </w:pPr>
    <w:rPr>
      <w:szCs w:val="20"/>
      <w:lang w:val="et-E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  <w:rPr>
      <w:b/>
      <w:szCs w:val="20"/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b/>
      <w:iCs/>
      <w:sz w:val="22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50F7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b/>
      <w:caps/>
      <w:kern w:val="28"/>
      <w:sz w:val="28"/>
      <w:szCs w:val="20"/>
      <w:u w:val="double"/>
      <w:lang w:val="lv-LV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b/>
      <w:sz w:val="22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60"/>
      <w:outlineLvl w:val="2"/>
    </w:pPr>
    <w:rPr>
      <w:sz w:val="22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val="nb-NO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4"/>
      <w:szCs w:val="20"/>
      <w:lang w:val="nb-NO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9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ind w:left="-57" w:right="-57"/>
      <w:outlineLvl w:val="7"/>
    </w:pPr>
    <w:rPr>
      <w:rFonts w:ascii="Arial" w:hAnsi="Arial"/>
      <w:b/>
      <w:sz w:val="20"/>
      <w:szCs w:val="20"/>
      <w:lang w:val="lv-LV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Heading1"/>
    <w:pPr>
      <w:keepNext w:val="0"/>
      <w:spacing w:after="0"/>
      <w:outlineLvl w:val="9"/>
    </w:pPr>
    <w:rPr>
      <w:caps w:val="0"/>
      <w:kern w:val="0"/>
      <w:sz w:val="24"/>
      <w:u w:val="none"/>
      <w:lang w:val="nb-NO"/>
    </w:rPr>
  </w:style>
  <w:style w:type="paragraph" w:customStyle="1" w:styleId="question4">
    <w:name w:val="question4"/>
    <w:basedOn w:val="Heading1"/>
    <w:pPr>
      <w:keepNext w:val="0"/>
      <w:spacing w:after="0"/>
      <w:outlineLvl w:val="9"/>
    </w:pPr>
    <w:rPr>
      <w:caps w:val="0"/>
      <w:kern w:val="0"/>
      <w:sz w:val="24"/>
      <w:u w:val="none"/>
      <w:lang w:val="nb-NO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en-US"/>
    </w:rPr>
  </w:style>
  <w:style w:type="paragraph" w:customStyle="1" w:styleId="Direction">
    <w:name w:val="Direction"/>
    <w:basedOn w:val="Normal"/>
    <w:pPr>
      <w:keepLines/>
      <w:spacing w:before="120"/>
    </w:pPr>
    <w:rPr>
      <w:rFonts w:ascii="Helvetica" w:hAnsi="Helvetica"/>
      <w:b/>
      <w:sz w:val="20"/>
      <w:szCs w:val="20"/>
      <w:lang w:val="en-US"/>
    </w:rPr>
  </w:style>
  <w:style w:type="paragraph" w:styleId="BodyTextIndent2">
    <w:name w:val="Body Text Indent 2"/>
    <w:basedOn w:val="Normal"/>
    <w:semiHidden/>
    <w:pPr>
      <w:spacing w:after="20"/>
      <w:ind w:left="284" w:hanging="284"/>
    </w:pPr>
    <w:rPr>
      <w:sz w:val="20"/>
      <w:szCs w:val="20"/>
      <w:lang w:val="lv-LV"/>
    </w:rPr>
  </w:style>
  <w:style w:type="paragraph" w:styleId="BodyTextIndent3">
    <w:name w:val="Body Text Indent 3"/>
    <w:basedOn w:val="Normal"/>
    <w:semiHidden/>
    <w:pPr>
      <w:spacing w:after="20"/>
      <w:ind w:left="425" w:hanging="283"/>
    </w:pPr>
    <w:rPr>
      <w:sz w:val="20"/>
      <w:szCs w:val="20"/>
      <w:lang w:val="lv-LV"/>
    </w:rPr>
  </w:style>
  <w:style w:type="paragraph" w:styleId="BodyTextIndent">
    <w:name w:val="Body Text Indent"/>
    <w:basedOn w:val="Normal"/>
    <w:semiHidden/>
    <w:pPr>
      <w:spacing w:after="20"/>
      <w:ind w:left="262" w:hanging="262"/>
    </w:pPr>
    <w:rPr>
      <w:sz w:val="14"/>
      <w:szCs w:val="20"/>
      <w:lang w:val="lv-LV"/>
    </w:rPr>
  </w:style>
  <w:style w:type="paragraph" w:styleId="BodyText3">
    <w:name w:val="Body Text 3"/>
    <w:basedOn w:val="Normal"/>
    <w:semiHidden/>
    <w:rPr>
      <w:b/>
      <w:szCs w:val="20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BodyText">
    <w:name w:val="Body Text"/>
    <w:basedOn w:val="Normal"/>
    <w:semiHidden/>
    <w:pPr>
      <w:jc w:val="both"/>
    </w:pPr>
    <w:rPr>
      <w:szCs w:val="20"/>
      <w:lang w:val="et-E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  <w:rPr>
      <w:b/>
      <w:szCs w:val="20"/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b/>
      <w:iCs/>
      <w:sz w:val="22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50F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eva.Zaceste@csb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BE9C-AF54-43F4-97D5-533E8ADC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2290</Words>
  <Characters>17406</Characters>
  <Application>Microsoft Office Word</Application>
  <DocSecurity>0</DocSecurity>
  <Lines>1934</Lines>
  <Paragraphs>984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6.novembra noteikumos Nr.922 “Valsts statistikas pārskatu un anketu veidlapu paraugu apstiprināšanas noteikumi” 25.pielikums</vt:lpstr>
    </vt:vector>
  </TitlesOfParts>
  <Company>EM</Company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6.novembra noteikumos Nr.922 “Valsts statistikas pārskatu un anketu veidlapu paraugu apstiprināšanas noteikumi” 25.pielikums</dc:title>
  <dc:subject>Anketas veidlapas 1-MBA "Mājsaimniecības aptauja" paraugs</dc:subject>
  <dc:creator>Ieva Začeste</dc:creator>
  <dc:description>ieva.zaceste@csb.gov.lv_x000d_
67366897</dc:description>
  <cp:lastModifiedBy>Ieva Zaceste</cp:lastModifiedBy>
  <cp:revision>3</cp:revision>
  <cp:lastPrinted>2014-05-14T13:15:00Z</cp:lastPrinted>
  <dcterms:created xsi:type="dcterms:W3CDTF">2014-08-01T07:16:00Z</dcterms:created>
  <dcterms:modified xsi:type="dcterms:W3CDTF">2014-08-01T07:20:00Z</dcterms:modified>
</cp:coreProperties>
</file>