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89" w:rsidRPr="00203400" w:rsidRDefault="00D24C89">
      <w:pPr>
        <w:spacing w:after="200" w:line="276" w:lineRule="auto"/>
        <w:rPr>
          <w:rFonts w:ascii="Times New Roman" w:hAnsi="Times New Roman"/>
          <w:b/>
          <w:color w:val="000000" w:themeColor="text1"/>
          <w:sz w:val="24"/>
          <w:szCs w:val="24"/>
        </w:rPr>
      </w:pPr>
    </w:p>
    <w:p w:rsidR="00D24C89" w:rsidRPr="00203400" w:rsidRDefault="00D24C89" w:rsidP="00E50CEC">
      <w:pPr>
        <w:spacing w:after="200" w:line="276" w:lineRule="auto"/>
        <w:jc w:val="right"/>
        <w:rPr>
          <w:rFonts w:ascii="Times New Roman" w:hAnsi="Times New Roman"/>
          <w:b/>
          <w:color w:val="000000" w:themeColor="text1"/>
          <w:sz w:val="24"/>
          <w:szCs w:val="24"/>
        </w:rPr>
      </w:pPr>
    </w:p>
    <w:p w:rsidR="00EC6D2F" w:rsidRPr="009C43AE" w:rsidRDefault="00EC6D2F"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 xml:space="preserve">(Ministru kabineta </w:t>
      </w:r>
    </w:p>
    <w:p w:rsidR="00EC6D2F" w:rsidRPr="009C43AE" w:rsidRDefault="00E50CEC"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 xml:space="preserve">    </w:t>
      </w:r>
      <w:proofErr w:type="gramStart"/>
      <w:r w:rsidR="00EC6D2F" w:rsidRPr="009C43AE">
        <w:rPr>
          <w:rFonts w:ascii="Times New Roman" w:hAnsi="Times New Roman"/>
          <w:color w:val="000000" w:themeColor="text1"/>
          <w:sz w:val="24"/>
          <w:szCs w:val="24"/>
        </w:rPr>
        <w:t>201</w:t>
      </w:r>
      <w:r w:rsidR="009A0C04" w:rsidRPr="009C43AE">
        <w:rPr>
          <w:rFonts w:ascii="Times New Roman" w:hAnsi="Times New Roman"/>
          <w:color w:val="000000" w:themeColor="text1"/>
          <w:sz w:val="24"/>
          <w:szCs w:val="24"/>
        </w:rPr>
        <w:t>4</w:t>
      </w:r>
      <w:r w:rsidR="00EC6D2F" w:rsidRPr="009C43AE">
        <w:rPr>
          <w:rFonts w:ascii="Times New Roman" w:hAnsi="Times New Roman"/>
          <w:color w:val="000000" w:themeColor="text1"/>
          <w:sz w:val="24"/>
          <w:szCs w:val="24"/>
        </w:rPr>
        <w:t>.gada</w:t>
      </w:r>
      <w:proofErr w:type="gramEnd"/>
      <w:r w:rsidR="00EC6D2F" w:rsidRPr="009C43AE">
        <w:rPr>
          <w:rFonts w:ascii="Times New Roman" w:hAnsi="Times New Roman"/>
          <w:color w:val="000000" w:themeColor="text1"/>
          <w:sz w:val="24"/>
          <w:szCs w:val="24"/>
        </w:rPr>
        <w:t xml:space="preserve">                        </w:t>
      </w:r>
    </w:p>
    <w:p w:rsidR="00EC6D2F" w:rsidRPr="009C43AE" w:rsidRDefault="00EC6D2F" w:rsidP="00E50CEC">
      <w:pPr>
        <w:ind w:right="57" w:firstLine="720"/>
        <w:jc w:val="right"/>
        <w:rPr>
          <w:rFonts w:ascii="Times New Roman" w:hAnsi="Times New Roman"/>
          <w:color w:val="000000" w:themeColor="text1"/>
          <w:sz w:val="24"/>
          <w:szCs w:val="24"/>
        </w:rPr>
      </w:pPr>
      <w:r w:rsidRPr="009C43AE">
        <w:rPr>
          <w:rFonts w:ascii="Times New Roman" w:hAnsi="Times New Roman"/>
          <w:color w:val="000000" w:themeColor="text1"/>
          <w:sz w:val="24"/>
          <w:szCs w:val="24"/>
        </w:rPr>
        <w:t>rīkojums Nr.</w:t>
      </w:r>
      <w:proofErr w:type="gramStart"/>
      <w:r w:rsidRPr="009C43AE">
        <w:rPr>
          <w:rFonts w:ascii="Times New Roman" w:hAnsi="Times New Roman"/>
          <w:color w:val="000000" w:themeColor="text1"/>
          <w:sz w:val="24"/>
          <w:szCs w:val="24"/>
        </w:rPr>
        <w:t>                )</w:t>
      </w:r>
      <w:proofErr w:type="gramEnd"/>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ind w:right="57"/>
        <w:jc w:val="cente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203400" w:rsidRDefault="00EC6D2F" w:rsidP="00EC6D2F">
      <w:pPr>
        <w:rPr>
          <w:rFonts w:ascii="Times New Roman" w:hAnsi="Times New Roman"/>
          <w:color w:val="000000" w:themeColor="text1"/>
        </w:rPr>
      </w:pPr>
    </w:p>
    <w:p w:rsidR="00EC6D2F" w:rsidRPr="009C43AE" w:rsidRDefault="00EC6D2F" w:rsidP="00EC6D2F">
      <w:pPr>
        <w:jc w:val="center"/>
        <w:rPr>
          <w:rFonts w:ascii="Times New Roman" w:hAnsi="Times New Roman"/>
          <w:b/>
          <w:color w:val="000000" w:themeColor="text1"/>
          <w:sz w:val="24"/>
          <w:szCs w:val="24"/>
        </w:rPr>
      </w:pPr>
      <w:bookmarkStart w:id="0" w:name="_Toc151980944"/>
      <w:r w:rsidRPr="009C43AE">
        <w:rPr>
          <w:rFonts w:ascii="Times New Roman" w:hAnsi="Times New Roman"/>
          <w:b/>
          <w:color w:val="000000" w:themeColor="text1"/>
          <w:sz w:val="24"/>
          <w:szCs w:val="24"/>
        </w:rPr>
        <w:t>Koncepcija par adopcijas un ārpusģimenes aprūpes sistēmu pilnveidošanu</w:t>
      </w:r>
    </w:p>
    <w:p w:rsidR="00EC6D2F" w:rsidRPr="009C43AE" w:rsidRDefault="00EC6D2F" w:rsidP="00EC6D2F">
      <w:pPr>
        <w:jc w:val="center"/>
        <w:rPr>
          <w:rFonts w:ascii="Times New Roman" w:hAnsi="Times New Roman"/>
          <w:b/>
          <w:color w:val="000000" w:themeColor="text1"/>
          <w:sz w:val="24"/>
          <w:szCs w:val="24"/>
        </w:rPr>
      </w:pPr>
      <w:r w:rsidRPr="009C43AE">
        <w:rPr>
          <w:rFonts w:ascii="Times New Roman" w:hAnsi="Times New Roman"/>
          <w:b/>
          <w:color w:val="000000" w:themeColor="text1"/>
          <w:sz w:val="24"/>
          <w:szCs w:val="24"/>
        </w:rPr>
        <w:t>(informatīvā daļa)</w:t>
      </w: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Pr="00203400" w:rsidRDefault="00EC6D2F" w:rsidP="00EC6D2F">
      <w:pPr>
        <w:ind w:right="57" w:firstLine="720"/>
        <w:jc w:val="center"/>
        <w:rPr>
          <w:rFonts w:ascii="Times New Roman" w:hAnsi="Times New Roman"/>
          <w:b/>
          <w:color w:val="000000" w:themeColor="text1"/>
          <w:sz w:val="28"/>
          <w:szCs w:val="28"/>
        </w:rPr>
      </w:pPr>
    </w:p>
    <w:p w:rsidR="00EC6D2F" w:rsidRDefault="00EC6D2F"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Default="00B42F88" w:rsidP="00EC6D2F">
      <w:pPr>
        <w:ind w:right="57"/>
        <w:rPr>
          <w:rFonts w:ascii="Times New Roman" w:hAnsi="Times New Roman"/>
          <w:b/>
          <w:color w:val="000000" w:themeColor="text1"/>
          <w:sz w:val="28"/>
          <w:szCs w:val="28"/>
        </w:rPr>
      </w:pPr>
    </w:p>
    <w:p w:rsidR="00B42F88" w:rsidRPr="00203400" w:rsidRDefault="00B42F88" w:rsidP="00EC6D2F">
      <w:pPr>
        <w:ind w:right="57"/>
        <w:rPr>
          <w:rFonts w:ascii="Times New Roman" w:hAnsi="Times New Roman"/>
          <w:b/>
          <w:color w:val="000000" w:themeColor="text1"/>
          <w:sz w:val="28"/>
          <w:szCs w:val="28"/>
        </w:rPr>
      </w:pPr>
    </w:p>
    <w:p w:rsidR="00D24C89" w:rsidRPr="009C43AE" w:rsidRDefault="00EC6D2F" w:rsidP="00EC6D2F">
      <w:pPr>
        <w:spacing w:after="200" w:line="276" w:lineRule="auto"/>
        <w:jc w:val="center"/>
        <w:rPr>
          <w:rFonts w:ascii="Times New Roman" w:hAnsi="Times New Roman"/>
          <w:b/>
          <w:color w:val="000000" w:themeColor="text1"/>
          <w:sz w:val="24"/>
          <w:szCs w:val="24"/>
        </w:rPr>
      </w:pPr>
      <w:r w:rsidRPr="009C43AE">
        <w:rPr>
          <w:rFonts w:ascii="Times New Roman" w:hAnsi="Times New Roman"/>
          <w:bCs/>
          <w:color w:val="000000" w:themeColor="text1"/>
          <w:sz w:val="24"/>
          <w:szCs w:val="24"/>
        </w:rPr>
        <w:t>Rīg</w:t>
      </w:r>
      <w:bookmarkEnd w:id="0"/>
      <w:r w:rsidRPr="009C43AE">
        <w:rPr>
          <w:rFonts w:ascii="Times New Roman" w:hAnsi="Times New Roman"/>
          <w:bCs/>
          <w:color w:val="000000" w:themeColor="text1"/>
          <w:sz w:val="24"/>
          <w:szCs w:val="24"/>
        </w:rPr>
        <w:t xml:space="preserve">a, </w:t>
      </w:r>
      <w:bookmarkStart w:id="1" w:name="_Toc149234139"/>
      <w:bookmarkStart w:id="2" w:name="_Toc149247185"/>
      <w:bookmarkStart w:id="3" w:name="_Toc149247772"/>
      <w:bookmarkStart w:id="4" w:name="_Toc150627434"/>
      <w:bookmarkStart w:id="5" w:name="_Toc151872009"/>
      <w:bookmarkStart w:id="6" w:name="_Toc151872830"/>
      <w:bookmarkStart w:id="7" w:name="_Toc151873227"/>
      <w:bookmarkStart w:id="8" w:name="_Toc151882359"/>
      <w:bookmarkStart w:id="9" w:name="_Toc151890256"/>
      <w:bookmarkStart w:id="10" w:name="_Toc151980069"/>
      <w:bookmarkStart w:id="11" w:name="_Toc151980945"/>
      <w:r w:rsidRPr="009C43AE">
        <w:rPr>
          <w:rFonts w:ascii="Times New Roman" w:hAnsi="Times New Roman"/>
          <w:bCs/>
          <w:color w:val="000000" w:themeColor="text1"/>
          <w:sz w:val="24"/>
          <w:szCs w:val="24"/>
        </w:rPr>
        <w:t>20</w:t>
      </w:r>
      <w:bookmarkEnd w:id="1"/>
      <w:bookmarkEnd w:id="2"/>
      <w:bookmarkEnd w:id="3"/>
      <w:bookmarkEnd w:id="4"/>
      <w:bookmarkEnd w:id="5"/>
      <w:bookmarkEnd w:id="6"/>
      <w:bookmarkEnd w:id="7"/>
      <w:bookmarkEnd w:id="8"/>
      <w:bookmarkEnd w:id="9"/>
      <w:bookmarkEnd w:id="10"/>
      <w:bookmarkEnd w:id="11"/>
      <w:r w:rsidRPr="009C43AE">
        <w:rPr>
          <w:rFonts w:ascii="Times New Roman" w:hAnsi="Times New Roman"/>
          <w:bCs/>
          <w:color w:val="000000" w:themeColor="text1"/>
          <w:sz w:val="24"/>
          <w:szCs w:val="24"/>
        </w:rPr>
        <w:t>1</w:t>
      </w:r>
      <w:r w:rsidR="009A0C04" w:rsidRPr="009C43AE">
        <w:rPr>
          <w:rFonts w:ascii="Times New Roman" w:hAnsi="Times New Roman"/>
          <w:bCs/>
          <w:color w:val="000000" w:themeColor="text1"/>
          <w:sz w:val="24"/>
          <w:szCs w:val="24"/>
        </w:rPr>
        <w:t>4</w:t>
      </w:r>
      <w:r w:rsidRPr="009C43AE">
        <w:rPr>
          <w:rFonts w:ascii="Times New Roman" w:hAnsi="Times New Roman"/>
          <w:color w:val="000000" w:themeColor="text1"/>
          <w:sz w:val="24"/>
          <w:szCs w:val="24"/>
        </w:rPr>
        <w:br w:type="page"/>
      </w:r>
    </w:p>
    <w:p w:rsidR="00D24C89" w:rsidRPr="00203400" w:rsidRDefault="00F24543"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Satura rādītājs</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Ievads.....................................................................................................................</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3</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1.Adopcija</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5</w:t>
      </w:r>
    </w:p>
    <w:p w:rsidR="00AB717F" w:rsidRPr="00203400" w:rsidRDefault="00AB717F"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t>1.1. Esošās situācijas apraksts</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5</w:t>
      </w:r>
    </w:p>
    <w:p w:rsidR="007D633A" w:rsidRPr="00203400" w:rsidRDefault="00B03906" w:rsidP="007D633A">
      <w:pPr>
        <w:rPr>
          <w:rFonts w:ascii="Times New Roman" w:hAnsi="Times New Roman"/>
          <w:color w:val="000000" w:themeColor="text1"/>
          <w:sz w:val="24"/>
          <w:szCs w:val="24"/>
        </w:rPr>
      </w:pPr>
      <w:r w:rsidRPr="00203400">
        <w:rPr>
          <w:rFonts w:ascii="Times New Roman" w:hAnsi="Times New Roman"/>
          <w:color w:val="000000" w:themeColor="text1"/>
          <w:sz w:val="24"/>
          <w:szCs w:val="24"/>
        </w:rPr>
        <w:t>1.2.</w:t>
      </w:r>
      <w:r w:rsidR="007D633A" w:rsidRPr="00203400">
        <w:rPr>
          <w:rFonts w:ascii="Times New Roman" w:hAnsi="Times New Roman"/>
          <w:color w:val="000000" w:themeColor="text1"/>
          <w:sz w:val="24"/>
          <w:szCs w:val="24"/>
        </w:rPr>
        <w:t xml:space="preserve"> Adoptētāju tiesības uz finansiālo atbalstu</w:t>
      </w:r>
      <w:r w:rsidR="006D1F67"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6D1F67" w:rsidRPr="00203400">
        <w:rPr>
          <w:rFonts w:ascii="Times New Roman" w:hAnsi="Times New Roman"/>
          <w:color w:val="000000" w:themeColor="text1"/>
          <w:sz w:val="24"/>
          <w:szCs w:val="24"/>
        </w:rPr>
        <w:t>6</w:t>
      </w:r>
    </w:p>
    <w:p w:rsidR="006D1F67" w:rsidRPr="00203400" w:rsidRDefault="006D1F67"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 Potenciālo adoptētāju apmācības</w:t>
      </w:r>
      <w:proofErr w:type="gramStart"/>
      <w:r w:rsidRPr="00203400">
        <w:rPr>
          <w:rFonts w:ascii="Times New Roman" w:hAnsi="Times New Roman"/>
          <w:bCs/>
          <w:color w:val="000000" w:themeColor="text1"/>
          <w:sz w:val="24"/>
          <w:szCs w:val="24"/>
        </w:rPr>
        <w:t xml:space="preserve"> .</w:t>
      </w:r>
      <w:proofErr w:type="gramEnd"/>
      <w:r w:rsidRPr="00203400">
        <w:rPr>
          <w:rFonts w:ascii="Times New Roman" w:hAnsi="Times New Roman"/>
          <w:bCs/>
          <w:color w:val="000000" w:themeColor="text1"/>
          <w:sz w:val="24"/>
          <w:szCs w:val="24"/>
        </w:rPr>
        <w:t>.....................................................................</w:t>
      </w:r>
      <w:r w:rsidR="0032243C" w:rsidRPr="00203400">
        <w:rPr>
          <w:rFonts w:ascii="Times New Roman" w:hAnsi="Times New Roman"/>
          <w:bCs/>
          <w:color w:val="000000" w:themeColor="text1"/>
          <w:sz w:val="24"/>
          <w:szCs w:val="24"/>
        </w:rPr>
        <w:t>...</w:t>
      </w:r>
      <w:r w:rsidR="00BD5949">
        <w:rPr>
          <w:rFonts w:ascii="Times New Roman" w:hAnsi="Times New Roman"/>
          <w:bCs/>
          <w:color w:val="000000" w:themeColor="text1"/>
          <w:sz w:val="24"/>
          <w:szCs w:val="24"/>
        </w:rPr>
        <w:t>.</w:t>
      </w:r>
      <w:r w:rsidR="009C43AE">
        <w:rPr>
          <w:rFonts w:ascii="Times New Roman" w:hAnsi="Times New Roman"/>
          <w:bCs/>
          <w:color w:val="000000" w:themeColor="text1"/>
          <w:sz w:val="24"/>
          <w:szCs w:val="24"/>
        </w:rPr>
        <w:t>13</w:t>
      </w:r>
    </w:p>
    <w:p w:rsidR="008847EC" w:rsidRPr="00203400" w:rsidRDefault="008847EC"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 Problēmas formulējums</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9C43AE">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9C43AE">
        <w:rPr>
          <w:rFonts w:ascii="Times New Roman" w:hAnsi="Times New Roman"/>
          <w:color w:val="000000" w:themeColor="text1"/>
          <w:sz w:val="24"/>
          <w:szCs w:val="24"/>
        </w:rPr>
        <w:t>14</w:t>
      </w:r>
    </w:p>
    <w:p w:rsidR="008847EC" w:rsidRPr="00203400" w:rsidRDefault="008847EC" w:rsidP="00690F6F">
      <w:pPr>
        <w:pStyle w:val="ListParagraph"/>
        <w:numPr>
          <w:ilvl w:val="1"/>
          <w:numId w:val="35"/>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 </w:t>
      </w:r>
      <w:r w:rsidRPr="00203400">
        <w:rPr>
          <w:rFonts w:ascii="Times New Roman" w:hAnsi="Times New Roman"/>
          <w:color w:val="000000" w:themeColor="text1"/>
          <w:sz w:val="24"/>
          <w:szCs w:val="24"/>
        </w:rPr>
        <w:t>Problēmas risinājuma varianti un ar koncepcijas ieviešanu saistītās izmaksas.</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14</w:t>
      </w:r>
    </w:p>
    <w:p w:rsidR="00E66460" w:rsidRPr="00203400" w:rsidRDefault="00E66460" w:rsidP="00690F6F">
      <w:pPr>
        <w:pStyle w:val="ListParagraph"/>
        <w:numPr>
          <w:ilvl w:val="0"/>
          <w:numId w:val="35"/>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Bērnu ārpusģimenes aprūpe</w:t>
      </w:r>
      <w:r w:rsidR="002E3D0C"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2E3D0C"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2E3D0C" w:rsidRPr="00203400">
        <w:rPr>
          <w:rFonts w:ascii="Times New Roman" w:hAnsi="Times New Roman"/>
          <w:color w:val="000000" w:themeColor="text1"/>
          <w:sz w:val="24"/>
          <w:szCs w:val="24"/>
        </w:rPr>
        <w:t>22</w:t>
      </w:r>
    </w:p>
    <w:p w:rsidR="005E4857" w:rsidRPr="00203400" w:rsidRDefault="002E3D0C" w:rsidP="00690F6F">
      <w:pPr>
        <w:pStyle w:val="ListParagraph"/>
        <w:numPr>
          <w:ilvl w:val="1"/>
          <w:numId w:val="36"/>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w:t>
      </w:r>
      <w:r w:rsidR="00E66460" w:rsidRPr="00203400">
        <w:rPr>
          <w:rFonts w:ascii="Times New Roman" w:hAnsi="Times New Roman"/>
          <w:color w:val="000000" w:themeColor="text1"/>
          <w:sz w:val="24"/>
          <w:szCs w:val="24"/>
        </w:rPr>
        <w:t>Esošās situācijas apraksts</w:t>
      </w:r>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Pr="00203400">
        <w:rPr>
          <w:rFonts w:ascii="Times New Roman" w:hAnsi="Times New Roman"/>
          <w:color w:val="000000" w:themeColor="text1"/>
          <w:sz w:val="24"/>
          <w:szCs w:val="24"/>
        </w:rPr>
        <w:t>22</w:t>
      </w:r>
    </w:p>
    <w:p w:rsidR="005E4857" w:rsidRPr="00203400" w:rsidRDefault="005E4857" w:rsidP="00690F6F">
      <w:pPr>
        <w:pStyle w:val="ListParagraph"/>
        <w:numPr>
          <w:ilvl w:val="1"/>
          <w:numId w:val="36"/>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lang w:eastAsia="lv-LV"/>
        </w:rPr>
        <w:t>Bērna aprūpe aizbildnībā...............................................................................</w:t>
      </w:r>
      <w:r w:rsidR="0025707C" w:rsidRPr="00203400">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w:t>
      </w:r>
      <w:r w:rsidR="0032243C" w:rsidRPr="00203400">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25</w:t>
      </w:r>
    </w:p>
    <w:p w:rsidR="005E4857" w:rsidRPr="00203400" w:rsidRDefault="005E4857" w:rsidP="005E4857">
      <w:pPr>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t xml:space="preserve">2.3. </w:t>
      </w:r>
      <w:r w:rsidRPr="00203400">
        <w:rPr>
          <w:rFonts w:ascii="Times New Roman" w:hAnsi="Times New Roman"/>
          <w:color w:val="000000" w:themeColor="text1"/>
          <w:sz w:val="24"/>
          <w:szCs w:val="24"/>
        </w:rPr>
        <w:t>Bērna aprūpe audžuģimenē............................................................................</w:t>
      </w:r>
      <w:r w:rsidR="0025707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r w:rsidR="0032243C" w:rsidRPr="00203400">
        <w:rPr>
          <w:rFonts w:ascii="Times New Roman" w:hAnsi="Times New Roman"/>
          <w:color w:val="000000" w:themeColor="text1"/>
          <w:sz w:val="24"/>
          <w:szCs w:val="24"/>
        </w:rPr>
        <w:t>..</w:t>
      </w:r>
      <w:r w:rsidR="00BD5949">
        <w:rPr>
          <w:rFonts w:ascii="Times New Roman" w:hAnsi="Times New Roman"/>
          <w:color w:val="000000" w:themeColor="text1"/>
          <w:sz w:val="24"/>
          <w:szCs w:val="24"/>
        </w:rPr>
        <w:t>.</w:t>
      </w:r>
      <w:r w:rsidR="009C43AE">
        <w:rPr>
          <w:rFonts w:ascii="Times New Roman" w:hAnsi="Times New Roman"/>
          <w:color w:val="000000" w:themeColor="text1"/>
          <w:sz w:val="24"/>
          <w:szCs w:val="24"/>
        </w:rPr>
        <w:t>30</w:t>
      </w:r>
    </w:p>
    <w:p w:rsidR="0025707C" w:rsidRPr="00203400" w:rsidRDefault="0025707C" w:rsidP="0025707C">
      <w:pPr>
        <w:shd w:val="clear" w:color="auto" w:fill="FFFFFF"/>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2.4.</w:t>
      </w:r>
      <w:r w:rsidR="005E4857"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lang w:eastAsia="lv-LV"/>
        </w:rPr>
        <w:t>Problēmas formulējums.....................................................................................</w:t>
      </w:r>
      <w:r w:rsidR="00340BF6" w:rsidRPr="00203400">
        <w:rPr>
          <w:rFonts w:ascii="Times New Roman" w:hAnsi="Times New Roman"/>
          <w:color w:val="000000" w:themeColor="text1"/>
          <w:sz w:val="24"/>
          <w:szCs w:val="24"/>
          <w:lang w:eastAsia="lv-LV"/>
        </w:rPr>
        <w:t>.</w:t>
      </w:r>
      <w:r w:rsidR="0032243C" w:rsidRPr="00203400">
        <w:rPr>
          <w:rFonts w:ascii="Times New Roman" w:hAnsi="Times New Roman"/>
          <w:color w:val="000000" w:themeColor="text1"/>
          <w:sz w:val="24"/>
          <w:szCs w:val="24"/>
          <w:lang w:eastAsia="lv-LV"/>
        </w:rPr>
        <w:t>..</w:t>
      </w:r>
      <w:r w:rsidR="005B1692">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5B1692">
        <w:rPr>
          <w:rFonts w:ascii="Times New Roman" w:hAnsi="Times New Roman"/>
          <w:color w:val="000000" w:themeColor="text1"/>
          <w:sz w:val="24"/>
          <w:szCs w:val="24"/>
          <w:lang w:eastAsia="lv-LV"/>
        </w:rPr>
        <w:t>36</w:t>
      </w:r>
    </w:p>
    <w:p w:rsidR="0025707C" w:rsidRPr="00203400" w:rsidRDefault="0025707C" w:rsidP="0025707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2.5. </w:t>
      </w:r>
      <w:r w:rsidRPr="00203400">
        <w:rPr>
          <w:rFonts w:ascii="Times New Roman" w:hAnsi="Times New Roman"/>
          <w:bCs/>
          <w:color w:val="000000" w:themeColor="text1"/>
          <w:sz w:val="24"/>
          <w:szCs w:val="24"/>
          <w:bdr w:val="none" w:sz="0" w:space="0" w:color="auto" w:frame="1"/>
          <w:lang w:eastAsia="lv-LV"/>
        </w:rPr>
        <w:t>Problēmas risinājuma varianti un ar koncepcijas ieviešanu saistītās izmaksas.</w:t>
      </w:r>
      <w:r w:rsidR="00340BF6" w:rsidRPr="00203400">
        <w:rPr>
          <w:rFonts w:ascii="Times New Roman" w:hAnsi="Times New Roman"/>
          <w:bCs/>
          <w:color w:val="000000" w:themeColor="text1"/>
          <w:sz w:val="24"/>
          <w:szCs w:val="24"/>
          <w:bdr w:val="none" w:sz="0" w:space="0" w:color="auto" w:frame="1"/>
          <w:lang w:eastAsia="lv-LV"/>
        </w:rPr>
        <w:t>.</w:t>
      </w:r>
      <w:r w:rsidRPr="00203400">
        <w:rPr>
          <w:rFonts w:ascii="Times New Roman" w:hAnsi="Times New Roman"/>
          <w:bCs/>
          <w:color w:val="000000" w:themeColor="text1"/>
          <w:sz w:val="24"/>
          <w:szCs w:val="24"/>
          <w:bdr w:val="none" w:sz="0" w:space="0" w:color="auto" w:frame="1"/>
          <w:lang w:eastAsia="lv-LV"/>
        </w:rPr>
        <w:t>..</w:t>
      </w:r>
      <w:r w:rsidR="00ED4137">
        <w:rPr>
          <w:rFonts w:ascii="Times New Roman" w:hAnsi="Times New Roman"/>
          <w:bCs/>
          <w:color w:val="000000" w:themeColor="text1"/>
          <w:sz w:val="24"/>
          <w:szCs w:val="24"/>
          <w:bdr w:val="none" w:sz="0" w:space="0" w:color="auto" w:frame="1"/>
          <w:lang w:eastAsia="lv-LV"/>
        </w:rPr>
        <w:t>.</w:t>
      </w:r>
      <w:r w:rsidR="00BD5949">
        <w:rPr>
          <w:rFonts w:ascii="Times New Roman" w:hAnsi="Times New Roman"/>
          <w:bCs/>
          <w:color w:val="000000" w:themeColor="text1"/>
          <w:sz w:val="24"/>
          <w:szCs w:val="24"/>
          <w:bdr w:val="none" w:sz="0" w:space="0" w:color="auto" w:frame="1"/>
          <w:lang w:eastAsia="lv-LV"/>
        </w:rPr>
        <w:t>.</w:t>
      </w:r>
      <w:r w:rsidR="00ED4137">
        <w:rPr>
          <w:rFonts w:ascii="Times New Roman" w:hAnsi="Times New Roman"/>
          <w:bCs/>
          <w:color w:val="000000" w:themeColor="text1"/>
          <w:sz w:val="24"/>
          <w:szCs w:val="24"/>
          <w:bdr w:val="none" w:sz="0" w:space="0" w:color="auto" w:frame="1"/>
          <w:lang w:eastAsia="lv-LV"/>
        </w:rPr>
        <w:t>40</w:t>
      </w:r>
    </w:p>
    <w:p w:rsidR="00384613" w:rsidRPr="00E50CEC" w:rsidRDefault="00384613" w:rsidP="00384613">
      <w:pPr>
        <w:pStyle w:val="Heading1"/>
        <w:rPr>
          <w:b w:val="0"/>
          <w:color w:val="000000" w:themeColor="text1"/>
        </w:rPr>
      </w:pPr>
      <w:r w:rsidRPr="001611E4">
        <w:rPr>
          <w:b w:val="0"/>
          <w:color w:val="000000" w:themeColor="text1"/>
        </w:rPr>
        <w:t>3. Turpmākā rīcība koncepcijas īstenošanai.........................................................</w:t>
      </w:r>
      <w:r w:rsidR="00340BF6" w:rsidRPr="001611E4">
        <w:rPr>
          <w:b w:val="0"/>
          <w:color w:val="000000" w:themeColor="text1"/>
        </w:rPr>
        <w:t>.</w:t>
      </w:r>
      <w:r w:rsidRPr="001611E4">
        <w:rPr>
          <w:b w:val="0"/>
          <w:color w:val="000000" w:themeColor="text1"/>
        </w:rPr>
        <w:t>....</w:t>
      </w:r>
      <w:r w:rsidR="001611E4" w:rsidRPr="001611E4">
        <w:rPr>
          <w:b w:val="0"/>
          <w:color w:val="000000" w:themeColor="text1"/>
        </w:rPr>
        <w:t>...</w:t>
      </w:r>
      <w:r w:rsidR="00BD5949">
        <w:rPr>
          <w:b w:val="0"/>
          <w:color w:val="000000" w:themeColor="text1"/>
        </w:rPr>
        <w:t>.</w:t>
      </w:r>
      <w:r w:rsidR="001611E4" w:rsidRPr="001611E4">
        <w:rPr>
          <w:b w:val="0"/>
          <w:color w:val="000000" w:themeColor="text1"/>
        </w:rPr>
        <w:t>47</w:t>
      </w:r>
    </w:p>
    <w:p w:rsidR="00E50CEC" w:rsidRPr="00E50CEC" w:rsidRDefault="00E50CEC" w:rsidP="00E50CEC">
      <w:pPr>
        <w:rPr>
          <w:rFonts w:ascii="Times New Roman" w:hAnsi="Times New Roman"/>
          <w:sz w:val="24"/>
          <w:szCs w:val="24"/>
          <w:lang w:eastAsia="lv-LV"/>
        </w:rPr>
      </w:pPr>
      <w:r w:rsidRPr="00E50CEC">
        <w:rPr>
          <w:rFonts w:ascii="Times New Roman" w:hAnsi="Times New Roman"/>
          <w:sz w:val="24"/>
          <w:szCs w:val="24"/>
          <w:lang w:eastAsia="lv-LV"/>
        </w:rPr>
        <w:t>4. Ietekme uz valsts un pašvaldību budžetiem..............................................................</w:t>
      </w:r>
      <w:r w:rsidR="00BD5949">
        <w:rPr>
          <w:rFonts w:ascii="Times New Roman" w:hAnsi="Times New Roman"/>
          <w:sz w:val="24"/>
          <w:szCs w:val="24"/>
          <w:lang w:eastAsia="lv-LV"/>
        </w:rPr>
        <w:t>.</w:t>
      </w:r>
      <w:r w:rsidR="00B42F88">
        <w:rPr>
          <w:rFonts w:ascii="Times New Roman" w:hAnsi="Times New Roman"/>
          <w:sz w:val="24"/>
          <w:szCs w:val="24"/>
          <w:lang w:eastAsia="lv-LV"/>
        </w:rPr>
        <w:t>48</w:t>
      </w:r>
    </w:p>
    <w:p w:rsidR="005600DC" w:rsidRPr="00203400"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1.pielikums...........................................................................................................</w:t>
      </w:r>
      <w:r w:rsidR="00CA28C7">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CA28C7">
        <w:rPr>
          <w:rFonts w:ascii="Times New Roman" w:hAnsi="Times New Roman"/>
          <w:color w:val="000000" w:themeColor="text1"/>
          <w:sz w:val="24"/>
          <w:szCs w:val="24"/>
          <w:lang w:eastAsia="lv-LV"/>
        </w:rPr>
        <w:t>49</w:t>
      </w:r>
    </w:p>
    <w:p w:rsidR="005600DC" w:rsidRPr="00203400"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2.pielikums.......................................................................................................</w:t>
      </w:r>
      <w:r w:rsidR="00CA28C7">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CA28C7">
        <w:rPr>
          <w:rFonts w:ascii="Times New Roman" w:hAnsi="Times New Roman"/>
          <w:color w:val="000000" w:themeColor="text1"/>
          <w:sz w:val="24"/>
          <w:szCs w:val="24"/>
          <w:lang w:eastAsia="lv-LV"/>
        </w:rPr>
        <w:t>53</w:t>
      </w:r>
    </w:p>
    <w:p w:rsidR="005600DC" w:rsidRDefault="005600DC" w:rsidP="005600DC">
      <w:pP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3.pielikums...........................................................................................</w:t>
      </w:r>
      <w:r w:rsidR="00340BF6" w:rsidRPr="00203400">
        <w:rPr>
          <w:rFonts w:ascii="Times New Roman" w:hAnsi="Times New Roman"/>
          <w:color w:val="000000" w:themeColor="text1"/>
          <w:sz w:val="24"/>
          <w:szCs w:val="24"/>
          <w:lang w:eastAsia="lv-LV"/>
        </w:rPr>
        <w:t>.......................</w:t>
      </w:r>
      <w:r w:rsidRPr="00203400">
        <w:rPr>
          <w:rFonts w:ascii="Times New Roman" w:hAnsi="Times New Roman"/>
          <w:color w:val="000000" w:themeColor="text1"/>
          <w:sz w:val="24"/>
          <w:szCs w:val="24"/>
          <w:lang w:eastAsia="lv-LV"/>
        </w:rPr>
        <w:t>..</w:t>
      </w:r>
      <w:r w:rsidR="00BD5949">
        <w:rPr>
          <w:rFonts w:ascii="Times New Roman" w:hAnsi="Times New Roman"/>
          <w:color w:val="000000" w:themeColor="text1"/>
          <w:sz w:val="24"/>
          <w:szCs w:val="24"/>
          <w:lang w:eastAsia="lv-LV"/>
        </w:rPr>
        <w:t>.</w:t>
      </w:r>
      <w:r w:rsidR="00CA28C7">
        <w:rPr>
          <w:rFonts w:ascii="Times New Roman" w:hAnsi="Times New Roman"/>
          <w:color w:val="000000" w:themeColor="text1"/>
          <w:sz w:val="24"/>
          <w:szCs w:val="24"/>
          <w:lang w:eastAsia="lv-LV"/>
        </w:rPr>
        <w:t>56</w:t>
      </w:r>
    </w:p>
    <w:p w:rsidR="00BD5949" w:rsidRPr="00203400" w:rsidRDefault="00BD5949" w:rsidP="005600DC">
      <w:pP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4.pielikums.....................................................................................................................66</w:t>
      </w:r>
    </w:p>
    <w:p w:rsidR="0025707C" w:rsidRPr="00203400" w:rsidRDefault="0025707C" w:rsidP="0025707C">
      <w:pPr>
        <w:shd w:val="clear" w:color="auto" w:fill="FFFFFF"/>
        <w:rPr>
          <w:rFonts w:ascii="Times New Roman" w:hAnsi="Times New Roman"/>
          <w:color w:val="000000" w:themeColor="text1"/>
          <w:sz w:val="24"/>
          <w:szCs w:val="24"/>
          <w:lang w:eastAsia="lv-LV"/>
        </w:rPr>
      </w:pPr>
    </w:p>
    <w:p w:rsidR="005E4857" w:rsidRPr="00203400" w:rsidRDefault="005E4857" w:rsidP="005E4857">
      <w:pPr>
        <w:rPr>
          <w:rFonts w:ascii="Times New Roman" w:hAnsi="Times New Roman"/>
          <w:color w:val="000000" w:themeColor="text1"/>
          <w:sz w:val="24"/>
          <w:szCs w:val="24"/>
        </w:rPr>
      </w:pPr>
    </w:p>
    <w:p w:rsidR="00E66460" w:rsidRPr="00203400" w:rsidRDefault="00E66460" w:rsidP="00E66460">
      <w:pPr>
        <w:pStyle w:val="ListParagraph"/>
        <w:ind w:left="2226"/>
        <w:rPr>
          <w:rFonts w:ascii="Times New Roman" w:hAnsi="Times New Roman"/>
          <w:color w:val="000000" w:themeColor="text1"/>
          <w:sz w:val="24"/>
          <w:szCs w:val="24"/>
        </w:rPr>
      </w:pPr>
    </w:p>
    <w:p w:rsidR="00E66460" w:rsidRPr="00203400" w:rsidRDefault="00E66460" w:rsidP="00E66460">
      <w:pPr>
        <w:rPr>
          <w:rFonts w:ascii="Times New Roman" w:hAnsi="Times New Roman"/>
          <w:bCs/>
          <w:color w:val="000000" w:themeColor="text1"/>
          <w:sz w:val="24"/>
          <w:szCs w:val="24"/>
        </w:rPr>
      </w:pPr>
    </w:p>
    <w:p w:rsidR="006D1F67" w:rsidRPr="00203400" w:rsidRDefault="006D1F67" w:rsidP="007D633A">
      <w:pPr>
        <w:rPr>
          <w:rFonts w:ascii="Times New Roman" w:hAnsi="Times New Roman"/>
          <w:color w:val="000000" w:themeColor="text1"/>
          <w:sz w:val="24"/>
          <w:szCs w:val="24"/>
        </w:rPr>
      </w:pPr>
    </w:p>
    <w:p w:rsidR="00751A54" w:rsidRPr="00203400" w:rsidRDefault="00751A54" w:rsidP="00B03906">
      <w:pPr>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6C39A9" w:rsidRPr="00203400" w:rsidRDefault="006C39A9" w:rsidP="00BF10BC">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Ievads</w:t>
      </w:r>
    </w:p>
    <w:p w:rsidR="006C39A9" w:rsidRPr="00203400" w:rsidRDefault="006C39A9" w:rsidP="006C39A9">
      <w:pPr>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Priekšnosacījums ikviena bērna pilnvērtīgai attīstībai ir aprūpe ģimenē, kur bērnam ir iespēja saņemt nepieciešamo psihoemocionālo atbalstu. ANO 1989.gada 20.novembra Konvencija par bērnu tiesībām</w:t>
      </w:r>
      <w:r w:rsidRPr="00203400">
        <w:rPr>
          <w:rStyle w:val="FootnoteReference"/>
          <w:rFonts w:ascii="Times New Roman" w:hAnsi="Times New Roman"/>
          <w:color w:val="000000" w:themeColor="text1"/>
          <w:sz w:val="24"/>
          <w:szCs w:val="24"/>
        </w:rPr>
        <w:footnoteReference w:id="1"/>
      </w:r>
      <w:r w:rsidRPr="00203400">
        <w:rPr>
          <w:rFonts w:ascii="Times New Roman" w:hAnsi="Times New Roman"/>
          <w:color w:val="000000" w:themeColor="text1"/>
          <w:sz w:val="24"/>
          <w:szCs w:val="24"/>
        </w:rPr>
        <w:t xml:space="preserve"> paredz, ka bērnam, lai viņš varētu pilnīgi un harmoniski attīstīties kā personība, jāaug ģimenes vidē, laimes, mīlestības un izpratnes atmosfērā. ANO pamatnostādnēs par bērnu alternatīvo aprūpi</w:t>
      </w:r>
      <w:r w:rsidRPr="00203400">
        <w:rPr>
          <w:rStyle w:val="FootnoteReference"/>
          <w:rFonts w:ascii="Times New Roman" w:hAnsi="Times New Roman"/>
          <w:color w:val="000000" w:themeColor="text1"/>
          <w:sz w:val="24"/>
          <w:szCs w:val="24"/>
        </w:rPr>
        <w:footnoteReference w:id="2"/>
      </w:r>
      <w:r w:rsidRPr="00203400">
        <w:rPr>
          <w:rFonts w:ascii="Times New Roman" w:hAnsi="Times New Roman"/>
          <w:color w:val="000000" w:themeColor="text1"/>
          <w:sz w:val="24"/>
          <w:szCs w:val="24"/>
        </w:rPr>
        <w:t xml:space="preserve"> teikts, ka ģimene ir dabīgā vide bērna augšanai, labklājībai un aizsardzībai, vispirms jācenšas panākt to, lai bērns paliktu vai atgrieztos savu vecāku vai tuvu ģimenes locekļu aizgādībā.</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ANO Konvencijas par bērnu tiesībām 20.panta pirmajā daļā teikts, ka bērnam, kuram uz laiku vai pastāvīgi nav savas ģimenes vides vai kuru, lai vislabāk ievērotu viņa paša intereses, nedrīkst atstāt šajā vidē, ir tiesības uz īpašu valsts aizsardzību un palīdzību. Rokasgrāmatā „Konvencijas par bērna tiesībām ieviešana praksē” minēts, ka bērnam, kas uz laiku vai pastāvīgi šķirts no ģimenes, ir nepieciešams nodrošināt ārpusģimenes aprūpi hierarhijā – vispirms ģimenes radinieki, tad aizvietojošā ģimene ar audžuvecākiem vai adopcijas kārtā un tikai treškārt pieļaujama bērna kopšana iestādē.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en-GB"/>
        </w:rPr>
        <w:t>Sociālo investīciju pakotnē iekļautajā 2013.gada 20.februāra Eiropas Komisijas ieteikumā „Ieguldījums bērnos: nabadzības apburtā loka pārraušana” ES dalībvalstis ir aicinātas organizēt un īstenot politiku, kas novērstu bērnu nabadzību un sociālo atstumtību, izmantojot integrētu stratēģisku pieeju. Eiropas Komisija aicina nacionālajās politikās kā mērķi izvirzīt iespēju bērniem palikt vai atgriezties vecāku aprūpē, piemēram, atrisinot ģimenes materiālo nenodrošinātību, apturēt tādu aprūpes iestāžu izplatīšanos, kas domātas bērniem bez vecāku aprūpes, tā vietā veicināt kvalitatīvu vietējās sabiedrības nodrošinātu aprūpi un sekmēt aprūpi ģimenes vidē, kur bērnu viedoklis tiek pienācīgi ņemts vērā u.c.</w:t>
      </w:r>
    </w:p>
    <w:p w:rsidR="006C39A9" w:rsidRPr="00203400" w:rsidRDefault="006C39A9" w:rsidP="006C39A9">
      <w:pPr>
        <w:ind w:firstLine="720"/>
        <w:jc w:val="both"/>
        <w:rPr>
          <w:rFonts w:ascii="Times New Roman" w:hAnsi="Times New Roman"/>
          <w:color w:val="000000" w:themeColor="text1"/>
          <w:sz w:val="24"/>
          <w:szCs w:val="24"/>
        </w:rPr>
      </w:pPr>
      <w:bookmarkStart w:id="12" w:name="_Toc362455300"/>
      <w:r w:rsidRPr="00203400">
        <w:rPr>
          <w:rFonts w:ascii="Times New Roman" w:hAnsi="Times New Roman"/>
          <w:color w:val="000000" w:themeColor="text1"/>
          <w:sz w:val="24"/>
          <w:szCs w:val="24"/>
        </w:rPr>
        <w:t>Neskatoties uz normatīvajos aktos noteikto, ka bāreņiem un bez vecāku gādības palikušajiem bērniem nodrošināma aprūpe ģimeniskā vidē — pie aizbildņa vai audžuģimenē, un tikai tad, ja tas nav iespējams, aprūpe tiek nodrošināta aprūpes institūcijā, vēl aizvien bērni prioritāri tiek ievietoti aprūpes institūcijās. Pamatojoties uz Valsts bērnu tiesību aizsardzības inspekcijas veiktajām pārbaudēm bērnu aprūpes institūcijās un bāriņtiesās, secināms, ja bez vecāku gādības palikušais bērns ir vecumā līdz diviem gadiem, daudzām pašvaldībām ir zema motivācija nodrošināt aprūpei institūcijā alternatīvu, ģimeniskai videi atbilstošu pakalpojumu, jo izmaksas par aprūpi institūcijā patlaban tiek segtas no valsts budžeta un pašvaldībai tādejādi nav papildu finanšu izdevumi laikā, kamēr bērns uzturas valsts sociālās aprūpes centrā.</w:t>
      </w:r>
    </w:p>
    <w:p w:rsidR="006C39A9" w:rsidRPr="00203400" w:rsidRDefault="006C39A9" w:rsidP="006C39A9">
      <w:pPr>
        <w:ind w:firstLine="720"/>
        <w:jc w:val="both"/>
        <w:rPr>
          <w:rStyle w:val="Strong"/>
          <w:rFonts w:ascii="Times New Roman" w:hAnsi="Times New Roman"/>
          <w:b w:val="0"/>
          <w:color w:val="000000" w:themeColor="text1"/>
          <w:sz w:val="24"/>
          <w:szCs w:val="24"/>
        </w:rPr>
      </w:pPr>
      <w:r w:rsidRPr="00203400">
        <w:rPr>
          <w:rStyle w:val="Strong"/>
          <w:rFonts w:ascii="Times New Roman" w:hAnsi="Times New Roman"/>
          <w:b w:val="0"/>
          <w:color w:val="000000" w:themeColor="text1"/>
          <w:sz w:val="24"/>
          <w:szCs w:val="24"/>
        </w:rPr>
        <w:t>Viens no Latvijas Nacionālā attīstības plāna</w:t>
      </w:r>
      <w:r w:rsidR="00B37E02" w:rsidRPr="00203400">
        <w:rPr>
          <w:rStyle w:val="Strong"/>
          <w:rFonts w:ascii="Times New Roman" w:hAnsi="Times New Roman"/>
          <w:b w:val="0"/>
          <w:color w:val="000000" w:themeColor="text1"/>
          <w:sz w:val="24"/>
          <w:szCs w:val="24"/>
        </w:rPr>
        <w:t xml:space="preserve"> 2014.-2020.gadam</w:t>
      </w:r>
      <w:r w:rsidRPr="00203400">
        <w:rPr>
          <w:rStyle w:val="Strong"/>
          <w:rFonts w:ascii="Times New Roman" w:hAnsi="Times New Roman"/>
          <w:b w:val="0"/>
          <w:color w:val="000000" w:themeColor="text1"/>
          <w:sz w:val="24"/>
          <w:szCs w:val="24"/>
        </w:rPr>
        <w:t xml:space="preserve"> mērķiem ir panākt, ka bērni dzīvo labvēlīgā ģimeniskā vai ģimenei pietuvinātā vidē, plānojot, ka ģimeniskā vidē (aizbildnībā un audžuģimenē) dzīvojošo bērnu skaits attiecībā pret visiem bērniem, kas ir ārpusģimenes aprūpē, pakāpeniski palielinātos no 77,8% 2011.gadā līdz 85% 2020.gadā</w:t>
      </w:r>
      <w:r w:rsidRPr="00203400">
        <w:rPr>
          <w:rStyle w:val="FootnoteReference"/>
          <w:rFonts w:ascii="Times New Roman" w:hAnsi="Times New Roman"/>
          <w:bCs/>
          <w:color w:val="000000" w:themeColor="text1"/>
          <w:sz w:val="24"/>
          <w:szCs w:val="24"/>
        </w:rPr>
        <w:footnoteReference w:id="3"/>
      </w:r>
      <w:r w:rsidRPr="00203400">
        <w:rPr>
          <w:rStyle w:val="Strong"/>
          <w:rFonts w:ascii="Times New Roman" w:hAnsi="Times New Roman"/>
          <w:b w:val="0"/>
          <w:color w:val="000000" w:themeColor="text1"/>
          <w:sz w:val="24"/>
          <w:szCs w:val="24"/>
        </w:rPr>
        <w:t>.</w:t>
      </w:r>
      <w:bookmarkEnd w:id="12"/>
    </w:p>
    <w:p w:rsidR="006C39A9" w:rsidRPr="00203400" w:rsidRDefault="006C39A9" w:rsidP="006C39A9">
      <w:pPr>
        <w:ind w:firstLine="720"/>
        <w:jc w:val="both"/>
        <w:rPr>
          <w:rFonts w:ascii="Times New Roman" w:hAnsi="Times New Roman"/>
          <w:bCs/>
          <w:color w:val="000000" w:themeColor="text1"/>
          <w:sz w:val="24"/>
          <w:szCs w:val="24"/>
        </w:rPr>
      </w:pPr>
      <w:r w:rsidRPr="00203400">
        <w:rPr>
          <w:rStyle w:val="Strong"/>
          <w:rFonts w:ascii="Times New Roman" w:hAnsi="Times New Roman"/>
          <w:b w:val="0"/>
          <w:bCs w:val="0"/>
          <w:color w:val="000000" w:themeColor="text1"/>
          <w:sz w:val="24"/>
          <w:szCs w:val="24"/>
        </w:rPr>
        <w:t>Pamatnostādnes sociālo pakalpojumu attīstībai</w:t>
      </w:r>
      <w:r w:rsidRPr="00203400">
        <w:rPr>
          <w:rStyle w:val="apple-converted-space"/>
          <w:rFonts w:ascii="Times New Roman" w:hAnsi="Times New Roman"/>
          <w:b/>
          <w:bCs/>
          <w:color w:val="000000" w:themeColor="text1"/>
          <w:sz w:val="24"/>
          <w:szCs w:val="24"/>
        </w:rPr>
        <w:t> </w:t>
      </w:r>
      <w:r w:rsidRPr="00203400">
        <w:rPr>
          <w:rStyle w:val="Strong"/>
          <w:rFonts w:ascii="Times New Roman" w:hAnsi="Times New Roman"/>
          <w:b w:val="0"/>
          <w:bCs w:val="0"/>
          <w:color w:val="000000" w:themeColor="text1"/>
          <w:sz w:val="24"/>
          <w:szCs w:val="24"/>
        </w:rPr>
        <w:t xml:space="preserve">2014. – 2020.gadam (turpmāk – Pamatnostādnes) (apstiprinātas ar Ministru kabineta 2013.gada 4.decembra rīkojumu Nr.589) </w:t>
      </w:r>
      <w:r w:rsidRPr="00203400">
        <w:rPr>
          <w:rFonts w:ascii="Times New Roman" w:eastAsia="HelveticaL-Book" w:hAnsi="Times New Roman"/>
          <w:color w:val="000000" w:themeColor="text1"/>
          <w:sz w:val="24"/>
          <w:szCs w:val="24"/>
        </w:rPr>
        <w:t>identificē šādas problēmas ārpusģimenes aprūpē:</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eastAsia="HelveticaL-Book" w:hAnsi="Times New Roman"/>
          <w:color w:val="000000" w:themeColor="text1"/>
          <w:sz w:val="24"/>
          <w:szCs w:val="24"/>
        </w:rPr>
        <w:t>nepietiekami attīstīti aprūpes ģimeniskā vidē (aizbildņi, audžuģimenes) pakalpojumi, kas bieži vien ir iemesls bērna nonākšanai aprūpes institūcijā;</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eastAsia="HelveticaL-Book" w:hAnsi="Times New Roman"/>
          <w:color w:val="000000" w:themeColor="text1"/>
          <w:sz w:val="24"/>
          <w:szCs w:val="24"/>
        </w:rPr>
        <w:t xml:space="preserve">pašvaldībām nav stratēģiju un atbilstošu plānu </w:t>
      </w:r>
      <w:r w:rsidRPr="00203400">
        <w:rPr>
          <w:rFonts w:ascii="Times New Roman" w:hAnsi="Times New Roman"/>
          <w:color w:val="000000" w:themeColor="text1"/>
          <w:sz w:val="24"/>
          <w:szCs w:val="24"/>
        </w:rPr>
        <w:t>institūcijās sniegto ārpusģimenes aprūpes pakalpojumu aizstāšanai ar ārpusģimenes aprūpi pie aizbildņa vai audžuģimenē;</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ārpusģimenes aprūpes jomā netiek izmantots starpdisciplinārā darba princips un sadarbība starp iesaistītajām institūcijām un speciālistiem ir nepietiekama;</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lastRenderedPageBreak/>
        <w:t>nepietiekams finansiālais atbalsts aizbildņiem un audžuģimenēm aprūpē ņemtā bērna pamatvajadzību nodrošināšanai;</w:t>
      </w:r>
    </w:p>
    <w:p w:rsidR="006C39A9" w:rsidRPr="00203400" w:rsidRDefault="006C39A9" w:rsidP="00977F06">
      <w:pPr>
        <w:pStyle w:val="ListParagraph"/>
        <w:numPr>
          <w:ilvl w:val="0"/>
          <w:numId w:val="1"/>
        </w:numPr>
        <w:spacing w:after="120"/>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audžuģimenēm un aizbildņiem ir nepietiekamas zināšanas par aprūpes procesa nodrošināšanu, problēmsituāciju risināšanu;</w:t>
      </w:r>
    </w:p>
    <w:p w:rsidR="006C39A9" w:rsidRPr="00203400" w:rsidRDefault="006C39A9" w:rsidP="00977F06">
      <w:pPr>
        <w:pStyle w:val="ListParagraph"/>
        <w:numPr>
          <w:ilvl w:val="0"/>
          <w:numId w:val="1"/>
        </w:numPr>
        <w:jc w:val="both"/>
        <w:rPr>
          <w:rFonts w:ascii="Times New Roman" w:eastAsia="HelveticaL-Book" w:hAnsi="Times New Roman"/>
          <w:color w:val="000000" w:themeColor="text1"/>
          <w:sz w:val="24"/>
          <w:szCs w:val="24"/>
        </w:rPr>
      </w:pPr>
      <w:r w:rsidRPr="00203400">
        <w:rPr>
          <w:rFonts w:ascii="Times New Roman" w:hAnsi="Times New Roman"/>
          <w:color w:val="000000" w:themeColor="text1"/>
          <w:sz w:val="24"/>
          <w:szCs w:val="24"/>
        </w:rPr>
        <w:t>pilngadību sasniegušajiem bērniem pēc ārpusģimenes aprūpes beigšanās trūkst nepieciešamā atbalsta un nepieciešamo zināšanu un prasmju sekmīgai patstāvīgās dzīves uzsākšanai.</w:t>
      </w: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risinātu daļu no minētajām problēmām, Pamatnostādnes paredz uzdevumu pārskatīt finansējuma apjomu aizbildņiem un audžuģimenēm tām uzticēto funkciju nodrošināšanai, paredzot, ka pabalsts bērna uzturam nav mazāks par divkāršu minimālo uzturlīdzekļu apmēru bērnam neatkarīgi vai aprūpi nodrošina aizbildnis vai audžuģimene, kā arī, pārskatīt atlīdzības aizbildnim un audžuģimenei par pienākumu veikšanu apmēru un nosacījumus, pie kuriem atlīdzība tiek piešķirta. Vienlaikus nepieciešams izvērtēt sociālo garantiju nodrošināšanu un nepieciešamību izveidot profesionālo audžuģimeņu institūciju.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Tāpat arī saskaņā ar Rīcības plāna pamatnostādņu „Ģimenes valsts politikas pamatnostādnes 2011. – 2017.gadam” (Ministru kabineta 07.12.2012 gada rīkojums Nr.584) 5.5.2. un 5.5.3.punktu Labklājības ministrijai ir paredzēts izstrādāt koncepcijas projektu par aizbildnim noteikto valsts sociālo pabalstu – pabalsts aizbildnim par bērna uzturēšanu un atlīdzība par aizbildņa pienākumu pildīšanu - apmēru palielināšanu, bet atbilstoši 2.3.7.2.punktam - izvērtēt iespēju noteikt tiesības adoptētājiem saņemt valsts sociālos pabalstus līdzvērtīgi bioloģiskajām ģimenēm.</w:t>
      </w:r>
    </w:p>
    <w:p w:rsidR="006C39A9" w:rsidRPr="00203400" w:rsidRDefault="006C39A9" w:rsidP="006C39A9">
      <w:pPr>
        <w:rPr>
          <w:rFonts w:ascii="Times New Roman" w:hAnsi="Times New Roman"/>
          <w:b/>
          <w:color w:val="000000" w:themeColor="text1"/>
          <w:sz w:val="24"/>
          <w:szCs w:val="24"/>
        </w:rPr>
      </w:pPr>
    </w:p>
    <w:p w:rsidR="006C39A9" w:rsidRPr="00203400" w:rsidRDefault="006C39A9" w:rsidP="006C39A9">
      <w:pPr>
        <w:jc w:val="both"/>
        <w:rPr>
          <w:rFonts w:ascii="Times New Roman" w:hAnsi="Times New Roman"/>
          <w:b/>
          <w:color w:val="000000" w:themeColor="text1"/>
          <w:sz w:val="24"/>
          <w:szCs w:val="24"/>
        </w:rPr>
      </w:pPr>
      <w:r w:rsidRPr="00203400">
        <w:rPr>
          <w:rFonts w:ascii="Times New Roman" w:hAnsi="Times New Roman"/>
          <w:b/>
          <w:color w:val="000000" w:themeColor="text1"/>
          <w:sz w:val="24"/>
          <w:szCs w:val="24"/>
        </w:rPr>
        <w:br w:type="page"/>
      </w:r>
    </w:p>
    <w:p w:rsidR="006C39A9" w:rsidRPr="00203400" w:rsidRDefault="006C39A9" w:rsidP="00BF10BC">
      <w:pPr>
        <w:pStyle w:val="ListParagraph"/>
        <w:numPr>
          <w:ilvl w:val="1"/>
          <w:numId w:val="6"/>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ADOPCIJA</w:t>
      </w:r>
    </w:p>
    <w:p w:rsidR="006C39A9" w:rsidRPr="00203400" w:rsidRDefault="006C39A9" w:rsidP="006C39A9">
      <w:pPr>
        <w:pStyle w:val="ListParagraph"/>
        <w:ind w:left="0" w:firstLine="720"/>
        <w:jc w:val="both"/>
        <w:rPr>
          <w:rFonts w:ascii="Times New Roman" w:hAnsi="Times New Roman"/>
          <w:color w:val="000000" w:themeColor="text1"/>
          <w:sz w:val="24"/>
          <w:szCs w:val="24"/>
        </w:rPr>
      </w:pPr>
    </w:p>
    <w:p w:rsidR="006C39A9" w:rsidRPr="00203400" w:rsidRDefault="006C39A9" w:rsidP="00977F06">
      <w:pPr>
        <w:pStyle w:val="ListParagraph"/>
        <w:numPr>
          <w:ilvl w:val="1"/>
          <w:numId w:val="13"/>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Esošās situācijas apraksts</w:t>
      </w:r>
    </w:p>
    <w:p w:rsidR="006C39A9" w:rsidRPr="00203400" w:rsidRDefault="006C39A9" w:rsidP="006C39A9">
      <w:pPr>
        <w:pStyle w:val="ListParagraph"/>
        <w:ind w:left="2160"/>
        <w:rPr>
          <w:rFonts w:ascii="Times New Roman" w:hAnsi="Times New Roman"/>
          <w:b/>
          <w:color w:val="000000" w:themeColor="text1"/>
          <w:sz w:val="24"/>
          <w:szCs w:val="24"/>
        </w:rPr>
      </w:pP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Adopcija ir viens no iespējamiem variantiem bāreņu un bez vecāku gādības palikušo bērnu aprūpei, ja tiem nav iespēja atgriezties bioloģiskajā ģimenē, tādā veidā nodrošinot iespēju bērnam iegūt nepieciešamo ģimenisko vidi, kas ir pamats bērna pilnvērtīgai attīstībai ilgtermiņā.  Adopcijā bērna vislabākajām interesēm jābūt „svarīgākajam” apsvērumam, nevis tikai vienkārši „primārajam” apsvērumam – nevienas citas intereses, ne ekonomiskās, politiskās, valsts drošības vai adoptētāju intereses nav uzskatāmas par svarīgākām vai līdzvērtīgām bērna interesēm.</w:t>
      </w:r>
    </w:p>
    <w:p w:rsidR="006C39A9" w:rsidRPr="00203400" w:rsidRDefault="006C39A9" w:rsidP="006C39A9">
      <w:pPr>
        <w:ind w:firstLine="720"/>
        <w:jc w:val="both"/>
        <w:rPr>
          <w:rFonts w:ascii="Times New Roman" w:hAnsi="Times New Roman"/>
          <w:bCs/>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Saskaņā ar Civillikuma 162.pant</w:t>
      </w:r>
      <w:r w:rsidR="00AD1300" w:rsidRPr="00203400">
        <w:rPr>
          <w:rFonts w:ascii="Times New Roman" w:hAnsi="Times New Roman"/>
          <w:color w:val="000000" w:themeColor="text1"/>
          <w:sz w:val="24"/>
          <w:szCs w:val="24"/>
          <w:shd w:val="clear" w:color="auto" w:fill="FFFFFF"/>
        </w:rPr>
        <w:t>a otro daļu</w:t>
      </w:r>
      <w:r w:rsidRPr="00203400">
        <w:rPr>
          <w:rFonts w:ascii="Times New Roman" w:hAnsi="Times New Roman"/>
          <w:color w:val="000000" w:themeColor="text1"/>
          <w:sz w:val="24"/>
          <w:szCs w:val="24"/>
          <w:shd w:val="clear" w:color="auto" w:fill="FFFFFF"/>
        </w:rPr>
        <w:t xml:space="preserve"> </w:t>
      </w:r>
      <w:r w:rsidRPr="00203400">
        <w:rPr>
          <w:rFonts w:ascii="Times New Roman" w:hAnsi="Times New Roman"/>
          <w:bCs/>
          <w:color w:val="000000" w:themeColor="text1"/>
          <w:sz w:val="24"/>
          <w:szCs w:val="24"/>
          <w:shd w:val="clear" w:color="auto" w:fill="FFFFFF"/>
        </w:rPr>
        <w:t>nepilngadīgu bērnu var adoptēt, ja pirms adopcijas apstiprināšanas viņš ir atradies adoptētāja aprūpē un uzraudzībā un ir konstatēta bērna un adoptētāja savstarpējā piemērotība</w:t>
      </w:r>
      <w:r w:rsidRPr="00203400">
        <w:rPr>
          <w:rFonts w:ascii="Times New Roman" w:hAnsi="Times New Roman"/>
          <w:color w:val="000000" w:themeColor="text1"/>
          <w:sz w:val="24"/>
          <w:szCs w:val="24"/>
          <w:shd w:val="clear" w:color="auto" w:fill="FFFFFF"/>
        </w:rPr>
        <w:t>, kā arī ir pamats uzskatīt, ka adopcijas rezultātā starp adoptētāju un adoptējamo izveidosies patiesas bērna un vecāka attiecības.</w:t>
      </w:r>
      <w:r w:rsidRPr="00203400">
        <w:rPr>
          <w:rFonts w:ascii="Times New Roman" w:hAnsi="Times New Roman"/>
          <w:bCs/>
          <w:color w:val="000000" w:themeColor="text1"/>
          <w:sz w:val="24"/>
          <w:szCs w:val="24"/>
          <w:shd w:val="clear" w:color="auto" w:fill="FFFFFF"/>
        </w:rPr>
        <w:t xml:space="preserve"> </w:t>
      </w:r>
    </w:p>
    <w:p w:rsidR="006C39A9" w:rsidRPr="00203400" w:rsidRDefault="006C39A9" w:rsidP="006C39A9">
      <w:pPr>
        <w:ind w:firstLine="720"/>
        <w:jc w:val="both"/>
        <w:rPr>
          <w:rFonts w:ascii="Times New Roman" w:hAnsi="Times New Roman"/>
          <w:color w:val="000000" w:themeColor="text1"/>
          <w:sz w:val="24"/>
          <w:szCs w:val="24"/>
          <w:lang w:eastAsia="lv-LV"/>
        </w:rPr>
      </w:pPr>
      <w:r w:rsidRPr="00203400">
        <w:rPr>
          <w:rFonts w:ascii="Times New Roman" w:hAnsi="Times New Roman"/>
          <w:bCs/>
          <w:color w:val="000000" w:themeColor="text1"/>
          <w:sz w:val="24"/>
          <w:szCs w:val="24"/>
          <w:lang w:eastAsia="lv-LV"/>
        </w:rPr>
        <w:t>Saskaņā ar Darba likuma 153.pant</w:t>
      </w:r>
      <w:r w:rsidR="00351B12" w:rsidRPr="00203400">
        <w:rPr>
          <w:rFonts w:ascii="Times New Roman" w:hAnsi="Times New Roman"/>
          <w:bCs/>
          <w:color w:val="000000" w:themeColor="text1"/>
          <w:sz w:val="24"/>
          <w:szCs w:val="24"/>
          <w:lang w:eastAsia="lv-LV"/>
        </w:rPr>
        <w:t>a pirmo daļu</w:t>
      </w:r>
      <w:r w:rsidRPr="00203400">
        <w:rPr>
          <w:rFonts w:ascii="Times New Roman" w:hAnsi="Times New Roman"/>
          <w:bCs/>
          <w:color w:val="000000" w:themeColor="text1"/>
          <w:sz w:val="24"/>
          <w:szCs w:val="24"/>
          <w:lang w:eastAsia="lv-LV"/>
        </w:rPr>
        <w:t xml:space="preserve"> d</w:t>
      </w:r>
      <w:r w:rsidRPr="00203400">
        <w:rPr>
          <w:rFonts w:ascii="Times New Roman" w:hAnsi="Times New Roman"/>
          <w:color w:val="000000" w:themeColor="text1"/>
          <w:sz w:val="24"/>
          <w:szCs w:val="24"/>
          <w:lang w:eastAsia="lv-LV"/>
        </w:rPr>
        <w:t>arba devējs piešķir atvaļinājumu bez darba samaksas saglabāšanas, ja to pieprasa darbinieks, kura aprūpē un uzraudzībā pirms adopcijas apstiprināšanas tiesā ar bāriņtiesas lēmumu nodots adoptējamais bērns. Šādu atvaļinājumu piešķir uz laiku, kāds noteikts bāriņtiesas lēmumā par adoptējamā bērna aprūpi un uzraudzību. Ja bāriņtiesa pieņem lēmumu par aprūpes un uzraudzības termiņa pagarināšanu, atvaļinājumu pagarina līdz tiesas sprieduma par adopcijas apstiprināšanu spēkā stāšanās laikam.</w:t>
      </w:r>
    </w:p>
    <w:p w:rsidR="006C39A9" w:rsidRPr="00203400" w:rsidRDefault="006C39A9" w:rsidP="006C39A9">
      <w:pPr>
        <w:pStyle w:val="NormalWeb"/>
        <w:spacing w:before="0" w:beforeAutospacing="0" w:after="0" w:afterAutospacing="0"/>
        <w:ind w:firstLine="720"/>
        <w:jc w:val="both"/>
        <w:rPr>
          <w:i/>
          <w:iCs/>
          <w:color w:val="000000" w:themeColor="text1"/>
          <w:u w:val="single"/>
        </w:rPr>
      </w:pPr>
      <w:r w:rsidRPr="00203400">
        <w:rPr>
          <w:color w:val="000000" w:themeColor="text1"/>
        </w:rPr>
        <w:t>Adopt</w:t>
      </w:r>
      <w:r w:rsidRPr="00203400">
        <w:rPr>
          <w:rFonts w:ascii="TimesNewRoman"/>
          <w:color w:val="000000" w:themeColor="text1"/>
        </w:rPr>
        <w:t>ē</w:t>
      </w:r>
      <w:r w:rsidRPr="00203400">
        <w:rPr>
          <w:color w:val="000000" w:themeColor="text1"/>
        </w:rPr>
        <w:t>jot b</w:t>
      </w:r>
      <w:r w:rsidRPr="00203400">
        <w:rPr>
          <w:rFonts w:ascii="TimesNewRoman"/>
          <w:color w:val="000000" w:themeColor="text1"/>
        </w:rPr>
        <w:t>ē</w:t>
      </w:r>
      <w:r w:rsidRPr="00203400">
        <w:rPr>
          <w:color w:val="000000" w:themeColor="text1"/>
        </w:rPr>
        <w:t xml:space="preserve">rnu, adoptētais bērns attiecībā pret adoptētāju un viņa radiniekiem iegūst laulībā dzimuša bērna tiesisko stāvokli kā personiskajās, tā mantiskajās attiecībās.  Ja bērns tiek adoptēts, tad viņam atbalsts tiek nodrošināts arī pēc pilngadības sasniegšanas, jo vecāku pienākums rūpēties un gādāt par savu bērnu saglabājas līdz laikam, kad bērns pats var sevi apgādāt. </w:t>
      </w:r>
    </w:p>
    <w:p w:rsidR="006C39A9" w:rsidRPr="00203400" w:rsidRDefault="006C39A9" w:rsidP="006C39A9">
      <w:pPr>
        <w:autoSpaceDE w:val="0"/>
        <w:autoSpaceDN w:val="0"/>
        <w:adjustRightInd w:val="0"/>
        <w:ind w:left="283" w:firstLine="38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Adopcijas procesā izšķir šādus pamata posmus:</w:t>
      </w:r>
    </w:p>
    <w:p w:rsidR="006C39A9" w:rsidRPr="00203400" w:rsidRDefault="006C39A9" w:rsidP="00977F06">
      <w:pPr>
        <w:pStyle w:val="ListParagraph"/>
        <w:numPr>
          <w:ilvl w:val="0"/>
          <w:numId w:val="3"/>
        </w:numPr>
        <w:tabs>
          <w:tab w:val="clear" w:pos="720"/>
        </w:tabs>
        <w:autoSpaceDE w:val="0"/>
        <w:autoSpaceDN w:val="0"/>
        <w:adjustRightInd w:val="0"/>
        <w:ind w:left="360"/>
        <w:contextualSpacing w:val="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bāriņtiesa izvērtē personu iesniegto adopcijas pieteikumu un pieņem lēmumu par to, vai personas ir atzīstamas par piemērotiem adopcijai;</w:t>
      </w:r>
    </w:p>
    <w:p w:rsidR="006C39A9" w:rsidRPr="00203400" w:rsidRDefault="006C39A9" w:rsidP="00977F06">
      <w:pPr>
        <w:pStyle w:val="ListParagraph"/>
        <w:numPr>
          <w:ilvl w:val="0"/>
          <w:numId w:val="3"/>
        </w:numPr>
        <w:tabs>
          <w:tab w:val="clear" w:pos="720"/>
        </w:tabs>
        <w:autoSpaceDE w:val="0"/>
        <w:autoSpaceDN w:val="0"/>
        <w:adjustRightInd w:val="0"/>
        <w:ind w:left="360"/>
        <w:contextualSpacing w:val="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bāriņtiesa pieņem lēmumu par bērna pirmsadopcijas aprūpi un šajā laikā (periods var ilgt līdz 6 mēnešiem) turpina vērtēt un sniegt atbalstu ģimenei, lai saprastu, vai ir pamats uzskatīt, ka adopcijas rezultātā starp adoptētājiem un adoptējamo izveidosies patiesas bērna un vecāka attiecības;</w:t>
      </w:r>
    </w:p>
    <w:p w:rsidR="006C39A9" w:rsidRPr="00203400" w:rsidRDefault="006C39A9" w:rsidP="00977F06">
      <w:pPr>
        <w:numPr>
          <w:ilvl w:val="0"/>
          <w:numId w:val="3"/>
        </w:numPr>
        <w:tabs>
          <w:tab w:val="clear" w:pos="720"/>
        </w:tabs>
        <w:autoSpaceDE w:val="0"/>
        <w:autoSpaceDN w:val="0"/>
        <w:adjustRightInd w:val="0"/>
        <w:ind w:left="36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pēc pirmsadopcijas aprūpes laika beigām bāriņtiesa sagatavo atzinumu par to, vai bērna adopcija ģimenē atbilst viņa interesēm, un pieņem atbilstošu lēmumu, kā arī pagarina bērna aprūpi un uzraudzību adoptētāju ģimenē līdz adopcijas apstiprināšanai tiesā (praksē šis periods ilgst apmēram līdz 3 mēnešiem);</w:t>
      </w:r>
    </w:p>
    <w:p w:rsidR="006C39A9" w:rsidRPr="00203400" w:rsidRDefault="006C39A9" w:rsidP="00977F06">
      <w:pPr>
        <w:numPr>
          <w:ilvl w:val="0"/>
          <w:numId w:val="3"/>
        </w:numPr>
        <w:tabs>
          <w:tab w:val="clear" w:pos="720"/>
        </w:tabs>
        <w:autoSpaceDE w:val="0"/>
        <w:autoSpaceDN w:val="0"/>
        <w:adjustRightInd w:val="0"/>
        <w:ind w:left="36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bērna adopciju apstiprina tiesa.</w:t>
      </w:r>
    </w:p>
    <w:p w:rsidR="006C39A9" w:rsidRPr="00203400" w:rsidRDefault="006C39A9" w:rsidP="006C39A9">
      <w:pPr>
        <w:ind w:firstLine="720"/>
        <w:jc w:val="both"/>
        <w:rPr>
          <w:rFonts w:ascii="Times New Roman" w:hAnsi="Times New Roman"/>
          <w:color w:val="000000" w:themeColor="text1"/>
          <w:sz w:val="24"/>
          <w:szCs w:val="24"/>
        </w:rPr>
      </w:pPr>
      <w:proofErr w:type="gramStart"/>
      <w:r w:rsidRPr="00203400">
        <w:rPr>
          <w:rFonts w:ascii="Times New Roman" w:hAnsi="Times New Roman"/>
          <w:color w:val="000000" w:themeColor="text1"/>
          <w:sz w:val="24"/>
          <w:szCs w:val="24"/>
        </w:rPr>
        <w:t>2013.gada</w:t>
      </w:r>
      <w:proofErr w:type="gramEnd"/>
      <w:r w:rsidRPr="00203400">
        <w:rPr>
          <w:rFonts w:ascii="Times New Roman" w:hAnsi="Times New Roman"/>
          <w:color w:val="000000" w:themeColor="text1"/>
          <w:sz w:val="24"/>
          <w:szCs w:val="24"/>
        </w:rPr>
        <w:t xml:space="preserve"> 31.decembrī adopcijas reģistrā bija iekļautas ziņas par 1 368 bērniem (skat. 1.piel. 1.tab.</w:t>
      </w:r>
      <w:r w:rsidR="00B24AC9" w:rsidRPr="00203400">
        <w:rPr>
          <w:rFonts w:ascii="Times New Roman" w:hAnsi="Times New Roman"/>
          <w:color w:val="000000" w:themeColor="text1"/>
          <w:sz w:val="24"/>
          <w:szCs w:val="24"/>
        </w:rPr>
        <w:t xml:space="preserve"> un 2.tab.</w:t>
      </w:r>
      <w:r w:rsidRPr="00203400">
        <w:rPr>
          <w:rFonts w:ascii="Times New Roman" w:hAnsi="Times New Roman"/>
          <w:color w:val="000000" w:themeColor="text1"/>
          <w:sz w:val="24"/>
          <w:szCs w:val="24"/>
        </w:rPr>
        <w:t xml:space="preserve">) jeb par 5,7% vairāk nekā 2012.gada 31.decembrī. No kopējā adopcijas reģistrā iekļautā bērnu skaita 2013.gada 31.decembrī vecumā līdz trim gadiem bija 5,8% bērnu (2012.gadā – 5,6% bērnu), savukārt 36,3% bērnu bija noteikta invaliditāte vai bija ievērojami veselības traucējumi (2012.gadā – 40,3% bērnu). </w:t>
      </w:r>
      <w:r w:rsidR="00892281" w:rsidRPr="00203400">
        <w:rPr>
          <w:rFonts w:ascii="Times New Roman" w:hAnsi="Times New Roman"/>
          <w:color w:val="000000" w:themeColor="text1"/>
          <w:sz w:val="24"/>
          <w:szCs w:val="24"/>
        </w:rPr>
        <w:t xml:space="preserve">Adoptētāji 2014.gadā jāmeklē 875 bērniem jeb 64% (par 1% vairāk nekā iepriekšējā gadā) no visiem bērniem, kas reģistrēti adopcijas reģistrā, jo </w:t>
      </w:r>
      <w:r w:rsidRPr="00203400">
        <w:rPr>
          <w:rFonts w:ascii="Times New Roman" w:hAnsi="Times New Roman"/>
          <w:color w:val="000000" w:themeColor="text1"/>
          <w:sz w:val="24"/>
          <w:szCs w:val="24"/>
        </w:rPr>
        <w:t xml:space="preserve">493 bērniem jeb 36% (par 1% mazāk nekā iepriekšējā gadā) jau bija nodrošināta augšana ģimenē (bērni atradās pirmsadopcijas aprūpē vai bērnu radinieki bija izteikuši vēlmi uzņemties rūpes par bērnu) vai arī bērni nepiekrita adopcijai. </w:t>
      </w:r>
    </w:p>
    <w:p w:rsidR="006C39A9" w:rsidRPr="00203400" w:rsidRDefault="006C39A9" w:rsidP="006C39A9">
      <w:pPr>
        <w:autoSpaceDE w:val="0"/>
        <w:autoSpaceDN w:val="0"/>
        <w:adjustRightInd w:val="0"/>
        <w:ind w:right="6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2013.gadā </w:t>
      </w:r>
      <w:r w:rsidR="00C91E9A" w:rsidRPr="00203400">
        <w:rPr>
          <w:rFonts w:ascii="Times New Roman" w:hAnsi="Times New Roman"/>
          <w:color w:val="000000" w:themeColor="text1"/>
          <w:sz w:val="24"/>
          <w:szCs w:val="24"/>
        </w:rPr>
        <w:t xml:space="preserve">pavisam adoptēti 243 bērni, tai skaitā </w:t>
      </w:r>
      <w:r w:rsidRPr="00203400">
        <w:rPr>
          <w:rFonts w:ascii="Times New Roman" w:hAnsi="Times New Roman"/>
          <w:color w:val="000000" w:themeColor="text1"/>
          <w:sz w:val="24"/>
          <w:szCs w:val="24"/>
        </w:rPr>
        <w:t>Latvijā adoptēti 112 bērni (skat. 1.att.)</w:t>
      </w:r>
      <w:r w:rsidR="00355C82" w:rsidRPr="00203400">
        <w:rPr>
          <w:rFonts w:ascii="Times New Roman" w:hAnsi="Times New Roman"/>
          <w:color w:val="000000" w:themeColor="text1"/>
          <w:sz w:val="24"/>
          <w:szCs w:val="24"/>
        </w:rPr>
        <w:t>, bet uz ārvalstīm adopt</w:t>
      </w:r>
      <w:r w:rsidR="004D26CD" w:rsidRPr="00203400">
        <w:rPr>
          <w:rFonts w:ascii="Times New Roman" w:hAnsi="Times New Roman"/>
          <w:color w:val="000000" w:themeColor="text1"/>
          <w:sz w:val="24"/>
          <w:szCs w:val="24"/>
        </w:rPr>
        <w:t>ēts</w:t>
      </w:r>
      <w:r w:rsidR="00355C82" w:rsidRPr="00203400">
        <w:rPr>
          <w:rFonts w:ascii="Times New Roman" w:hAnsi="Times New Roman"/>
          <w:color w:val="000000" w:themeColor="text1"/>
          <w:sz w:val="24"/>
          <w:szCs w:val="24"/>
        </w:rPr>
        <w:t xml:space="preserve"> 131 bērns</w:t>
      </w:r>
      <w:r w:rsidR="007E54A6" w:rsidRPr="00203400">
        <w:rPr>
          <w:rStyle w:val="FootnoteReference"/>
          <w:rFonts w:ascii="Times New Roman" w:hAnsi="Times New Roman"/>
          <w:color w:val="000000" w:themeColor="text1"/>
          <w:sz w:val="24"/>
          <w:szCs w:val="24"/>
        </w:rPr>
        <w:footnoteReference w:id="4"/>
      </w:r>
      <w:r w:rsidRPr="00203400">
        <w:rPr>
          <w:rFonts w:ascii="Times New Roman" w:hAnsi="Times New Roman"/>
          <w:color w:val="000000" w:themeColor="text1"/>
          <w:sz w:val="24"/>
          <w:szCs w:val="24"/>
        </w:rPr>
        <w:t xml:space="preserve">. Latvijas adoptētāji galvenokārt izvēlas adoptēt vienu bērnu līdz 3 gadu vecumam bez ievērojamiem veselības traucējumiem, lielākoties meitenes. 2013.gadā adoptēto bērnu skaits vecumā līdz 3 gadiem bija 59 bērni jeb 53%, bet vecumā līdz 8 gadiem - jau 99 bērni jeb 89% no Latvijā adoptēto bērnu kopskaita (skat. 1.piel. 1.att.). Savukārt no visiem bērniem, kuriem 2014.gadā ir jāmeklē adoptētāji, lielākais īpatsvars ir vēlākā vecumā, proti, vecumā līdz 3 gadiem adoptētāji jāmeklē 5% bērnu, vecumā no 3-8 gadiem – 20% bērnu, bet vecumā no 8-19 gadiem - 75% bērnu. Tā kā Latvijas adoptētāji reti izvēlas adoptēt vienlaikus vairākus bērnus (2013.gadā vienlaikus divus bērnus adoptēja 11 Latvijas adoptētāji jeb par 4 vairāk nekā 2012.gadā, bet 3 bērnus vienlaikus adoptēt neizvēlējās neviena ģimene), tas ir nepietiekami, jo lielākajai daļai adoptējamo bērnu ir brāļi un māsas. </w:t>
      </w:r>
    </w:p>
    <w:p w:rsidR="006C39A9" w:rsidRPr="00203400" w:rsidRDefault="006C39A9" w:rsidP="006C39A9">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1.att.</w:t>
      </w:r>
    </w:p>
    <w:p w:rsidR="006C39A9" w:rsidRPr="00203400" w:rsidRDefault="00B93DDA" w:rsidP="006C39A9">
      <w:pPr>
        <w:rPr>
          <w:rFonts w:ascii="Times New Roman" w:hAnsi="Times New Roman"/>
          <w:color w:val="000000" w:themeColor="text1"/>
          <w:szCs w:val="28"/>
        </w:rPr>
      </w:pPr>
      <w:r w:rsidRPr="00203400">
        <w:rPr>
          <w:noProof/>
          <w:color w:val="000000" w:themeColor="text1"/>
          <w:lang w:eastAsia="lv-LV"/>
        </w:rPr>
        <w:drawing>
          <wp:inline distT="0" distB="0" distL="0" distR="0" wp14:anchorId="22CCCE79" wp14:editId="2619CBF4">
            <wp:extent cx="5486400" cy="3477895"/>
            <wp:effectExtent l="0" t="0" r="19050" b="273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39A9" w:rsidRPr="00203400" w:rsidRDefault="006C39A9" w:rsidP="006C39A9">
      <w:pPr>
        <w:autoSpaceDE w:val="0"/>
        <w:autoSpaceDN w:val="0"/>
        <w:adjustRightInd w:val="0"/>
        <w:ind w:right="60"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Labklājības ministrijas informācija</w:t>
      </w:r>
    </w:p>
    <w:p w:rsidR="006C39A9" w:rsidRPr="00203400" w:rsidRDefault="006C39A9" w:rsidP="006C39A9">
      <w:pPr>
        <w:autoSpaceDE w:val="0"/>
        <w:autoSpaceDN w:val="0"/>
        <w:adjustRightInd w:val="0"/>
        <w:ind w:right="60" w:firstLine="720"/>
        <w:jc w:val="both"/>
        <w:rPr>
          <w:rFonts w:ascii="Times New Roman" w:hAnsi="Times New Roman"/>
          <w:color w:val="000000" w:themeColor="text1"/>
          <w:sz w:val="24"/>
          <w:szCs w:val="24"/>
        </w:rPr>
      </w:pPr>
    </w:p>
    <w:p w:rsidR="001F68E9" w:rsidRPr="00203400" w:rsidRDefault="001D0D12" w:rsidP="00CC77E8">
      <w:pPr>
        <w:autoSpaceDE w:val="0"/>
        <w:autoSpaceDN w:val="0"/>
        <w:adjustRightInd w:val="0"/>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Puse no </w:t>
      </w:r>
      <w:r w:rsidR="000051ED" w:rsidRPr="00203400">
        <w:rPr>
          <w:rFonts w:ascii="Times New Roman" w:hAnsi="Times New Roman"/>
          <w:color w:val="000000" w:themeColor="text1"/>
          <w:sz w:val="24"/>
          <w:szCs w:val="24"/>
        </w:rPr>
        <w:t xml:space="preserve">2013.gadā Latvijā </w:t>
      </w:r>
      <w:r w:rsidRPr="00203400">
        <w:rPr>
          <w:rFonts w:ascii="Times New Roman" w:hAnsi="Times New Roman"/>
          <w:color w:val="000000" w:themeColor="text1"/>
          <w:sz w:val="24"/>
          <w:szCs w:val="24"/>
        </w:rPr>
        <w:t>adoptētajiem bērniem</w:t>
      </w:r>
      <w:r w:rsidR="00803429"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tāpat kā iepriekšējā gadā </w:t>
      </w:r>
      <w:r w:rsidR="00B573B0" w:rsidRPr="00203400">
        <w:rPr>
          <w:rFonts w:ascii="Times New Roman" w:hAnsi="Times New Roman"/>
          <w:color w:val="000000" w:themeColor="text1"/>
          <w:sz w:val="24"/>
          <w:szCs w:val="24"/>
        </w:rPr>
        <w:t>bija</w:t>
      </w:r>
      <w:r w:rsidR="006C39A9" w:rsidRPr="00203400">
        <w:rPr>
          <w:rFonts w:ascii="Times New Roman" w:hAnsi="Times New Roman"/>
          <w:color w:val="000000" w:themeColor="text1"/>
          <w:sz w:val="24"/>
          <w:szCs w:val="24"/>
        </w:rPr>
        <w:t xml:space="preserve"> no bērnu aprūpes iestādēm - 50,9% no visiem adoptētajiem bērniem, savukārt no aizbildnības tika adoptēti 28,6%, bet no audžuģimenēm - 20,5% bērnu (skat. 1.piel. 2.att.). Jāatzīmē, ka </w:t>
      </w:r>
      <w:r w:rsidR="00594275" w:rsidRPr="00203400">
        <w:rPr>
          <w:rFonts w:ascii="Times New Roman" w:hAnsi="Times New Roman"/>
          <w:color w:val="000000" w:themeColor="text1"/>
          <w:sz w:val="24"/>
          <w:szCs w:val="24"/>
        </w:rPr>
        <w:t xml:space="preserve">pēc Labklājības ministrijas </w:t>
      </w:r>
      <w:r w:rsidR="00CC77E8" w:rsidRPr="00203400">
        <w:rPr>
          <w:rFonts w:ascii="Times New Roman" w:hAnsi="Times New Roman"/>
          <w:color w:val="000000" w:themeColor="text1"/>
          <w:sz w:val="24"/>
          <w:szCs w:val="24"/>
        </w:rPr>
        <w:t>novērtējuma</w:t>
      </w:r>
      <w:r w:rsidR="00594275"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Latvijā </w:t>
      </w:r>
      <w:r w:rsidR="00594275" w:rsidRPr="00203400">
        <w:rPr>
          <w:rFonts w:ascii="Times New Roman" w:hAnsi="Times New Roman"/>
          <w:color w:val="000000" w:themeColor="text1"/>
          <w:sz w:val="24"/>
          <w:szCs w:val="24"/>
        </w:rPr>
        <w:t>turpat visus aizbildnībā esošus bērnus</w:t>
      </w:r>
      <w:r w:rsidR="006C39A9" w:rsidRPr="00203400">
        <w:rPr>
          <w:rFonts w:ascii="Times New Roman" w:hAnsi="Times New Roman"/>
          <w:color w:val="000000" w:themeColor="text1"/>
          <w:sz w:val="24"/>
          <w:szCs w:val="24"/>
        </w:rPr>
        <w:t xml:space="preserve"> adoptēja tikai bijušie bērnu aizbildņi</w:t>
      </w:r>
      <w:r w:rsidR="00594275" w:rsidRPr="00203400">
        <w:rPr>
          <w:rFonts w:ascii="Times New Roman" w:hAnsi="Times New Roman"/>
          <w:color w:val="000000" w:themeColor="text1"/>
          <w:sz w:val="24"/>
          <w:szCs w:val="24"/>
        </w:rPr>
        <w:t>, bet</w:t>
      </w:r>
      <w:r w:rsidR="006C39A9" w:rsidRPr="00203400">
        <w:rPr>
          <w:rFonts w:ascii="Times New Roman" w:hAnsi="Times New Roman"/>
          <w:color w:val="000000" w:themeColor="text1"/>
          <w:sz w:val="24"/>
          <w:szCs w:val="24"/>
        </w:rPr>
        <w:t xml:space="preserve"> audžuģimen</w:t>
      </w:r>
      <w:r w:rsidR="00594275" w:rsidRPr="00203400">
        <w:rPr>
          <w:rFonts w:ascii="Times New Roman" w:hAnsi="Times New Roman"/>
          <w:color w:val="000000" w:themeColor="text1"/>
          <w:sz w:val="24"/>
          <w:szCs w:val="24"/>
        </w:rPr>
        <w:t>ē</w:t>
      </w:r>
      <w:r w:rsidR="006C39A9" w:rsidRPr="00203400">
        <w:rPr>
          <w:rFonts w:ascii="Times New Roman" w:hAnsi="Times New Roman"/>
          <w:color w:val="000000" w:themeColor="text1"/>
          <w:sz w:val="24"/>
          <w:szCs w:val="24"/>
        </w:rPr>
        <w:t>s</w:t>
      </w:r>
      <w:r w:rsidR="00594275" w:rsidRPr="00203400">
        <w:rPr>
          <w:rFonts w:ascii="Times New Roman" w:hAnsi="Times New Roman"/>
          <w:color w:val="000000" w:themeColor="text1"/>
          <w:sz w:val="24"/>
          <w:szCs w:val="24"/>
        </w:rPr>
        <w:t xml:space="preserve"> esošos bērnus pašas audžuģimenes adoptēja vidēji apmēram 27% gadījumu</w:t>
      </w:r>
      <w:r w:rsidR="00160111" w:rsidRPr="00203400">
        <w:rPr>
          <w:rStyle w:val="FootnoteReference"/>
          <w:rFonts w:ascii="Times New Roman" w:hAnsi="Times New Roman"/>
          <w:color w:val="000000" w:themeColor="text1"/>
          <w:sz w:val="24"/>
          <w:szCs w:val="24"/>
        </w:rPr>
        <w:footnoteReference w:id="5"/>
      </w:r>
      <w:r w:rsidR="006442AD" w:rsidRPr="00203400">
        <w:rPr>
          <w:rFonts w:ascii="Times New Roman" w:hAnsi="Times New Roman"/>
          <w:color w:val="000000" w:themeColor="text1"/>
          <w:sz w:val="24"/>
          <w:szCs w:val="24"/>
        </w:rPr>
        <w:t>.</w:t>
      </w:r>
    </w:p>
    <w:p w:rsidR="006C39A9" w:rsidRPr="00203400" w:rsidRDefault="006C39A9" w:rsidP="00977F06">
      <w:pPr>
        <w:pStyle w:val="ListParagraph"/>
        <w:numPr>
          <w:ilvl w:val="1"/>
          <w:numId w:val="13"/>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Adoptētāju tiesības uz finansiālo atbalstu</w:t>
      </w:r>
    </w:p>
    <w:p w:rsidR="006C39A9" w:rsidRPr="00203400" w:rsidRDefault="006C39A9" w:rsidP="006C39A9">
      <w:pPr>
        <w:pStyle w:val="ListParagraph"/>
        <w:ind w:left="0"/>
        <w:jc w:val="center"/>
        <w:rPr>
          <w:rFonts w:ascii="Times New Roman" w:hAnsi="Times New Roman"/>
          <w:b/>
          <w:color w:val="000000" w:themeColor="text1"/>
          <w:sz w:val="24"/>
          <w:szCs w:val="24"/>
        </w:rPr>
      </w:pPr>
    </w:p>
    <w:p w:rsidR="006C39A9" w:rsidRPr="00203400" w:rsidRDefault="006C39A9" w:rsidP="006C39A9">
      <w:pPr>
        <w:tabs>
          <w:tab w:val="left" w:pos="720"/>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ab/>
        <w:t xml:space="preserve">Personai vai ģimenei, kura ņēmusi bērnu </w:t>
      </w:r>
      <w:r w:rsidR="00BF10BC" w:rsidRPr="00203400">
        <w:rPr>
          <w:rFonts w:ascii="Times New Roman" w:hAnsi="Times New Roman"/>
          <w:color w:val="000000" w:themeColor="text1"/>
          <w:sz w:val="24"/>
          <w:szCs w:val="24"/>
        </w:rPr>
        <w:t>pirms adopcijas</w:t>
      </w:r>
      <w:r w:rsidRPr="00203400">
        <w:rPr>
          <w:rFonts w:ascii="Times New Roman" w:hAnsi="Times New Roman"/>
          <w:color w:val="000000" w:themeColor="text1"/>
          <w:sz w:val="24"/>
          <w:szCs w:val="24"/>
        </w:rPr>
        <w:t xml:space="preserve"> aprūpē vai ir adoptējusi bērnu, pienākas ģimenēm ar bērniem paredzētie valsts sociālās apdrošināšanas pabalsti (atkarīgi no individuālajām sociālās apdrošināšanas iemaksām un kompensē personai darbā gūstamos ienākumus) un valsts sociālie pabalsti (universāls valsts atbalsts naudas izmaksu veidā pie noteiktām iedzīvotāju grupām piederīgām personām situācijās, kad ir nepieciešami papildu izdevumi vai kad šīs personas nespēj gūt ienākumus un kad nav paredzēta kompensācija no valsts sociālās apdrošināšanas sistēmas) (skat. 1.tab.).</w:t>
      </w:r>
    </w:p>
    <w:p w:rsidR="006C39A9" w:rsidRPr="00203400" w:rsidRDefault="006C39A9" w:rsidP="006C39A9">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1.tab.</w:t>
      </w:r>
    </w:p>
    <w:p w:rsidR="006C39A9" w:rsidRPr="00203400" w:rsidRDefault="006C39A9" w:rsidP="006C39A9">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Adoptētāju tiesības uz sociālās apdrošināšanas un valsts sociālajiem pabalstiem ģimenēm ar bērniem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2268"/>
        <w:gridCol w:w="84"/>
        <w:gridCol w:w="1722"/>
        <w:gridCol w:w="1596"/>
      </w:tblGrid>
      <w:tr w:rsidR="00203400" w:rsidRPr="00203400" w:rsidTr="00757F0C">
        <w:tc>
          <w:tcPr>
            <w:tcW w:w="9322" w:type="dxa"/>
            <w:gridSpan w:val="6"/>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Vispārīgais atbalsts ģimenēm ar bērniem</w:t>
            </w:r>
          </w:p>
        </w:tc>
      </w:tr>
      <w:tr w:rsidR="00203400" w:rsidRPr="00203400" w:rsidTr="00757F0C">
        <w:tc>
          <w:tcPr>
            <w:tcW w:w="1951"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Pabalsts</w:t>
            </w:r>
          </w:p>
        </w:tc>
        <w:tc>
          <w:tcPr>
            <w:tcW w:w="1701"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Izmaksas avots</w:t>
            </w:r>
          </w:p>
        </w:tc>
        <w:tc>
          <w:tcPr>
            <w:tcW w:w="2352" w:type="dxa"/>
            <w:gridSpan w:val="2"/>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Pabalsta apmērs</w:t>
            </w:r>
          </w:p>
        </w:tc>
        <w:tc>
          <w:tcPr>
            <w:tcW w:w="1722"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Aprūpes laikā (pirms adopcijas)</w:t>
            </w:r>
          </w:p>
        </w:tc>
        <w:tc>
          <w:tcPr>
            <w:tcW w:w="1596" w:type="dxa"/>
          </w:tcPr>
          <w:p w:rsidR="006C39A9" w:rsidRPr="00203400" w:rsidRDefault="006C39A9" w:rsidP="00757F0C">
            <w:pPr>
              <w:pStyle w:val="ListParagraph"/>
              <w:ind w:left="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Pēc adopcijas apstiprināšanas</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Maternitātes pabalsts</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80% no vidējās iemaksu algas</w:t>
            </w:r>
            <w:r w:rsidRPr="00203400">
              <w:rPr>
                <w:rStyle w:val="FootnoteReference"/>
                <w:rFonts w:ascii="Times New Roman" w:hAnsi="Times New Roman"/>
                <w:color w:val="000000" w:themeColor="text1"/>
                <w:sz w:val="20"/>
                <w:szCs w:val="20"/>
              </w:rPr>
              <w:footnoteReference w:id="6"/>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Paternitātes pabalsts</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Del="004D0614"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80% no vidējās iemaksu algas</w:t>
            </w:r>
            <w:r w:rsidRPr="00203400">
              <w:rPr>
                <w:rFonts w:ascii="Times New Roman" w:hAnsi="Times New Roman"/>
                <w:color w:val="000000" w:themeColor="text1"/>
                <w:sz w:val="20"/>
                <w:szCs w:val="20"/>
                <w:vertAlign w:val="superscript"/>
              </w:rPr>
              <w:t xml:space="preserve">5 </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Vecāku pabalsts</w:t>
            </w:r>
            <w:r w:rsidRPr="00203400">
              <w:rPr>
                <w:rStyle w:val="FootnoteReference"/>
                <w:rFonts w:ascii="Times New Roman" w:hAnsi="Times New Roman"/>
                <w:color w:val="000000" w:themeColor="text1"/>
                <w:sz w:val="20"/>
                <w:szCs w:val="20"/>
              </w:rPr>
              <w:footnoteReference w:id="7"/>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līdz bērna 1 gadam</w:t>
            </w:r>
            <w:r w:rsidRPr="00203400">
              <w:rPr>
                <w:rFonts w:ascii="Times New Roman" w:hAnsi="Times New Roman"/>
                <w:color w:val="000000" w:themeColor="text1"/>
                <w:sz w:val="20"/>
                <w:szCs w:val="20"/>
              </w:rPr>
              <w:t xml:space="preserve"> - </w:t>
            </w:r>
            <w:r w:rsidRPr="00203400">
              <w:rPr>
                <w:rFonts w:ascii="Times New Roman" w:hAnsi="Times New Roman"/>
                <w:bCs/>
                <w:color w:val="000000" w:themeColor="text1"/>
                <w:sz w:val="20"/>
                <w:szCs w:val="20"/>
              </w:rPr>
              <w:t xml:space="preserve">60% no vidējās </w:t>
            </w:r>
            <w:r w:rsidRPr="00203400">
              <w:rPr>
                <w:rFonts w:ascii="Times New Roman" w:hAnsi="Times New Roman"/>
                <w:color w:val="000000" w:themeColor="text1"/>
                <w:sz w:val="20"/>
                <w:szCs w:val="20"/>
              </w:rPr>
              <w:t xml:space="preserve">iemaksu algas; vai </w:t>
            </w:r>
            <w:r w:rsidRPr="00203400">
              <w:rPr>
                <w:rFonts w:ascii="Times New Roman" w:hAnsi="Times New Roman"/>
                <w:bCs/>
                <w:color w:val="000000" w:themeColor="text1"/>
                <w:sz w:val="20"/>
                <w:szCs w:val="20"/>
              </w:rPr>
              <w:t>līdz bērna 1,5 gada</w:t>
            </w:r>
            <w:r w:rsidRPr="00203400">
              <w:rPr>
                <w:rFonts w:ascii="Times New Roman" w:hAnsi="Times New Roman"/>
                <w:color w:val="000000" w:themeColor="text1"/>
                <w:sz w:val="20"/>
                <w:szCs w:val="20"/>
              </w:rPr>
              <w:t> vecumam - </w:t>
            </w:r>
            <w:r w:rsidRPr="00203400">
              <w:rPr>
                <w:rFonts w:ascii="Times New Roman" w:hAnsi="Times New Roman"/>
                <w:bCs/>
                <w:color w:val="000000" w:themeColor="text1"/>
                <w:sz w:val="20"/>
                <w:szCs w:val="20"/>
              </w:rPr>
              <w:t>43,75%</w:t>
            </w:r>
            <w:r w:rsidRPr="00203400">
              <w:rPr>
                <w:rFonts w:ascii="Times New Roman" w:hAnsi="Times New Roman"/>
                <w:bCs/>
                <w:color w:val="000000" w:themeColor="text1"/>
                <w:sz w:val="20"/>
                <w:szCs w:val="20"/>
                <w:vertAlign w:val="superscript"/>
              </w:rPr>
              <w:t>4</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Bērna piedzimšanas pabalsts</w:t>
            </w:r>
            <w:r w:rsidRPr="00203400">
              <w:rPr>
                <w:rStyle w:val="FootnoteReference"/>
                <w:rFonts w:ascii="Times New Roman" w:hAnsi="Times New Roman"/>
                <w:color w:val="000000" w:themeColor="text1"/>
                <w:sz w:val="20"/>
                <w:szCs w:val="20"/>
              </w:rPr>
              <w:footnoteReference w:id="8"/>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C65BC3">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 xml:space="preserve">421,17 EUR </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pabalsts</w:t>
            </w:r>
            <w:r w:rsidRPr="00203400">
              <w:rPr>
                <w:rStyle w:val="FootnoteReference"/>
                <w:rFonts w:ascii="Times New Roman" w:hAnsi="Times New Roman"/>
                <w:color w:val="000000" w:themeColor="text1"/>
                <w:sz w:val="20"/>
                <w:szCs w:val="20"/>
              </w:rPr>
              <w:footnoteReference w:id="9"/>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977F06">
            <w:pPr>
              <w:pStyle w:val="naisf"/>
              <w:numPr>
                <w:ilvl w:val="0"/>
                <w:numId w:val="2"/>
              </w:numPr>
              <w:spacing w:before="0" w:beforeAutospacing="0" w:after="0" w:afterAutospacing="0"/>
              <w:ind w:left="0"/>
              <w:jc w:val="both"/>
              <w:rPr>
                <w:color w:val="000000" w:themeColor="text1"/>
                <w:sz w:val="20"/>
                <w:szCs w:val="20"/>
              </w:rPr>
            </w:pPr>
            <w:r w:rsidRPr="00203400">
              <w:rPr>
                <w:color w:val="000000" w:themeColor="text1"/>
                <w:sz w:val="20"/>
                <w:szCs w:val="20"/>
              </w:rPr>
              <w:t>Līdz bērna 1,5 gadiem – 171 EUR</w:t>
            </w:r>
            <w:proofErr w:type="gramStart"/>
            <w:r w:rsidRPr="00203400">
              <w:rPr>
                <w:color w:val="000000" w:themeColor="text1"/>
                <w:sz w:val="20"/>
                <w:szCs w:val="20"/>
              </w:rPr>
              <w:t xml:space="preserve">  </w:t>
            </w:r>
            <w:proofErr w:type="gramEnd"/>
            <w:r w:rsidRPr="00203400">
              <w:rPr>
                <w:color w:val="000000" w:themeColor="text1"/>
                <w:sz w:val="20"/>
                <w:szCs w:val="20"/>
              </w:rPr>
              <w:t>mēnesī;</w:t>
            </w:r>
          </w:p>
          <w:p w:rsidR="006C39A9" w:rsidRPr="00203400" w:rsidRDefault="006C39A9" w:rsidP="005E0C76">
            <w:pPr>
              <w:pStyle w:val="naisf"/>
              <w:numPr>
                <w:ilvl w:val="0"/>
                <w:numId w:val="2"/>
              </w:numPr>
              <w:spacing w:before="0" w:beforeAutospacing="0" w:after="0" w:afterAutospacing="0"/>
              <w:ind w:left="0"/>
              <w:jc w:val="both"/>
              <w:rPr>
                <w:i/>
                <w:color w:val="000000" w:themeColor="text1"/>
                <w:sz w:val="20"/>
                <w:szCs w:val="20"/>
              </w:rPr>
            </w:pPr>
            <w:r w:rsidRPr="00203400">
              <w:rPr>
                <w:color w:val="000000" w:themeColor="text1"/>
                <w:sz w:val="20"/>
                <w:szCs w:val="20"/>
              </w:rPr>
              <w:t>No bērna 1,5-2 gadiem – 42,69 EUR</w:t>
            </w:r>
            <w:proofErr w:type="gramStart"/>
            <w:r w:rsidRPr="00203400">
              <w:rPr>
                <w:color w:val="000000" w:themeColor="text1"/>
                <w:sz w:val="20"/>
                <w:szCs w:val="20"/>
              </w:rPr>
              <w:t xml:space="preserve">  </w:t>
            </w:r>
            <w:proofErr w:type="gramEnd"/>
            <w:r w:rsidRPr="00203400">
              <w:rPr>
                <w:color w:val="000000" w:themeColor="text1"/>
                <w:sz w:val="20"/>
                <w:szCs w:val="20"/>
              </w:rPr>
              <w:t>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Piemaksa pie bērna kopšanas pabalsta par dvīņiem vai vairākiem vienās dzemdībās dzimušiem bērniem</w:t>
            </w:r>
            <w:r w:rsidRPr="00203400">
              <w:rPr>
                <w:rFonts w:ascii="Times New Roman" w:hAnsi="Times New Roman"/>
                <w:color w:val="000000" w:themeColor="text1"/>
                <w:sz w:val="20"/>
                <w:szCs w:val="20"/>
                <w:vertAlign w:val="superscript"/>
              </w:rPr>
              <w:t>7</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977F06">
            <w:pPr>
              <w:pStyle w:val="naisf"/>
              <w:numPr>
                <w:ilvl w:val="0"/>
                <w:numId w:val="2"/>
              </w:numPr>
              <w:spacing w:before="0" w:beforeAutospacing="0" w:after="0" w:afterAutospacing="0"/>
              <w:ind w:left="0"/>
              <w:jc w:val="both"/>
              <w:rPr>
                <w:color w:val="000000" w:themeColor="text1"/>
                <w:sz w:val="20"/>
                <w:szCs w:val="20"/>
              </w:rPr>
            </w:pPr>
            <w:r w:rsidRPr="00203400">
              <w:rPr>
                <w:color w:val="000000" w:themeColor="text1"/>
                <w:sz w:val="20"/>
                <w:szCs w:val="20"/>
              </w:rPr>
              <w:t>Papildus bērna kopšanas pabalsta apmēram un/vai vecāku pabalsta apmēram: līdz bērna 1,5 gadiem – 171 EUR mēnesī par katru nākamo bērnu;</w:t>
            </w:r>
          </w:p>
          <w:p w:rsidR="006C39A9" w:rsidRPr="00203400" w:rsidRDefault="006C39A9" w:rsidP="005E0C76">
            <w:pPr>
              <w:pStyle w:val="naisf"/>
              <w:numPr>
                <w:ilvl w:val="0"/>
                <w:numId w:val="2"/>
              </w:numPr>
              <w:spacing w:before="0" w:beforeAutospacing="0" w:after="0" w:afterAutospacing="0"/>
              <w:ind w:left="0"/>
              <w:jc w:val="both"/>
              <w:rPr>
                <w:i/>
                <w:color w:val="000000" w:themeColor="text1"/>
                <w:sz w:val="20"/>
                <w:szCs w:val="20"/>
              </w:rPr>
            </w:pPr>
            <w:r w:rsidRPr="00203400">
              <w:rPr>
                <w:color w:val="000000" w:themeColor="text1"/>
                <w:sz w:val="20"/>
                <w:szCs w:val="20"/>
              </w:rPr>
              <w:t>no bērna 1,5 - 2 gadiem, – 42,69 EUR mēnesī par katru nākamo bērnu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Ģimenes valsts pabalsts</w:t>
            </w:r>
            <w:r w:rsidRPr="00203400">
              <w:rPr>
                <w:rStyle w:val="FootnoteReference"/>
                <w:rFonts w:ascii="Times New Roman" w:hAnsi="Times New Roman"/>
                <w:color w:val="000000" w:themeColor="text1"/>
                <w:sz w:val="20"/>
                <w:szCs w:val="20"/>
              </w:rPr>
              <w:footnoteReference w:id="10"/>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11,38 EUR</w:t>
            </w:r>
            <w:proofErr w:type="gramStart"/>
            <w:r w:rsidRPr="00203400">
              <w:rPr>
                <w:rFonts w:ascii="Times New Roman" w:hAnsi="Times New Roman"/>
                <w:color w:val="000000" w:themeColor="text1"/>
                <w:sz w:val="20"/>
                <w:szCs w:val="20"/>
                <w:shd w:val="clear" w:color="auto" w:fill="FFFFFF"/>
              </w:rPr>
              <w:t xml:space="preserve">  </w:t>
            </w:r>
            <w:proofErr w:type="gramEnd"/>
            <w:r w:rsidRPr="00203400">
              <w:rPr>
                <w:rFonts w:ascii="Times New Roman" w:hAnsi="Times New Roman"/>
                <w:color w:val="000000" w:themeColor="text1"/>
                <w:sz w:val="20"/>
                <w:szCs w:val="20"/>
                <w:shd w:val="clear" w:color="auto" w:fill="FFFFFF"/>
              </w:rPr>
              <w:t xml:space="preserve">mēnesī </w:t>
            </w:r>
            <w:r w:rsidRPr="00203400">
              <w:rPr>
                <w:rFonts w:ascii="Times New Roman" w:hAnsi="Times New Roman"/>
                <w:color w:val="000000" w:themeColor="text1"/>
                <w:sz w:val="20"/>
                <w:szCs w:val="20"/>
              </w:rPr>
              <w:t>par katru bērnu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Slimības pabalsts līdz 14 gadus veca slima bērna kopšanai</w:t>
            </w:r>
            <w:r w:rsidRPr="00203400">
              <w:rPr>
                <w:rStyle w:val="FootnoteReference"/>
                <w:rFonts w:ascii="Times New Roman" w:hAnsi="Times New Roman"/>
                <w:color w:val="000000" w:themeColor="text1"/>
                <w:sz w:val="20"/>
                <w:szCs w:val="20"/>
              </w:rPr>
              <w:footnoteReference w:id="11"/>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Sociālās apdrošināšanas speciālais 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 xml:space="preserve">80% no vidējās iemaksu algas </w:t>
            </w:r>
            <w:r w:rsidRPr="00203400">
              <w:rPr>
                <w:rFonts w:ascii="Times New Roman" w:hAnsi="Times New Roman"/>
                <w:color w:val="000000" w:themeColor="text1"/>
                <w:sz w:val="20"/>
                <w:szCs w:val="20"/>
              </w:rPr>
              <w:t>(ievērojot pabalsta izmaksājamā apmēra ierobežojumu – 16,38 EUR dienā un 50% no summas virs 16,38 EUR)</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rPr>
              <w:t>Bērna invalīda kopšanas pabalsts</w:t>
            </w:r>
            <w:r w:rsidRPr="00203400">
              <w:rPr>
                <w:rStyle w:val="FootnoteReference"/>
                <w:rFonts w:ascii="Times New Roman" w:hAnsi="Times New Roman"/>
                <w:color w:val="000000" w:themeColor="text1"/>
                <w:sz w:val="20"/>
                <w:szCs w:val="20"/>
              </w:rPr>
              <w:footnoteReference w:id="12"/>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213,43 EUR</w:t>
            </w:r>
            <w:proofErr w:type="gramStart"/>
            <w:r w:rsidRPr="00203400">
              <w:rPr>
                <w:rFonts w:ascii="Times New Roman" w:hAnsi="Times New Roman"/>
                <w:bCs/>
                <w:color w:val="000000" w:themeColor="text1"/>
                <w:sz w:val="20"/>
                <w:szCs w:val="20"/>
              </w:rPr>
              <w:t xml:space="preserve">  </w:t>
            </w:r>
            <w:proofErr w:type="gramEnd"/>
            <w:r w:rsidRPr="00203400">
              <w:rPr>
                <w:rFonts w:ascii="Times New Roman" w:hAnsi="Times New Roman"/>
                <w:bCs/>
                <w:color w:val="000000" w:themeColor="text1"/>
                <w:sz w:val="20"/>
                <w:szCs w:val="20"/>
              </w:rPr>
              <w:t>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rPr>
              <w:t>Piemaksa pie ģimenes valsts pabalsta par bērnu invalīdu</w:t>
            </w:r>
            <w:r w:rsidRPr="00203400">
              <w:rPr>
                <w:rStyle w:val="FootnoteReference"/>
                <w:rFonts w:ascii="Times New Roman" w:hAnsi="Times New Roman"/>
                <w:color w:val="000000" w:themeColor="text1"/>
                <w:sz w:val="20"/>
                <w:szCs w:val="20"/>
              </w:rPr>
              <w:footnoteReference w:id="13"/>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106,72 EUR 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pStyle w:val="Heading1"/>
              <w:shd w:val="clear" w:color="auto" w:fill="FFFFFF"/>
              <w:rPr>
                <w:b w:val="0"/>
                <w:color w:val="000000" w:themeColor="text1"/>
                <w:sz w:val="20"/>
                <w:szCs w:val="20"/>
              </w:rPr>
            </w:pPr>
            <w:r w:rsidRPr="00203400">
              <w:rPr>
                <w:b w:val="0"/>
                <w:color w:val="000000" w:themeColor="text1"/>
                <w:sz w:val="20"/>
                <w:szCs w:val="20"/>
              </w:rPr>
              <w:t>Pabalsts transporta izdevumu kompensēšanai invalīdiem, kuriem ir apgrūtināta pārvietošanās</w:t>
            </w:r>
            <w:r w:rsidRPr="00203400">
              <w:rPr>
                <w:rStyle w:val="FootnoteReference"/>
                <w:b w:val="0"/>
                <w:color w:val="000000" w:themeColor="text1"/>
                <w:sz w:val="20"/>
                <w:szCs w:val="20"/>
              </w:rPr>
              <w:footnoteReference w:id="14"/>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bCs/>
                <w:color w:val="000000" w:themeColor="text1"/>
                <w:sz w:val="20"/>
                <w:szCs w:val="20"/>
              </w:rPr>
              <w:t>79,68 </w:t>
            </w:r>
            <w:r w:rsidRPr="00203400">
              <w:rPr>
                <w:rFonts w:ascii="Times New Roman" w:hAnsi="Times New Roman"/>
                <w:bCs/>
                <w:iCs/>
                <w:color w:val="000000" w:themeColor="text1"/>
                <w:sz w:val="20"/>
                <w:szCs w:val="20"/>
              </w:rPr>
              <w:t xml:space="preserve">EUR </w:t>
            </w:r>
            <w:r w:rsidRPr="00203400">
              <w:rPr>
                <w:rFonts w:ascii="Times New Roman" w:hAnsi="Times New Roman"/>
                <w:bCs/>
                <w:color w:val="000000" w:themeColor="text1"/>
                <w:sz w:val="20"/>
                <w:szCs w:val="20"/>
              </w:rPr>
              <w:t>par katru sešu mēnešu periodu</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6C39A9" w:rsidRPr="00203400" w:rsidRDefault="006C39A9" w:rsidP="00757F0C">
            <w:pPr>
              <w:rPr>
                <w:rFonts w:ascii="Times New Roman" w:hAnsi="Times New Roman"/>
                <w:color w:val="000000" w:themeColor="text1"/>
                <w:sz w:val="20"/>
                <w:szCs w:val="20"/>
              </w:rPr>
            </w:pPr>
            <w:r w:rsidRPr="00203400">
              <w:rPr>
                <w:rFonts w:ascii="Times New Roman" w:hAnsi="Times New Roman"/>
                <w:color w:val="000000" w:themeColor="text1"/>
                <w:sz w:val="20"/>
                <w:szCs w:val="20"/>
                <w:shd w:val="clear" w:color="auto" w:fill="FFFFFF"/>
              </w:rPr>
              <w:t>Atbalsts ar celiakiju slimajiem bērniem, kuriem nav noteikta invaliditāte</w:t>
            </w:r>
            <w:r w:rsidRPr="00203400">
              <w:rPr>
                <w:rStyle w:val="FootnoteReference"/>
                <w:rFonts w:ascii="Times New Roman" w:hAnsi="Times New Roman"/>
                <w:color w:val="000000" w:themeColor="text1"/>
                <w:sz w:val="20"/>
                <w:szCs w:val="20"/>
                <w:shd w:val="clear" w:color="auto" w:fill="FFFFFF"/>
              </w:rPr>
              <w:footnoteReference w:id="15"/>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6C39A9" w:rsidRPr="00203400" w:rsidRDefault="006C39A9" w:rsidP="005E0C76">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shd w:val="clear" w:color="auto" w:fill="FFFFFF"/>
              </w:rPr>
              <w:t>106,72 EUR mēnesī</w:t>
            </w:r>
          </w:p>
        </w:tc>
        <w:tc>
          <w:tcPr>
            <w:tcW w:w="1722"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203400" w:rsidRPr="00203400" w:rsidTr="00757F0C">
        <w:tc>
          <w:tcPr>
            <w:tcW w:w="1951" w:type="dxa"/>
          </w:tcPr>
          <w:p w:rsidR="00F7145A" w:rsidRPr="00203400" w:rsidRDefault="003E7E97" w:rsidP="00757F0C">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t>P</w:t>
            </w:r>
            <w:r w:rsidR="00E83E49" w:rsidRPr="00203400">
              <w:rPr>
                <w:rFonts w:ascii="Times New Roman" w:hAnsi="Times New Roman"/>
                <w:color w:val="000000" w:themeColor="text1"/>
                <w:sz w:val="20"/>
                <w:szCs w:val="20"/>
              </w:rPr>
              <w:t>abalsts aizbildnim par bērna uzturēšanu</w:t>
            </w:r>
            <w:r w:rsidR="001D23EC" w:rsidRPr="00203400">
              <w:rPr>
                <w:rStyle w:val="FootnoteReference"/>
                <w:rFonts w:ascii="Times New Roman" w:hAnsi="Times New Roman"/>
                <w:color w:val="000000" w:themeColor="text1"/>
                <w:sz w:val="20"/>
                <w:szCs w:val="20"/>
              </w:rPr>
              <w:footnoteReference w:id="16"/>
            </w:r>
          </w:p>
        </w:tc>
        <w:tc>
          <w:tcPr>
            <w:tcW w:w="1701" w:type="dxa"/>
          </w:tcPr>
          <w:p w:rsidR="00F7145A" w:rsidRPr="00203400" w:rsidRDefault="00F7145A"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45,53 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p>
        </w:tc>
        <w:tc>
          <w:tcPr>
            <w:tcW w:w="1722"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01499B">
        <w:tc>
          <w:tcPr>
            <w:tcW w:w="1951" w:type="dxa"/>
          </w:tcPr>
          <w:p w:rsidR="00F7145A" w:rsidRPr="00203400" w:rsidRDefault="003E7E97" w:rsidP="0001499B">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t>Atlīdzība par aizbildņa pienākumu pildīšanu</w:t>
            </w:r>
            <w:r w:rsidR="008E6A85" w:rsidRPr="00203400">
              <w:rPr>
                <w:rStyle w:val="FootnoteReference"/>
                <w:rFonts w:ascii="Times New Roman" w:hAnsi="Times New Roman"/>
                <w:color w:val="000000" w:themeColor="text1"/>
                <w:sz w:val="20"/>
                <w:szCs w:val="20"/>
              </w:rPr>
              <w:footnoteReference w:id="17"/>
            </w:r>
          </w:p>
        </w:tc>
        <w:tc>
          <w:tcPr>
            <w:tcW w:w="1701" w:type="dxa"/>
          </w:tcPr>
          <w:p w:rsidR="00F7145A" w:rsidRPr="00203400" w:rsidRDefault="00F7145A" w:rsidP="000149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54,07 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r w:rsidRPr="00203400">
              <w:rPr>
                <w:rFonts w:ascii="Times New Roman" w:hAnsi="Times New Roman"/>
                <w:color w:val="000000" w:themeColor="text1"/>
                <w:sz w:val="20"/>
                <w:szCs w:val="20"/>
                <w:shd w:val="clear" w:color="auto" w:fill="FFFFFF"/>
              </w:rPr>
              <w:t> </w:t>
            </w:r>
          </w:p>
        </w:tc>
        <w:tc>
          <w:tcPr>
            <w:tcW w:w="1722" w:type="dxa"/>
          </w:tcPr>
          <w:p w:rsidR="00F7145A" w:rsidRPr="00203400" w:rsidRDefault="00E83E49" w:rsidP="0001499B">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01499B">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757F0C">
        <w:tc>
          <w:tcPr>
            <w:tcW w:w="1951" w:type="dxa"/>
          </w:tcPr>
          <w:p w:rsidR="00F7145A" w:rsidRPr="00203400" w:rsidRDefault="003E7E97" w:rsidP="00757F0C">
            <w:pPr>
              <w:rPr>
                <w:rFonts w:ascii="Times New Roman" w:hAnsi="Times New Roman"/>
                <w:color w:val="000000" w:themeColor="text1"/>
                <w:sz w:val="20"/>
                <w:szCs w:val="20"/>
                <w:shd w:val="clear" w:color="auto" w:fill="FFFFFF"/>
              </w:rPr>
            </w:pPr>
            <w:r w:rsidRPr="00203400">
              <w:rPr>
                <w:rFonts w:ascii="Times New Roman" w:hAnsi="Times New Roman"/>
                <w:color w:val="000000" w:themeColor="text1"/>
                <w:sz w:val="20"/>
                <w:szCs w:val="20"/>
              </w:rPr>
              <w:t xml:space="preserve">Atlīdzība par audžuģimenes </w:t>
            </w:r>
            <w:r w:rsidRPr="00203400">
              <w:rPr>
                <w:rFonts w:ascii="Times New Roman" w:hAnsi="Times New Roman"/>
                <w:color w:val="000000" w:themeColor="text1"/>
                <w:sz w:val="20"/>
                <w:szCs w:val="20"/>
              </w:rPr>
              <w:lastRenderedPageBreak/>
              <w:t>pienākumu pildīšanu</w:t>
            </w:r>
            <w:r w:rsidR="00177AE9" w:rsidRPr="00203400">
              <w:rPr>
                <w:rStyle w:val="FootnoteReference"/>
                <w:rFonts w:ascii="Times New Roman" w:hAnsi="Times New Roman"/>
                <w:color w:val="000000" w:themeColor="text1"/>
                <w:sz w:val="20"/>
                <w:szCs w:val="20"/>
              </w:rPr>
              <w:footnoteReference w:id="18"/>
            </w:r>
          </w:p>
        </w:tc>
        <w:tc>
          <w:tcPr>
            <w:tcW w:w="1701" w:type="dxa"/>
          </w:tcPr>
          <w:p w:rsidR="00F7145A" w:rsidRPr="00203400" w:rsidRDefault="00F7145A"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lastRenderedPageBreak/>
              <w:t>Valsts pamatbudžets</w:t>
            </w:r>
          </w:p>
        </w:tc>
        <w:tc>
          <w:tcPr>
            <w:tcW w:w="2352" w:type="dxa"/>
            <w:gridSpan w:val="2"/>
          </w:tcPr>
          <w:p w:rsidR="00F7145A" w:rsidRPr="00203400" w:rsidRDefault="009605E4" w:rsidP="009605E4">
            <w:pPr>
              <w:pStyle w:val="ListParagraph"/>
              <w:ind w:left="0"/>
              <w:jc w:val="center"/>
              <w:rPr>
                <w:rFonts w:ascii="Times New Roman" w:hAnsi="Times New Roman"/>
                <w:color w:val="000000" w:themeColor="text1"/>
                <w:sz w:val="20"/>
                <w:szCs w:val="20"/>
                <w:shd w:val="clear" w:color="auto" w:fill="FFFFFF"/>
              </w:rPr>
            </w:pPr>
            <w:r w:rsidRPr="00203400">
              <w:rPr>
                <w:rFonts w:ascii="Times New Roman" w:hAnsi="Times New Roman"/>
                <w:bCs/>
                <w:color w:val="000000" w:themeColor="text1"/>
                <w:sz w:val="20"/>
                <w:szCs w:val="20"/>
                <w:shd w:val="clear" w:color="auto" w:fill="FFFFFF"/>
              </w:rPr>
              <w:t>113,83 </w:t>
            </w:r>
            <w:r w:rsidRPr="00203400">
              <w:rPr>
                <w:rFonts w:ascii="Times New Roman" w:hAnsi="Times New Roman"/>
                <w:bCs/>
                <w:iCs/>
                <w:color w:val="000000" w:themeColor="text1"/>
                <w:sz w:val="20"/>
                <w:szCs w:val="20"/>
                <w:shd w:val="clear" w:color="auto" w:fill="FFFFFF"/>
              </w:rPr>
              <w:t>EUR</w:t>
            </w:r>
            <w:r w:rsidRPr="00203400">
              <w:rPr>
                <w:rFonts w:ascii="Times New Roman" w:hAnsi="Times New Roman"/>
                <w:bCs/>
                <w:color w:val="000000" w:themeColor="text1"/>
                <w:sz w:val="20"/>
                <w:szCs w:val="20"/>
                <w:shd w:val="clear" w:color="auto" w:fill="FFFFFF"/>
              </w:rPr>
              <w:t> mēnesī</w:t>
            </w:r>
          </w:p>
        </w:tc>
        <w:tc>
          <w:tcPr>
            <w:tcW w:w="1722"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1596" w:type="dxa"/>
          </w:tcPr>
          <w:p w:rsidR="00F7145A" w:rsidRPr="00203400" w:rsidRDefault="00E83E4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r>
      <w:tr w:rsidR="00203400" w:rsidRPr="00203400" w:rsidTr="00757F0C">
        <w:tc>
          <w:tcPr>
            <w:tcW w:w="9322" w:type="dxa"/>
            <w:gridSpan w:val="6"/>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b/>
                <w:color w:val="000000" w:themeColor="text1"/>
                <w:sz w:val="20"/>
                <w:szCs w:val="20"/>
              </w:rPr>
              <w:lastRenderedPageBreak/>
              <w:t>Speciālais atbalsts adoptētājiem</w:t>
            </w: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 par adoptējamā bērna aprūpi</w:t>
            </w:r>
            <w:r w:rsidRPr="00203400">
              <w:rPr>
                <w:rStyle w:val="FootnoteReference"/>
                <w:rFonts w:ascii="Times New Roman" w:hAnsi="Times New Roman"/>
                <w:color w:val="000000" w:themeColor="text1"/>
                <w:sz w:val="20"/>
                <w:szCs w:val="20"/>
              </w:rPr>
              <w:footnoteReference w:id="19"/>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49,80 EUR</w:t>
            </w:r>
            <w:proofErr w:type="gramStart"/>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mēnesī</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Uzturlīdzekļi vai pabalsts bērna uzturam un aprūpei</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Bērna ārpusģimenes aprūpes nodrošinātājs</w:t>
            </w:r>
          </w:p>
        </w:tc>
        <w:tc>
          <w:tcPr>
            <w:tcW w:w="2268" w:type="dxa"/>
          </w:tcPr>
          <w:p w:rsidR="006C39A9" w:rsidRPr="00203400" w:rsidRDefault="006C39A9" w:rsidP="00757F0C">
            <w:pPr>
              <w:pStyle w:val="ListParagraph"/>
              <w:ind w:left="0"/>
              <w:jc w:val="center"/>
              <w:rPr>
                <w:rFonts w:ascii="Times New Roman" w:hAnsi="Times New Roman"/>
                <w:color w:val="000000" w:themeColor="text1"/>
                <w:sz w:val="20"/>
                <w:szCs w:val="20"/>
              </w:rPr>
            </w:pPr>
            <w:r w:rsidRPr="00203400">
              <w:rPr>
                <w:rFonts w:ascii="Times New Roman" w:hAnsi="Times New Roman"/>
                <w:color w:val="000000" w:themeColor="text1"/>
                <w:sz w:val="20"/>
                <w:szCs w:val="20"/>
              </w:rPr>
              <w:t>Atkarībā no ārpusģimenes aprūpes veida, no kura bērns nodots aprūpei</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r w:rsidR="00203400"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Vienreizēja atlīdzība par bērna adopciju</w:t>
            </w:r>
            <w:r w:rsidRPr="00203400">
              <w:rPr>
                <w:rStyle w:val="FootnoteReference"/>
                <w:rFonts w:ascii="Times New Roman" w:hAnsi="Times New Roman"/>
                <w:color w:val="000000" w:themeColor="text1"/>
                <w:sz w:val="20"/>
                <w:szCs w:val="20"/>
              </w:rPr>
              <w:footnoteReference w:id="20"/>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rPr>
              <w:t xml:space="preserve">1 422,87 EUR </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r>
      <w:tr w:rsidR="006C39A9" w:rsidRPr="00203400" w:rsidTr="00757F0C">
        <w:tc>
          <w:tcPr>
            <w:tcW w:w="1951" w:type="dxa"/>
          </w:tcPr>
          <w:p w:rsidR="006C39A9" w:rsidRPr="00203400" w:rsidRDefault="006C39A9" w:rsidP="00757F0C">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Valsts iemaksas sociālajai apdrošināšanai</w:t>
            </w:r>
          </w:p>
        </w:tc>
        <w:tc>
          <w:tcPr>
            <w:tcW w:w="1701" w:type="dxa"/>
          </w:tcPr>
          <w:p w:rsidR="006C39A9" w:rsidRPr="00203400" w:rsidRDefault="006C39A9" w:rsidP="00757F0C">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Valsts pamatbudžets</w:t>
            </w:r>
          </w:p>
        </w:tc>
        <w:tc>
          <w:tcPr>
            <w:tcW w:w="2268" w:type="dxa"/>
          </w:tcPr>
          <w:p w:rsidR="006C39A9" w:rsidRPr="00203400" w:rsidRDefault="006C39A9" w:rsidP="002A0C17">
            <w:pPr>
              <w:pStyle w:val="ListParagraph"/>
              <w:ind w:left="0"/>
              <w:jc w:val="center"/>
              <w:rPr>
                <w:rFonts w:ascii="Times New Roman" w:hAnsi="Times New Roman"/>
                <w:i/>
                <w:color w:val="000000" w:themeColor="text1"/>
                <w:sz w:val="20"/>
                <w:szCs w:val="20"/>
              </w:rPr>
            </w:pPr>
            <w:r w:rsidRPr="00203400">
              <w:rPr>
                <w:rFonts w:ascii="Times New Roman" w:hAnsi="Times New Roman"/>
                <w:color w:val="000000" w:themeColor="text1"/>
                <w:sz w:val="20"/>
                <w:szCs w:val="20"/>
                <w:lang w:eastAsia="lv-LV"/>
              </w:rPr>
              <w:t xml:space="preserve">Pensiju apdrošināšanai un apdrošināšanai pret bezdarbu no 71,14 EUR </w:t>
            </w:r>
          </w:p>
        </w:tc>
        <w:tc>
          <w:tcPr>
            <w:tcW w:w="1806" w:type="dxa"/>
            <w:gridSpan w:val="2"/>
          </w:tcPr>
          <w:p w:rsidR="006C39A9" w:rsidRPr="00203400" w:rsidRDefault="006C39A9" w:rsidP="00757F0C">
            <w:pPr>
              <w:pStyle w:val="ListParagraph"/>
              <w:ind w:left="0"/>
              <w:jc w:val="center"/>
              <w:rPr>
                <w:rFonts w:ascii="Times New Roman" w:hAnsi="Times New Roman"/>
                <w:i/>
                <w:color w:val="000000" w:themeColor="text1"/>
                <w:sz w:val="20"/>
                <w:szCs w:val="20"/>
              </w:rPr>
            </w:pPr>
            <w:r w:rsidRPr="00203400">
              <w:rPr>
                <w:rFonts w:ascii="Times New Roman" w:hAnsi="Times New Roman"/>
                <w:i/>
                <w:color w:val="000000" w:themeColor="text1"/>
                <w:sz w:val="20"/>
                <w:szCs w:val="20"/>
              </w:rPr>
              <w:t>X</w:t>
            </w:r>
          </w:p>
        </w:tc>
        <w:tc>
          <w:tcPr>
            <w:tcW w:w="1596" w:type="dxa"/>
          </w:tcPr>
          <w:p w:rsidR="006C39A9" w:rsidRPr="00203400" w:rsidRDefault="006C39A9" w:rsidP="00757F0C">
            <w:pPr>
              <w:pStyle w:val="ListParagraph"/>
              <w:ind w:left="0"/>
              <w:jc w:val="center"/>
              <w:rPr>
                <w:rFonts w:ascii="Times New Roman" w:hAnsi="Times New Roman"/>
                <w:i/>
                <w:color w:val="000000" w:themeColor="text1"/>
                <w:sz w:val="20"/>
                <w:szCs w:val="20"/>
              </w:rPr>
            </w:pPr>
          </w:p>
        </w:tc>
      </w:tr>
    </w:tbl>
    <w:p w:rsidR="006C39A9" w:rsidRPr="00203400" w:rsidRDefault="006C39A9" w:rsidP="006C39A9">
      <w:pPr>
        <w:pStyle w:val="ListParagraph"/>
        <w:ind w:left="0"/>
        <w:rPr>
          <w:rFonts w:ascii="Times New Roman" w:hAnsi="Times New Roman"/>
          <w:color w:val="000000" w:themeColor="text1"/>
          <w:sz w:val="24"/>
          <w:szCs w:val="24"/>
        </w:rPr>
      </w:pP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shd w:val="clear" w:color="auto" w:fill="FFFFFF"/>
        </w:rPr>
        <w:t>Maternitātes pabalsts kompensē sievietei zaudētos ienākumus grūtniecības un dzemdību atvaļinājuma laikā. Īpašs izņēmuma gadījums saskaņā ar likuma „Par maternitātes un slimības apdrošināšanu” II nodaļu ir situācija, ja m</w:t>
      </w:r>
      <w:r w:rsidRPr="00203400">
        <w:rPr>
          <w:color w:val="000000" w:themeColor="text1"/>
        </w:rPr>
        <w:t xml:space="preserve">aternitātes pabalstu piešķir citai personai, kura faktiski kopj bērnu mājās, par visu bērna kopšanas laiku, bet ne ilgāku kā līdz bērna 70.dzīvības dienai, ja māte normatīvajos aktos noteiktajā kārtībā ir atteikusies no bērna kopšanas un audzināšanas vai bērns ir atradenis. Faktiski tas nozīmē, ka maternitātes pabalsts tiek izmaksāts adoptētājam, kurš faktiski kopj mājās adoptējamo bērnu vecumā līdz 70.dzīvības dienai. </w:t>
      </w:r>
    </w:p>
    <w:p w:rsidR="006C39A9" w:rsidRPr="00203400" w:rsidRDefault="006C39A9" w:rsidP="006C39A9">
      <w:pPr>
        <w:pStyle w:val="tv2068792"/>
        <w:shd w:val="clear" w:color="auto" w:fill="FFFFFF"/>
        <w:spacing w:before="0" w:beforeAutospacing="0" w:after="0" w:afterAutospacing="0" w:line="270" w:lineRule="atLeast"/>
        <w:ind w:firstLine="720"/>
        <w:jc w:val="both"/>
        <w:rPr>
          <w:color w:val="000000" w:themeColor="text1"/>
        </w:rPr>
      </w:pPr>
      <w:r w:rsidRPr="00203400">
        <w:rPr>
          <w:color w:val="000000" w:themeColor="text1"/>
        </w:rPr>
        <w:t xml:space="preserve">Bērna piedzimšanas pabalsts netiek piešķirts adoptētājiem, jo pēc adopcijas apstiprināšanas tiesā </w:t>
      </w:r>
      <w:r w:rsidRPr="00203400">
        <w:rPr>
          <w:bCs/>
          <w:color w:val="000000" w:themeColor="text1"/>
        </w:rPr>
        <w:t xml:space="preserve">Valsts sociālās apdrošināšanas aģentūra </w:t>
      </w:r>
      <w:r w:rsidRPr="00203400">
        <w:rPr>
          <w:color w:val="000000" w:themeColor="text1"/>
        </w:rPr>
        <w:t xml:space="preserve">no valsts budžeta līdzekļiem vienam no adoptētājiem (tikai vietējās adopcijas gadījumos) izmaksā citu valsts sociālo pabalstu - </w:t>
      </w:r>
      <w:r w:rsidRPr="00203400">
        <w:rPr>
          <w:i/>
          <w:color w:val="000000" w:themeColor="text1"/>
        </w:rPr>
        <w:t>vienreizēju atlīdzību par bērna adopciju</w:t>
      </w:r>
      <w:r w:rsidRPr="00203400">
        <w:rPr>
          <w:b/>
          <w:color w:val="000000" w:themeColor="text1"/>
        </w:rPr>
        <w:t>.</w:t>
      </w:r>
      <w:r w:rsidRPr="00203400">
        <w:rPr>
          <w:color w:val="000000" w:themeColor="text1"/>
        </w:rPr>
        <w:t xml:space="preserve"> Atlīdzību par adopciju izmaksā par katru adoptēto bērnu 1 422,87 EUR</w:t>
      </w:r>
      <w:proofErr w:type="gramStart"/>
      <w:r w:rsidRPr="00203400">
        <w:rPr>
          <w:color w:val="000000" w:themeColor="text1"/>
        </w:rPr>
        <w:t xml:space="preserve">  </w:t>
      </w:r>
      <w:proofErr w:type="gramEnd"/>
      <w:r w:rsidRPr="00203400">
        <w:rPr>
          <w:color w:val="000000" w:themeColor="text1"/>
        </w:rPr>
        <w:t xml:space="preserve">apmērā (skat. 1.piel. 3.att.). </w:t>
      </w:r>
    </w:p>
    <w:p w:rsidR="006C39A9" w:rsidRPr="00203400" w:rsidRDefault="006C39A9" w:rsidP="006C39A9">
      <w:pPr>
        <w:pStyle w:val="FootnoteText"/>
        <w:ind w:firstLine="567"/>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Ar mērķi bērna tēvam iesaistīties jaundzimušā bērna aprūpē, saskaņā ar Darba likuma 155.panta pirmo daļu bērna tēvam ir tiesības uz 10 kalendāra dienas ilgu atvaļinājumu, ko tēvam piešķir tūlīt pēc bērna piedzimšanas, bet ne vēlāk kā 2 mēnešu laikā pēc bērna piedzimšanas. Savukārt saskaņā ar likuma „Par maternitātes un slimības apdrošināšanu” IIA nodaļā noteiktā bērna tēvam par bērna piedzimšanas sakarā piešķirtā atvaļinājuma desmit kalendārajām dienām izmaksā paternitātes pabalstu. Tā kā </w:t>
      </w:r>
      <w:r w:rsidRPr="00203400">
        <w:rPr>
          <w:rFonts w:ascii="Times New Roman" w:hAnsi="Times New Roman"/>
          <w:color w:val="000000" w:themeColor="text1"/>
          <w:sz w:val="24"/>
          <w:szCs w:val="24"/>
          <w:lang w:eastAsia="lv-LV"/>
        </w:rPr>
        <w:t xml:space="preserve">minētais 10 kalendāra dienu ilgais atvaļinājums piešķirams </w:t>
      </w:r>
      <w:r w:rsidRPr="00203400">
        <w:rPr>
          <w:rFonts w:ascii="Times New Roman" w:hAnsi="Times New Roman"/>
          <w:bCs/>
          <w:color w:val="000000" w:themeColor="text1"/>
          <w:sz w:val="24"/>
          <w:szCs w:val="24"/>
          <w:lang w:eastAsia="lv-LV"/>
        </w:rPr>
        <w:t>bērna tēvam saistībā ar bērna piedzimšanas faktu u</w:t>
      </w:r>
      <w:r w:rsidRPr="00203400">
        <w:rPr>
          <w:rFonts w:ascii="Times New Roman" w:hAnsi="Times New Roman"/>
          <w:color w:val="000000" w:themeColor="text1"/>
          <w:sz w:val="24"/>
          <w:szCs w:val="24"/>
          <w:lang w:eastAsia="lv-LV"/>
        </w:rPr>
        <w:t xml:space="preserve">n tā mērķis ir dot iespēju bērna tēvam būt kopā ar jaundzimušo un bērna māti, lai nodrošinātu nepieciešamo bērna aprūpi, šis atvaļinājums netiek piešķirts un attiecīgi </w:t>
      </w:r>
      <w:r w:rsidRPr="00203400">
        <w:rPr>
          <w:rFonts w:ascii="Times New Roman" w:hAnsi="Times New Roman"/>
          <w:color w:val="000000" w:themeColor="text1"/>
          <w:sz w:val="24"/>
          <w:szCs w:val="24"/>
        </w:rPr>
        <w:t>paternitātes pabalsts netiek izmaksāts adoptētājiem.</w:t>
      </w:r>
    </w:p>
    <w:p w:rsidR="006C39A9" w:rsidRPr="00203400" w:rsidRDefault="006C39A9" w:rsidP="006C39A9">
      <w:pPr>
        <w:autoSpaceDE w:val="0"/>
        <w:autoSpaceDN w:val="0"/>
        <w:adjustRightInd w:val="0"/>
        <w:ind w:firstLine="567"/>
        <w:jc w:val="both"/>
        <w:rPr>
          <w:rFonts w:ascii="Times New Roman" w:hAnsi="Times New Roman"/>
          <w:color w:val="000000" w:themeColor="text1"/>
          <w:sz w:val="24"/>
          <w:szCs w:val="24"/>
          <w:lang w:eastAsia="lv-LV"/>
        </w:rPr>
      </w:pPr>
      <w:r w:rsidRPr="00203400">
        <w:rPr>
          <w:rFonts w:ascii="Times New Roman" w:hAnsi="Times New Roman"/>
          <w:bCs/>
          <w:color w:val="000000" w:themeColor="text1"/>
          <w:sz w:val="24"/>
          <w:szCs w:val="24"/>
          <w:lang w:eastAsia="lv-LV"/>
        </w:rPr>
        <w:t>Savukārt saskaņā ar Darba likuma 155.panta piekto daļu ģ</w:t>
      </w:r>
      <w:r w:rsidRPr="00203400">
        <w:rPr>
          <w:rFonts w:ascii="Times New Roman" w:hAnsi="Times New Roman"/>
          <w:color w:val="000000" w:themeColor="text1"/>
          <w:sz w:val="24"/>
          <w:szCs w:val="24"/>
          <w:shd w:val="clear" w:color="auto" w:fill="FFFFFF"/>
        </w:rPr>
        <w:t xml:space="preserve">imenē, kura adoptējusi bērnu vecumā līdz trim gadiem, vienam no adoptētājiem piešķir 10 kalendāra dienas ilgu atvaļinājumu. </w:t>
      </w:r>
      <w:r w:rsidRPr="00203400">
        <w:rPr>
          <w:rFonts w:ascii="Times New Roman" w:hAnsi="Times New Roman"/>
          <w:color w:val="000000" w:themeColor="text1"/>
          <w:sz w:val="24"/>
          <w:szCs w:val="24"/>
          <w:lang w:eastAsia="lv-LV"/>
        </w:rPr>
        <w:t>Darba likums uzliek pienākumu darba devējam piešķirt atvaļinājumu, ja darbinieks ir izteicis šādu vēlmi, taču neuzliek darba devējam par pienākumu apmaksāt šādu darbinieka atvaļinājumu. Arī valsts sociālās apdrošināšanas pabalstu un valsts sociālo pabalstu sistēma neparedz izmaksas šāda atvaļinājuma laikā.</w:t>
      </w:r>
    </w:p>
    <w:p w:rsidR="006C39A9" w:rsidRPr="00203400" w:rsidRDefault="006C39A9" w:rsidP="006C39A9">
      <w:pPr>
        <w:pStyle w:val="ListParagraph"/>
        <w:ind w:left="0" w:firstLine="720"/>
        <w:jc w:val="both"/>
        <w:rPr>
          <w:rFonts w:ascii="Times New Roman" w:hAnsi="Times New Roman"/>
          <w:color w:val="000000" w:themeColor="text1"/>
          <w:sz w:val="24"/>
          <w:szCs w:val="24"/>
        </w:rPr>
      </w:pPr>
      <w:bookmarkStart w:id="13" w:name="p10.2"/>
      <w:bookmarkEnd w:id="13"/>
      <w:r w:rsidRPr="00203400">
        <w:rPr>
          <w:rFonts w:ascii="Times New Roman" w:hAnsi="Times New Roman"/>
          <w:color w:val="000000" w:themeColor="text1"/>
          <w:sz w:val="24"/>
          <w:szCs w:val="24"/>
        </w:rPr>
        <w:t>Jāatzīmē, ka gan pirms, gan pēc adopcijas apstiprināšanas tiesā adoptētāji vienlaikus ar vispārīgajiem ģimenēm ar bērniem paredzētajiem pabalstiem ir tiesīgi saņemt arī īpaši adoptētājiem paredzētas atlīdzības.</w:t>
      </w: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rPr>
        <w:lastRenderedPageBreak/>
        <w:t>Saskaņā ar Valsts sociālo pabalstu likuma 6.</w:t>
      </w:r>
      <w:r w:rsidRPr="00203400">
        <w:rPr>
          <w:color w:val="000000" w:themeColor="text1"/>
          <w:vertAlign w:val="superscript"/>
        </w:rPr>
        <w:t>1</w:t>
      </w:r>
      <w:r w:rsidRPr="00203400">
        <w:rPr>
          <w:color w:val="000000" w:themeColor="text1"/>
        </w:rPr>
        <w:t xml:space="preserve">pantu un Ministru kabineta noteikto Valsts sociālās apdrošināšanas aģentūra no valsts budžeta līdzekļiem izmaksā </w:t>
      </w:r>
      <w:r w:rsidRPr="00203400">
        <w:rPr>
          <w:i/>
          <w:color w:val="000000" w:themeColor="text1"/>
        </w:rPr>
        <w:t>atlīdzību</w:t>
      </w:r>
      <w:r w:rsidRPr="00203400">
        <w:rPr>
          <w:color w:val="000000" w:themeColor="text1"/>
        </w:rPr>
        <w:t xml:space="preserve"> </w:t>
      </w:r>
      <w:r w:rsidRPr="00203400">
        <w:rPr>
          <w:i/>
          <w:color w:val="000000" w:themeColor="text1"/>
        </w:rPr>
        <w:t>par adoptējamā bērna aprūpi adoptētājam</w:t>
      </w:r>
      <w:r w:rsidRPr="00203400">
        <w:rPr>
          <w:color w:val="000000" w:themeColor="text1"/>
        </w:rPr>
        <w:t>, kura aprūpē un uzraudzībā pirms adopcijas apstiprināšanas tiesā ar bāriņtiesas lēmumu nodots adoptējamais bērns, ja adoptētājs nav nodarbināts (nav uzskatāms par darba ņēmēju vai pašnodarbināto saskaņā ar likumu „Par valsts sociālo apdrošināšanu”) vai ir nodarbināts un atrodas ar bērna aprūpi saistītā atvaļinājumā, vai atbilstoši Ministru kabineta noteiktajai kārtībai strādā nepilnu darba laiku. Atlīdzības par adoptējamā bērna aprūpi</w:t>
      </w:r>
      <w:r w:rsidRPr="00203400">
        <w:rPr>
          <w:b/>
          <w:i/>
          <w:color w:val="000000" w:themeColor="text1"/>
        </w:rPr>
        <w:t xml:space="preserve"> </w:t>
      </w:r>
      <w:r w:rsidRPr="00203400">
        <w:rPr>
          <w:color w:val="000000" w:themeColor="text1"/>
        </w:rPr>
        <w:t>apmērs nav atkarīgs no bērnu skaita un ir 49,80 EUR mēnesī</w:t>
      </w:r>
      <w:r w:rsidRPr="00203400">
        <w:rPr>
          <w:color w:val="000000" w:themeColor="text1"/>
          <w:sz w:val="20"/>
          <w:szCs w:val="20"/>
        </w:rPr>
        <w:t xml:space="preserve"> </w:t>
      </w:r>
      <w:r w:rsidRPr="00203400">
        <w:rPr>
          <w:color w:val="000000" w:themeColor="text1"/>
        </w:rPr>
        <w:t>(skat. 1.piel. 4.att.). Atlīdzības apmērs nav mainījies kopš 2005.gada, kad tas tika noteikts nedaudz lielākā apmērā nekā tobrīd esošais</w:t>
      </w:r>
      <w:r w:rsidR="00264CB1" w:rsidRPr="00203400">
        <w:rPr>
          <w:color w:val="000000" w:themeColor="text1"/>
        </w:rPr>
        <w:t xml:space="preserve"> bērna kopšanas pabalsta apmērs</w:t>
      </w:r>
      <w:r w:rsidRPr="00203400">
        <w:rPr>
          <w:color w:val="000000" w:themeColor="text1"/>
        </w:rPr>
        <w:t>. Iespējams, ka papildus atbalsta sniegšanu adoptētājiem varētu nodrošināt, ja atlīdzība tiktu izmaksāta neatkarīgi no nodarbinātības fakta.</w:t>
      </w:r>
    </w:p>
    <w:p w:rsidR="006C39A9" w:rsidRPr="00203400" w:rsidRDefault="006C39A9" w:rsidP="006C39A9">
      <w:pPr>
        <w:pStyle w:val="tv213"/>
        <w:shd w:val="clear" w:color="auto" w:fill="FFFFFF"/>
        <w:spacing w:before="0" w:beforeAutospacing="0" w:after="0" w:afterAutospacing="0" w:line="270" w:lineRule="atLeast"/>
        <w:ind w:firstLine="720"/>
        <w:jc w:val="both"/>
        <w:rPr>
          <w:color w:val="000000" w:themeColor="text1"/>
        </w:rPr>
      </w:pPr>
      <w:r w:rsidRPr="00203400">
        <w:rPr>
          <w:color w:val="000000" w:themeColor="text1"/>
        </w:rPr>
        <w:t xml:space="preserve">Atbilstoši Ministru kabineta 2003.gada 11.marta noteikumiem Nr.111 „Adopcijas kārtība” bērna ārpusģimenes aprūpes nodrošinātājs izmaksā adoptētājam </w:t>
      </w:r>
      <w:r w:rsidRPr="00203400">
        <w:rPr>
          <w:i/>
          <w:color w:val="000000" w:themeColor="text1"/>
        </w:rPr>
        <w:t>par katru adoptējamo bērnu</w:t>
      </w:r>
      <w:r w:rsidRPr="00203400">
        <w:rPr>
          <w:bCs/>
          <w:i/>
          <w:iCs/>
          <w:color w:val="000000" w:themeColor="text1"/>
        </w:rPr>
        <w:t xml:space="preserve"> uzturnaudu vai pabalstu bērna uzturam un aprūpei</w:t>
      </w:r>
      <w:r w:rsidRPr="00203400">
        <w:rPr>
          <w:i/>
          <w:color w:val="000000" w:themeColor="text1"/>
        </w:rPr>
        <w:t xml:space="preserve"> </w:t>
      </w:r>
      <w:r w:rsidRPr="00203400">
        <w:rPr>
          <w:color w:val="000000" w:themeColor="text1"/>
        </w:rPr>
        <w:t>atbilstoši laikposmam, kurā bērns atrodas adoptētāja aprūpē:</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proofErr w:type="gramStart"/>
      <w:r w:rsidRPr="00203400">
        <w:rPr>
          <w:color w:val="000000" w:themeColor="text1"/>
        </w:rPr>
        <w:t>2012.gadā</w:t>
      </w:r>
      <w:proofErr w:type="gramEnd"/>
      <w:r w:rsidRPr="00203400">
        <w:rPr>
          <w:color w:val="000000" w:themeColor="text1"/>
        </w:rPr>
        <w:t xml:space="preserve"> uzturnaudas apmērs, ko izmaksāja bērna ārpusģimenes valsts aprūpes</w:t>
      </w:r>
      <w:r w:rsidR="00264CB1" w:rsidRPr="00203400">
        <w:rPr>
          <w:color w:val="000000" w:themeColor="text1"/>
        </w:rPr>
        <w:t xml:space="preserve"> iestāde, bija vidēji 58,30 EUR</w:t>
      </w:r>
      <w:r w:rsidRPr="00203400">
        <w:rPr>
          <w:rStyle w:val="FootnoteReference"/>
          <w:color w:val="000000" w:themeColor="text1"/>
        </w:rPr>
        <w:footnoteReference w:id="21"/>
      </w:r>
      <w:r w:rsidRPr="00203400">
        <w:rPr>
          <w:color w:val="000000" w:themeColor="text1"/>
        </w:rPr>
        <w:t>mēnesī, bet pašvaldības aprūpes iestāde - vidēji 76,5 EUR  mēnesī;</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r w:rsidRPr="00203400">
        <w:rPr>
          <w:color w:val="000000" w:themeColor="text1"/>
        </w:rPr>
        <w:t>ja adoptējamajam bērnam ārpusģimenes aprūpe tiek nodrošināta nevis institūcijā, bet aizbildnībā, adoptētājs ir tiesīgs saņemt aizbildnim paredzēto pabalstu par bērna uzturēšanu, kas saskaņā ar Valsts sociālo pabal</w:t>
      </w:r>
      <w:r w:rsidR="00264CB1" w:rsidRPr="00203400">
        <w:rPr>
          <w:color w:val="000000" w:themeColor="text1"/>
        </w:rPr>
        <w:t>stu likuma 9.pantu ir 45,53 EUR</w:t>
      </w:r>
      <w:r w:rsidRPr="00203400">
        <w:rPr>
          <w:rStyle w:val="FootnoteReference"/>
          <w:color w:val="000000" w:themeColor="text1"/>
        </w:rPr>
        <w:footnoteReference w:id="22"/>
      </w:r>
      <w:r w:rsidRPr="00203400">
        <w:rPr>
          <w:color w:val="000000" w:themeColor="text1"/>
        </w:rPr>
        <w:t>;</w:t>
      </w:r>
    </w:p>
    <w:p w:rsidR="006C39A9" w:rsidRPr="00203400" w:rsidRDefault="006C39A9" w:rsidP="00977F06">
      <w:pPr>
        <w:pStyle w:val="tv213"/>
        <w:numPr>
          <w:ilvl w:val="0"/>
          <w:numId w:val="5"/>
        </w:numPr>
        <w:shd w:val="clear" w:color="auto" w:fill="FFFFFF"/>
        <w:spacing w:before="0" w:beforeAutospacing="0" w:after="0" w:afterAutospacing="0" w:line="270" w:lineRule="atLeast"/>
        <w:jc w:val="both"/>
        <w:rPr>
          <w:color w:val="000000" w:themeColor="text1"/>
        </w:rPr>
      </w:pPr>
      <w:r w:rsidRPr="00203400">
        <w:rPr>
          <w:color w:val="000000" w:themeColor="text1"/>
        </w:rPr>
        <w:t>ja adoptētājs ņem aprūpē bērnu, kurš ir ievietots audžuģimenē, atbilstoši Ministru kabineta 2006.gada 19.decembra noteikumiem Nr.1036 „Audžuģimenes noteikumi” no pašvaldības budžeta līdzekļiem adoptētājs ir tiesīgs saņemt audžuģimenei paredzēto pabalstu bērna uzturam (mēnesī nedrīkst būt mazāks par Ministru kabineta noteikto minimālo uzturlīdzekļu apmēru bērnam - atka</w:t>
      </w:r>
      <w:r w:rsidR="00264CB1" w:rsidRPr="00203400">
        <w:rPr>
          <w:color w:val="000000" w:themeColor="text1"/>
        </w:rPr>
        <w:t>rībā no bērna vecuma tie 80 EUR vai 96 EUR</w:t>
      </w:r>
      <w:r w:rsidRPr="00203400">
        <w:rPr>
          <w:rStyle w:val="FootnoteReference"/>
          <w:color w:val="000000" w:themeColor="text1"/>
        </w:rPr>
        <w:footnoteReference w:id="23"/>
      </w:r>
      <w:r w:rsidRPr="00203400">
        <w:rPr>
          <w:color w:val="000000" w:themeColor="text1"/>
        </w:rPr>
        <w:t>, ņemot vērā 2014.gadā valstī noteiktās minimālās mēne</w:t>
      </w:r>
      <w:r w:rsidR="00264CB1" w:rsidRPr="00203400">
        <w:rPr>
          <w:color w:val="000000" w:themeColor="text1"/>
        </w:rPr>
        <w:t>ša darba algas apmēru – 320 EUR</w:t>
      </w:r>
      <w:r w:rsidRPr="00203400">
        <w:rPr>
          <w:color w:val="000000" w:themeColor="text1"/>
        </w:rPr>
        <w:t>).</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Likuma „Par valsts sociālo apdrošināšanu” 6.panta ceturto un piekto </w:t>
      </w:r>
      <w:r w:rsidRPr="00203400">
        <w:rPr>
          <w:rFonts w:ascii="Times New Roman" w:hAnsi="Times New Roman"/>
          <w:i/>
          <w:color w:val="000000" w:themeColor="text1"/>
          <w:sz w:val="24"/>
          <w:szCs w:val="24"/>
        </w:rPr>
        <w:t xml:space="preserve">daļu </w:t>
      </w:r>
      <w:r w:rsidRPr="00203400">
        <w:rPr>
          <w:rFonts w:ascii="Times New Roman" w:hAnsi="Times New Roman"/>
          <w:i/>
          <w:color w:val="000000" w:themeColor="text1"/>
          <w:sz w:val="24"/>
          <w:szCs w:val="24"/>
          <w:shd w:val="clear" w:color="auto" w:fill="FFFFFF"/>
        </w:rPr>
        <w:t>personas, kuras saņem atlīdzību par adoptējamā bērna aprūpi, no valsts pamatbudžeta līdzekļiem tiek apdrošinātas pensijām un bezdarbam</w:t>
      </w:r>
      <w:r w:rsidRPr="00203400">
        <w:rPr>
          <w:rFonts w:ascii="Times New Roman" w:hAnsi="Times New Roman"/>
          <w:color w:val="000000" w:themeColor="text1"/>
          <w:sz w:val="24"/>
          <w:szCs w:val="24"/>
          <w:shd w:val="clear" w:color="auto" w:fill="FFFFFF"/>
        </w:rPr>
        <w:t>.</w:t>
      </w:r>
      <w:r w:rsidRPr="00203400">
        <w:rPr>
          <w:rFonts w:ascii="Times New Roman" w:hAnsi="Times New Roman"/>
          <w:color w:val="000000" w:themeColor="text1"/>
          <w:sz w:val="24"/>
          <w:szCs w:val="24"/>
        </w:rPr>
        <w:t xml:space="preserve"> Ministru kabineta 2001.gada 5.jūnija noteikumi Nr.230 „Noteikumi par valsts sociālās apdrošināšanas obligātajām iemaksām no valsts pamatbudžeta un valsts sociālās apdrošināšanas speciālajiem budžetiem” nosaka, ka par personām, kuras saņem atlīdzību par adoptējamā bērna aprūpi: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1) pensiju apdrošināšanai no valsts pamatbudžeta tiek veiktas obligātās iemaksas 20% apmērā no 71,14 EUR;</w:t>
      </w:r>
    </w:p>
    <w:p w:rsidR="006C39A9" w:rsidRPr="00203400" w:rsidRDefault="006C39A9" w:rsidP="006C39A9">
      <w:pPr>
        <w:shd w:val="clear" w:color="auto" w:fill="FFFFFF"/>
        <w:spacing w:line="285" w:lineRule="atLeast"/>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2) apdrošināšanai pret bezdarbu no valsts pamatbudžeta tiek veiktas obligātās iemaksas Ministru kabineta noteiktajā apmērā atbilstoši obligāto iemaksu likmes</w:t>
      </w:r>
      <w:r w:rsidRPr="00203400">
        <w:rPr>
          <w:rFonts w:ascii="Times New Roman" w:hAnsi="Times New Roman"/>
          <w:color w:val="000000" w:themeColor="text1"/>
          <w:sz w:val="24"/>
          <w:szCs w:val="24"/>
          <w:lang w:eastAsia="lv-LV"/>
        </w:rPr>
        <w:t xml:space="preserve"> sadalījumam pa valsts sociālās apdrošināšanas veidiem no 71,14 EUR.</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 Savukārt par personām, kuras kopj bērnu, kas nav sasniedzis pusotra gada vecumu, </w:t>
      </w:r>
      <w:proofErr w:type="gramStart"/>
      <w:r w:rsidRPr="00203400">
        <w:rPr>
          <w:rFonts w:ascii="Times New Roman" w:hAnsi="Times New Roman"/>
          <w:color w:val="000000" w:themeColor="text1"/>
          <w:sz w:val="24"/>
          <w:szCs w:val="24"/>
        </w:rPr>
        <w:t>un</w:t>
      </w:r>
      <w:proofErr w:type="gramEnd"/>
      <w:r w:rsidRPr="00203400">
        <w:rPr>
          <w:rFonts w:ascii="Times New Roman" w:hAnsi="Times New Roman"/>
          <w:color w:val="000000" w:themeColor="text1"/>
          <w:sz w:val="24"/>
          <w:szCs w:val="24"/>
        </w:rPr>
        <w:t xml:space="preserve"> kuras saņem bērna kopšanas pabalstu vai vecāku pabalstu, iemaksas pensiju apdrošināšanai, bezdarba un invaliditātes apdrošināšanai tiek v</w:t>
      </w:r>
      <w:r w:rsidR="00E81B86" w:rsidRPr="00203400">
        <w:rPr>
          <w:rFonts w:ascii="Times New Roman" w:hAnsi="Times New Roman"/>
          <w:color w:val="000000" w:themeColor="text1"/>
          <w:sz w:val="24"/>
          <w:szCs w:val="24"/>
        </w:rPr>
        <w:t>eiktas 20% apmērā no 142,29 EUR</w:t>
      </w:r>
      <w:r w:rsidRPr="00203400">
        <w:rPr>
          <w:rStyle w:val="FootnoteReference"/>
          <w:rFonts w:ascii="Times New Roman" w:hAnsi="Times New Roman"/>
          <w:color w:val="000000" w:themeColor="text1"/>
          <w:sz w:val="24"/>
          <w:szCs w:val="24"/>
        </w:rPr>
        <w:footnoteReference w:id="24"/>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Lai gan atvaļinājums bērna pirmsadopcijas aprūpei tiek piešķirts neatkarīgi no bērna vecuma, tomēr atvaļinājums ir saistīts ar bērna ienākšanu ģimenē, tā aprūpi un uzraudzību. Līdz ar to gan apdrošināšanas veidiem, kādiem persona tiek apdrošināta, gan iemaksu objektiem vajadzētu būt analoģiskiem. Veicot apdrošināšanas iemaksas no lielāka objekta, iestājoties apdrošināšanas gadījumam, personai palielināsies sociālās apdrošināšanas pakalpojums, piemēram, personai palielināsies uzkrātais pensijas kapitāls.</w:t>
      </w:r>
    </w:p>
    <w:p w:rsidR="006C39A9" w:rsidRPr="00203400" w:rsidRDefault="006C39A9" w:rsidP="006C39A9">
      <w:pPr>
        <w:pStyle w:val="Considrant"/>
        <w:numPr>
          <w:ilvl w:val="0"/>
          <w:numId w:val="0"/>
        </w:numPr>
        <w:spacing w:before="0" w:after="0"/>
        <w:ind w:firstLine="720"/>
        <w:rPr>
          <w:color w:val="000000" w:themeColor="text1"/>
          <w:szCs w:val="24"/>
        </w:rPr>
      </w:pP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u w:val="single"/>
        </w:rPr>
        <w:t>Kopumā izvērtējot adoptētājiem bērna aprūpes laikā (pirms adopcijas) un pēc adopcijas apstiprināšanas tiesā pieejamos pabalstus, secināms, ka, lai gan adoptētājiem teorētiski ir tiesības uz tiem pašiem pabalstiem kā bērnu bioloģiskajiem vecākiem, tomēr faktiski tiesības saņemt šos pabalstus ir tieši saistītas ar adoptētāju ģimenē ienākušā bērna vecumu</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Ņemot vērā to, ka Latvijas sociālās apdrošināšanas un valsts sociālo pabalstu sistēma vislielāko atbalstu sniedz līdz bērna 1 gada vai pusotra gada vecumam, kad tiek izmaksāts vecāku pabalsts vai bērna kopšanas pabalsts, nepietiekams atbalsts ir vērojams, ja adoptējamais bērns ir vecāks par normatīvajos aktos noteikto vecumu, līdz kuram tiek maksāts konkrētais pabalsts</w:t>
      </w:r>
      <w:r w:rsidRPr="00203400">
        <w:rPr>
          <w:rFonts w:ascii="Times New Roman" w:hAnsi="Times New Roman"/>
          <w:color w:val="000000" w:themeColor="text1"/>
          <w:sz w:val="24"/>
          <w:szCs w:val="24"/>
        </w:rPr>
        <w:t>. Piemēram, ja ģimenē pirmsadopcijas aprūpē nonāk bērns vecāks par 1 gadu (pēc 2014.gada 1.oktobra – arī pusotru gadu), šādā gadījumā adoptētājam nav iespējams saņemt vecāku pabalstu (bērna kopšanas pabalstu adoptētājs saņems tikai par bērna kopšanu līdz bēr</w:t>
      </w:r>
      <w:r w:rsidR="00187457" w:rsidRPr="00203400">
        <w:rPr>
          <w:rFonts w:ascii="Times New Roman" w:hAnsi="Times New Roman"/>
          <w:color w:val="000000" w:themeColor="text1"/>
          <w:sz w:val="24"/>
          <w:szCs w:val="24"/>
        </w:rPr>
        <w:t>na pusotra gada vecumam 171 EUR</w:t>
      </w:r>
      <w:r w:rsidRPr="00203400">
        <w:rPr>
          <w:rFonts w:ascii="Times New Roman" w:hAnsi="Times New Roman"/>
          <w:color w:val="000000" w:themeColor="text1"/>
          <w:sz w:val="24"/>
          <w:szCs w:val="24"/>
        </w:rPr>
        <w:t xml:space="preserve"> apmērā, bet par bērna vecumā no pusotra līdz 2 g</w:t>
      </w:r>
      <w:r w:rsidR="00187457" w:rsidRPr="00203400">
        <w:rPr>
          <w:rFonts w:ascii="Times New Roman" w:hAnsi="Times New Roman"/>
          <w:color w:val="000000" w:themeColor="text1"/>
          <w:sz w:val="24"/>
          <w:szCs w:val="24"/>
        </w:rPr>
        <w:t>adu vecumam kopšanu – 42,69 EUR</w:t>
      </w:r>
      <w:r w:rsidRPr="00203400">
        <w:rPr>
          <w:rFonts w:ascii="Times New Roman" w:hAnsi="Times New Roman"/>
          <w:color w:val="000000" w:themeColor="text1"/>
          <w:sz w:val="24"/>
          <w:szCs w:val="24"/>
        </w:rPr>
        <w:t xml:space="preserve"> apmērā). Līdz ar to adoptētājiem faktiski jāizvēlas starp divām alternatīvām: turpināt strādāt, nodrošinot iztiku, vai doties atvaļinājumā, lai ikdienā būtu kopā ar bērnu, tādējādi veicinot bērna labāku un ātrāku adaptēšanos jaunajā ģimenē, bet saņemot tikai atlīdzību par ado</w:t>
      </w:r>
      <w:r w:rsidR="00187457" w:rsidRPr="00203400">
        <w:rPr>
          <w:rFonts w:ascii="Times New Roman" w:hAnsi="Times New Roman"/>
          <w:color w:val="000000" w:themeColor="text1"/>
          <w:sz w:val="24"/>
          <w:szCs w:val="24"/>
        </w:rPr>
        <w:t>ptējamā bērna aprūpi (49,80 EUR</w:t>
      </w:r>
      <w:r w:rsidRPr="00203400">
        <w:rPr>
          <w:rFonts w:ascii="Times New Roman" w:hAnsi="Times New Roman"/>
          <w:color w:val="000000" w:themeColor="text1"/>
          <w:sz w:val="24"/>
          <w:szCs w:val="24"/>
        </w:rPr>
        <w:t xml:space="preserve"> mēnesī neatkarīgi no adoptējamo bērnu skaita) un uzturnaudu vai pabalstu bērna uzturam un aprūpei, kas tikai minimālā apmērā var nodrošināt bērna pamatvajadzības pēc uztura.</w:t>
      </w: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Atbilstoši Valsts sociālās apdrošināšanas aģentūras statistikas datiem par personām, kuras saņēma atlīdzību par adoptējamā bērna aprūpi 2012.gadā (darba ņēmēji un pašnodarbinātie), 82% personu bērna aprūpes laikā nebija darba ienākumu vai tie bija ievērojami samazināti un tikai 18% personu bērna aprūpes laikā turpināja saņemt darba ienākumus. Pēc atsevišķu bāriņtiesu (Rīgas, Daugavpils un Liepājas bāriņtiesas) sniegtās informācijas ģimenes bērna ienākšanai ģimenē jau iepriekš ir rūpīgi gatavojušās, bērna aprūpes laikā izmantojot bērna kopšanas atvaļinājumu, iekrāto ikgadējo atvaļinājumu, vecvecāku palīdzību vai auklītes pakalpojumus.</w:t>
      </w:r>
    </w:p>
    <w:p w:rsidR="006C39A9" w:rsidRPr="00203400" w:rsidRDefault="006C39A9" w:rsidP="006C39A9">
      <w:pPr>
        <w:autoSpaceDE w:val="0"/>
        <w:autoSpaceDN w:val="0"/>
        <w:adjustRightInd w:val="0"/>
        <w:ind w:firstLine="720"/>
        <w:jc w:val="both"/>
        <w:rPr>
          <w:color w:val="000000" w:themeColor="text1"/>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Citas Eiropas valstis dažādi risina adoptētājiem sniedzamā finansiālā atbalsta izmaksas jautājumus, un atbalsts tiek sniegts gan universālu, gan no personas ienākumiem atkarīgu pabalstu veidā (piemēram, Norvēģija, Dānija, Beļģija, Somija, Francija, Īrija, </w:t>
      </w:r>
      <w:proofErr w:type="spellStart"/>
      <w:r w:rsidRPr="00203400">
        <w:rPr>
          <w:rFonts w:ascii="Times New Roman" w:hAnsi="Times New Roman"/>
          <w:color w:val="000000" w:themeColor="text1"/>
          <w:sz w:val="24"/>
          <w:szCs w:val="24"/>
        </w:rPr>
        <w:t>Luksmeburga</w:t>
      </w:r>
      <w:proofErr w:type="spellEnd"/>
      <w:r w:rsidRPr="00203400">
        <w:rPr>
          <w:rFonts w:ascii="Times New Roman" w:hAnsi="Times New Roman"/>
          <w:color w:val="000000" w:themeColor="text1"/>
          <w:sz w:val="24"/>
          <w:szCs w:val="24"/>
        </w:rPr>
        <w:t xml:space="preserve">). Tāpat valstīs atšķiras risinājumi, vai atbalsts adoptētājiem tiek sniegts to pašu valstī noteikto vispārīgo pabalstu sistēmas ietvaros kā bērnu bioloģiskajiem vecākiem (piemēram, Lielbritānija, Kipra, Vācija, Ungārija, Nīderlande, Slovākija), vai arī tiek noteikti speciāli </w:t>
      </w:r>
      <w:r w:rsidRPr="00203400">
        <w:rPr>
          <w:rFonts w:ascii="Times New Roman" w:hAnsi="Times New Roman"/>
          <w:color w:val="000000" w:themeColor="text1"/>
          <w:sz w:val="24"/>
          <w:szCs w:val="24"/>
        </w:rPr>
        <w:lastRenderedPageBreak/>
        <w:t>adoptētājiem izmaksājami pabalsti. Atsevišķās valstīs (piemēram, Dānija, Somija, Islande, Zviedrija) tiek izmaksāts arī īpašs vienreizējs adopcijas pabalsts, ja tiek adoptēts bērns no ārvalstīm. Prakse liecina, ka valstis mēdz sasaistīt tiesības uz no personas ienākumiem atkarīgajiem pabalstiem ar adoptējamā bērna vecumu, piemēram,</w:t>
      </w:r>
      <w:r w:rsidRPr="00203400">
        <w:rPr>
          <w:rFonts w:ascii="Times New Roman" w:hAnsi="Times New Roman"/>
          <w:color w:val="000000" w:themeColor="text1"/>
          <w:sz w:val="24"/>
          <w:szCs w:val="24"/>
        </w:rPr>
        <w:tab/>
        <w:t>Somijā bērna aprūpes pabalsts atkarībā no personas gada izpeļņas tiek maksāts par 158 darba dienām, ja adoptētais bērns nav sasniedzis septiņu gadu vecumu, bet Beļģijā adoptētājs ir tiesīgs saņemt vecāku pabalstu, ja pārtrauc darbu, lai aprūpētu bērnu, turklāt adoptētājam jābūt atvaļinājumā (ne vairāk kā trīs mēnešus, pārtraucot pilnas slodzes darbu, un ne vairāk kā sešus mēnešus, pārtraucot nepilnas darba dienas nodarbinātību) kopš adopcijas un pirms bērns sasniedz astoņu gadu vecumu.</w:t>
      </w:r>
    </w:p>
    <w:p w:rsidR="006C39A9" w:rsidRPr="00203400" w:rsidRDefault="006C39A9" w:rsidP="006C39A9">
      <w:pPr>
        <w:pStyle w:val="ListParagraph"/>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Latvijā esošā finansiālā atbalsta sistēma adoptētājiem</w:t>
      </w:r>
      <w:r w:rsidR="00672BCE" w:rsidRPr="00203400">
        <w:rPr>
          <w:rFonts w:ascii="Times New Roman" w:hAnsi="Times New Roman"/>
          <w:color w:val="000000" w:themeColor="text1"/>
          <w:sz w:val="24"/>
          <w:szCs w:val="24"/>
        </w:rPr>
        <w:t xml:space="preserve"> pamatā</w:t>
      </w:r>
      <w:r w:rsidR="005E02EC"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līdz</w:t>
      </w:r>
      <w:r w:rsidR="00672BCE" w:rsidRPr="00203400">
        <w:rPr>
          <w:rFonts w:ascii="Times New Roman" w:hAnsi="Times New Roman"/>
          <w:color w:val="000000" w:themeColor="text1"/>
          <w:sz w:val="24"/>
          <w:szCs w:val="24"/>
        </w:rPr>
        <w:t>inās</w:t>
      </w:r>
      <w:r w:rsidRPr="00203400">
        <w:rPr>
          <w:rFonts w:ascii="Times New Roman" w:hAnsi="Times New Roman"/>
          <w:color w:val="000000" w:themeColor="text1"/>
          <w:sz w:val="24"/>
          <w:szCs w:val="24"/>
        </w:rPr>
        <w:t xml:space="preserve"> </w:t>
      </w:r>
      <w:r w:rsidRPr="00203400">
        <w:rPr>
          <w:rFonts w:ascii="Times New Roman" w:hAnsi="Times New Roman"/>
          <w:i/>
          <w:color w:val="000000" w:themeColor="text1"/>
          <w:sz w:val="24"/>
          <w:szCs w:val="24"/>
          <w:u w:val="single"/>
        </w:rPr>
        <w:t>Lietuvā</w:t>
      </w:r>
      <w:r w:rsidRPr="00203400">
        <w:rPr>
          <w:rFonts w:ascii="Times New Roman" w:hAnsi="Times New Roman"/>
          <w:color w:val="000000" w:themeColor="text1"/>
          <w:sz w:val="24"/>
          <w:szCs w:val="24"/>
        </w:rPr>
        <w:t xml:space="preserve"> noteiktajai</w:t>
      </w:r>
      <w:r w:rsidR="00672BCE" w:rsidRPr="00203400">
        <w:rPr>
          <w:rFonts w:ascii="Times New Roman" w:hAnsi="Times New Roman"/>
          <w:color w:val="000000" w:themeColor="text1"/>
          <w:sz w:val="24"/>
          <w:szCs w:val="24"/>
        </w:rPr>
        <w:t>. Lietuvā</w:t>
      </w:r>
      <w:r w:rsidRPr="00203400">
        <w:rPr>
          <w:rFonts w:ascii="Times New Roman" w:hAnsi="Times New Roman"/>
          <w:color w:val="000000" w:themeColor="text1"/>
          <w:sz w:val="24"/>
          <w:szCs w:val="24"/>
        </w:rPr>
        <w:t xml:space="preserve"> laikā, kamēr bērna adopcija vēl nav apstiprināta tiesā un persona aprūpē bērnu, tiek maksāts ikmēneša pabalsts - 151 EUR apmērā. Tāpat Lietuvā pēc bērna adopcijas tiek izmaksāts arī vienreizējs konstantas summas bērnu pabalsts 414 EUR apmērā, neskatoties uz faktu, ka šis pabalsts varētu būt bijis izmaksāts par bērnu, tam piedzimstot. Savukārt </w:t>
      </w:r>
      <w:r w:rsidRPr="00203400">
        <w:rPr>
          <w:rFonts w:ascii="Times New Roman" w:hAnsi="Times New Roman"/>
          <w:i/>
          <w:color w:val="000000" w:themeColor="text1"/>
          <w:sz w:val="24"/>
          <w:szCs w:val="24"/>
          <w:u w:val="single"/>
        </w:rPr>
        <w:t>Igaunijā</w:t>
      </w:r>
      <w:r w:rsidRPr="00203400">
        <w:rPr>
          <w:rFonts w:ascii="Times New Roman" w:hAnsi="Times New Roman"/>
          <w:color w:val="000000" w:themeColor="text1"/>
          <w:sz w:val="24"/>
          <w:szCs w:val="24"/>
        </w:rPr>
        <w:t xml:space="preserve"> adoptētājam vai aprūpētājam (noslēgts attiecīgs līgums par audžuģimenes aprūpi) ir tādas pašas tiesības uz ģimenes pabalstiem un vecāku pabalstu kā citiem vecākiem – pabalstu maksājumi ir atkarīgi no bērna vecuma. Adoptētājam par bērniem, kas nav sasnieguši 4 gadu vecumu, tiek maksāts adopcijas pabalsts par 70 kalendārajām dienām, kas ir 100% apmērā no algas (analoģiski maternitātes pabalstam). Ja adoptējamais bērns ir jaunāks par 18 mēnešiem, vispirms tiek maksāts adopcijas pabalsts un pēc tam – vecāku pabalsts. Ja vecāks pirms adopcijas ir bijis bērna aprūpētājs, aprūpētājam tiek maksāts vecāku pabalsts, pēc tam – adopcijas pabalsts, un pēc tam atkal vecāku pabalsts. Igaunijā tiek izmaksāts arī vienreizējs adopcijas pabalsts par katru adoptēto bērnu (320 EUR).</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 kā visvairāk bērnu no Latvijas tiek adoptēti uz ASV, Franciju un Itāliju, koncepcijā iekļauts detalizētāks arī šo valstu atbalsta sistēmu adoptētājiem apraksts.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 xml:space="preserve">Francijā </w:t>
      </w:r>
      <w:r w:rsidRPr="00203400">
        <w:rPr>
          <w:rFonts w:ascii="Times New Roman" w:hAnsi="Times New Roman"/>
          <w:color w:val="000000" w:themeColor="text1"/>
          <w:sz w:val="24"/>
          <w:szCs w:val="24"/>
        </w:rPr>
        <w:t>adopcijas gadījumā ir tiesības uz maternitātes/paternitātes pabalstu, ja persona ir bijusi apdrošināta vismaz 10 mēnešus pirms apdrošināšanas gadījuma iestāšanās.</w:t>
      </w:r>
      <w:r w:rsidRPr="00203400">
        <w:rPr>
          <w:rFonts w:ascii="Times New Roman" w:hAnsi="Times New Roman"/>
          <w:color w:val="000000" w:themeColor="text1"/>
          <w:sz w:val="24"/>
          <w:szCs w:val="24"/>
          <w:u w:val="single"/>
        </w:rPr>
        <w:t xml:space="preserve"> </w:t>
      </w:r>
      <w:r w:rsidRPr="00203400">
        <w:rPr>
          <w:rFonts w:ascii="Times New Roman" w:hAnsi="Times New Roman"/>
          <w:color w:val="000000" w:themeColor="text1"/>
          <w:sz w:val="24"/>
          <w:szCs w:val="24"/>
        </w:rPr>
        <w:t xml:space="preserve">Adopcijas atvaļinājums ilgst 10 nedēļas, bet vairāku bērnu adopcijas gadījumā — 22 nedēļas. Pabalsta summa dienā ir vienāda ar pēdējo trīs mēnešu dienas vidējo izpeļņu, nepārsniedzot noteikto sociālā nodrošinājuma maksimumu (dienas pabalsta summa nedrīkst būt mazāka par noteiktu minimumu).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Vienreizējs adopcijas pabalsts 1833,41 EUR tiek izmaksāts par bērna jaunāka par 20 gadiem adopciju (uz ienākumu pārbaudi balstīts).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Pamata pabalsts 183,34 EUR mēnesī tiek izmaksāts 3 gadus no mēneša, ka bērns adoptēts, bet ne ilgāk kā līdz 20 gadu vecumam (analoģiski kā bērna piedzimšanas gadījumā, kad pabalstu maksā no dzimšanas līdz 3 gadu vecumam).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 xml:space="preserve">Itālijā </w:t>
      </w:r>
      <w:r w:rsidRPr="00203400">
        <w:rPr>
          <w:rFonts w:ascii="Times New Roman" w:hAnsi="Times New Roman"/>
          <w:color w:val="000000" w:themeColor="text1"/>
          <w:sz w:val="24"/>
          <w:szCs w:val="24"/>
        </w:rPr>
        <w:t>maternitātes pabalsts tiek maksāts arī adoptētājiem, kuri adoptē bērnu līdz 6 gadu vecumam. Pabalsta izmaksas ilgums - līdz 3 mēnešiem, apmērs – 80% no algas.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Abi </w:t>
      </w:r>
      <w:proofErr w:type="spellStart"/>
      <w:r w:rsidRPr="00203400">
        <w:rPr>
          <w:rFonts w:ascii="Times New Roman" w:hAnsi="Times New Roman"/>
          <w:color w:val="000000" w:themeColor="text1"/>
          <w:sz w:val="24"/>
          <w:szCs w:val="24"/>
        </w:rPr>
        <w:t>adoptētājvecāki</w:t>
      </w:r>
      <w:proofErr w:type="spellEnd"/>
      <w:r w:rsidRPr="00203400">
        <w:rPr>
          <w:rFonts w:ascii="Times New Roman" w:hAnsi="Times New Roman"/>
          <w:color w:val="000000" w:themeColor="text1"/>
          <w:sz w:val="24"/>
          <w:szCs w:val="24"/>
        </w:rPr>
        <w:t xml:space="preserve"> kopā ir tiesīgi izmantot vecāku atvaļinājumu līdz 11 mēnešiem, kamēr bērns ir jaunāks par 8 gadiem. Vecāku atvaļinājuma kompensācija ir 30% apmērā no algas. Vecāku pabalstu adoptētājiem izmaksā par 6 mēnešu periodu</w:t>
      </w:r>
      <w:proofErr w:type="gramStart"/>
      <w:r w:rsidRPr="00203400">
        <w:rPr>
          <w:rFonts w:ascii="Times New Roman" w:hAnsi="Times New Roman"/>
          <w:color w:val="000000" w:themeColor="text1"/>
          <w:sz w:val="24"/>
          <w:szCs w:val="24"/>
        </w:rPr>
        <w:t xml:space="preserve"> un</w:t>
      </w:r>
      <w:proofErr w:type="gramEnd"/>
      <w:r w:rsidRPr="00203400">
        <w:rPr>
          <w:rFonts w:ascii="Times New Roman" w:hAnsi="Times New Roman"/>
          <w:color w:val="000000" w:themeColor="text1"/>
          <w:sz w:val="24"/>
          <w:szCs w:val="24"/>
        </w:rPr>
        <w:t xml:space="preserve"> atvaļinājums jāizmanto pirmo trīs gadu laikā, pēc bērna ienākšanas ģimenē.</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Bērna adopcijas gadījumā tiek sniegta finansiāla palīdzība – dzīvesvietas pašvaldība 13 mēnešus izmaksā pabalstu 131,87 EUR (apmērs pašvaldībās var būt atšķirīgs), kā arī dzīvesvietas pašvaldība 5 mēnešus izmaksā maternitātes pabalstu 316,25 EUR (kopā 1 581,25 EUR). Pabalstu nevar saņemt vienlaikus ar citiem maternitātes pabalstiem; tiek piemaksāta starpība, ja cits pabalsts ir lielāks. Pabalsts ir atkarīgs no mājsaimniecības ienākumiem, ienākumu griesti tiek vērtēti katru gadu un var atšķirties dažādās pašvaldībās.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Bez saistības ar ienākumiem par bērna dzimšanu vai adopciju tiek izmaksāts valsts maternitātes pabalsts – 1 946,88 EUR gadā. Pabalsts netiek izmaksāts kopā ar pašvaldības maternitātes pabalstu vai kādu citu maternitātes pabalstu; tiek izmaksāta starpība, ja kāds cits pabalsts ir lielāks.</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u w:val="single"/>
        </w:rPr>
        <w:t>ASV</w:t>
      </w:r>
      <w:r w:rsidRPr="00203400">
        <w:rPr>
          <w:rFonts w:ascii="Times New Roman" w:hAnsi="Times New Roman"/>
          <w:b/>
          <w:i/>
          <w:color w:val="000000" w:themeColor="text1"/>
          <w:sz w:val="24"/>
          <w:szCs w:val="24"/>
        </w:rPr>
        <w:t xml:space="preserve"> </w:t>
      </w:r>
      <w:r w:rsidRPr="00203400">
        <w:rPr>
          <w:rFonts w:ascii="Times New Roman" w:hAnsi="Times New Roman"/>
          <w:color w:val="000000" w:themeColor="text1"/>
          <w:sz w:val="24"/>
          <w:szCs w:val="24"/>
        </w:rPr>
        <w:t>nav valstī vienotas</w:t>
      </w:r>
      <w:r w:rsidRPr="00203400">
        <w:rPr>
          <w:rFonts w:ascii="Times New Roman" w:hAnsi="Times New Roman"/>
          <w:b/>
          <w:i/>
          <w:color w:val="000000" w:themeColor="text1"/>
          <w:sz w:val="24"/>
          <w:szCs w:val="24"/>
        </w:rPr>
        <w:t xml:space="preserve"> </w:t>
      </w:r>
      <w:r w:rsidRPr="00203400">
        <w:rPr>
          <w:rFonts w:ascii="Times New Roman" w:hAnsi="Times New Roman"/>
          <w:color w:val="000000" w:themeColor="text1"/>
          <w:sz w:val="24"/>
          <w:szCs w:val="24"/>
        </w:rPr>
        <w:t>atbalsta sistēmas adoptētājiem, un katrā štatā tās atšķiras</w:t>
      </w:r>
      <w:r w:rsidRPr="00203400">
        <w:rPr>
          <w:rStyle w:val="FootnoteReference"/>
          <w:rFonts w:ascii="Times New Roman" w:hAnsi="Times New Roman"/>
          <w:color w:val="000000" w:themeColor="text1"/>
          <w:sz w:val="24"/>
          <w:szCs w:val="24"/>
        </w:rPr>
        <w:footnoteReference w:id="25"/>
      </w:r>
      <w:r w:rsidRPr="00203400">
        <w:rPr>
          <w:rFonts w:ascii="Times New Roman" w:hAnsi="Times New Roman"/>
          <w:color w:val="000000" w:themeColor="text1"/>
          <w:sz w:val="24"/>
          <w:szCs w:val="24"/>
        </w:rPr>
        <w:t>. Kopumā atbalsta veidi ietver gan nodokļu atlaides, darba devēju pabalstus, atbalsta grupas, apmācību programmas u.c. pasākumus.</w:t>
      </w:r>
    </w:p>
    <w:p w:rsidR="006C39A9" w:rsidRPr="00203400" w:rsidRDefault="006C39A9" w:rsidP="006C39A9">
      <w:pPr>
        <w:jc w:val="both"/>
        <w:rPr>
          <w:rFonts w:ascii="Times New Roman" w:hAnsi="Times New Roman"/>
          <w:b/>
          <w:color w:val="000000" w:themeColor="text1"/>
          <w:sz w:val="24"/>
          <w:szCs w:val="24"/>
        </w:rPr>
      </w:pPr>
    </w:p>
    <w:p w:rsidR="006C39A9" w:rsidRPr="00203400" w:rsidRDefault="006C39A9" w:rsidP="00977F06">
      <w:pPr>
        <w:pStyle w:val="ListParagraph"/>
        <w:numPr>
          <w:ilvl w:val="1"/>
          <w:numId w:val="13"/>
        </w:numPr>
        <w:contextualSpacing w:val="0"/>
        <w:jc w:val="center"/>
        <w:rPr>
          <w:rFonts w:ascii="Times New Roman" w:hAnsi="Times New Roman"/>
          <w:b/>
          <w:bCs/>
          <w:color w:val="000000" w:themeColor="text1"/>
          <w:sz w:val="24"/>
          <w:szCs w:val="24"/>
        </w:rPr>
      </w:pPr>
      <w:r w:rsidRPr="00203400">
        <w:rPr>
          <w:rFonts w:ascii="Times New Roman" w:hAnsi="Times New Roman"/>
          <w:b/>
          <w:bCs/>
          <w:color w:val="000000" w:themeColor="text1"/>
          <w:sz w:val="24"/>
          <w:szCs w:val="24"/>
        </w:rPr>
        <w:t>Potenciālo adoptētāju apmācības</w:t>
      </w:r>
    </w:p>
    <w:p w:rsidR="006C39A9" w:rsidRPr="00203400" w:rsidRDefault="006C39A9" w:rsidP="006C39A9">
      <w:pPr>
        <w:pStyle w:val="ListParagraph"/>
        <w:ind w:left="0"/>
        <w:rPr>
          <w:rFonts w:ascii="Times New Roman" w:hAnsi="Times New Roman"/>
          <w:b/>
          <w:bCs/>
          <w:color w:val="000000" w:themeColor="text1"/>
          <w:sz w:val="24"/>
          <w:szCs w:val="24"/>
        </w:rPr>
      </w:pP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Kopš 200</w:t>
      </w:r>
      <w:r w:rsidR="000D4A0E" w:rsidRPr="00203400">
        <w:rPr>
          <w:rFonts w:ascii="Times New Roman" w:hAnsi="Times New Roman"/>
          <w:color w:val="000000" w:themeColor="text1"/>
          <w:sz w:val="24"/>
          <w:szCs w:val="24"/>
        </w:rPr>
        <w:t>7</w:t>
      </w:r>
      <w:r w:rsidRPr="00203400">
        <w:rPr>
          <w:rFonts w:ascii="Times New Roman" w:hAnsi="Times New Roman"/>
          <w:color w:val="000000" w:themeColor="text1"/>
          <w:sz w:val="24"/>
          <w:szCs w:val="24"/>
        </w:rPr>
        <w:t xml:space="preserve">.gada saskaņā ar Ministru kabineta 2006.gada </w:t>
      </w:r>
      <w:r w:rsidRPr="00203400">
        <w:rPr>
          <w:rFonts w:ascii="Times New Roman" w:eastAsia="Times New Roman" w:hAnsi="Times New Roman"/>
          <w:color w:val="000000" w:themeColor="text1"/>
          <w:sz w:val="24"/>
          <w:szCs w:val="24"/>
          <w:lang w:eastAsia="lv-LV"/>
        </w:rPr>
        <w:t xml:space="preserve">19.decembra </w:t>
      </w:r>
      <w:r w:rsidRPr="00203400">
        <w:rPr>
          <w:rFonts w:ascii="Times New Roman" w:eastAsia="Times New Roman" w:hAnsi="Times New Roman"/>
          <w:bCs/>
          <w:color w:val="000000" w:themeColor="text1"/>
          <w:sz w:val="24"/>
          <w:szCs w:val="24"/>
          <w:lang w:eastAsia="lv-LV"/>
        </w:rPr>
        <w:t>noteikumiem Nr.1036 „</w:t>
      </w:r>
      <w:r w:rsidRPr="00203400">
        <w:rPr>
          <w:rFonts w:ascii="Times New Roman" w:eastAsia="Times New Roman" w:hAnsi="Times New Roman"/>
          <w:color w:val="000000" w:themeColor="text1"/>
          <w:sz w:val="24"/>
          <w:szCs w:val="24"/>
          <w:lang w:eastAsia="lv-LV"/>
        </w:rPr>
        <w:t xml:space="preserve">Audžuģimenes noteikumi” </w:t>
      </w:r>
      <w:r w:rsidRPr="00203400">
        <w:rPr>
          <w:rFonts w:ascii="Times New Roman" w:hAnsi="Times New Roman"/>
          <w:color w:val="000000" w:themeColor="text1"/>
          <w:sz w:val="24"/>
          <w:szCs w:val="24"/>
        </w:rPr>
        <w:t xml:space="preserve">potenciālajām audžuģimenēm (personām) pirms statusa iegūšanas (bāriņtiesas pieņemtais lēmums par statusu) ir jāiziet obligātās audžuģimeņu apmācības, kopumā apmeklējot 68 akadēmiskās stundas un kursa beigās kārtojot pārbaudes darbu.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Adoptētājiem patlaban nav noteikts pienākums apmeklēt šāda veida apmācības, taču Labklājības ministrija Valsts programmas bērna un ģimenes stāvokļa uzlabošanai 2013.gadā ietvaros īstenoja pilotprojektu, kura ietvaros tika apmācīti 17 potenciālie adoptētāji (ieguvuši apliecības, kopumā piedaloties 80 stundu programmā), kā arī tika izstrādāti ieteikumi apmācības programmas pilnveidošanai.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Pilotprojektu potenciālo adoptētāju apmācībai iepirkumu rezultātā īstenoja nodibinājums „Centrs Dardedze”.  Savukārt grupas veidošana notika sadarbībā ar Rīgas bāriņtiesas speciālistiem. Divas nedēļas pirms apmācību sākuma Rīgas bāriņtiesa nodibinājumam „Centrs Dardedze” nosūtīja sarakstu, kurā savu piekrišanu dalībai grupā bija devušas 14 ģimenes (21 dalībnieks). Tomēr, uzsākot reālas apmācības, tajās piedalījās 10 ģimenes (16 dalībnieki), apliecinot, ka apmācību apmeklēšanas izteiktāka vēlme bija tiem potenciālajiem adoptētājiem, kuru ģimenēs pirmsadopcijas procesa ietvaros jau atradās bērni. Apmācību īstenošanai par pamatu tika ņemts „Potenciālo adoptētāju apmācību programmas” apraksts, kas ietvēra 10 astoņu akadēmisko stundu nodarbību ciklu. Programmas saturu veidoja 6 tematiskie bloki: juridiskais un psiholoģiskais bloks, bērna ienākšana ģimenē, izmaiņas ģimenes sistēmā, kā arī sociālais bloks un </w:t>
      </w:r>
      <w:r w:rsidR="003F0C5D" w:rsidRPr="00203400">
        <w:rPr>
          <w:rFonts w:ascii="Times New Roman" w:hAnsi="Times New Roman"/>
          <w:color w:val="000000" w:themeColor="text1"/>
          <w:sz w:val="24"/>
          <w:szCs w:val="24"/>
        </w:rPr>
        <w:t xml:space="preserve">sabiedrības </w:t>
      </w:r>
      <w:r w:rsidRPr="00203400">
        <w:rPr>
          <w:rFonts w:ascii="Times New Roman" w:hAnsi="Times New Roman"/>
          <w:color w:val="000000" w:themeColor="text1"/>
          <w:sz w:val="24"/>
          <w:szCs w:val="24"/>
        </w:rPr>
        <w:t xml:space="preserve">veselības </w:t>
      </w:r>
      <w:r w:rsidR="003F0C5D" w:rsidRPr="00203400">
        <w:rPr>
          <w:rFonts w:ascii="Times New Roman" w:hAnsi="Times New Roman"/>
          <w:color w:val="000000" w:themeColor="text1"/>
          <w:sz w:val="24"/>
          <w:szCs w:val="24"/>
        </w:rPr>
        <w:t>jautājumi</w:t>
      </w:r>
      <w:r w:rsidRPr="00203400">
        <w:rPr>
          <w:rFonts w:ascii="Times New Roman" w:hAnsi="Times New Roman"/>
          <w:color w:val="000000" w:themeColor="text1"/>
          <w:sz w:val="24"/>
          <w:szCs w:val="24"/>
        </w:rPr>
        <w:t xml:space="preserve">.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Apmācību programmas mērķi bija:</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veicināt reālistiskas gaidas un apmierinātību ar adopciju;</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palielināt atbalstu un veicināt atbalsta iespēju izmantošanu;</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mazināt bērna grūtības, iekļaujoties ģimenē;</w:t>
      </w:r>
    </w:p>
    <w:p w:rsidR="006C39A9" w:rsidRPr="00203400" w:rsidRDefault="006C39A9" w:rsidP="00977F06">
      <w:pPr>
        <w:numPr>
          <w:ilvl w:val="0"/>
          <w:numId w:val="1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uzlabot vecākiem bērnu audzināšanas prasmes un iemaņas.</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Pilotprojekta kopējās izmaksas (apmācītas 16 personas) 2013.gadā bija 2 000 latu jeb 2 845.74 </w:t>
      </w:r>
      <w:r w:rsidRPr="00203400">
        <w:rPr>
          <w:rFonts w:ascii="Times New Roman" w:hAnsi="Times New Roman"/>
          <w:i/>
          <w:color w:val="000000" w:themeColor="text1"/>
          <w:sz w:val="24"/>
          <w:szCs w:val="24"/>
        </w:rPr>
        <w:t>EUR</w:t>
      </w:r>
      <w:r w:rsidRPr="00203400">
        <w:rPr>
          <w:rFonts w:ascii="Times New Roman" w:hAnsi="Times New Roman"/>
          <w:color w:val="000000" w:themeColor="text1"/>
          <w:sz w:val="24"/>
          <w:szCs w:val="24"/>
        </w:rPr>
        <w:t xml:space="preserve">. Saskaņā ar Valsts bērnu tiesību aizsardzības inspekcijas apkopoto statistiku par bāriņtiesu darbu 2012.gada 31.decembrī ar bāriņtiesas lēmumu par adoptētājiem tika atzītas 325 personas (aptuveni 20 reizes vairāk kā apmācītās personas). </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Latvijā 2013.gadā adopcijas reģistrā tika reģistrēti 120 adoptētāji no Latvijas un 33 adoptētāji no ārvalstīm, kuri vēl nav uzsākuši bērna adopcijas procesu, kā arī pēdējos gados Latvijā adoptē nedaudz vairāk kā 100 bērnus.</w:t>
      </w:r>
      <w:r w:rsidRPr="00203400">
        <w:rPr>
          <w:rStyle w:val="FootnoteReference"/>
          <w:rFonts w:ascii="Times New Roman" w:hAnsi="Times New Roman"/>
          <w:color w:val="000000" w:themeColor="text1"/>
          <w:sz w:val="24"/>
          <w:szCs w:val="24"/>
        </w:rPr>
        <w:footnoteReference w:id="26"/>
      </w:r>
      <w:r w:rsidRPr="00203400">
        <w:rPr>
          <w:rFonts w:ascii="Times New Roman" w:hAnsi="Times New Roman"/>
          <w:color w:val="000000" w:themeColor="text1"/>
          <w:sz w:val="24"/>
          <w:szCs w:val="24"/>
        </w:rPr>
        <w:t xml:space="preserve"> Katru gadu Valsts bērnu tiesību aizsardzības inspekcija īsteno bāriņtiesas priekšsēdētāja, bāriņtiesas priekšsēdētāja vietnieka un bāriņtiesas locekļa apmācības, kā arī informatīvi izglītojošos seminārus. To ietvaros Valsts bērnu tiesību aizsardzības inspekcija vairākkārt ir saņēmusi priekšlikumus attiecībā uz adopcijas sistēmas pilnveidošanu, kā arī nepieciešamību nodrošināt potenciālo adoptētāju apmācības (pirms </w:t>
      </w:r>
      <w:r w:rsidRPr="00203400">
        <w:rPr>
          <w:rFonts w:ascii="Times New Roman" w:hAnsi="Times New Roman"/>
          <w:color w:val="000000" w:themeColor="text1"/>
          <w:sz w:val="24"/>
          <w:szCs w:val="24"/>
        </w:rPr>
        <w:lastRenderedPageBreak/>
        <w:t>adopcijas procesa uzsākšanas). Šādas apmācības ļautu pilnvērtīgāk izvērtēt adoptētāju gatavību adopcijai, kā arī sniegt padziļinātas zināšanas un izpratni par adoptējamo bērnu emocionālajām vajadzībām, jautājumiem, kas saistīti ar bērna veselības aprūpi, un citiem bērnam un ģimenei kopumā svarīgiem jautājumiem. Analoģiski nepieciešamība apgūt līdzīga satura (t.sk. par mūsu valsts tradīcijām, ieražām u.c. ar bērnu saistītiem būtiskiem jautājumiem) apmācības savā valstī tiks prasīta arī ārvalstu adoptētājiem.</w:t>
      </w:r>
    </w:p>
    <w:p w:rsidR="006C39A9" w:rsidRPr="00203400" w:rsidRDefault="006C39A9" w:rsidP="006C39A9">
      <w:pPr>
        <w:ind w:firstLine="709"/>
        <w:jc w:val="both"/>
        <w:rPr>
          <w:rFonts w:ascii="Times New Roman" w:hAnsi="Times New Roman"/>
          <w:color w:val="000000" w:themeColor="text1"/>
          <w:sz w:val="24"/>
          <w:szCs w:val="24"/>
        </w:rPr>
      </w:pPr>
    </w:p>
    <w:p w:rsidR="006C39A9" w:rsidRPr="00203400" w:rsidRDefault="006C39A9" w:rsidP="006C39A9">
      <w:pPr>
        <w:ind w:firstLine="709"/>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1.4. Problēmas formulējums</w:t>
      </w:r>
    </w:p>
    <w:p w:rsidR="006C39A9" w:rsidRPr="00203400" w:rsidRDefault="006C39A9" w:rsidP="006C39A9">
      <w:pPr>
        <w:pStyle w:val="ListParagraph"/>
        <w:ind w:left="0"/>
        <w:rPr>
          <w:rFonts w:ascii="Times New Roman" w:hAnsi="Times New Roman"/>
          <w:b/>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Adopcija bāreņiem un bez vecāku gādības palikušajiem bērniem nodrošina iespēju iegūt nepieciešamo ģimenisko vidi, kas ir pamats bērna pilnvērtīgai attīstībai ilgtermiņā. 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Vienlaikus, lai varētu nodrošināt maksimāli kvalitatīvāku adoptētā bērna aprūpi un pēc iespējas mazināt riskus, kas saistīti ar adoptētā bērna aprūpi, audzināšanu un adopcijas procesu kopumā, ir nepieciešamas obligātās potenciālo adoptētāju apmācības pirms bērna nonākšanas adoptētāju ģimenē.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Lai veicinātu bērnu uzaugšanu ģimenē un sekmētu bērnu ātrāku un veiksmīgāku integrāciju jaunajā ģimenē, ļaujot adoptētājam pirmsadopcijas aprūpes laikā atrasties atvaļinājumā un pilnvērtīgi veltīt laiku un uzmanību bērnam, kā arī lai nodrošinātu pabalstu izmaksu adoptētājiem pēc iespējas līdzvērtīgi bērnu bioloģiskajām ģimenēm, Labklājības ministrija ierosina:</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pārskatīt esošo atbalsta sistēmu bērna pirmsadopcijas aprūpes laikā un sniegt lielāku atbalstu potenciālajam vecākam pirmsadopcijas aprūpes laikā, kad adoptētājs dodas atvaļinājumā bez darba samaksas saglabāšanas;</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bērna </w:t>
      </w:r>
      <w:proofErr w:type="spellStart"/>
      <w:r w:rsidRPr="00203400">
        <w:rPr>
          <w:rFonts w:ascii="Times New Roman" w:hAnsi="Times New Roman"/>
          <w:color w:val="000000" w:themeColor="text1"/>
          <w:sz w:val="24"/>
          <w:szCs w:val="24"/>
        </w:rPr>
        <w:t>pirmsdadopcijas</w:t>
      </w:r>
      <w:proofErr w:type="spellEnd"/>
      <w:r w:rsidRPr="00203400">
        <w:rPr>
          <w:rFonts w:ascii="Times New Roman" w:hAnsi="Times New Roman"/>
          <w:color w:val="000000" w:themeColor="text1"/>
          <w:sz w:val="24"/>
          <w:szCs w:val="24"/>
        </w:rPr>
        <w:t xml:space="preserve"> aprūpes laikā par personu veikt sociālās apdrošināšanas iemaksas no valsts pamatbudžeta arī invaliditātes apdrošināšanai, kā arī tiek dubultots iemaksu objektu;</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lang w:eastAsia="lv-LV"/>
        </w:rPr>
        <w:t>paredzēt ģ</w:t>
      </w:r>
      <w:r w:rsidRPr="00203400">
        <w:rPr>
          <w:rFonts w:ascii="Times New Roman" w:hAnsi="Times New Roman"/>
          <w:color w:val="000000" w:themeColor="text1"/>
          <w:sz w:val="24"/>
          <w:szCs w:val="24"/>
          <w:shd w:val="clear" w:color="auto" w:fill="FFFFFF"/>
        </w:rPr>
        <w:t>imenē, kura adoptējusi bērnu vecumā līdz trim gadiem, vienam no adoptētājiem apmaksāt atbilstoši Darba likuma 155.panta piektajai daļai piešķirto 10 kalendāra dienas ilgo atvaļinājumu, piešķirot attiecīgu sociālās apdrošināšanas pakalpojumu;</w:t>
      </w:r>
    </w:p>
    <w:p w:rsidR="006C39A9" w:rsidRPr="00203400" w:rsidRDefault="006C39A9" w:rsidP="00977F06">
      <w:pPr>
        <w:pStyle w:val="ListParagraph"/>
        <w:numPr>
          <w:ilvl w:val="0"/>
          <w:numId w:val="16"/>
        </w:numPr>
        <w:jc w:val="both"/>
        <w:rPr>
          <w:rFonts w:ascii="Times New Roman" w:hAnsi="Times New Roman"/>
          <w:color w:val="000000" w:themeColor="text1"/>
          <w:sz w:val="24"/>
          <w:szCs w:val="24"/>
        </w:rPr>
      </w:pPr>
      <w:r w:rsidRPr="00203400">
        <w:rPr>
          <w:rFonts w:ascii="Times New Roman" w:hAnsi="Times New Roman"/>
          <w:iCs/>
          <w:color w:val="000000" w:themeColor="text1"/>
          <w:sz w:val="24"/>
          <w:szCs w:val="24"/>
        </w:rPr>
        <w:t>nodrošināt visu potenciālo adoptētāju apmācības pirms statusa piešķiršanas, lai p</w:t>
      </w:r>
      <w:r w:rsidRPr="00203400">
        <w:rPr>
          <w:rFonts w:ascii="Times New Roman" w:hAnsi="Times New Roman"/>
          <w:color w:val="000000" w:themeColor="text1"/>
          <w:sz w:val="24"/>
          <w:szCs w:val="24"/>
        </w:rPr>
        <w:t>otenciālie adoptētāji iegūtu zināšanas par adopcijas procesu kopumā un turpmāko bērna audzināšanu ģimenē</w:t>
      </w:r>
      <w:r w:rsidRPr="00203400">
        <w:rPr>
          <w:rStyle w:val="FootnoteReference"/>
          <w:rFonts w:ascii="Times New Roman" w:hAnsi="Times New Roman"/>
          <w:iCs/>
          <w:color w:val="000000" w:themeColor="text1"/>
          <w:sz w:val="24"/>
          <w:szCs w:val="24"/>
        </w:rPr>
        <w:footnoteReference w:id="27"/>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8847EC" w:rsidP="008847EC">
      <w:pPr>
        <w:pStyle w:val="Heading1"/>
        <w:ind w:left="709"/>
        <w:jc w:val="center"/>
        <w:rPr>
          <w:color w:val="000000" w:themeColor="text1"/>
        </w:rPr>
      </w:pPr>
      <w:r w:rsidRPr="00203400">
        <w:rPr>
          <w:color w:val="000000" w:themeColor="text1"/>
        </w:rPr>
        <w:t>1.5.</w:t>
      </w:r>
      <w:r w:rsidR="006C39A9" w:rsidRPr="00203400">
        <w:rPr>
          <w:color w:val="000000" w:themeColor="text1"/>
        </w:rPr>
        <w:t xml:space="preserve"> Problēmas risinājuma varianti un ar koncepcijas ieviešanu saistītās izmaksas</w:t>
      </w:r>
    </w:p>
    <w:p w:rsidR="006C39A9" w:rsidRPr="00203400" w:rsidRDefault="006C39A9" w:rsidP="006C39A9">
      <w:pPr>
        <w:pStyle w:val="ListParagraph"/>
        <w:ind w:left="1137"/>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 Valsts atbalsta sniegšana adoptētājam bērna pirmsadopcijas aprūpes laikā, to pēc būtības pietuvinot bērna kopšanas atvaļinājumam neatkarīgi no bērna vecuma</w:t>
      </w:r>
    </w:p>
    <w:p w:rsidR="006C39A9" w:rsidRPr="00203400" w:rsidRDefault="006C39A9" w:rsidP="006C39A9">
      <w:pPr>
        <w:jc w:val="both"/>
        <w:rPr>
          <w:rFonts w:ascii="Times New Roman" w:hAnsi="Times New Roman"/>
          <w:color w:val="000000" w:themeColor="text1"/>
          <w:sz w:val="24"/>
          <w:szCs w:val="24"/>
          <w:u w:val="single"/>
        </w:rPr>
      </w:pPr>
    </w:p>
    <w:p w:rsidR="006C39A9" w:rsidRPr="00203400" w:rsidRDefault="006C39A9" w:rsidP="006C39A9">
      <w:pPr>
        <w:pStyle w:val="tv213"/>
        <w:shd w:val="clear" w:color="auto" w:fill="FFFFFF"/>
        <w:spacing w:before="0" w:beforeAutospacing="0" w:after="0" w:afterAutospacing="0" w:line="270" w:lineRule="atLeast"/>
        <w:jc w:val="both"/>
        <w:rPr>
          <w:bCs/>
          <w:i/>
          <w:iCs/>
          <w:color w:val="000000" w:themeColor="text1"/>
        </w:rPr>
      </w:pPr>
      <w:r w:rsidRPr="00203400">
        <w:rPr>
          <w:i/>
          <w:caps/>
          <w:color w:val="000000" w:themeColor="text1"/>
        </w:rPr>
        <w:t>1.</w:t>
      </w:r>
      <w:r w:rsidR="00EB3705" w:rsidRPr="00203400">
        <w:rPr>
          <w:i/>
          <w:caps/>
          <w:color w:val="000000" w:themeColor="text1"/>
        </w:rPr>
        <w:t>solis</w:t>
      </w:r>
      <w:r w:rsidR="00EB3705" w:rsidRPr="00203400">
        <w:rPr>
          <w:i/>
          <w:color w:val="000000" w:themeColor="text1"/>
        </w:rPr>
        <w:t xml:space="preserve"> </w:t>
      </w:r>
      <w:r w:rsidRPr="00203400">
        <w:rPr>
          <w:i/>
          <w:color w:val="000000" w:themeColor="text1"/>
        </w:rPr>
        <w:t xml:space="preserve">– </w:t>
      </w:r>
      <w:r w:rsidR="00EB3705" w:rsidRPr="00203400">
        <w:rPr>
          <w:i/>
          <w:color w:val="000000" w:themeColor="text1"/>
        </w:rPr>
        <w:t xml:space="preserve">ar 2015.gadu </w:t>
      </w:r>
      <w:r w:rsidRPr="00203400">
        <w:rPr>
          <w:i/>
          <w:color w:val="000000" w:themeColor="text1"/>
        </w:rPr>
        <w:t xml:space="preserve">pārskatīt no valsts pamatbudžeta izmaksājamās atlīdzības (49,80 EUR) par adoptējamā bērna aprūpi apmēru un noteikt to tādā apmērā, kas atbilst bērna kopšanas pabalsta apmēram par bērna līdz pusotra gada vecumam kopšanu jeb 171 EUR mēnesī. Atlīdzība tiek izmaksāta neatkarīgi no bērna vecuma. Atlīdzība netiek izmaksāta, ja bērnu adoptē audžuģimene vai aizbildnis, kura aprūpē bērns iepriekš atradies (līdz adopcijas </w:t>
      </w:r>
      <w:r w:rsidRPr="00203400">
        <w:rPr>
          <w:i/>
          <w:color w:val="000000" w:themeColor="text1"/>
        </w:rPr>
        <w:lastRenderedPageBreak/>
        <w:t>apstiprināšanai tiesā tiek izmaksāti audžuģimenei un aizbildnim noteiktie pabalsti), kā arī adoptējot otra laulātā bērnu.</w:t>
      </w:r>
    </w:p>
    <w:p w:rsidR="006C39A9" w:rsidRPr="00203400" w:rsidRDefault="006C39A9" w:rsidP="006C39A9">
      <w:pPr>
        <w:pStyle w:val="tv213"/>
        <w:shd w:val="clear" w:color="auto" w:fill="FFFFFF"/>
        <w:spacing w:before="0" w:beforeAutospacing="0" w:after="0" w:afterAutospacing="0" w:line="270" w:lineRule="atLeast"/>
        <w:jc w:val="both"/>
        <w:rPr>
          <w:i/>
          <w:color w:val="000000" w:themeColor="text1"/>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 xml:space="preserve">Nepieciešami grozījumi Ministru kabineta 2009.gada 22.decembra noteikumos Nr.1534 „Kārtība, kādā piešķir un izmaksā atlīdzību par adoptējamā bērna aprūpi”.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203400" w:rsidRPr="00203400" w:rsidTr="00BF27B3">
        <w:tc>
          <w:tcPr>
            <w:tcW w:w="9214" w:type="dxa"/>
          </w:tcPr>
          <w:p w:rsidR="002A16CD" w:rsidRPr="00203400" w:rsidRDefault="002A16C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BF27B3">
        <w:tc>
          <w:tcPr>
            <w:tcW w:w="9214" w:type="dxa"/>
          </w:tcPr>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Labklājības ministrijas valsts pamatbudžeta programmā 20.01.00 „Valsts sociālie pabalsti” plānots šāds vidējais atlīdzības par adoptējamā bērna aprūpi saņēmēju skaits un izdevumi:</w:t>
            </w:r>
          </w:p>
          <w:p w:rsidR="002A16CD" w:rsidRPr="00203400" w:rsidRDefault="002A16C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Vidējais saņēmēju skaits mēnesī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40"/>
              <w:gridCol w:w="1200"/>
            </w:tblGrid>
            <w:tr w:rsidR="00203400" w:rsidRPr="00203400" w:rsidTr="0056609B">
              <w:trPr>
                <w:trHeight w:val="219"/>
              </w:trPr>
              <w:tc>
                <w:tcPr>
                  <w:tcW w:w="120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w:t>
                  </w:r>
                </w:p>
              </w:tc>
              <w:tc>
                <w:tcPr>
                  <w:tcW w:w="144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22</w:t>
                  </w:r>
                </w:p>
              </w:tc>
              <w:tc>
                <w:tcPr>
                  <w:tcW w:w="120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24</w:t>
                  </w:r>
                </w:p>
              </w:tc>
            </w:tr>
          </w:tbl>
          <w:p w:rsidR="002A16CD" w:rsidRPr="00203400" w:rsidRDefault="002A16C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200"/>
              <w:gridCol w:w="1440"/>
              <w:gridCol w:w="1200"/>
            </w:tblGrid>
            <w:tr w:rsidR="00203400" w:rsidRPr="00203400" w:rsidTr="0056609B">
              <w:trPr>
                <w:trHeight w:val="259"/>
              </w:trPr>
              <w:tc>
                <w:tcPr>
                  <w:tcW w:w="1200" w:type="dxa"/>
                  <w:tcBorders>
                    <w:top w:val="single" w:sz="4" w:space="0" w:color="auto"/>
                    <w:left w:val="single" w:sz="4" w:space="0" w:color="auto"/>
                    <w:bottom w:val="single" w:sz="4" w:space="0" w:color="auto"/>
                    <w:right w:val="single" w:sz="4" w:space="0" w:color="auto"/>
                  </w:tcBorders>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rPr>
                <w:trHeight w:val="289"/>
              </w:trPr>
              <w:tc>
                <w:tcPr>
                  <w:tcW w:w="1200" w:type="dxa"/>
                  <w:tcBorders>
                    <w:top w:val="single" w:sz="4" w:space="0" w:color="auto"/>
                    <w:left w:val="single" w:sz="4" w:space="0" w:color="auto"/>
                    <w:bottom w:val="single" w:sz="4" w:space="0" w:color="auto"/>
                    <w:right w:val="single" w:sz="4" w:space="0" w:color="auto"/>
                  </w:tcBorders>
                </w:tcPr>
                <w:p w:rsidR="002A16CD" w:rsidRPr="00203400" w:rsidRDefault="002A16CD"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17 555</w:t>
                  </w:r>
                </w:p>
              </w:tc>
              <w:tc>
                <w:tcPr>
                  <w:tcW w:w="144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19 311</w:t>
                  </w:r>
                </w:p>
              </w:tc>
              <w:tc>
                <w:tcPr>
                  <w:tcW w:w="1200" w:type="dxa"/>
                  <w:tcBorders>
                    <w:top w:val="single" w:sz="4" w:space="0" w:color="auto"/>
                    <w:left w:val="single" w:sz="4" w:space="0" w:color="auto"/>
                    <w:bottom w:val="single" w:sz="4" w:space="0" w:color="auto"/>
                    <w:right w:val="single" w:sz="4" w:space="0" w:color="auto"/>
                  </w:tcBorders>
                  <w:vAlign w:val="bottom"/>
                </w:tcPr>
                <w:p w:rsidR="002A16CD" w:rsidRPr="00203400" w:rsidRDefault="002A16C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21 067</w:t>
                  </w:r>
                </w:p>
              </w:tc>
            </w:tr>
          </w:tbl>
          <w:p w:rsidR="002A16CD" w:rsidRPr="00203400" w:rsidRDefault="002A16CD" w:rsidP="0056609B">
            <w:pPr>
              <w:rPr>
                <w:rFonts w:ascii="Times New Roman" w:hAnsi="Times New Roman"/>
                <w:color w:val="000000" w:themeColor="text1"/>
                <w:sz w:val="20"/>
                <w:szCs w:val="20"/>
              </w:rPr>
            </w:pPr>
          </w:p>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kontingents palielināsies par 5%: 2015.gadā – 23 pabalsta saņēmēji vidēji mēnesī.</w:t>
            </w:r>
          </w:p>
          <w:p w:rsidR="002A16CD" w:rsidRPr="00203400" w:rsidRDefault="002A16CD" w:rsidP="0056609B">
            <w:pPr>
              <w:rPr>
                <w:rFonts w:ascii="Times New Roman" w:hAnsi="Times New Roman"/>
                <w:color w:val="000000" w:themeColor="text1"/>
                <w:sz w:val="20"/>
                <w:szCs w:val="20"/>
              </w:rPr>
            </w:pPr>
          </w:p>
          <w:p w:rsidR="002A16CD" w:rsidRPr="00203400" w:rsidRDefault="002A16C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pabalsta apmērs par bērnu vecumā līdz pusotram gadam no 2014.gada 1.janvāra - 171 EUR (120 Ls).</w:t>
            </w:r>
          </w:p>
          <w:p w:rsidR="002A16CD" w:rsidRPr="00203400" w:rsidRDefault="002A16CD" w:rsidP="0056609B">
            <w:pPr>
              <w:autoSpaceDE w:val="0"/>
              <w:autoSpaceDN w:val="0"/>
              <w:adjustRightInd w:val="0"/>
              <w:rPr>
                <w:rFonts w:ascii="Times New Roman" w:hAnsi="Times New Roman"/>
                <w:bCs/>
                <w:color w:val="000000" w:themeColor="text1"/>
                <w:sz w:val="20"/>
                <w:szCs w:val="20"/>
              </w:rPr>
            </w:pPr>
          </w:p>
          <w:p w:rsidR="002A16CD" w:rsidRPr="00203400" w:rsidRDefault="002A16CD"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p w:rsidR="002A16CD" w:rsidRPr="00203400" w:rsidRDefault="002A16CD"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23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 171 EUR = 47 196 EUR</w:t>
            </w:r>
          </w:p>
          <w:p w:rsidR="002A16CD" w:rsidRPr="00203400" w:rsidRDefault="002A16CD" w:rsidP="0056609B">
            <w:pPr>
              <w:pStyle w:val="ListParagraph"/>
              <w:ind w:left="0"/>
              <w:rPr>
                <w:rFonts w:ascii="Times New Roman" w:hAnsi="Times New Roman"/>
                <w:color w:val="000000" w:themeColor="text1"/>
                <w:sz w:val="20"/>
                <w:szCs w:val="20"/>
              </w:rPr>
            </w:pPr>
          </w:p>
          <w:p w:rsidR="002A16CD" w:rsidRPr="00203400" w:rsidRDefault="002A16CD"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nepieciešamais finansējums pamatbudžetā, salīdzinājumā ar valsts budžetā plānoto konkrētajā gadā:</w:t>
            </w:r>
          </w:p>
          <w:p w:rsidR="002A16CD" w:rsidRPr="00203400" w:rsidRDefault="002A16CD"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47 196 EUR – 19 311 EUR = 27 885 EUR</w:t>
            </w:r>
          </w:p>
        </w:tc>
      </w:tr>
    </w:tbl>
    <w:p w:rsidR="006C39A9" w:rsidRPr="00203400" w:rsidRDefault="006C39A9" w:rsidP="006C39A9">
      <w:pPr>
        <w:pStyle w:val="naisf"/>
        <w:spacing w:before="0" w:beforeAutospacing="0" w:after="0" w:afterAutospacing="0"/>
        <w:ind w:left="57" w:firstLine="663"/>
        <w:jc w:val="both"/>
        <w:rPr>
          <w:color w:val="000000" w:themeColor="text1"/>
        </w:rPr>
      </w:pPr>
    </w:p>
    <w:p w:rsidR="006C39A9" w:rsidRPr="00203400" w:rsidRDefault="006C39A9" w:rsidP="006C39A9">
      <w:pPr>
        <w:pStyle w:val="ListParagraph"/>
        <w:ind w:left="0"/>
        <w:rPr>
          <w:rFonts w:ascii="Times New Roman" w:hAnsi="Times New Roman"/>
          <w:i/>
          <w:caps/>
          <w:color w:val="000000" w:themeColor="text1"/>
          <w:sz w:val="24"/>
          <w:szCs w:val="24"/>
        </w:rPr>
      </w:pPr>
      <w:r w:rsidRPr="00203400">
        <w:rPr>
          <w:rFonts w:ascii="Times New Roman" w:hAnsi="Times New Roman"/>
          <w:i/>
          <w:caps/>
          <w:color w:val="000000" w:themeColor="text1"/>
          <w:sz w:val="24"/>
          <w:szCs w:val="24"/>
        </w:rPr>
        <w:t>2.</w:t>
      </w:r>
      <w:r w:rsidR="00EB3705" w:rsidRPr="00203400">
        <w:rPr>
          <w:rFonts w:ascii="Times New Roman" w:hAnsi="Times New Roman"/>
          <w:i/>
          <w:caps/>
          <w:color w:val="000000" w:themeColor="text1"/>
          <w:sz w:val="24"/>
          <w:szCs w:val="24"/>
        </w:rPr>
        <w:t>solis</w:t>
      </w:r>
      <w:r w:rsidRPr="00203400">
        <w:rPr>
          <w:rFonts w:ascii="Times New Roman" w:hAnsi="Times New Roman"/>
          <w:i/>
          <w:caps/>
          <w:color w:val="000000" w:themeColor="text1"/>
          <w:sz w:val="24"/>
          <w:szCs w:val="24"/>
        </w:rPr>
        <w:t>:</w:t>
      </w:r>
    </w:p>
    <w:p w:rsidR="006C39A9" w:rsidRPr="00203400" w:rsidRDefault="006C39A9" w:rsidP="00977F06">
      <w:pPr>
        <w:pStyle w:val="ListParagraph"/>
        <w:numPr>
          <w:ilvl w:val="0"/>
          <w:numId w:val="20"/>
        </w:numPr>
        <w:jc w:val="both"/>
        <w:rPr>
          <w:rFonts w:ascii="Times New Roman" w:hAnsi="Times New Roman"/>
          <w:i/>
          <w:iCs/>
          <w:color w:val="000000" w:themeColor="text1"/>
          <w:sz w:val="24"/>
          <w:szCs w:val="24"/>
        </w:rPr>
      </w:pPr>
      <w:r w:rsidRPr="00203400">
        <w:rPr>
          <w:rFonts w:ascii="Times New Roman" w:hAnsi="Times New Roman"/>
          <w:i/>
          <w:color w:val="000000" w:themeColor="text1"/>
          <w:sz w:val="24"/>
          <w:szCs w:val="24"/>
        </w:rPr>
        <w:t xml:space="preserve"> </w:t>
      </w:r>
      <w:r w:rsidR="00EB3705" w:rsidRPr="00203400">
        <w:rPr>
          <w:rFonts w:ascii="Times New Roman" w:hAnsi="Times New Roman"/>
          <w:i/>
          <w:color w:val="000000" w:themeColor="text1"/>
          <w:sz w:val="24"/>
          <w:szCs w:val="24"/>
        </w:rPr>
        <w:t xml:space="preserve">ar 2016.gadu </w:t>
      </w:r>
      <w:r w:rsidRPr="00203400">
        <w:rPr>
          <w:rFonts w:ascii="Times New Roman" w:hAnsi="Times New Roman"/>
          <w:i/>
          <w:color w:val="000000" w:themeColor="text1"/>
          <w:sz w:val="24"/>
          <w:szCs w:val="24"/>
        </w:rPr>
        <w:t>atlīdzības par adoptējamā bērna aprūpi vietā sociāli apdrošinātām personām, ja aprūpē bērnu līdz 8 gadu vecumam (pēc analoģijas ar Darba likuma 156.</w:t>
      </w:r>
      <w:r w:rsidR="00351B12" w:rsidRPr="00203400">
        <w:rPr>
          <w:rFonts w:ascii="Times New Roman" w:hAnsi="Times New Roman"/>
          <w:i/>
          <w:color w:val="000000" w:themeColor="text1"/>
          <w:sz w:val="24"/>
          <w:szCs w:val="24"/>
        </w:rPr>
        <w:t>p</w:t>
      </w:r>
      <w:r w:rsidRPr="00203400">
        <w:rPr>
          <w:rFonts w:ascii="Times New Roman" w:hAnsi="Times New Roman"/>
          <w:i/>
          <w:color w:val="000000" w:themeColor="text1"/>
          <w:sz w:val="24"/>
          <w:szCs w:val="24"/>
        </w:rPr>
        <w:t>ant</w:t>
      </w:r>
      <w:r w:rsidR="00351B12" w:rsidRPr="00203400">
        <w:rPr>
          <w:rFonts w:ascii="Times New Roman" w:hAnsi="Times New Roman"/>
          <w:i/>
          <w:color w:val="000000" w:themeColor="text1"/>
          <w:sz w:val="24"/>
          <w:szCs w:val="24"/>
        </w:rPr>
        <w:t>a pirmo daļu</w:t>
      </w:r>
      <w:r w:rsidRPr="00203400">
        <w:rPr>
          <w:rFonts w:ascii="Times New Roman" w:hAnsi="Times New Roman"/>
          <w:i/>
          <w:color w:val="000000" w:themeColor="text1"/>
          <w:sz w:val="24"/>
          <w:szCs w:val="24"/>
        </w:rPr>
        <w:t xml:space="preserve">, ka bērna kopšanas atvaļinājumu var izmantot līdz bērns sasniedz 8 gadu vecumu), tiek izmaksāts pirmsadopcijas aprūpē esoša bērna aprūpes pabalsts 70% apmērā no pabalsta saņēmēja vidējās apdrošināšanas iemaksu algas.  Pabalsta izmaksas periods – laiks, uz kuru ar bāriņtiesas lēmumu bērns nodots pirmsadopcijas aprūpē un kas nepārsniedz 6 mēnešus (pēc tam tiek maksāti vispārīgie pabalsti ģimenēm ar bērniem, piemēram, vecāku pabalsts par bērnu vecumā līdz 1 vai 1,5 gadiem, bērna kopšanas pabalsts u.c.) (vienlaikus tiek izmaksāts tikai viens sociālās apdrošināšanas pakalpojums, piemēram, no iemaksām atkarīga bērna aprūpes pabalsta saņemšanas laikā netiek izmaksāts vecāku pabalsts); </w:t>
      </w:r>
    </w:p>
    <w:p w:rsidR="006C39A9" w:rsidRPr="00203400" w:rsidRDefault="006C39A9" w:rsidP="00977F06">
      <w:pPr>
        <w:pStyle w:val="ListParagraph"/>
        <w:numPr>
          <w:ilvl w:val="0"/>
          <w:numId w:val="20"/>
        </w:numPr>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adoptētājiem, kuri nav sociāli apdrošināti, kā arī par bērnu vecumā no 8-18 gadiem aprūpi,</w:t>
      </w:r>
      <w:r w:rsidRPr="00203400">
        <w:rPr>
          <w:rFonts w:ascii="Times New Roman" w:hAnsi="Times New Roman"/>
          <w:color w:val="000000" w:themeColor="text1"/>
          <w:sz w:val="24"/>
          <w:szCs w:val="24"/>
        </w:rPr>
        <w:t xml:space="preserve"> </w:t>
      </w:r>
      <w:r w:rsidRPr="00203400">
        <w:rPr>
          <w:rFonts w:ascii="Times New Roman" w:hAnsi="Times New Roman"/>
          <w:i/>
          <w:color w:val="000000" w:themeColor="text1"/>
          <w:sz w:val="24"/>
          <w:szCs w:val="24"/>
        </w:rPr>
        <w:t>adoptējamā bērna aprūpes pabalsts tiek noteikts konstantā apmērā, kas atbilst bērna kopšanas pabalsta apmēram līdz bērna pusotra gada vecumam jeb 171 EUR un tiek izmaksāts no valsts pamatbudžeta;</w:t>
      </w:r>
    </w:p>
    <w:p w:rsidR="006C39A9" w:rsidRPr="00203400" w:rsidRDefault="006C39A9" w:rsidP="00977F06">
      <w:pPr>
        <w:pStyle w:val="tv213"/>
        <w:numPr>
          <w:ilvl w:val="0"/>
          <w:numId w:val="20"/>
        </w:numPr>
        <w:shd w:val="clear" w:color="auto" w:fill="FFFFFF"/>
        <w:spacing w:before="0" w:beforeAutospacing="0" w:after="0" w:afterAutospacing="0" w:line="270" w:lineRule="atLeast"/>
        <w:jc w:val="both"/>
        <w:rPr>
          <w:bCs/>
          <w:i/>
          <w:iCs/>
          <w:color w:val="000000" w:themeColor="text1"/>
        </w:rPr>
      </w:pPr>
      <w:r w:rsidRPr="00203400">
        <w:rPr>
          <w:i/>
          <w:color w:val="000000" w:themeColor="text1"/>
        </w:rPr>
        <w:t>pabalsts netiek izmaksāts, ja bērnu adoptē audžuģimene vai aizbildnis, kura aprūpē bērns iepriekš atradies (līdz adopcijas apstiprināšanai tiesā tiek izmaksāti audžuģimenei un aizbildnim noteiktie pabalsti), kā arī adoptējot otra laulātā bērnu;</w:t>
      </w:r>
    </w:p>
    <w:p w:rsidR="006C39A9" w:rsidRPr="00203400" w:rsidRDefault="006C39A9" w:rsidP="00977F06">
      <w:pPr>
        <w:pStyle w:val="ListParagraph"/>
        <w:numPr>
          <w:ilvl w:val="0"/>
          <w:numId w:val="20"/>
        </w:numPr>
        <w:jc w:val="both"/>
        <w:rPr>
          <w:rFonts w:ascii="Times New Roman" w:hAnsi="Times New Roman"/>
          <w:i/>
          <w:iCs/>
          <w:color w:val="000000" w:themeColor="text1"/>
          <w:sz w:val="24"/>
          <w:szCs w:val="24"/>
        </w:rPr>
      </w:pPr>
      <w:r w:rsidRPr="00203400">
        <w:rPr>
          <w:rFonts w:ascii="Times New Roman" w:hAnsi="Times New Roman"/>
          <w:i/>
          <w:color w:val="000000" w:themeColor="text1"/>
          <w:sz w:val="24"/>
          <w:szCs w:val="24"/>
        </w:rPr>
        <w:t>pirmsadopcijas aprūpes laikā /netiek izmaksāta uzturnauda vai pabalsts bērna uzturam un aprūpei.</w:t>
      </w:r>
    </w:p>
    <w:p w:rsidR="006C39A9" w:rsidRPr="00203400" w:rsidRDefault="006C39A9" w:rsidP="006C39A9">
      <w:pPr>
        <w:pStyle w:val="ListParagraph"/>
        <w:ind w:left="360"/>
        <w:jc w:val="both"/>
        <w:rPr>
          <w:rFonts w:ascii="Times New Roman" w:hAnsi="Times New Roman"/>
          <w:i/>
          <w:iCs/>
          <w:color w:val="000000" w:themeColor="text1"/>
          <w:sz w:val="24"/>
          <w:szCs w:val="24"/>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Nepieciešami grozījumi normatīvajos aktos:</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t>grozījumi Valsts sociālo pabalstu likumā;</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t>grozījumi likumā „Par maternitātes un slimības apdrošināšanu”;</w:t>
      </w:r>
    </w:p>
    <w:p w:rsidR="006C39A9" w:rsidRPr="00203400" w:rsidRDefault="006C39A9" w:rsidP="00977F06">
      <w:pPr>
        <w:pStyle w:val="naisf"/>
        <w:numPr>
          <w:ilvl w:val="0"/>
          <w:numId w:val="7"/>
        </w:numPr>
        <w:spacing w:before="0" w:beforeAutospacing="0" w:after="0" w:afterAutospacing="0"/>
        <w:ind w:left="794"/>
        <w:jc w:val="both"/>
        <w:rPr>
          <w:color w:val="000000" w:themeColor="text1"/>
        </w:rPr>
      </w:pPr>
      <w:r w:rsidRPr="00203400">
        <w:rPr>
          <w:color w:val="000000" w:themeColor="text1"/>
        </w:rPr>
        <w:lastRenderedPageBreak/>
        <w:t>grozījumi Ministru kabineta 2003.gada 11.marta noteikumos Nr.111 „Adopcijas kārtība”;</w:t>
      </w:r>
    </w:p>
    <w:p w:rsidR="006C39A9" w:rsidRPr="00203400" w:rsidRDefault="006C39A9" w:rsidP="00977F06">
      <w:pPr>
        <w:pStyle w:val="naisf"/>
        <w:numPr>
          <w:ilvl w:val="0"/>
          <w:numId w:val="7"/>
        </w:numPr>
        <w:shd w:val="clear" w:color="auto" w:fill="FFFFFF"/>
        <w:spacing w:before="0" w:beforeAutospacing="0" w:after="0" w:afterAutospacing="0" w:line="270" w:lineRule="atLeast"/>
        <w:ind w:left="170" w:firstLine="300"/>
        <w:jc w:val="both"/>
        <w:rPr>
          <w:bCs/>
          <w:color w:val="000000" w:themeColor="text1"/>
        </w:rPr>
      </w:pPr>
      <w:r w:rsidRPr="00203400">
        <w:rPr>
          <w:color w:val="000000" w:themeColor="text1"/>
        </w:rPr>
        <w:t xml:space="preserve"> grozījumi Ministru kabineta 2009.gada 22.decembra noteikumos Nr.1534 „Kārtība, kādā piešķir un izmaksā atlīdzību par adoptējamā bērna aprūpi”.</w:t>
      </w:r>
    </w:p>
    <w:tbl>
      <w:tblPr>
        <w:tblW w:w="9214" w:type="dxa"/>
        <w:tblInd w:w="-34" w:type="dxa"/>
        <w:tblLayout w:type="fixed"/>
        <w:tblLook w:val="01E0" w:firstRow="1" w:lastRow="1" w:firstColumn="1" w:lastColumn="1" w:noHBand="0" w:noVBand="0"/>
      </w:tblPr>
      <w:tblGrid>
        <w:gridCol w:w="9214"/>
      </w:tblGrid>
      <w:tr w:rsidR="00203400" w:rsidRPr="00203400" w:rsidTr="00033C38">
        <w:trPr>
          <w:trHeight w:val="161"/>
        </w:trPr>
        <w:tc>
          <w:tcPr>
            <w:tcW w:w="9214" w:type="dxa"/>
            <w:tcBorders>
              <w:top w:val="single" w:sz="4" w:space="0" w:color="auto"/>
              <w:left w:val="single" w:sz="4" w:space="0" w:color="auto"/>
              <w:bottom w:val="single" w:sz="4" w:space="0" w:color="auto"/>
              <w:right w:val="single" w:sz="4" w:space="0" w:color="auto"/>
            </w:tcBorders>
          </w:tcPr>
          <w:p w:rsidR="00844560" w:rsidRPr="00203400" w:rsidRDefault="00844560"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033C38">
        <w:trPr>
          <w:trHeight w:val="161"/>
        </w:trPr>
        <w:tc>
          <w:tcPr>
            <w:tcW w:w="9214" w:type="dxa"/>
            <w:tcBorders>
              <w:top w:val="single" w:sz="4" w:space="0" w:color="auto"/>
              <w:left w:val="single" w:sz="4" w:space="0" w:color="auto"/>
              <w:bottom w:val="single" w:sz="4" w:space="0" w:color="auto"/>
              <w:right w:val="single" w:sz="4" w:space="0" w:color="auto"/>
            </w:tcBorders>
            <w:shd w:val="clear" w:color="auto" w:fill="FFFFFF"/>
          </w:tcPr>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Labklājības ministrijas valsts pamatbudžeta programmā 20.01.00 „Valsts sociālie pabalsti” plānots šāds vidējais atlīdzības par adoptējamā bērna aprūpi saņēmēju skaits un izdevumi:</w:t>
            </w:r>
          </w:p>
          <w:p w:rsidR="00844560" w:rsidRPr="00203400" w:rsidRDefault="00844560"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Vidējais saņēmēju skaits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440"/>
              <w:gridCol w:w="1200"/>
            </w:tblGrid>
            <w:tr w:rsidR="00203400" w:rsidRPr="00203400" w:rsidTr="0056609B">
              <w:tc>
                <w:tcPr>
                  <w:tcW w:w="120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w:t>
                  </w:r>
                </w:p>
              </w:tc>
              <w:tc>
                <w:tcPr>
                  <w:tcW w:w="144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22</w:t>
                  </w:r>
                </w:p>
              </w:tc>
              <w:tc>
                <w:tcPr>
                  <w:tcW w:w="120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24</w:t>
                  </w:r>
                </w:p>
              </w:tc>
            </w:tr>
          </w:tbl>
          <w:p w:rsidR="00844560" w:rsidRPr="00203400" w:rsidRDefault="00844560"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atlīdzības par adoptējamā bērna aprūpi izmaksai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440"/>
              <w:gridCol w:w="1200"/>
            </w:tblGrid>
            <w:tr w:rsidR="00203400" w:rsidRPr="00203400" w:rsidTr="0056609B">
              <w:trPr>
                <w:trHeight w:val="489"/>
              </w:trPr>
              <w:tc>
                <w:tcPr>
                  <w:tcW w:w="1200" w:type="dxa"/>
                  <w:tcBorders>
                    <w:top w:val="single" w:sz="4" w:space="0" w:color="auto"/>
                    <w:left w:val="single" w:sz="4" w:space="0" w:color="auto"/>
                    <w:bottom w:val="single" w:sz="4" w:space="0" w:color="auto"/>
                    <w:right w:val="single" w:sz="4" w:space="0" w:color="auto"/>
                  </w:tcBorders>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tcPr>
                <w:p w:rsidR="00844560" w:rsidRPr="00203400" w:rsidRDefault="00844560"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17 555</w:t>
                  </w:r>
                </w:p>
              </w:tc>
              <w:tc>
                <w:tcPr>
                  <w:tcW w:w="144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19 311</w:t>
                  </w:r>
                </w:p>
              </w:tc>
              <w:tc>
                <w:tcPr>
                  <w:tcW w:w="1200" w:type="dxa"/>
                  <w:tcBorders>
                    <w:top w:val="single" w:sz="4" w:space="0" w:color="auto"/>
                    <w:left w:val="single" w:sz="4" w:space="0" w:color="auto"/>
                    <w:bottom w:val="single" w:sz="4" w:space="0" w:color="auto"/>
                    <w:right w:val="single" w:sz="4" w:space="0" w:color="auto"/>
                  </w:tcBorders>
                  <w:vAlign w:val="bottom"/>
                </w:tcPr>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21 067</w:t>
                  </w:r>
                </w:p>
              </w:tc>
            </w:tr>
          </w:tbl>
          <w:p w:rsidR="00844560" w:rsidRPr="00203400" w:rsidRDefault="00844560" w:rsidP="0056609B">
            <w:pPr>
              <w:rPr>
                <w:rFonts w:ascii="Times New Roman" w:hAnsi="Times New Roman"/>
                <w:color w:val="000000" w:themeColor="text1"/>
                <w:sz w:val="20"/>
                <w:szCs w:val="20"/>
              </w:rPr>
            </w:pPr>
          </w:p>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kontingents palielināsies par 5% un 2016.gadā būs 25 pabalsta saņēmēji vidēji mēnesī.</w:t>
            </w:r>
          </w:p>
          <w:p w:rsidR="00844560" w:rsidRPr="00203400" w:rsidRDefault="00844560" w:rsidP="0056609B">
            <w:pPr>
              <w:rPr>
                <w:rFonts w:ascii="Times New Roman" w:hAnsi="Times New Roman"/>
                <w:color w:val="000000" w:themeColor="text1"/>
                <w:sz w:val="20"/>
                <w:szCs w:val="20"/>
              </w:rPr>
            </w:pP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Valstī plānotās vidējās sociālās apdrošināšanas iemaksu algas apmērs, kas izmantots sociālās apdrošināšanas speciālā budžeta bāzes izdevumu 2015.-2016.gadam aprēķinos: 2016.gadā – 780,79 EUR vidēji mēnesī.</w:t>
            </w: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No sociālās apdrošināšanas iemaksām atkarīgā adoptējamā bērna aprūpes pabalsta apmērs tiek aprēķināts 70% apmērā no valstī plānotās vidējās sociālās apdrošināšanas iemaksu algas apmēra, un 2016.gadā vidēji mēnesī ir 546,55 EUR.</w:t>
            </w:r>
          </w:p>
          <w:p w:rsidR="00844560" w:rsidRPr="00203400" w:rsidRDefault="00844560" w:rsidP="0056609B">
            <w:pPr>
              <w:jc w:val="both"/>
              <w:rPr>
                <w:rFonts w:ascii="Times New Roman" w:hAnsi="Times New Roman"/>
                <w:color w:val="000000" w:themeColor="text1"/>
                <w:sz w:val="20"/>
                <w:szCs w:val="20"/>
              </w:rPr>
            </w:pP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Bērna kopšanas pabalsta apmērs par bērnu vecumā līdz pusotram gadam no 2014.gada 1.janvāra - 171 EUR.</w:t>
            </w:r>
          </w:p>
          <w:p w:rsidR="00844560" w:rsidRPr="00203400" w:rsidRDefault="00844560" w:rsidP="0056609B">
            <w:pPr>
              <w:rPr>
                <w:rFonts w:ascii="Times New Roman" w:hAnsi="Times New Roman"/>
                <w:color w:val="000000" w:themeColor="text1"/>
                <w:sz w:val="20"/>
                <w:szCs w:val="20"/>
              </w:rPr>
            </w:pPr>
          </w:p>
          <w:p w:rsidR="00844560" w:rsidRPr="00203400" w:rsidRDefault="00844560" w:rsidP="0056609B">
            <w:pPr>
              <w:autoSpaceDE w:val="0"/>
              <w:autoSpaceDN w:val="0"/>
              <w:adjustRightInd w:val="0"/>
              <w:jc w:val="both"/>
              <w:rPr>
                <w:rFonts w:ascii="Times New Roman" w:hAnsi="Times New Roman"/>
                <w:color w:val="000000" w:themeColor="text1"/>
                <w:sz w:val="20"/>
                <w:szCs w:val="20"/>
              </w:rPr>
            </w:pPr>
            <w:r w:rsidRPr="00203400">
              <w:rPr>
                <w:rFonts w:ascii="Times New Roman" w:hAnsi="Times New Roman"/>
                <w:bCs/>
                <w:color w:val="000000" w:themeColor="text1"/>
                <w:sz w:val="20"/>
                <w:szCs w:val="20"/>
              </w:rPr>
              <w:t xml:space="preserve">Saskaņā ar VSAA datiem 2012.gadā atlīdzības par adoptējamā bērna aprūpi unikālais saņēmēju skaits </w:t>
            </w:r>
            <w:r w:rsidRPr="00203400">
              <w:rPr>
                <w:rFonts w:ascii="Times New Roman" w:hAnsi="Times New Roman"/>
                <w:color w:val="000000" w:themeColor="text1"/>
                <w:sz w:val="20"/>
                <w:szCs w:val="20"/>
              </w:rPr>
              <w:t>73 personas – 61 sieviete un 12 vīrieši. No šīm personām obligāti sociāli apdrošinātas personas (darba ņēmēja, pašnodarbinātas personas) statuss bija 60 personām (82,2%) – 51 sievietei un 9 vīriešiem. Atbilstoši statistikas datiem 2013.gadā adoptēto bērnu skaits vecumā līdz 8 gadiem bija 99 bērni jeb 89% no Latvijā adoptēto bērnu kopskaita (112 bērni).</w:t>
            </w:r>
          </w:p>
          <w:p w:rsidR="00844560" w:rsidRPr="00203400" w:rsidRDefault="00844560" w:rsidP="0056609B">
            <w:pPr>
              <w:autoSpaceDE w:val="0"/>
              <w:autoSpaceDN w:val="0"/>
              <w:adjustRightInd w:val="0"/>
              <w:jc w:val="both"/>
              <w:rPr>
                <w:rFonts w:ascii="Times New Roman" w:hAnsi="Times New Roman"/>
                <w:color w:val="000000" w:themeColor="text1"/>
                <w:sz w:val="20"/>
                <w:szCs w:val="20"/>
              </w:rPr>
            </w:pPr>
          </w:p>
          <w:p w:rsidR="00844560" w:rsidRPr="00203400" w:rsidRDefault="00844560"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Attiecinot minētos procentuālos īpatsvarus arī uz adoptējamā bērna aprūpes pabalsta saņēmējiem, noapaļojot aprēķināts, ka:</w:t>
            </w:r>
          </w:p>
          <w:p w:rsidR="00844560" w:rsidRPr="00203400" w:rsidRDefault="00844560" w:rsidP="00844560">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no sociālās apdrošināšanas iemaksām atkarīga pabalsta saņēmēju skaits 2016.gadā – 19 personas vidēji mēnesī; </w:t>
            </w:r>
          </w:p>
          <w:p w:rsidR="00844560" w:rsidRPr="00203400" w:rsidRDefault="00844560"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 konstanta (sociāli neapdrošinātu personu un to, kuri aprūpē bērnu virs 8 gadu vecuma) pabalsta 171 EUR apmērā saņēmēju skaits 2016.gadā – 6 personas vidēji mēnesī.</w:t>
            </w:r>
          </w:p>
          <w:p w:rsidR="00844560" w:rsidRPr="00203400" w:rsidRDefault="00844560" w:rsidP="00844560">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 </w:t>
            </w:r>
          </w:p>
          <w:p w:rsidR="00844560" w:rsidRPr="00203400" w:rsidRDefault="00844560"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adoptējamā bērna aprūpes pabalstam no sociālās apdrošināšanas speciālā budžeta (invaliditātes, maternitātes un slimības speciālais budžets) jeb papildus nepieciešams:</w:t>
            </w:r>
          </w:p>
          <w:p w:rsidR="00844560" w:rsidRPr="00203400" w:rsidRDefault="00844560"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19 x 546,55 EUR x12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124 613 EUR</w:t>
            </w:r>
          </w:p>
          <w:p w:rsidR="00844560" w:rsidRPr="00203400" w:rsidRDefault="00844560" w:rsidP="0056609B">
            <w:pPr>
              <w:pStyle w:val="ListParagraph"/>
              <w:ind w:left="0"/>
              <w:rPr>
                <w:rFonts w:ascii="Times New Roman" w:hAnsi="Times New Roman"/>
                <w:color w:val="000000" w:themeColor="text1"/>
                <w:sz w:val="20"/>
                <w:szCs w:val="20"/>
              </w:rPr>
            </w:pPr>
          </w:p>
          <w:p w:rsidR="00844560" w:rsidRPr="00203400" w:rsidRDefault="00844560" w:rsidP="0056609B">
            <w:pPr>
              <w:pStyle w:val="ListParagraph"/>
              <w:ind w:left="0"/>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adoptējamā bērna aprūpes pabalstam no pamatbudžeta:</w:t>
            </w:r>
          </w:p>
          <w:p w:rsidR="00844560" w:rsidRPr="00203400" w:rsidRDefault="00844560" w:rsidP="0056609B">
            <w:pPr>
              <w:pStyle w:val="ListParagraph"/>
              <w:ind w:left="0"/>
              <w:rPr>
                <w:rFonts w:ascii="Times New Roman" w:hAnsi="Times New Roman"/>
                <w:color w:val="000000" w:themeColor="text1"/>
                <w:sz w:val="20"/>
                <w:szCs w:val="20"/>
              </w:rPr>
            </w:pPr>
            <w:proofErr w:type="gramStart"/>
            <w:r w:rsidRPr="00203400">
              <w:rPr>
                <w:rFonts w:ascii="Times New Roman" w:hAnsi="Times New Roman"/>
                <w:color w:val="000000" w:themeColor="text1"/>
                <w:sz w:val="20"/>
                <w:szCs w:val="20"/>
              </w:rPr>
              <w:t>2016.gadā</w:t>
            </w:r>
            <w:proofErr w:type="gramEnd"/>
            <w:r w:rsidRPr="00203400">
              <w:rPr>
                <w:rFonts w:ascii="Times New Roman" w:hAnsi="Times New Roman"/>
                <w:color w:val="000000" w:themeColor="text1"/>
                <w:sz w:val="20"/>
                <w:szCs w:val="20"/>
              </w:rPr>
              <w:t xml:space="preserve">:  6 x 171 EUR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12 312 EUR</w:t>
            </w:r>
          </w:p>
          <w:p w:rsidR="00844560" w:rsidRPr="00203400" w:rsidRDefault="00844560" w:rsidP="0056609B">
            <w:pPr>
              <w:pStyle w:val="ListParagraph"/>
              <w:ind w:left="0"/>
              <w:rPr>
                <w:rFonts w:ascii="Times New Roman" w:hAnsi="Times New Roman"/>
                <w:color w:val="000000" w:themeColor="text1"/>
                <w:sz w:val="20"/>
                <w:szCs w:val="20"/>
              </w:rPr>
            </w:pPr>
          </w:p>
          <w:p w:rsidR="00844560" w:rsidRPr="00203400" w:rsidRDefault="00844560" w:rsidP="0056609B">
            <w:pPr>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Līdzekļu samazinājums pamatbudžetā, salīdzinājumā ar valsts budžetā plānoto konkrētajā gadā:</w:t>
            </w: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-8 755 EUR</w:t>
            </w:r>
          </w:p>
          <w:tbl>
            <w:tblPr>
              <w:tblW w:w="2020" w:type="dxa"/>
              <w:tblLayout w:type="fixed"/>
              <w:tblLook w:val="04A0" w:firstRow="1" w:lastRow="0" w:firstColumn="1" w:lastColumn="0" w:noHBand="0" w:noVBand="1"/>
            </w:tblPr>
            <w:tblGrid>
              <w:gridCol w:w="980"/>
              <w:gridCol w:w="1040"/>
            </w:tblGrid>
            <w:tr w:rsidR="00203400" w:rsidRPr="00203400" w:rsidTr="0056609B">
              <w:trPr>
                <w:trHeight w:val="288"/>
              </w:trPr>
              <w:tc>
                <w:tcPr>
                  <w:tcW w:w="980" w:type="dxa"/>
                  <w:tcBorders>
                    <w:top w:val="nil"/>
                    <w:left w:val="nil"/>
                    <w:bottom w:val="nil"/>
                    <w:right w:val="nil"/>
                  </w:tcBorders>
                  <w:shd w:val="clear" w:color="auto" w:fill="auto"/>
                  <w:noWrap/>
                  <w:vAlign w:val="bottom"/>
                </w:tcPr>
                <w:p w:rsidR="00844560" w:rsidRPr="00203400" w:rsidRDefault="00844560" w:rsidP="0056609B">
                  <w:pPr>
                    <w:jc w:val="right"/>
                    <w:rPr>
                      <w:rFonts w:ascii="Times New Roman" w:eastAsia="Times New Roman" w:hAnsi="Times New Roman"/>
                      <w:color w:val="000000" w:themeColor="text1"/>
                      <w:sz w:val="20"/>
                      <w:szCs w:val="20"/>
                      <w:lang w:eastAsia="lv-LV"/>
                    </w:rPr>
                  </w:pPr>
                </w:p>
              </w:tc>
              <w:tc>
                <w:tcPr>
                  <w:tcW w:w="1040" w:type="dxa"/>
                  <w:tcBorders>
                    <w:top w:val="nil"/>
                    <w:left w:val="nil"/>
                    <w:bottom w:val="nil"/>
                    <w:right w:val="nil"/>
                  </w:tcBorders>
                  <w:shd w:val="clear" w:color="auto" w:fill="auto"/>
                  <w:noWrap/>
                  <w:vAlign w:val="bottom"/>
                </w:tcPr>
                <w:p w:rsidR="00844560" w:rsidRPr="00203400" w:rsidRDefault="00844560" w:rsidP="0056609B">
                  <w:pPr>
                    <w:jc w:val="right"/>
                    <w:rPr>
                      <w:rFonts w:ascii="Times New Roman" w:eastAsia="Times New Roman" w:hAnsi="Times New Roman"/>
                      <w:color w:val="000000" w:themeColor="text1"/>
                      <w:sz w:val="20"/>
                      <w:szCs w:val="20"/>
                      <w:lang w:eastAsia="lv-LV"/>
                    </w:rPr>
                  </w:pPr>
                </w:p>
              </w:tc>
            </w:tr>
          </w:tbl>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i/>
                <w:color w:val="000000" w:themeColor="text1"/>
                <w:sz w:val="20"/>
                <w:szCs w:val="20"/>
                <w:u w:val="single"/>
              </w:rPr>
              <w:t xml:space="preserve">Tā kā variants paredz adoptētājam bērnu </w:t>
            </w:r>
            <w:proofErr w:type="spellStart"/>
            <w:r w:rsidRPr="00203400">
              <w:rPr>
                <w:rFonts w:ascii="Times New Roman" w:hAnsi="Times New Roman"/>
                <w:i/>
                <w:color w:val="000000" w:themeColor="text1"/>
                <w:sz w:val="20"/>
                <w:szCs w:val="20"/>
                <w:u w:val="single"/>
              </w:rPr>
              <w:t>pirmsdopcijas</w:t>
            </w:r>
            <w:proofErr w:type="spellEnd"/>
            <w:r w:rsidRPr="00203400">
              <w:rPr>
                <w:rFonts w:ascii="Times New Roman" w:hAnsi="Times New Roman"/>
                <w:i/>
                <w:color w:val="000000" w:themeColor="text1"/>
                <w:sz w:val="20"/>
                <w:szCs w:val="20"/>
                <w:u w:val="single"/>
              </w:rPr>
              <w:t xml:space="preserve"> aprūpes laikā turpmāk neizmaksāt uzturnaudu vai pabalstu bērna uzturam un aprūpei, sagaidāms līdzekļu ietaupījums. Tomēr detalizētus aprēķinus nav iespējams veikt, jo nav iespējams prognozēt, no kura ārpusģimenes aprūpes formas bērni tiks ņemti pirmsadopcijas aprūpē.</w:t>
            </w:r>
          </w:p>
          <w:p w:rsidR="00844560" w:rsidRPr="00203400" w:rsidRDefault="00844560" w:rsidP="0056609B">
            <w:pPr>
              <w:jc w:val="both"/>
              <w:rPr>
                <w:rFonts w:ascii="Times New Roman" w:hAnsi="Times New Roman"/>
                <w:color w:val="000000" w:themeColor="text1"/>
                <w:sz w:val="20"/>
                <w:szCs w:val="20"/>
              </w:rPr>
            </w:pPr>
          </w:p>
          <w:p w:rsidR="00844560" w:rsidRPr="00203400" w:rsidRDefault="00844560"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2017.gadā rādītāji saglabājas 2016.gada līmenī.</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pStyle w:val="naisf"/>
        <w:shd w:val="clear" w:color="auto" w:fill="FFFFFF"/>
        <w:spacing w:before="0" w:beforeAutospacing="0" w:after="0" w:afterAutospacing="0" w:line="270" w:lineRule="atLeast"/>
        <w:ind w:left="470"/>
        <w:jc w:val="center"/>
        <w:rPr>
          <w:b/>
          <w:bCs/>
          <w:color w:val="000000" w:themeColor="text1"/>
        </w:rPr>
      </w:pPr>
      <w:r w:rsidRPr="00203400">
        <w:rPr>
          <w:b/>
          <w:bCs/>
          <w:color w:val="000000" w:themeColor="text1"/>
        </w:rPr>
        <w:t>I salīdzinājums</w:t>
      </w:r>
    </w:p>
    <w:tbl>
      <w:tblPr>
        <w:tblStyle w:val="TableGrid"/>
        <w:tblW w:w="0" w:type="auto"/>
        <w:tblInd w:w="-34" w:type="dxa"/>
        <w:tblLook w:val="04A0" w:firstRow="1" w:lastRow="0" w:firstColumn="1" w:lastColumn="0" w:noHBand="0" w:noVBand="1"/>
      </w:tblPr>
      <w:tblGrid>
        <w:gridCol w:w="1416"/>
        <w:gridCol w:w="3718"/>
        <w:gridCol w:w="3961"/>
      </w:tblGrid>
      <w:tr w:rsidR="00203400" w:rsidRPr="00203400" w:rsidTr="00757F0C">
        <w:tc>
          <w:tcPr>
            <w:tcW w:w="1418" w:type="dxa"/>
          </w:tcPr>
          <w:p w:rsidR="006C39A9" w:rsidRPr="00203400" w:rsidRDefault="006C39A9" w:rsidP="00757F0C">
            <w:pPr>
              <w:pStyle w:val="naisf"/>
              <w:spacing w:before="0" w:beforeAutospacing="0" w:after="0" w:afterAutospacing="0"/>
              <w:jc w:val="center"/>
              <w:rPr>
                <w:b/>
                <w:color w:val="000000" w:themeColor="text1"/>
                <w:sz w:val="20"/>
                <w:szCs w:val="20"/>
              </w:rPr>
            </w:pPr>
          </w:p>
        </w:tc>
        <w:tc>
          <w:tcPr>
            <w:tcW w:w="3827" w:type="dxa"/>
          </w:tcPr>
          <w:p w:rsidR="006C39A9" w:rsidRPr="00203400" w:rsidRDefault="006C39A9" w:rsidP="00C130EA">
            <w:pPr>
              <w:pStyle w:val="naisf"/>
              <w:spacing w:before="0" w:beforeAutospacing="0" w:after="0" w:afterAutospacing="0"/>
              <w:jc w:val="center"/>
              <w:rPr>
                <w:b/>
                <w:color w:val="000000" w:themeColor="text1"/>
                <w:sz w:val="20"/>
                <w:szCs w:val="20"/>
              </w:rPr>
            </w:pPr>
            <w:r w:rsidRPr="00203400">
              <w:rPr>
                <w:b/>
                <w:color w:val="000000" w:themeColor="text1"/>
                <w:sz w:val="20"/>
                <w:szCs w:val="20"/>
              </w:rPr>
              <w:t>1.</w:t>
            </w:r>
            <w:r w:rsidR="00C130EA" w:rsidRPr="00203400">
              <w:rPr>
                <w:b/>
                <w:color w:val="000000" w:themeColor="text1"/>
                <w:sz w:val="20"/>
                <w:szCs w:val="20"/>
              </w:rPr>
              <w:t>solis</w:t>
            </w:r>
          </w:p>
        </w:tc>
        <w:tc>
          <w:tcPr>
            <w:tcW w:w="4076" w:type="dxa"/>
          </w:tcPr>
          <w:p w:rsidR="006C39A9" w:rsidRPr="00203400" w:rsidRDefault="006C39A9" w:rsidP="00C130EA">
            <w:pPr>
              <w:pStyle w:val="naisf"/>
              <w:spacing w:before="0" w:beforeAutospacing="0" w:after="0" w:afterAutospacing="0"/>
              <w:jc w:val="center"/>
              <w:rPr>
                <w:b/>
                <w:color w:val="000000" w:themeColor="text1"/>
                <w:sz w:val="20"/>
                <w:szCs w:val="20"/>
              </w:rPr>
            </w:pPr>
            <w:r w:rsidRPr="00203400">
              <w:rPr>
                <w:b/>
                <w:color w:val="000000" w:themeColor="text1"/>
                <w:sz w:val="20"/>
                <w:szCs w:val="20"/>
              </w:rPr>
              <w:t>2.</w:t>
            </w:r>
            <w:r w:rsidR="00C130EA" w:rsidRPr="00203400">
              <w:rPr>
                <w:b/>
                <w:color w:val="000000" w:themeColor="text1"/>
                <w:sz w:val="20"/>
                <w:szCs w:val="20"/>
              </w:rPr>
              <w:t>solis</w:t>
            </w:r>
          </w:p>
        </w:tc>
      </w:tr>
      <w:tr w:rsidR="00203400" w:rsidRPr="00203400" w:rsidTr="00757F0C">
        <w:tc>
          <w:tcPr>
            <w:tcW w:w="1418" w:type="dxa"/>
            <w:vMerge w:val="restart"/>
          </w:tcPr>
          <w:p w:rsidR="006C39A9" w:rsidRPr="00203400" w:rsidRDefault="006C39A9" w:rsidP="00757F0C">
            <w:pPr>
              <w:pStyle w:val="naisf"/>
              <w:spacing w:before="0" w:beforeAutospacing="0" w:after="0" w:afterAutospacing="0"/>
              <w:jc w:val="both"/>
              <w:rPr>
                <w:b/>
                <w:color w:val="000000" w:themeColor="text1"/>
                <w:sz w:val="20"/>
                <w:szCs w:val="20"/>
              </w:rPr>
            </w:pPr>
            <w:r w:rsidRPr="00203400">
              <w:rPr>
                <w:b/>
                <w:color w:val="000000" w:themeColor="text1"/>
                <w:sz w:val="20"/>
                <w:szCs w:val="20"/>
              </w:rPr>
              <w:t>Priekšrocības</w:t>
            </w:r>
          </w:p>
        </w:tc>
        <w:tc>
          <w:tcPr>
            <w:tcW w:w="7903" w:type="dxa"/>
            <w:gridSpan w:val="2"/>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Palielinās valsts sniegtais finansiāls atbalsts adoptētājiem bērna pirmsadopcijas aprūpes laikā</w:t>
            </w:r>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 xml:space="preserve">Adoptētājs par katru pirmsadopcijas aprūpē esošo bērnu </w:t>
            </w:r>
            <w:proofErr w:type="spellStart"/>
            <w:r w:rsidRPr="00203400">
              <w:rPr>
                <w:color w:val="000000" w:themeColor="text1"/>
                <w:sz w:val="20"/>
                <w:szCs w:val="20"/>
              </w:rPr>
              <w:t>pirmsdopcijas</w:t>
            </w:r>
            <w:proofErr w:type="spellEnd"/>
            <w:r w:rsidRPr="00203400">
              <w:rPr>
                <w:color w:val="000000" w:themeColor="text1"/>
                <w:sz w:val="20"/>
                <w:szCs w:val="20"/>
              </w:rPr>
              <w:t xml:space="preserve"> aprūpes laikā turpina saņemt uzturnaudu vai pabalstu bērna uzturam un aprūpei</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Kopumā lielāks atbalsts arī adoptētājiem, kuri adoptē bērnus</w:t>
            </w:r>
            <w:proofErr w:type="gramStart"/>
            <w:r w:rsidRPr="00203400">
              <w:rPr>
                <w:color w:val="000000" w:themeColor="text1"/>
                <w:sz w:val="20"/>
                <w:szCs w:val="20"/>
              </w:rPr>
              <w:t xml:space="preserve">  </w:t>
            </w:r>
            <w:proofErr w:type="gramEnd"/>
            <w:r w:rsidRPr="00203400">
              <w:rPr>
                <w:color w:val="000000" w:themeColor="text1"/>
                <w:sz w:val="20"/>
                <w:szCs w:val="20"/>
              </w:rPr>
              <w:t>pēc pusotra gada vecuma</w:t>
            </w:r>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Neprasa būtiskas izmaiņas normatīvajos aktos un informācijas sistēmās un ir viegli administrējams</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Atbalsts pirmsadopcijas aprūpes laikā atbilst personas veiktajam ieguldījumam sociālās apdrošināšanas sistēmā</w:t>
            </w:r>
          </w:p>
        </w:tc>
      </w:tr>
      <w:tr w:rsidR="00203400" w:rsidRPr="00203400" w:rsidTr="00757F0C">
        <w:tc>
          <w:tcPr>
            <w:tcW w:w="1418" w:type="dxa"/>
            <w:vMerge w:val="restart"/>
          </w:tcPr>
          <w:p w:rsidR="006C39A9" w:rsidRPr="00203400" w:rsidRDefault="006C39A9" w:rsidP="00757F0C">
            <w:pPr>
              <w:pStyle w:val="naisf"/>
              <w:spacing w:before="0" w:beforeAutospacing="0" w:after="0" w:afterAutospacing="0"/>
              <w:jc w:val="both"/>
              <w:rPr>
                <w:b/>
                <w:color w:val="000000" w:themeColor="text1"/>
                <w:sz w:val="20"/>
                <w:szCs w:val="20"/>
              </w:rPr>
            </w:pPr>
            <w:r w:rsidRPr="00203400">
              <w:rPr>
                <w:b/>
                <w:color w:val="000000" w:themeColor="text1"/>
                <w:sz w:val="20"/>
                <w:szCs w:val="20"/>
              </w:rPr>
              <w:t>Trūkumi</w:t>
            </w:r>
          </w:p>
        </w:tc>
        <w:tc>
          <w:tcPr>
            <w:tcW w:w="3827" w:type="dxa"/>
            <w:vMerge w:val="restart"/>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Problēma situācijā, kad adoptējamais bērns ir vecāks par normatīvajos aktos noteikto vecumu, līdz kuram tiek maksāts konkrētais sociālās apdrošināšanas pabalsts (piemēram, ja ģimenē pirmsadopcijas aprūpē nonāk bērns vecāks par 1 gadu) tiek risināta daļēji</w:t>
            </w: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Nepieciešamas būtiskas izmaiņas normatīvajos aktos un informācijas sistēmās, sarežģītāka administrēšana</w:t>
            </w:r>
            <w:ins w:id="14" w:author="Linda Liepa" w:date="2014-08-22T11:19:00Z">
              <w:r w:rsidR="00E67D92" w:rsidRPr="00203400">
                <w:rPr>
                  <w:rStyle w:val="FootnoteReference"/>
                  <w:color w:val="000000" w:themeColor="text1"/>
                  <w:sz w:val="20"/>
                  <w:szCs w:val="20"/>
                </w:rPr>
                <w:footnoteReference w:id="28"/>
              </w:r>
            </w:ins>
          </w:p>
        </w:tc>
      </w:tr>
      <w:tr w:rsidR="00203400" w:rsidRPr="00203400" w:rsidTr="00757F0C">
        <w:tc>
          <w:tcPr>
            <w:tcW w:w="1418" w:type="dxa"/>
            <w:vMerge/>
          </w:tcPr>
          <w:p w:rsidR="006C39A9" w:rsidRPr="00203400" w:rsidRDefault="006C39A9" w:rsidP="00757F0C">
            <w:pPr>
              <w:pStyle w:val="naisf"/>
              <w:spacing w:before="0" w:beforeAutospacing="0" w:after="0" w:afterAutospacing="0"/>
              <w:jc w:val="both"/>
              <w:rPr>
                <w:b/>
                <w:color w:val="000000" w:themeColor="text1"/>
                <w:sz w:val="20"/>
                <w:szCs w:val="20"/>
              </w:rPr>
            </w:pPr>
          </w:p>
        </w:tc>
        <w:tc>
          <w:tcPr>
            <w:tcW w:w="3827" w:type="dxa"/>
            <w:vMerge/>
          </w:tcPr>
          <w:p w:rsidR="006C39A9" w:rsidRPr="00203400" w:rsidRDefault="006C39A9" w:rsidP="00757F0C">
            <w:pPr>
              <w:pStyle w:val="naisf"/>
              <w:spacing w:before="0" w:beforeAutospacing="0" w:after="0" w:afterAutospacing="0"/>
              <w:jc w:val="both"/>
              <w:rPr>
                <w:color w:val="000000" w:themeColor="text1"/>
                <w:sz w:val="20"/>
                <w:szCs w:val="20"/>
              </w:rPr>
            </w:pPr>
          </w:p>
        </w:tc>
        <w:tc>
          <w:tcPr>
            <w:tcW w:w="4076" w:type="dxa"/>
          </w:tcPr>
          <w:p w:rsidR="006C39A9" w:rsidRPr="00203400" w:rsidRDefault="006C39A9" w:rsidP="00757F0C">
            <w:pPr>
              <w:pStyle w:val="naisf"/>
              <w:spacing w:before="0" w:beforeAutospacing="0" w:after="0" w:afterAutospacing="0"/>
              <w:jc w:val="both"/>
              <w:rPr>
                <w:color w:val="000000" w:themeColor="text1"/>
                <w:sz w:val="20"/>
                <w:szCs w:val="20"/>
              </w:rPr>
            </w:pPr>
            <w:r w:rsidRPr="00203400">
              <w:rPr>
                <w:color w:val="000000" w:themeColor="text1"/>
                <w:sz w:val="20"/>
                <w:szCs w:val="20"/>
              </w:rPr>
              <w:t>Pieaug sociālās apdrošināšanas speciālā budžeta izdevumi, kas var negatīvi ietekmēt tā stabilitāti</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jc w:val="center"/>
        <w:rPr>
          <w:rFonts w:ascii="Times New Roman" w:hAnsi="Times New Roman"/>
          <w:b/>
          <w:color w:val="000000" w:themeColor="text1"/>
        </w:rPr>
      </w:pPr>
      <w:r w:rsidRPr="00203400">
        <w:rPr>
          <w:rFonts w:ascii="Times New Roman" w:hAnsi="Times New Roman"/>
          <w:b/>
          <w:color w:val="000000" w:themeColor="text1"/>
        </w:rPr>
        <w:t xml:space="preserve">II </w:t>
      </w:r>
      <w:r w:rsidR="00C130EA" w:rsidRPr="00203400">
        <w:rPr>
          <w:rFonts w:ascii="Times New Roman" w:hAnsi="Times New Roman"/>
          <w:b/>
          <w:color w:val="000000" w:themeColor="text1"/>
        </w:rPr>
        <w:t>P</w:t>
      </w:r>
      <w:r w:rsidRPr="00203400">
        <w:rPr>
          <w:rFonts w:ascii="Times New Roman" w:hAnsi="Times New Roman"/>
          <w:b/>
          <w:color w:val="000000" w:themeColor="text1"/>
        </w:rPr>
        <w:t>raktiskie piemēri</w:t>
      </w:r>
      <w:r w:rsidRPr="00203400">
        <w:rPr>
          <w:rStyle w:val="FootnoteReference"/>
          <w:rFonts w:ascii="Times New Roman" w:hAnsi="Times New Roman"/>
          <w:b/>
          <w:color w:val="000000" w:themeColor="text1"/>
        </w:rPr>
        <w:footnoteReference w:id="29"/>
      </w:r>
    </w:p>
    <w:p w:rsidR="006C39A9" w:rsidRPr="00203400" w:rsidRDefault="006C39A9" w:rsidP="006C39A9">
      <w:pPr>
        <w:jc w:val="center"/>
        <w:rPr>
          <w:rFonts w:ascii="Times New Roman" w:hAnsi="Times New Roman"/>
          <w:b/>
          <w:color w:val="000000" w:themeColor="text1"/>
        </w:rPr>
      </w:pPr>
    </w:p>
    <w:p w:rsidR="006C39A9" w:rsidRPr="00203400" w:rsidRDefault="006C39A9" w:rsidP="006C39A9">
      <w:pPr>
        <w:rPr>
          <w:rFonts w:ascii="Times New Roman" w:hAnsi="Times New Roman"/>
          <w:b/>
          <w:color w:val="000000" w:themeColor="text1"/>
        </w:rPr>
      </w:pPr>
      <w:r w:rsidRPr="00203400">
        <w:rPr>
          <w:rFonts w:ascii="Times New Roman" w:hAnsi="Times New Roman"/>
          <w:b/>
          <w:color w:val="000000" w:themeColor="text1"/>
        </w:rPr>
        <w:t>1.varianta piemērs par adoptētājiem sniegto atbalstu sociāli apdrošinātai personai (EUR)</w:t>
      </w:r>
    </w:p>
    <w:tbl>
      <w:tblPr>
        <w:tblStyle w:val="TableGrid"/>
        <w:tblW w:w="0" w:type="auto"/>
        <w:tblLook w:val="01E0" w:firstRow="1" w:lastRow="1" w:firstColumn="1" w:lastColumn="1" w:noHBand="0" w:noVBand="0"/>
      </w:tblPr>
      <w:tblGrid>
        <w:gridCol w:w="2984"/>
        <w:gridCol w:w="1516"/>
        <w:gridCol w:w="1440"/>
        <w:gridCol w:w="1440"/>
        <w:gridCol w:w="1440"/>
      </w:tblGrid>
      <w:tr w:rsidR="00203400" w:rsidRPr="00203400" w:rsidTr="00757F0C">
        <w:tc>
          <w:tcPr>
            <w:tcW w:w="2984"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&lt; 2</w:t>
            </w:r>
            <w:proofErr w:type="gramStart"/>
            <w:r w:rsidRPr="00203400">
              <w:rPr>
                <w:rFonts w:ascii="Times New Roman" w:hAnsi="Times New Roman"/>
                <w:b/>
                <w:color w:val="000000" w:themeColor="text1"/>
              </w:rPr>
              <w:t xml:space="preserve"> .</w:t>
            </w:r>
            <w:proofErr w:type="gramEnd"/>
            <w:r w:rsidRPr="00203400">
              <w:rPr>
                <w:rFonts w:ascii="Times New Roman" w:hAnsi="Times New Roman"/>
                <w:b/>
                <w:color w:val="000000" w:themeColor="text1"/>
              </w:rPr>
              <w:t xml:space="preserve">..gadi </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Atlīdzība par adoptējamā bērna aprūpi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171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Uzturnauda</w:t>
            </w:r>
            <w:r w:rsidRPr="00203400">
              <w:rPr>
                <w:rStyle w:val="FootnoteReference"/>
                <w:rFonts w:ascii="Times New Roman" w:hAnsi="Times New Roman"/>
                <w:color w:val="000000" w:themeColor="text1"/>
              </w:rPr>
              <w:footnoteReference w:id="30"/>
            </w:r>
            <w:r w:rsidRPr="00203400">
              <w:rPr>
                <w:rFonts w:ascii="Times New Roman" w:hAnsi="Times New Roman"/>
                <w:color w:val="000000" w:themeColor="text1"/>
              </w:rPr>
              <w:t xml:space="preserve">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Vecāku pabalsts</w:t>
            </w:r>
            <w:r w:rsidRPr="00203400">
              <w:rPr>
                <w:rStyle w:val="FootnoteReference"/>
                <w:rFonts w:ascii="Times New Roman" w:hAnsi="Times New Roman"/>
                <w:color w:val="000000" w:themeColor="text1"/>
              </w:rPr>
              <w:footnoteReference w:id="31"/>
            </w:r>
            <w:r w:rsidRPr="00203400">
              <w:rPr>
                <w:rFonts w:ascii="Times New Roman" w:hAnsi="Times New Roman"/>
                <w:color w:val="000000" w:themeColor="text1"/>
              </w:rPr>
              <w:t xml:space="preserve">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 443,69 (60% atvietojums)</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323,52</w:t>
            </w:r>
          </w:p>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(43,75% atvietojums)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r w:rsidRPr="00203400">
              <w:rPr>
                <w:rStyle w:val="FootnoteReference"/>
                <w:rFonts w:ascii="Times New Roman" w:hAnsi="Times New Roman"/>
                <w:color w:val="000000" w:themeColor="text1"/>
              </w:rPr>
              <w:footnoteReference w:id="32"/>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6C39A9" w:rsidRPr="00203400" w:rsidTr="00757F0C">
        <w:tc>
          <w:tcPr>
            <w:tcW w:w="29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843,99</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735,20</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283,37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240,68</w:t>
            </w:r>
          </w:p>
        </w:tc>
      </w:tr>
    </w:tbl>
    <w:p w:rsidR="006C39A9" w:rsidRPr="00203400" w:rsidRDefault="006C39A9" w:rsidP="006C39A9">
      <w:pPr>
        <w:pStyle w:val="naisf"/>
        <w:spacing w:before="0" w:beforeAutospacing="0" w:after="0" w:afterAutospacing="0"/>
        <w:ind w:left="57" w:firstLine="663"/>
        <w:jc w:val="center"/>
        <w:rPr>
          <w:color w:val="000000" w:themeColor="text1"/>
        </w:rPr>
      </w:pPr>
    </w:p>
    <w:p w:rsidR="006C39A9" w:rsidRPr="00203400" w:rsidRDefault="006C39A9" w:rsidP="006C39A9">
      <w:pPr>
        <w:rPr>
          <w:rFonts w:ascii="Times New Roman" w:hAnsi="Times New Roman"/>
          <w:b/>
          <w:color w:val="000000" w:themeColor="text1"/>
        </w:rPr>
      </w:pPr>
      <w:r w:rsidRPr="00203400">
        <w:rPr>
          <w:rFonts w:ascii="Times New Roman" w:hAnsi="Times New Roman"/>
          <w:b/>
          <w:color w:val="000000" w:themeColor="text1"/>
        </w:rPr>
        <w:t>1.</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neapdrošinātai personai (EUR) </w:t>
      </w:r>
    </w:p>
    <w:tbl>
      <w:tblPr>
        <w:tblStyle w:val="TableGrid"/>
        <w:tblW w:w="0" w:type="auto"/>
        <w:tblLook w:val="01E0" w:firstRow="1" w:lastRow="1" w:firstColumn="1" w:lastColumn="1" w:noHBand="0" w:noVBand="0"/>
      </w:tblPr>
      <w:tblGrid>
        <w:gridCol w:w="2984"/>
        <w:gridCol w:w="1516"/>
        <w:gridCol w:w="1440"/>
        <w:gridCol w:w="1440"/>
        <w:gridCol w:w="1440"/>
      </w:tblGrid>
      <w:tr w:rsidR="00203400" w:rsidRPr="00203400" w:rsidTr="00757F0C">
        <w:tc>
          <w:tcPr>
            <w:tcW w:w="2984"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 xml:space="preserve">&gt; 2 gadi </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Atlīdzība par adoptējamā bērna aprūpi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171 </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Uzturnauda</w:t>
            </w:r>
            <w:r w:rsidRPr="00203400">
              <w:rPr>
                <w:rStyle w:val="FootnoteReference"/>
                <w:rFonts w:ascii="Times New Roman" w:hAnsi="Times New Roman"/>
                <w:color w:val="000000" w:themeColor="text1"/>
              </w:rPr>
              <w:footnoteReference w:id="33"/>
            </w:r>
            <w:r w:rsidRPr="00203400">
              <w:rPr>
                <w:rFonts w:ascii="Times New Roman" w:hAnsi="Times New Roman"/>
                <w:color w:val="000000" w:themeColor="text1"/>
              </w:rPr>
              <w:t xml:space="preserve">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58,30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984"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6C39A9" w:rsidRPr="00203400" w:rsidTr="00757F0C">
        <w:tc>
          <w:tcPr>
            <w:tcW w:w="29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400.30</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411.68</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283.37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240.68</w:t>
            </w:r>
          </w:p>
        </w:tc>
      </w:tr>
    </w:tbl>
    <w:p w:rsidR="006C39A9" w:rsidRPr="00203400" w:rsidRDefault="006C39A9" w:rsidP="006C39A9">
      <w:pPr>
        <w:pStyle w:val="ListParagraph"/>
        <w:ind w:left="0"/>
        <w:rPr>
          <w:rFonts w:ascii="Times New Roman" w:hAnsi="Times New Roman"/>
          <w:b/>
          <w:color w:val="000000" w:themeColor="text1"/>
          <w:sz w:val="24"/>
          <w:szCs w:val="24"/>
        </w:rPr>
      </w:pPr>
    </w:p>
    <w:p w:rsidR="006C39A9" w:rsidRPr="00203400" w:rsidRDefault="006C39A9" w:rsidP="006C39A9">
      <w:pPr>
        <w:pStyle w:val="ListParagraph"/>
        <w:ind w:left="0"/>
        <w:rPr>
          <w:rFonts w:ascii="Times New Roman" w:hAnsi="Times New Roman"/>
          <w:b/>
          <w:color w:val="000000" w:themeColor="text1"/>
        </w:rPr>
      </w:pPr>
      <w:r w:rsidRPr="00203400">
        <w:rPr>
          <w:rFonts w:ascii="Times New Roman" w:hAnsi="Times New Roman"/>
          <w:b/>
          <w:color w:val="000000" w:themeColor="text1"/>
        </w:rPr>
        <w:t>2.</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apdrošinātai personai par bērna adopciju vecumā līdz 8 gadiem (EUR)</w:t>
      </w:r>
    </w:p>
    <w:tbl>
      <w:tblPr>
        <w:tblStyle w:val="TableGrid"/>
        <w:tblW w:w="0" w:type="auto"/>
        <w:tblInd w:w="-34" w:type="dxa"/>
        <w:tblLook w:val="01E0" w:firstRow="1" w:lastRow="1" w:firstColumn="1" w:lastColumn="1" w:noHBand="0" w:noVBand="0"/>
      </w:tblPr>
      <w:tblGrid>
        <w:gridCol w:w="2586"/>
        <w:gridCol w:w="1384"/>
        <w:gridCol w:w="1417"/>
        <w:gridCol w:w="1276"/>
        <w:gridCol w:w="1134"/>
        <w:gridCol w:w="992"/>
      </w:tblGrid>
      <w:tr w:rsidR="00203400" w:rsidRPr="00203400" w:rsidTr="00757F0C">
        <w:tc>
          <w:tcPr>
            <w:tcW w:w="2586"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384"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17"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27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134"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2-8 gadi</w:t>
            </w:r>
          </w:p>
        </w:tc>
        <w:tc>
          <w:tcPr>
            <w:tcW w:w="992"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&gt;8 gadi</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Aprūpes pabalsts (70%)</w:t>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517,64 </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517,64 </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517,64 </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 xml:space="preserve">517,64 </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171</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lastRenderedPageBreak/>
              <w:t>Vecāku pabalsts</w:t>
            </w:r>
            <w:r w:rsidRPr="00203400">
              <w:rPr>
                <w:rStyle w:val="FootnoteReference"/>
                <w:rFonts w:ascii="Times New Roman" w:hAnsi="Times New Roman"/>
                <w:color w:val="000000" w:themeColor="text1"/>
              </w:rPr>
              <w:footnoteReference w:id="34"/>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38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17"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27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134"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992" w:type="dxa"/>
          </w:tcPr>
          <w:p w:rsidR="006C39A9" w:rsidRPr="00203400" w:rsidRDefault="006C39A9" w:rsidP="00757F0C">
            <w:pPr>
              <w:jc w:val="right"/>
              <w:rPr>
                <w:rFonts w:ascii="Times New Roman" w:hAnsi="Times New Roman"/>
                <w:color w:val="000000" w:themeColor="text1"/>
                <w:sz w:val="22"/>
                <w:szCs w:val="22"/>
                <w:lang w:eastAsia="en-US"/>
              </w:rPr>
            </w:pPr>
            <w:r w:rsidRPr="00203400">
              <w:rPr>
                <w:rFonts w:ascii="Times New Roman" w:hAnsi="Times New Roman"/>
                <w:color w:val="000000" w:themeColor="text1"/>
              </w:rPr>
              <w:t>11,38</w:t>
            </w:r>
          </w:p>
        </w:tc>
      </w:tr>
      <w:tr w:rsidR="00203400" w:rsidRPr="00203400" w:rsidTr="00757F0C">
        <w:tc>
          <w:tcPr>
            <w:tcW w:w="258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384"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688,64</w:t>
            </w:r>
          </w:p>
        </w:tc>
        <w:tc>
          <w:tcPr>
            <w:tcW w:w="1417"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700,02</w:t>
            </w:r>
          </w:p>
        </w:tc>
        <w:tc>
          <w:tcPr>
            <w:tcW w:w="127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571,71</w:t>
            </w:r>
          </w:p>
        </w:tc>
        <w:tc>
          <w:tcPr>
            <w:tcW w:w="1134"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529,02</w:t>
            </w:r>
          </w:p>
        </w:tc>
        <w:tc>
          <w:tcPr>
            <w:tcW w:w="992" w:type="dxa"/>
          </w:tcPr>
          <w:p w:rsidR="006C39A9" w:rsidRPr="00203400" w:rsidRDefault="006C39A9" w:rsidP="00757F0C">
            <w:pPr>
              <w:jc w:val="right"/>
              <w:rPr>
                <w:rFonts w:ascii="Times New Roman" w:hAnsi="Times New Roman"/>
                <w:b/>
                <w:color w:val="000000" w:themeColor="text1"/>
                <w:sz w:val="22"/>
                <w:szCs w:val="22"/>
                <w:lang w:eastAsia="en-US"/>
              </w:rPr>
            </w:pPr>
            <w:r w:rsidRPr="00203400">
              <w:rPr>
                <w:rFonts w:ascii="Times New Roman" w:hAnsi="Times New Roman"/>
                <w:b/>
                <w:color w:val="000000" w:themeColor="text1"/>
              </w:rPr>
              <w:t>182,38</w:t>
            </w:r>
          </w:p>
        </w:tc>
      </w:tr>
    </w:tbl>
    <w:p w:rsidR="006C39A9" w:rsidRPr="00203400" w:rsidRDefault="006C39A9" w:rsidP="006C39A9">
      <w:pPr>
        <w:pStyle w:val="ListParagraph"/>
        <w:ind w:left="0"/>
        <w:rPr>
          <w:rFonts w:ascii="Times New Roman" w:hAnsi="Times New Roman"/>
          <w:color w:val="000000" w:themeColor="text1"/>
          <w:sz w:val="24"/>
          <w:szCs w:val="24"/>
        </w:rPr>
      </w:pPr>
    </w:p>
    <w:p w:rsidR="006C39A9" w:rsidRPr="00203400" w:rsidRDefault="006C39A9" w:rsidP="006C39A9">
      <w:pPr>
        <w:pStyle w:val="ListParagraph"/>
        <w:ind w:left="0"/>
        <w:rPr>
          <w:rFonts w:ascii="Times New Roman" w:hAnsi="Times New Roman"/>
          <w:b/>
          <w:color w:val="000000" w:themeColor="text1"/>
        </w:rPr>
      </w:pPr>
      <w:r w:rsidRPr="00203400">
        <w:rPr>
          <w:rFonts w:ascii="Times New Roman" w:hAnsi="Times New Roman"/>
          <w:b/>
          <w:color w:val="000000" w:themeColor="text1"/>
        </w:rPr>
        <w:t>2.</w:t>
      </w:r>
      <w:r w:rsidR="0081249E" w:rsidRPr="00203400">
        <w:rPr>
          <w:rFonts w:ascii="Times New Roman" w:hAnsi="Times New Roman"/>
          <w:b/>
          <w:color w:val="000000" w:themeColor="text1"/>
        </w:rPr>
        <w:t>soļa</w:t>
      </w:r>
      <w:r w:rsidRPr="00203400">
        <w:rPr>
          <w:rFonts w:ascii="Times New Roman" w:hAnsi="Times New Roman"/>
          <w:b/>
          <w:color w:val="000000" w:themeColor="text1"/>
        </w:rPr>
        <w:t xml:space="preserve"> piemērs par adoptētājiem sniegto atbalstu sociāli neapdrošinātai personai un sociāli apdrošinātai personai par bērna adopciju vecumā virs 8 gadiem (EUR)</w:t>
      </w:r>
    </w:p>
    <w:tbl>
      <w:tblPr>
        <w:tblStyle w:val="TableGrid"/>
        <w:tblW w:w="0" w:type="auto"/>
        <w:tblInd w:w="-34" w:type="dxa"/>
        <w:tblLook w:val="01E0" w:firstRow="1" w:lastRow="1" w:firstColumn="1" w:lastColumn="1" w:noHBand="0" w:noVBand="0"/>
      </w:tblPr>
      <w:tblGrid>
        <w:gridCol w:w="2586"/>
        <w:gridCol w:w="1516"/>
        <w:gridCol w:w="1440"/>
        <w:gridCol w:w="1440"/>
        <w:gridCol w:w="1440"/>
      </w:tblGrid>
      <w:tr w:rsidR="00203400" w:rsidRPr="00203400" w:rsidTr="00757F0C">
        <w:tc>
          <w:tcPr>
            <w:tcW w:w="2586" w:type="dxa"/>
            <w:tcBorders>
              <w:tl2br w:val="single" w:sz="4" w:space="0" w:color="auto"/>
            </w:tcBorders>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Bērna vecums</w:t>
            </w:r>
          </w:p>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Pakalpojums</w:t>
            </w:r>
          </w:p>
        </w:tc>
        <w:tc>
          <w:tcPr>
            <w:tcW w:w="1516"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0-1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1-1.5 gadam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1.5-2 gadiem</w:t>
            </w:r>
          </w:p>
        </w:tc>
        <w:tc>
          <w:tcPr>
            <w:tcW w:w="1440" w:type="dxa"/>
          </w:tcPr>
          <w:p w:rsidR="006C39A9" w:rsidRPr="00203400" w:rsidRDefault="006C39A9" w:rsidP="00757F0C">
            <w:pPr>
              <w:rPr>
                <w:rFonts w:ascii="Times New Roman" w:hAnsi="Times New Roman"/>
                <w:b/>
                <w:color w:val="000000" w:themeColor="text1"/>
              </w:rPr>
            </w:pPr>
            <w:r w:rsidRPr="00203400">
              <w:rPr>
                <w:rFonts w:ascii="Times New Roman" w:hAnsi="Times New Roman"/>
                <w:b/>
                <w:color w:val="000000" w:themeColor="text1"/>
              </w:rPr>
              <w:t xml:space="preserve">&gt;2 gadi </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 xml:space="preserve">Aprūpes pabalsts </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Bērna kopšanas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171</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42.69</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757F0C">
        <w:tc>
          <w:tcPr>
            <w:tcW w:w="2586" w:type="dxa"/>
          </w:tcPr>
          <w:p w:rsidR="006C39A9" w:rsidRPr="00203400" w:rsidRDefault="006C39A9" w:rsidP="00757F0C">
            <w:pPr>
              <w:rPr>
                <w:rFonts w:ascii="Times New Roman" w:hAnsi="Times New Roman"/>
                <w:color w:val="000000" w:themeColor="text1"/>
              </w:rPr>
            </w:pPr>
            <w:r w:rsidRPr="00203400">
              <w:rPr>
                <w:rFonts w:ascii="Times New Roman" w:hAnsi="Times New Roman"/>
                <w:color w:val="000000" w:themeColor="text1"/>
              </w:rPr>
              <w:t>Ģimenes valsts pabalsts</w:t>
            </w:r>
          </w:p>
        </w:tc>
        <w:tc>
          <w:tcPr>
            <w:tcW w:w="151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0</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c>
          <w:tcPr>
            <w:tcW w:w="1440"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11,38</w:t>
            </w:r>
          </w:p>
        </w:tc>
      </w:tr>
      <w:tr w:rsidR="00203400" w:rsidRPr="00203400" w:rsidTr="00757F0C">
        <w:tc>
          <w:tcPr>
            <w:tcW w:w="2586" w:type="dxa"/>
          </w:tcPr>
          <w:p w:rsidR="006C39A9" w:rsidRPr="00203400" w:rsidRDefault="006C39A9" w:rsidP="00757F0C">
            <w:pPr>
              <w:jc w:val="right"/>
              <w:rPr>
                <w:rFonts w:ascii="Times New Roman" w:hAnsi="Times New Roman"/>
                <w:color w:val="000000" w:themeColor="text1"/>
              </w:rPr>
            </w:pPr>
            <w:r w:rsidRPr="00203400">
              <w:rPr>
                <w:rFonts w:ascii="Times New Roman" w:hAnsi="Times New Roman"/>
                <w:color w:val="000000" w:themeColor="text1"/>
              </w:rPr>
              <w:t>Kopā</w:t>
            </w:r>
          </w:p>
        </w:tc>
        <w:tc>
          <w:tcPr>
            <w:tcW w:w="1516"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342</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353,38</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225,07</w:t>
            </w:r>
          </w:p>
        </w:tc>
        <w:tc>
          <w:tcPr>
            <w:tcW w:w="1440" w:type="dxa"/>
          </w:tcPr>
          <w:p w:rsidR="006C39A9" w:rsidRPr="00203400" w:rsidRDefault="006C39A9" w:rsidP="00757F0C">
            <w:pPr>
              <w:jc w:val="right"/>
              <w:rPr>
                <w:rFonts w:ascii="Times New Roman" w:hAnsi="Times New Roman"/>
                <w:b/>
                <w:color w:val="000000" w:themeColor="text1"/>
              </w:rPr>
            </w:pPr>
            <w:r w:rsidRPr="00203400">
              <w:rPr>
                <w:rFonts w:ascii="Times New Roman" w:hAnsi="Times New Roman"/>
                <w:b/>
                <w:color w:val="000000" w:themeColor="text1"/>
              </w:rPr>
              <w:t>182,38</w:t>
            </w:r>
          </w:p>
        </w:tc>
      </w:tr>
    </w:tbl>
    <w:p w:rsidR="006C39A9" w:rsidRPr="00203400" w:rsidRDefault="006C39A9" w:rsidP="006C39A9">
      <w:pPr>
        <w:pStyle w:val="tv213"/>
        <w:shd w:val="clear" w:color="auto" w:fill="FFFFFF"/>
        <w:spacing w:before="0" w:beforeAutospacing="0" w:after="0" w:afterAutospacing="0" w:line="270" w:lineRule="atLeast"/>
        <w:ind w:left="360"/>
        <w:jc w:val="both"/>
        <w:rPr>
          <w:i/>
          <w:iCs/>
          <w:color w:val="000000" w:themeColor="text1"/>
        </w:rPr>
      </w:pPr>
    </w:p>
    <w:p w:rsidR="006C39A9" w:rsidRPr="00203400" w:rsidRDefault="006C39A9" w:rsidP="006C39A9">
      <w:pPr>
        <w:pStyle w:val="naisf"/>
        <w:spacing w:before="0" w:beforeAutospacing="0" w:after="0" w:afterAutospacing="0"/>
        <w:ind w:left="720"/>
        <w:jc w:val="both"/>
        <w:rPr>
          <w:color w:val="000000" w:themeColor="text1"/>
        </w:rPr>
      </w:pPr>
    </w:p>
    <w:p w:rsidR="006C39A9" w:rsidRPr="00203400" w:rsidRDefault="006C39A9" w:rsidP="006C39A9">
      <w:pPr>
        <w:jc w:val="both"/>
        <w:rPr>
          <w:color w:val="000000" w:themeColor="text1"/>
        </w:rPr>
      </w:pPr>
      <w:r w:rsidRPr="00203400">
        <w:rPr>
          <w:rFonts w:ascii="Times New Roman" w:hAnsi="Times New Roman"/>
          <w:b/>
          <w:i/>
          <w:color w:val="000000" w:themeColor="text1"/>
          <w:sz w:val="24"/>
          <w:szCs w:val="24"/>
          <w:u w:val="single"/>
        </w:rPr>
        <w:t>II Nodrošināt invaliditātes apdrošināšanas stāža uzkrāšanu bērna pirmsadopcijas aprūpes laikā no 142,29 EUR, kā arī dubultot iemaksu objektu pensiju un bezdarba apdrošināšanai, nosakot to 142,29 EUR apmērā.</w:t>
      </w:r>
    </w:p>
    <w:p w:rsidR="006C39A9" w:rsidRPr="00203400" w:rsidRDefault="006C39A9" w:rsidP="006C39A9">
      <w:pPr>
        <w:pStyle w:val="naisf"/>
        <w:spacing w:before="0" w:beforeAutospacing="0" w:after="0" w:afterAutospacing="0"/>
        <w:ind w:left="57" w:firstLine="663"/>
        <w:jc w:val="both"/>
        <w:rPr>
          <w:color w:val="000000" w:themeColor="text1"/>
        </w:rPr>
      </w:pPr>
    </w:p>
    <w:p w:rsidR="006C39A9" w:rsidRPr="00203400" w:rsidRDefault="006C39A9" w:rsidP="006C39A9">
      <w:pPr>
        <w:pStyle w:val="naisf"/>
        <w:spacing w:before="0" w:beforeAutospacing="0" w:after="0" w:afterAutospacing="0"/>
        <w:ind w:left="57" w:firstLine="663"/>
        <w:jc w:val="both"/>
        <w:rPr>
          <w:color w:val="000000" w:themeColor="text1"/>
        </w:rPr>
      </w:pPr>
      <w:r w:rsidRPr="00203400">
        <w:rPr>
          <w:color w:val="000000" w:themeColor="text1"/>
        </w:rPr>
        <w:t>Nepieciešami grozījumi normatīvajos aktos:</w:t>
      </w:r>
    </w:p>
    <w:p w:rsidR="006C39A9" w:rsidRPr="00203400" w:rsidRDefault="006C39A9" w:rsidP="00977F06">
      <w:pPr>
        <w:pStyle w:val="naisf"/>
        <w:numPr>
          <w:ilvl w:val="0"/>
          <w:numId w:val="15"/>
        </w:numPr>
        <w:shd w:val="clear" w:color="auto" w:fill="FFFFFF"/>
        <w:spacing w:before="0" w:beforeAutospacing="0" w:after="0" w:afterAutospacing="0" w:line="270" w:lineRule="atLeast"/>
        <w:jc w:val="both"/>
        <w:rPr>
          <w:bCs/>
          <w:color w:val="000000" w:themeColor="text1"/>
        </w:rPr>
      </w:pPr>
      <w:r w:rsidRPr="00203400">
        <w:rPr>
          <w:color w:val="000000" w:themeColor="text1"/>
        </w:rPr>
        <w:t>likumā „Par valsts sociālo apdrošināšanu”;</w:t>
      </w:r>
    </w:p>
    <w:p w:rsidR="006C39A9" w:rsidRPr="00203400" w:rsidRDefault="006C39A9" w:rsidP="00977F06">
      <w:pPr>
        <w:pStyle w:val="naisf"/>
        <w:numPr>
          <w:ilvl w:val="0"/>
          <w:numId w:val="15"/>
        </w:numPr>
        <w:shd w:val="clear" w:color="auto" w:fill="FFFFFF"/>
        <w:spacing w:before="0" w:beforeAutospacing="0" w:after="0" w:afterAutospacing="0" w:line="270" w:lineRule="atLeast"/>
        <w:ind w:left="170" w:firstLine="300"/>
        <w:jc w:val="both"/>
        <w:rPr>
          <w:bCs/>
          <w:color w:val="000000" w:themeColor="text1"/>
        </w:rPr>
      </w:pPr>
      <w:r w:rsidRPr="00203400">
        <w:rPr>
          <w:color w:val="000000" w:themeColor="text1"/>
        </w:rPr>
        <w:t xml:space="preserve">Ministru kabineta </w:t>
      </w:r>
      <w:r w:rsidRPr="00203400">
        <w:rPr>
          <w:bCs/>
          <w:color w:val="000000" w:themeColor="text1"/>
        </w:rPr>
        <w:t>2001.gada 5.jūnija noteikumos Nr.230</w:t>
      </w:r>
      <w:r w:rsidRPr="00203400">
        <w:rPr>
          <w:color w:val="000000" w:themeColor="text1"/>
        </w:rPr>
        <w:t xml:space="preserve"> „</w:t>
      </w:r>
      <w:r w:rsidRPr="00203400">
        <w:rPr>
          <w:bCs/>
          <w:color w:val="000000" w:themeColor="text1"/>
        </w:rPr>
        <w:t>Noteikumi par valsts sociālās apdrošināšanas obligātajām iemaksām no valsts pamatbudžeta un valsts sociālās apdrošināšanas speciālajiem budžetiem”</w:t>
      </w:r>
      <w:r w:rsidRPr="00203400">
        <w:rPr>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tbl>
      <w:tblPr>
        <w:tblW w:w="9214" w:type="dxa"/>
        <w:tblInd w:w="-34" w:type="dxa"/>
        <w:tblLayout w:type="fixed"/>
        <w:tblLook w:val="01E0" w:firstRow="1" w:lastRow="1" w:firstColumn="1" w:lastColumn="1" w:noHBand="0" w:noVBand="0"/>
      </w:tblPr>
      <w:tblGrid>
        <w:gridCol w:w="9214"/>
      </w:tblGrid>
      <w:tr w:rsidR="00203400" w:rsidRPr="00203400" w:rsidTr="00D52179">
        <w:trPr>
          <w:trHeight w:val="161"/>
        </w:trPr>
        <w:tc>
          <w:tcPr>
            <w:tcW w:w="9214"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pStyle w:val="ListParagraph"/>
              <w:ind w:left="360"/>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D52179">
        <w:trPr>
          <w:trHeight w:val="161"/>
        </w:trPr>
        <w:tc>
          <w:tcPr>
            <w:tcW w:w="9214" w:type="dxa"/>
            <w:tcBorders>
              <w:top w:val="single" w:sz="4" w:space="0" w:color="auto"/>
              <w:left w:val="single" w:sz="4" w:space="0" w:color="auto"/>
              <w:bottom w:val="single" w:sz="4" w:space="0" w:color="auto"/>
              <w:right w:val="single" w:sz="4" w:space="0" w:color="auto"/>
            </w:tcBorders>
          </w:tcPr>
          <w:p w:rsidR="00D52179" w:rsidRPr="00203400" w:rsidRDefault="00D52179" w:rsidP="00D52179">
            <w:pPr>
              <w:pStyle w:val="ListParagraph"/>
              <w:numPr>
                <w:ilvl w:val="0"/>
                <w:numId w:val="50"/>
              </w:numPr>
              <w:autoSpaceDE w:val="0"/>
              <w:autoSpaceDN w:val="0"/>
              <w:adjustRightInd w:val="0"/>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No </w:t>
            </w:r>
            <w:proofErr w:type="gramStart"/>
            <w:r w:rsidRPr="00203400">
              <w:rPr>
                <w:rFonts w:ascii="Times New Roman" w:hAnsi="Times New Roman"/>
                <w:b/>
                <w:color w:val="000000" w:themeColor="text1"/>
                <w:sz w:val="20"/>
                <w:szCs w:val="20"/>
              </w:rPr>
              <w:t>2015.gada</w:t>
            </w:r>
            <w:proofErr w:type="gramEnd"/>
            <w:r w:rsidRPr="00203400">
              <w:rPr>
                <w:rFonts w:ascii="Times New Roman" w:hAnsi="Times New Roman"/>
                <w:b/>
                <w:color w:val="000000" w:themeColor="text1"/>
                <w:sz w:val="20"/>
                <w:szCs w:val="20"/>
              </w:rPr>
              <w:t xml:space="preserve"> iemaksu veikšana atbilstoši I daļas 1.variantam, ja  pabalsts pirmsadopcijas aprūpes laikā tiek izmaksāts no pamatbudžeta</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Budžetā plānotie izdevumi iemaksām pensiju apdrošināšanai (uz valsts pensiju speciālo budžetu) par personām, kuras saņem atlīdzību par adoptējamā bērna aprūpi, LM pamatbudžeta programmā 04.00.00 „Valsts atbalsts sociālajai apdrošināšanai”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200"/>
              <w:gridCol w:w="1200"/>
            </w:tblGrid>
            <w:tr w:rsidR="00203400" w:rsidRPr="00203400" w:rsidTr="0056609B">
              <w:trPr>
                <w:trHeight w:val="489"/>
              </w:trPr>
              <w:tc>
                <w:tcPr>
                  <w:tcW w:w="1200"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EUR</w:t>
                  </w:r>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2 561</w:t>
                  </w:r>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2 561</w:t>
                  </w:r>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2 561</w:t>
                  </w:r>
                </w:p>
              </w:tc>
            </w:tr>
          </w:tbl>
          <w:p w:rsidR="00D52179" w:rsidRPr="00203400" w:rsidRDefault="00D52179" w:rsidP="0056609B">
            <w:pPr>
              <w:pStyle w:val="ListParagraph"/>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Budžetā plānotie izdevumi iemaksām bezdarba apdrošināšanai (uz nodarbinātības speciālo budžetu) par personām, kuras saņem atlīdzību par adoptējamā bērna aprūpi, LM pamatbudžeta programmā 04.00.00 „Valsts atbalsts sociālajai apdrošināšanai”: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200"/>
              <w:gridCol w:w="1200"/>
              <w:gridCol w:w="1200"/>
            </w:tblGrid>
            <w:tr w:rsidR="00203400" w:rsidRPr="00203400" w:rsidTr="0056609B">
              <w:trPr>
                <w:trHeight w:val="489"/>
              </w:trPr>
              <w:tc>
                <w:tcPr>
                  <w:tcW w:w="1200"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Izdevumi</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tcPr>
                <w:p w:rsidR="00D52179" w:rsidRPr="00203400" w:rsidRDefault="00D52179" w:rsidP="0056609B">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euro</w:t>
                  </w:r>
                  <w:proofErr w:type="spellEnd"/>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216</w:t>
                  </w:r>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231</w:t>
                  </w:r>
                </w:p>
              </w:tc>
              <w:tc>
                <w:tcPr>
                  <w:tcW w:w="1200" w:type="dxa"/>
                  <w:tcBorders>
                    <w:top w:val="single" w:sz="4" w:space="0" w:color="auto"/>
                    <w:left w:val="single" w:sz="4" w:space="0" w:color="auto"/>
                    <w:bottom w:val="single" w:sz="4" w:space="0" w:color="auto"/>
                    <w:right w:val="single" w:sz="4" w:space="0" w:color="auto"/>
                  </w:tcBorders>
                  <w:vAlign w:val="bottom"/>
                </w:tcPr>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216</w:t>
                  </w:r>
                </w:p>
              </w:tc>
            </w:tr>
          </w:tbl>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Pamatbudžeta programmā 04.00.00 „Valsts atbalsts sociālajai apdrošināšanai” plānotais personu skaits, par kurām veicamas iemaksas, - 15.</w:t>
            </w:r>
          </w:p>
          <w:p w:rsidR="00D52179" w:rsidRPr="00203400" w:rsidRDefault="00D52179" w:rsidP="0056609B">
            <w:pPr>
              <w:rPr>
                <w:rFonts w:ascii="Times New Roman" w:hAnsi="Times New Roman"/>
                <w:color w:val="000000" w:themeColor="text1"/>
                <w:sz w:val="20"/>
                <w:szCs w:val="20"/>
              </w:rPr>
            </w:pPr>
          </w:p>
          <w:p w:rsidR="00D52179" w:rsidRPr="00203400" w:rsidRDefault="00D52179"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Patlaban atlīdzību par adoptējamā bērna aprūpi maksā, ja adoptētājs nav nodarbināts (nav uzskatāms par darba ņēmēju vai pašnodarbināto saskaņā ar likumu „Par valsts sociālo apdrošināšanu”) vai ir nodarbināts un atrodas ar bērna aprūpi saistītā atvaļinājumā, vai atbilstoši Ministru kabineta noteiktajai kārtībai strādā nepilnu darba laiku. Savukārt sociālās apdrošināšanas iemaksas no valsts pamatbudžeta netiek veiktas par tiem atlīdzības saņēmējiem, kuri nodarbināti nepilnu darba laiku, jo par viņiem sociālās apdrošināšanas iemaksas jau veic darba devējs. Palielinot atlīdzības apmēru laikā, kad adoptētājs aprūpē bērnu, tiek pieņemts, ka adoptētāji izvēlēsies atrasties atvaļinājumā un nestrādāt nepilnu darba laiku. Līdz ar to plānotais personu skaits, par kurām veicamas iemaksas, tiek pieņemts tādā pat apmērā kā atlīdzības saņēmēju skaits:</w:t>
            </w:r>
          </w:p>
          <w:p w:rsidR="00D52179" w:rsidRPr="00203400" w:rsidRDefault="00D52179"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2015.gadā – 23 pabalsta saņēmēji vidēji mēnesī.</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plānotā sociālās apdrošināšanas iemaksu likme pensiju apdrošināšanai - 20%; bezdarba apdrošināšanai: 1,74%, invaliditātes apdrošināšanai: 3,24%. </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142,29 EUR x 20% x 23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7 854 EUR</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142,29 EUR x 1,74% x 23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683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142,29 EUR x 3,24% x 23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1 272 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 9 809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nepieciešamie līdzekļi sociālās apdrošināšanas iemaksām, salīdzinot ar attiecīgajā gadā plānoto:</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9 809 EUR – 2 792 EUR = 7 017 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D52179">
            <w:pPr>
              <w:pStyle w:val="ListParagraph"/>
              <w:numPr>
                <w:ilvl w:val="0"/>
                <w:numId w:val="50"/>
              </w:numPr>
              <w:autoSpaceDE w:val="0"/>
              <w:autoSpaceDN w:val="0"/>
              <w:adjustRightInd w:val="0"/>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Iemaksu veikšana no </w:t>
            </w:r>
            <w:proofErr w:type="gramStart"/>
            <w:r w:rsidRPr="00203400">
              <w:rPr>
                <w:rFonts w:ascii="Times New Roman" w:hAnsi="Times New Roman"/>
                <w:b/>
                <w:color w:val="000000" w:themeColor="text1"/>
                <w:sz w:val="20"/>
                <w:szCs w:val="20"/>
              </w:rPr>
              <w:t>2016.gada</w:t>
            </w:r>
            <w:proofErr w:type="gramEnd"/>
            <w:r w:rsidRPr="00203400">
              <w:rPr>
                <w:rFonts w:ascii="Times New Roman" w:hAnsi="Times New Roman"/>
                <w:b/>
                <w:color w:val="000000" w:themeColor="text1"/>
                <w:sz w:val="20"/>
                <w:szCs w:val="20"/>
              </w:rPr>
              <w:t xml:space="preserve"> atbilstoši I daļas 2.variantam, kad iemaksas tiek veiktas no valsts pamatbudžeta vai speciālā budžeta atkarībā no pabalsta bērna pirmsadopcijas aprūpes laikā izmaksas avota</w:t>
            </w:r>
          </w:p>
          <w:p w:rsidR="00D52179" w:rsidRPr="00203400" w:rsidRDefault="00D52179" w:rsidP="0056609B">
            <w:pPr>
              <w:pStyle w:val="ListParagraph"/>
              <w:autoSpaceDE w:val="0"/>
              <w:autoSpaceDN w:val="0"/>
              <w:adjustRightInd w:val="0"/>
              <w:rPr>
                <w:rFonts w:ascii="Times New Roman" w:hAnsi="Times New Roman"/>
                <w:b/>
                <w:color w:val="000000" w:themeColor="text1"/>
                <w:sz w:val="20"/>
                <w:szCs w:val="20"/>
              </w:rPr>
            </w:pP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Apdrošināto personu skaits 2016.gadā:</w:t>
            </w: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1) no sociālās apdrošināšanas speciālā budžeta– 19 personas vidēji mēnesī.</w:t>
            </w:r>
          </w:p>
          <w:p w:rsidR="00D52179" w:rsidRPr="00203400" w:rsidRDefault="00D52179" w:rsidP="00D52179">
            <w:pPr>
              <w:pStyle w:val="ListParagraph"/>
              <w:numPr>
                <w:ilvl w:val="0"/>
                <w:numId w:val="8"/>
              </w:numPr>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2) no pamatbudžeta– 6 personas vidēji mēnesī.</w:t>
            </w:r>
          </w:p>
          <w:p w:rsidR="00D52179" w:rsidRPr="00203400" w:rsidRDefault="00D52179" w:rsidP="0056609B">
            <w:pPr>
              <w:pStyle w:val="ListParagraph"/>
              <w:ind w:left="0"/>
              <w:rPr>
                <w:rFonts w:ascii="Times New Roman" w:hAnsi="Times New Roman"/>
                <w:color w:val="000000" w:themeColor="text1"/>
                <w:sz w:val="20"/>
                <w:szCs w:val="20"/>
              </w:rPr>
            </w:pPr>
          </w:p>
          <w:p w:rsidR="00D52179" w:rsidRPr="00203400" w:rsidRDefault="00D52179" w:rsidP="0056609B">
            <w:pPr>
              <w:autoSpaceDE w:val="0"/>
              <w:autoSpaceDN w:val="0"/>
              <w:adjustRightInd w:val="0"/>
              <w:jc w:val="both"/>
              <w:rPr>
                <w:rFonts w:ascii="Times New Roman" w:hAnsi="Times New Roman"/>
                <w:color w:val="000000" w:themeColor="text1"/>
                <w:sz w:val="20"/>
                <w:szCs w:val="20"/>
              </w:rPr>
            </w:pPr>
            <w:proofErr w:type="gramStart"/>
            <w:r w:rsidRPr="00203400">
              <w:rPr>
                <w:rFonts w:ascii="Times New Roman" w:hAnsi="Times New Roman"/>
                <w:color w:val="000000" w:themeColor="text1"/>
                <w:sz w:val="20"/>
                <w:szCs w:val="20"/>
              </w:rPr>
              <w:t>2016.gadā</w:t>
            </w:r>
            <w:proofErr w:type="gramEnd"/>
            <w:r w:rsidRPr="00203400">
              <w:rPr>
                <w:rFonts w:ascii="Times New Roman" w:hAnsi="Times New Roman"/>
                <w:color w:val="000000" w:themeColor="text1"/>
                <w:sz w:val="20"/>
                <w:szCs w:val="20"/>
              </w:rPr>
              <w:t xml:space="preserve"> plānotā sociālās apdrošināšanas iemaksu likme pensiju apdrošināšanai - 20%; bezdarba apdrošināšanai:  1,63%; invaliditātes apdrošināšanai: 3,28%.</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A Iemaksas no speciālā 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20% x 19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6 488 EUR</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1,63% x 19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529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3,28% x 19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1 064 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 no speciālā budžeta jeb papildus nepieciešamais finansējums speciālajā budžetā:</w:t>
            </w:r>
          </w:p>
          <w:p w:rsidR="00D52179" w:rsidRPr="00203400" w:rsidRDefault="00D52179"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t>2016.gadā: = 8 081 EUR</w:t>
            </w:r>
          </w:p>
          <w:p w:rsidR="00D52179" w:rsidRPr="00203400" w:rsidRDefault="00D52179" w:rsidP="0056609B">
            <w:pPr>
              <w:autoSpaceDE w:val="0"/>
              <w:autoSpaceDN w:val="0"/>
              <w:adjustRightInd w:val="0"/>
              <w:rPr>
                <w:rFonts w:ascii="Times New Roman" w:hAnsi="Times New Roman"/>
                <w:i/>
                <w:color w:val="000000" w:themeColor="text1"/>
                <w:sz w:val="20"/>
                <w:szCs w:val="20"/>
              </w:rPr>
            </w:pPr>
          </w:p>
          <w:p w:rsidR="00D52179" w:rsidRPr="00203400" w:rsidRDefault="00D52179" w:rsidP="0056609B">
            <w:pPr>
              <w:autoSpaceDE w:val="0"/>
              <w:autoSpaceDN w:val="0"/>
              <w:adjustRightInd w:val="0"/>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2.B iemaksas no valsts pamatbudžeta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pensiju apdrošināšanai (uz valsts pensiju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20%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2 049 EUR</w:t>
            </w: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1,63%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167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iemaksām invaliditātes apdrošināšanai (uz invaliditātes, maternitātes un slimību speciālo budžetu):</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142,29 EUR x 3,28% x 6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336 EUR</w:t>
            </w:r>
          </w:p>
          <w:p w:rsidR="00D52179" w:rsidRPr="00203400" w:rsidRDefault="00D52179" w:rsidP="0056609B">
            <w:pPr>
              <w:pStyle w:val="naisf"/>
              <w:spacing w:before="0" w:beforeAutospacing="0" w:after="0" w:afterAutospacing="0"/>
              <w:jc w:val="both"/>
              <w:rPr>
                <w:i/>
                <w:iCs/>
                <w:color w:val="000000" w:themeColor="text1"/>
                <w:sz w:val="20"/>
                <w:szCs w:val="20"/>
              </w:rPr>
            </w:pPr>
          </w:p>
          <w:p w:rsidR="00D52179" w:rsidRPr="00203400" w:rsidRDefault="00D52179"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nepieciešamie izdevumi sociālās apdrošināšanas iemaksām no valsts pamatbudžeta:</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 2 552 EUR</w:t>
            </w:r>
          </w:p>
          <w:p w:rsidR="00D52179" w:rsidRPr="00203400" w:rsidRDefault="00D52179" w:rsidP="0056609B">
            <w:pPr>
              <w:autoSpaceDE w:val="0"/>
              <w:autoSpaceDN w:val="0"/>
              <w:adjustRightInd w:val="0"/>
              <w:rPr>
                <w:rFonts w:ascii="Times New Roman" w:hAnsi="Times New Roman"/>
                <w:color w:val="000000" w:themeColor="text1"/>
                <w:sz w:val="20"/>
                <w:szCs w:val="20"/>
              </w:rPr>
            </w:pPr>
          </w:p>
          <w:p w:rsidR="00D52179" w:rsidRPr="00203400" w:rsidRDefault="00D52179"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i/>
                <w:color w:val="000000" w:themeColor="text1"/>
                <w:sz w:val="20"/>
                <w:szCs w:val="20"/>
              </w:rPr>
              <w:t>Ietaupījums sociālās apdrošināšanas iemaksām pamatbudžetā, salīdzinot ar attiecīgajā gadā plānoto:</w:t>
            </w:r>
          </w:p>
          <w:p w:rsidR="00D52179" w:rsidRPr="00203400" w:rsidRDefault="00D52179"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2 552 EUR – 2 777 EUR = 225 EUR</w:t>
            </w:r>
          </w:p>
          <w:p w:rsidR="00D52179" w:rsidRPr="00203400" w:rsidRDefault="00D52179" w:rsidP="0056609B">
            <w:pPr>
              <w:pStyle w:val="ListParagraph"/>
              <w:ind w:left="360"/>
              <w:jc w:val="center"/>
              <w:rPr>
                <w:rFonts w:ascii="Times New Roman" w:hAnsi="Times New Roman"/>
                <w:b/>
                <w:color w:val="000000" w:themeColor="text1"/>
                <w:sz w:val="20"/>
                <w:szCs w:val="20"/>
              </w:rPr>
            </w:pPr>
          </w:p>
          <w:p w:rsidR="00D52179" w:rsidRPr="00203400" w:rsidRDefault="00D52179"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lastRenderedPageBreak/>
              <w:t>Tiek pieņemts, ka 2017.gadā rādītāji saglabājas 2016.gada līmenī.</w:t>
            </w:r>
          </w:p>
        </w:tc>
      </w:tr>
    </w:tbl>
    <w:p w:rsidR="006C39A9" w:rsidRPr="00203400" w:rsidRDefault="006C39A9" w:rsidP="006C39A9">
      <w:pPr>
        <w:jc w:val="both"/>
        <w:rPr>
          <w:rFonts w:ascii="Times New Roman" w:hAnsi="Times New Roman"/>
          <w:color w:val="000000" w:themeColor="text1"/>
          <w:sz w:val="24"/>
          <w:szCs w:val="24"/>
        </w:rPr>
      </w:pPr>
    </w:p>
    <w:p w:rsidR="00C65C8A" w:rsidRPr="00203400" w:rsidRDefault="00C65C8A" w:rsidP="006C39A9">
      <w:pPr>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 xml:space="preserve">III </w:t>
      </w:r>
      <w:r w:rsidRPr="00203400">
        <w:rPr>
          <w:rFonts w:ascii="Times New Roman" w:hAnsi="Times New Roman"/>
          <w:b/>
          <w:bCs/>
          <w:i/>
          <w:color w:val="000000" w:themeColor="text1"/>
          <w:sz w:val="24"/>
          <w:szCs w:val="24"/>
          <w:u w:val="single"/>
          <w:lang w:eastAsia="lv-LV"/>
        </w:rPr>
        <w:t>Nodrošināt, ka ģ</w:t>
      </w:r>
      <w:r w:rsidRPr="00203400">
        <w:rPr>
          <w:rFonts w:ascii="Times New Roman" w:hAnsi="Times New Roman"/>
          <w:b/>
          <w:i/>
          <w:color w:val="000000" w:themeColor="text1"/>
          <w:sz w:val="24"/>
          <w:szCs w:val="24"/>
          <w:u w:val="single"/>
          <w:shd w:val="clear" w:color="auto" w:fill="FFFFFF"/>
        </w:rPr>
        <w:t>imenē, kura adoptējusi bērnu vecumā līdz trim gadiem, vienam no adoptētājiem atbilstoši Darba likuma 155.panta piektajai daļai piešķirtais 10 kalendāra dienas ilgais atvaļinājums tiek apmaksāts, izmaksājot sociālās apdrošināšanas pakalpojumu 80% apmērā no vidējās apdrošināšanas iemaksu algas, kā arī par šo laiku veicot iemaksas sociālajai apdrošināšanai normatīvajos aktos noteiktajā kārtībā (analoģiski pašreizējai kārtībai</w:t>
      </w:r>
      <w:r w:rsidR="000B3F80">
        <w:rPr>
          <w:rFonts w:ascii="Times New Roman" w:hAnsi="Times New Roman"/>
          <w:b/>
          <w:i/>
          <w:color w:val="000000" w:themeColor="text1"/>
          <w:sz w:val="24"/>
          <w:szCs w:val="24"/>
          <w:u w:val="single"/>
          <w:shd w:val="clear" w:color="auto" w:fill="FFFFFF"/>
        </w:rPr>
        <w:t xml:space="preserve"> attiecībā uz paternitātes</w:t>
      </w:r>
      <w:r w:rsidRPr="00203400">
        <w:rPr>
          <w:rFonts w:ascii="Times New Roman" w:hAnsi="Times New Roman"/>
          <w:b/>
          <w:i/>
          <w:color w:val="000000" w:themeColor="text1"/>
          <w:sz w:val="24"/>
          <w:szCs w:val="24"/>
          <w:u w:val="single"/>
          <w:shd w:val="clear" w:color="auto" w:fill="FFFFFF"/>
        </w:rPr>
        <w:t xml:space="preserve"> pabalst</w:t>
      </w:r>
      <w:r w:rsidR="000B3F80">
        <w:rPr>
          <w:rFonts w:ascii="Times New Roman" w:hAnsi="Times New Roman"/>
          <w:b/>
          <w:i/>
          <w:color w:val="000000" w:themeColor="text1"/>
          <w:sz w:val="24"/>
          <w:szCs w:val="24"/>
          <w:u w:val="single"/>
          <w:shd w:val="clear" w:color="auto" w:fill="FFFFFF"/>
        </w:rPr>
        <w:t>u)</w:t>
      </w:r>
      <w:r w:rsidRPr="00203400">
        <w:rPr>
          <w:rFonts w:ascii="Times New Roman" w:hAnsi="Times New Roman"/>
          <w:b/>
          <w:i/>
          <w:color w:val="000000" w:themeColor="text1"/>
          <w:sz w:val="24"/>
          <w:szCs w:val="24"/>
          <w:u w:val="single"/>
          <w:shd w:val="clear" w:color="auto" w:fill="FFFFFF"/>
        </w:rPr>
        <w:t xml:space="preserve">. </w:t>
      </w:r>
    </w:p>
    <w:p w:rsidR="006C39A9" w:rsidRPr="00203400" w:rsidRDefault="006C39A9" w:rsidP="006C39A9">
      <w:pPr>
        <w:jc w:val="both"/>
        <w:rPr>
          <w:rFonts w:ascii="Times New Roman" w:hAnsi="Times New Roman"/>
          <w:color w:val="000000" w:themeColor="text1"/>
          <w:sz w:val="24"/>
          <w:szCs w:val="24"/>
        </w:rPr>
      </w:pPr>
    </w:p>
    <w:p w:rsidR="006C39A9" w:rsidRPr="00203400" w:rsidRDefault="00EF7DA5" w:rsidP="00956D59">
      <w:pPr>
        <w:pStyle w:val="naisf"/>
        <w:shd w:val="clear" w:color="auto" w:fill="FFFFFF"/>
        <w:spacing w:before="0" w:beforeAutospacing="0" w:after="0" w:afterAutospacing="0" w:line="270" w:lineRule="atLeast"/>
        <w:ind w:firstLine="720"/>
        <w:jc w:val="both"/>
        <w:rPr>
          <w:bCs/>
          <w:color w:val="000000" w:themeColor="text1"/>
        </w:rPr>
      </w:pPr>
      <w:r>
        <w:rPr>
          <w:bCs/>
          <w:color w:val="000000" w:themeColor="text1"/>
        </w:rPr>
        <w:t xml:space="preserve">Nepieciešami grozījumi </w:t>
      </w:r>
      <w:r w:rsidR="006C39A9" w:rsidRPr="00203400">
        <w:rPr>
          <w:bCs/>
          <w:color w:val="000000" w:themeColor="text1"/>
        </w:rPr>
        <w:t>likumā „Par maternit</w:t>
      </w:r>
      <w:r>
        <w:rPr>
          <w:bCs/>
          <w:color w:val="000000" w:themeColor="text1"/>
        </w:rPr>
        <w:t>ātes un slimības apdrošināšanu”</w:t>
      </w:r>
      <w:r w:rsidR="00956D59">
        <w:rPr>
          <w:bCs/>
          <w:color w:val="000000" w:themeColor="text1"/>
        </w:rPr>
        <w:t xml:space="preserve"> (vērtējama nepieciešamība </w:t>
      </w:r>
      <w:r>
        <w:rPr>
          <w:bCs/>
          <w:color w:val="000000" w:themeColor="text1"/>
        </w:rPr>
        <w:t>grozījumiem</w:t>
      </w:r>
      <w:r w:rsidR="00956D59">
        <w:rPr>
          <w:bCs/>
          <w:color w:val="000000" w:themeColor="text1"/>
        </w:rPr>
        <w:t xml:space="preserve"> </w:t>
      </w:r>
      <w:r w:rsidR="006C39A9" w:rsidRPr="00203400">
        <w:rPr>
          <w:bCs/>
          <w:color w:val="000000" w:themeColor="text1"/>
        </w:rPr>
        <w:t>l</w:t>
      </w:r>
      <w:r w:rsidR="006C39A9" w:rsidRPr="00203400">
        <w:rPr>
          <w:color w:val="000000" w:themeColor="text1"/>
        </w:rPr>
        <w:t>ikumā „Pa</w:t>
      </w:r>
      <w:r w:rsidR="00956D59">
        <w:rPr>
          <w:color w:val="000000" w:themeColor="text1"/>
        </w:rPr>
        <w:t xml:space="preserve">r valsts sociālo apdrošināšanu” vai </w:t>
      </w:r>
      <w:r w:rsidR="006C39A9" w:rsidRPr="00203400">
        <w:rPr>
          <w:color w:val="000000" w:themeColor="text1"/>
        </w:rPr>
        <w:t xml:space="preserve">Ministru kabineta </w:t>
      </w:r>
      <w:r w:rsidR="006C39A9" w:rsidRPr="00203400">
        <w:rPr>
          <w:bCs/>
          <w:color w:val="000000" w:themeColor="text1"/>
        </w:rPr>
        <w:t>2001.gada 5.jūnija noteikumos Nr.230</w:t>
      </w:r>
      <w:r w:rsidR="006C39A9" w:rsidRPr="00203400">
        <w:rPr>
          <w:color w:val="000000" w:themeColor="text1"/>
        </w:rPr>
        <w:t xml:space="preserve"> „</w:t>
      </w:r>
      <w:r w:rsidR="006C39A9" w:rsidRPr="00203400">
        <w:rPr>
          <w:bCs/>
          <w:color w:val="000000" w:themeColor="text1"/>
        </w:rPr>
        <w:t>Noteikumi par valsts sociālās apdrošināšanas obligātajām iemaksām no valsts pamatbudžeta un valsts sociālās apdrošināšanas speciālajiem budžetiem”</w:t>
      </w:r>
      <w:r w:rsidR="00956D59">
        <w:rPr>
          <w:bCs/>
          <w:color w:val="000000" w:themeColor="text1"/>
        </w:rPr>
        <w:t>)</w:t>
      </w:r>
      <w:r w:rsidR="006C39A9" w:rsidRPr="00203400">
        <w:rPr>
          <w:bCs/>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203400" w:rsidRPr="00203400" w:rsidTr="00E42E1C">
        <w:tc>
          <w:tcPr>
            <w:tcW w:w="9072" w:type="dxa"/>
          </w:tcPr>
          <w:p w:rsidR="00E42E1C" w:rsidRPr="00203400" w:rsidRDefault="00E42E1C"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E42E1C">
        <w:tc>
          <w:tcPr>
            <w:tcW w:w="9072" w:type="dxa"/>
          </w:tcPr>
          <w:p w:rsidR="00E42E1C" w:rsidRPr="00203400" w:rsidRDefault="00E42E1C"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 Izdevumi sociālās apdrošināšanas pabalsta izmaksai – 80% apmērā no vidējās iemaksu algas</w:t>
            </w:r>
          </w:p>
          <w:p w:rsidR="00E42E1C" w:rsidRPr="00203400" w:rsidRDefault="00E42E1C"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plānots šāds vidējais atlīdzības par bērna adopciju saņēmēju skaits un izdevumi:</w:t>
            </w:r>
          </w:p>
          <w:p w:rsidR="00E42E1C" w:rsidRPr="00203400" w:rsidRDefault="00E42E1C"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Vidējais saņēmēju skaits mēnesī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440"/>
              <w:gridCol w:w="1200"/>
            </w:tblGrid>
            <w:tr w:rsidR="00203400" w:rsidRPr="00203400" w:rsidTr="0056609B">
              <w:tc>
                <w:tcPr>
                  <w:tcW w:w="1200" w:type="dxa"/>
                  <w:tcBorders>
                    <w:top w:val="single" w:sz="4" w:space="0" w:color="auto"/>
                    <w:left w:val="single" w:sz="4" w:space="0" w:color="auto"/>
                    <w:bottom w:val="single" w:sz="4" w:space="0" w:color="auto"/>
                    <w:right w:val="single" w:sz="4" w:space="0" w:color="auto"/>
                  </w:tcBorders>
                  <w:vAlign w:val="center"/>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2014.gads</w:t>
                  </w:r>
                </w:p>
              </w:tc>
              <w:tc>
                <w:tcPr>
                  <w:tcW w:w="1440" w:type="dxa"/>
                  <w:tcBorders>
                    <w:top w:val="single" w:sz="4" w:space="0" w:color="auto"/>
                    <w:left w:val="single" w:sz="4" w:space="0" w:color="auto"/>
                    <w:bottom w:val="single" w:sz="4" w:space="0" w:color="auto"/>
                    <w:right w:val="single" w:sz="4" w:space="0" w:color="auto"/>
                  </w:tcBorders>
                  <w:vAlign w:val="center"/>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2015.gads</w:t>
                  </w:r>
                </w:p>
              </w:tc>
              <w:tc>
                <w:tcPr>
                  <w:tcW w:w="1200" w:type="dxa"/>
                  <w:tcBorders>
                    <w:top w:val="single" w:sz="4" w:space="0" w:color="auto"/>
                    <w:left w:val="single" w:sz="4" w:space="0" w:color="auto"/>
                    <w:bottom w:val="single" w:sz="4" w:space="0" w:color="auto"/>
                    <w:right w:val="single" w:sz="4" w:space="0" w:color="auto"/>
                  </w:tcBorders>
                  <w:vAlign w:val="center"/>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2016.gads</w:t>
                  </w:r>
                </w:p>
              </w:tc>
            </w:tr>
            <w:tr w:rsidR="00203400" w:rsidRPr="00203400" w:rsidTr="0056609B">
              <w:tc>
                <w:tcPr>
                  <w:tcW w:w="1200" w:type="dxa"/>
                  <w:tcBorders>
                    <w:top w:val="single" w:sz="4" w:space="0" w:color="auto"/>
                    <w:left w:val="single" w:sz="4" w:space="0" w:color="auto"/>
                    <w:bottom w:val="single" w:sz="4" w:space="0" w:color="auto"/>
                    <w:right w:val="single" w:sz="4" w:space="0" w:color="auto"/>
                  </w:tcBorders>
                  <w:vAlign w:val="bottom"/>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12</w:t>
                  </w:r>
                </w:p>
              </w:tc>
              <w:tc>
                <w:tcPr>
                  <w:tcW w:w="1440" w:type="dxa"/>
                  <w:tcBorders>
                    <w:top w:val="single" w:sz="4" w:space="0" w:color="auto"/>
                    <w:left w:val="single" w:sz="4" w:space="0" w:color="auto"/>
                    <w:bottom w:val="single" w:sz="4" w:space="0" w:color="auto"/>
                    <w:right w:val="single" w:sz="4" w:space="0" w:color="auto"/>
                  </w:tcBorders>
                  <w:vAlign w:val="bottom"/>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12</w:t>
                  </w:r>
                </w:p>
              </w:tc>
              <w:tc>
                <w:tcPr>
                  <w:tcW w:w="1200" w:type="dxa"/>
                  <w:tcBorders>
                    <w:top w:val="single" w:sz="4" w:space="0" w:color="auto"/>
                    <w:left w:val="single" w:sz="4" w:space="0" w:color="auto"/>
                    <w:bottom w:val="single" w:sz="4" w:space="0" w:color="auto"/>
                    <w:right w:val="single" w:sz="4" w:space="0" w:color="auto"/>
                  </w:tcBorders>
                  <w:vAlign w:val="bottom"/>
                </w:tcPr>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12</w:t>
                  </w:r>
                </w:p>
              </w:tc>
            </w:tr>
          </w:tbl>
          <w:p w:rsidR="00E42E1C" w:rsidRPr="00203400" w:rsidRDefault="00E42E1C"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adoptētāju skaits pieaugs par aptuveni 5%, un 2015.-2016.gadā būs 13 personas vidēji mēnesī.</w:t>
            </w:r>
          </w:p>
          <w:p w:rsidR="00E42E1C" w:rsidRPr="00203400" w:rsidRDefault="00E42E1C" w:rsidP="0056609B">
            <w:pPr>
              <w:pStyle w:val="ListParagraph"/>
              <w:ind w:left="0"/>
              <w:jc w:val="both"/>
              <w:rPr>
                <w:rFonts w:ascii="Times New Roman" w:hAnsi="Times New Roman"/>
                <w:color w:val="000000" w:themeColor="text1"/>
                <w:sz w:val="20"/>
                <w:szCs w:val="20"/>
              </w:rPr>
            </w:pPr>
          </w:p>
          <w:p w:rsidR="00E42E1C" w:rsidRPr="00203400" w:rsidRDefault="00E42E1C"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statistikas datiem 2013.gadā adoptēto bērnu skaits vecumā līdz 3 gadiem bija 59 bērni jeb 53% no Latvijā adoptēto bērnu kopskaita (112 bērni). Līdz ar to priekšlikums skartu vidēji 7 personas mēnesī. Aprēķinos tiek pieņemts, ka sociālās apdrošināšanas pakalpojums tiktu noteikts 80% no personas vidējās sociālās apdrošināšanas iemaksu algas. Līdz ar to turpmākiem aprēķiniem tiek izmantots budžetā plānotais paternitātes pabalsta apmērs.</w:t>
            </w:r>
          </w:p>
          <w:p w:rsidR="00E42E1C" w:rsidRPr="00203400" w:rsidRDefault="00E42E1C" w:rsidP="0056609B">
            <w:pPr>
              <w:pStyle w:val="ListParagraph"/>
              <w:ind w:left="0"/>
              <w:jc w:val="both"/>
              <w:rPr>
                <w:rFonts w:ascii="Times New Roman" w:hAnsi="Times New Roman"/>
                <w:color w:val="000000" w:themeColor="text1"/>
                <w:sz w:val="20"/>
                <w:szCs w:val="20"/>
              </w:rPr>
            </w:pPr>
          </w:p>
          <w:p w:rsidR="00E42E1C" w:rsidRPr="00203400" w:rsidRDefault="00E42E1C"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Vidējais plānotais pabalsta apmērs, kas atbilst paternitātes pabalsta apmēram 2015.-2016.gadam:</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 262,66 EUR vidēji mēnesī;</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 276,32 EUR vidēji mēnesī.</w:t>
            </w:r>
          </w:p>
          <w:p w:rsidR="00E42E1C" w:rsidRPr="00203400" w:rsidRDefault="00E42E1C" w:rsidP="0056609B">
            <w:pPr>
              <w:rPr>
                <w:rFonts w:ascii="Times New Roman" w:hAnsi="Times New Roman"/>
                <w:color w:val="000000" w:themeColor="text1"/>
                <w:sz w:val="20"/>
                <w:szCs w:val="20"/>
              </w:rPr>
            </w:pPr>
          </w:p>
          <w:p w:rsidR="00E42E1C" w:rsidRPr="00203400" w:rsidRDefault="00E42E1C"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pabalsta izmaksai no invaliditātes, maternitātes un slimības speciālā budžeta, salīdzinot ar attiecīgajā gadā budžetā plānoto (2014.gada budžetā šādai aktivitātei finansējums nav paredzēts):</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 262,66 EUR = 22 063 EUR</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x 276,32 EUR = 23 211 EUR</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2017.gadā rādītāji saglabājas 2016.gada līmenī.</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56609B">
            <w:pPr>
              <w:pStyle w:val="ListParagraph"/>
              <w:ind w:left="0"/>
              <w:rPr>
                <w:rFonts w:ascii="Times New Roman" w:hAnsi="Times New Roman"/>
                <w:b/>
                <w:color w:val="000000" w:themeColor="text1"/>
                <w:sz w:val="20"/>
                <w:szCs w:val="20"/>
              </w:rPr>
            </w:pPr>
            <w:r w:rsidRPr="00203400">
              <w:rPr>
                <w:rFonts w:ascii="Times New Roman" w:hAnsi="Times New Roman"/>
                <w:b/>
                <w:color w:val="000000" w:themeColor="text1"/>
                <w:sz w:val="20"/>
                <w:szCs w:val="20"/>
              </w:rPr>
              <w:t>II Izdevumi sociālās apdrošināšanas iemaksām pabalsta saņemšanas laikā</w:t>
            </w:r>
          </w:p>
          <w:p w:rsidR="00E42E1C" w:rsidRPr="00203400" w:rsidRDefault="00E42E1C"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Plānotais personu skaits 2015.-2016.gadā – 7 personas vidēji mēnesī.</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Plānotā sociālās apdrošināšanas iemaksu likme pensiju apdrošināšanai - 20%; bezdarba apdrošināšanai: 2015.gadā – 1,74%, 2015.gadā – 1,63%; invaliditātes apdrošināšanai: 2015.gadā – 3,24%, 2016.gadā – 3,28%.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Plānotais iemaksu objekts: </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 262,66 EUR vidēji mēnesī;</w:t>
            </w:r>
          </w:p>
          <w:p w:rsidR="00E42E1C" w:rsidRPr="00203400" w:rsidRDefault="00E42E1C" w:rsidP="0056609B">
            <w:pPr>
              <w:autoSpaceDE w:val="0"/>
              <w:autoSpaceDN w:val="0"/>
              <w:adjustRightInd w:val="0"/>
              <w:rPr>
                <w:rFonts w:ascii="Times New Roman" w:hAnsi="Times New Roman"/>
                <w:i/>
                <w:color w:val="000000" w:themeColor="text1"/>
                <w:sz w:val="20"/>
                <w:szCs w:val="20"/>
              </w:rPr>
            </w:pPr>
            <w:r w:rsidRPr="00203400">
              <w:rPr>
                <w:rFonts w:ascii="Times New Roman" w:hAnsi="Times New Roman"/>
                <w:color w:val="000000" w:themeColor="text1"/>
                <w:sz w:val="20"/>
                <w:szCs w:val="20"/>
              </w:rPr>
              <w:t>2016.gadā – 276,32 EUR vidēji mēnesī.</w:t>
            </w:r>
          </w:p>
          <w:p w:rsidR="00E42E1C" w:rsidRPr="00203400" w:rsidRDefault="00E42E1C" w:rsidP="0056609B">
            <w:pPr>
              <w:autoSpaceDE w:val="0"/>
              <w:autoSpaceDN w:val="0"/>
              <w:adjustRightInd w:val="0"/>
              <w:rPr>
                <w:rFonts w:ascii="Times New Roman" w:hAnsi="Times New Roman"/>
                <w:i/>
                <w:color w:val="000000" w:themeColor="text1"/>
                <w:sz w:val="20"/>
                <w:szCs w:val="20"/>
              </w:rPr>
            </w:pP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pensiju apdrošināšanai (uz valsts pensiju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262,66 EUR x 20%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4 413 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276,32 EUR x 20%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4 642 EUR</w:t>
            </w: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bezdarba apdrošināšanai (uz nodarbinātības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262,66 EUR x 1,74%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384 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276,32 EUR x 1,63%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378 EUR</w:t>
            </w:r>
          </w:p>
          <w:p w:rsidR="00E42E1C" w:rsidRPr="00203400" w:rsidRDefault="00E42E1C" w:rsidP="0056609B">
            <w:pPr>
              <w:autoSpaceDE w:val="0"/>
              <w:autoSpaceDN w:val="0"/>
              <w:adjustRightInd w:val="0"/>
              <w:rPr>
                <w:rFonts w:ascii="Times New Roman" w:hAnsi="Times New Roman"/>
                <w:color w:val="000000" w:themeColor="text1"/>
                <w:sz w:val="20"/>
                <w:szCs w:val="20"/>
              </w:rPr>
            </w:pPr>
          </w:p>
          <w:p w:rsidR="00E42E1C" w:rsidRPr="00203400" w:rsidRDefault="00E42E1C" w:rsidP="0056609B">
            <w:pPr>
              <w:pStyle w:val="ListParagraph"/>
              <w:autoSpaceDE w:val="0"/>
              <w:autoSpaceDN w:val="0"/>
              <w:adjustRightInd w:val="0"/>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Izdevumi iemaksām invaliditātes apdrošināšanai (uz invaliditātes, maternitātes un slimību speciālo budžetu) </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2015.gadā = 262,66 EUR x 3,24%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715 EUR</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2016.gadā = 276,32 EUR x 3,28% x 7 x 12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 761 EUR</w:t>
            </w:r>
          </w:p>
          <w:p w:rsidR="00E42E1C" w:rsidRPr="00203400" w:rsidRDefault="00E42E1C" w:rsidP="0056609B">
            <w:pPr>
              <w:autoSpaceDE w:val="0"/>
              <w:autoSpaceDN w:val="0"/>
              <w:adjustRightInd w:val="0"/>
              <w:rPr>
                <w:rFonts w:ascii="Times New Roman" w:hAnsi="Times New Roman"/>
                <w:color w:val="000000" w:themeColor="text1"/>
                <w:sz w:val="20"/>
                <w:szCs w:val="20"/>
              </w:rPr>
            </w:pPr>
          </w:p>
          <w:p w:rsidR="00E42E1C" w:rsidRPr="00203400" w:rsidRDefault="00E42E1C"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Kopējie papildus nepieciešamie izdevumi sociālās apdrošināšanas iemaksām, salīdzinot ar attiecīgajā gadā budžetā plānoto (2014.gada budžetā šādai aktivitātei finansējums nav paredzēts):</w:t>
            </w:r>
          </w:p>
          <w:p w:rsidR="00E42E1C" w:rsidRPr="00203400" w:rsidRDefault="00E42E1C" w:rsidP="0056609B">
            <w:pPr>
              <w:autoSpaceDE w:val="0"/>
              <w:autoSpaceDN w:val="0"/>
              <w:adjustRightInd w:val="0"/>
              <w:rPr>
                <w:rFonts w:ascii="Times New Roman" w:hAnsi="Times New Roman"/>
                <w:color w:val="000000" w:themeColor="text1"/>
                <w:sz w:val="20"/>
                <w:szCs w:val="20"/>
              </w:rPr>
            </w:pPr>
            <w:r w:rsidRPr="00203400">
              <w:rPr>
                <w:rFonts w:ascii="Times New Roman" w:hAnsi="Times New Roman"/>
                <w:color w:val="000000" w:themeColor="text1"/>
                <w:sz w:val="20"/>
                <w:szCs w:val="20"/>
              </w:rPr>
              <w:t>2015.gadā: = 5 512 EUR</w:t>
            </w: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2016.gadā: = 5 781 EUR</w:t>
            </w:r>
          </w:p>
          <w:p w:rsidR="00E42E1C" w:rsidRPr="00203400" w:rsidRDefault="00E42E1C" w:rsidP="0056609B">
            <w:pPr>
              <w:pStyle w:val="ListParagraph"/>
              <w:ind w:left="0"/>
              <w:rPr>
                <w:rFonts w:ascii="Times New Roman" w:hAnsi="Times New Roman"/>
                <w:color w:val="000000" w:themeColor="text1"/>
                <w:sz w:val="20"/>
                <w:szCs w:val="20"/>
              </w:rPr>
            </w:pPr>
          </w:p>
          <w:p w:rsidR="00E42E1C" w:rsidRPr="00203400" w:rsidRDefault="00E42E1C" w:rsidP="0056609B">
            <w:pPr>
              <w:pStyle w:val="ListParagraph"/>
              <w:ind w:left="0"/>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2017.gadā rādītāji saglabājas 2016.gada līmenī.</w:t>
            </w:r>
          </w:p>
        </w:tc>
      </w:tr>
    </w:tbl>
    <w:p w:rsidR="006C39A9" w:rsidRPr="00203400" w:rsidRDefault="006C39A9" w:rsidP="006C39A9">
      <w:pPr>
        <w:pStyle w:val="naisf"/>
        <w:shd w:val="clear" w:color="auto" w:fill="FFFFFF"/>
        <w:spacing w:before="0" w:beforeAutospacing="0" w:after="0" w:afterAutospacing="0" w:line="270" w:lineRule="atLeast"/>
        <w:ind w:left="470"/>
        <w:jc w:val="both"/>
        <w:rPr>
          <w:bCs/>
          <w:color w:val="000000" w:themeColor="text1"/>
        </w:rPr>
      </w:pPr>
    </w:p>
    <w:p w:rsidR="006C39A9" w:rsidRPr="00203400" w:rsidRDefault="006C39A9" w:rsidP="006C39A9">
      <w:pPr>
        <w:pStyle w:val="naisf"/>
        <w:shd w:val="clear" w:color="auto" w:fill="FFFFFF"/>
        <w:spacing w:before="0" w:beforeAutospacing="0" w:after="0" w:afterAutospacing="0" w:line="270" w:lineRule="atLeast"/>
        <w:ind w:left="470"/>
        <w:jc w:val="both"/>
        <w:rPr>
          <w:b/>
          <w:i/>
          <w:iCs/>
          <w:color w:val="000000" w:themeColor="text1"/>
        </w:rPr>
      </w:pPr>
      <w:r w:rsidRPr="00203400">
        <w:rPr>
          <w:b/>
          <w:bCs/>
          <w:i/>
          <w:color w:val="000000" w:themeColor="text1"/>
        </w:rPr>
        <w:t>IV Nodrošināt v</w:t>
      </w:r>
      <w:r w:rsidRPr="00203400">
        <w:rPr>
          <w:b/>
          <w:i/>
          <w:iCs/>
          <w:color w:val="000000" w:themeColor="text1"/>
        </w:rPr>
        <w:t>isu potenciālo adoptētāju apmācības pirms adoptētāja statusa piešķiršanas.</w:t>
      </w:r>
    </w:p>
    <w:p w:rsidR="006C39A9" w:rsidRPr="00203400" w:rsidRDefault="006C39A9" w:rsidP="006C39A9">
      <w:pPr>
        <w:pStyle w:val="naisf"/>
        <w:shd w:val="clear" w:color="auto" w:fill="FFFFFF"/>
        <w:spacing w:before="0" w:beforeAutospacing="0" w:after="0" w:afterAutospacing="0" w:line="270" w:lineRule="atLeast"/>
        <w:ind w:left="470"/>
        <w:jc w:val="both"/>
        <w:rPr>
          <w:b/>
          <w:bCs/>
          <w:i/>
          <w:color w:val="000000" w:themeColor="text1"/>
        </w:rPr>
      </w:pP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r w:rsidRPr="00203400">
        <w:rPr>
          <w:bCs/>
          <w:color w:val="000000" w:themeColor="text1"/>
        </w:rPr>
        <w:t xml:space="preserve">Nepieciešami grozījumi </w:t>
      </w:r>
      <w:r w:rsidRPr="00203400">
        <w:rPr>
          <w:color w:val="000000" w:themeColor="text1"/>
        </w:rPr>
        <w:t>Ministru kabineta 2003.gada 11.marta noteikumos Nr.111 „Adopcijas kārtība”.</w:t>
      </w: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203400" w:rsidRPr="00203400" w:rsidTr="00477405">
        <w:tc>
          <w:tcPr>
            <w:tcW w:w="9073" w:type="dxa"/>
          </w:tcPr>
          <w:p w:rsidR="00477405" w:rsidRPr="00203400" w:rsidRDefault="00477405"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477405">
        <w:tc>
          <w:tcPr>
            <w:tcW w:w="9073" w:type="dxa"/>
          </w:tcPr>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Saskaņā ar Valsts bērnu tiesību aizsardzības inspekcijas apkopoto statistiku par bāriņtiesu darbu 2012.gada 31.decembrī ar bāriņtiesas lēmumu par adoptētājiem tika atzītas 325 personas – tātad šādam personu skaitam 2013.gadā būtu nodrošināmas apmācības.</w:t>
            </w:r>
          </w:p>
          <w:p w:rsidR="00477405" w:rsidRPr="00203400" w:rsidRDefault="00477405" w:rsidP="0056609B">
            <w:pPr>
              <w:pStyle w:val="naisf"/>
              <w:spacing w:before="0" w:beforeAutospacing="0" w:after="0" w:afterAutospacing="0"/>
              <w:jc w:val="both"/>
              <w:rPr>
                <w:color w:val="000000" w:themeColor="text1"/>
                <w:sz w:val="20"/>
                <w:szCs w:val="20"/>
              </w:rPr>
            </w:pP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adoptētāju skaits pieaugs par aptuveni 5% un apmācības būtu jānodrošina:</w:t>
            </w: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2014.gadā – 341 potenciālie adoptētāji;</w:t>
            </w: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2015.gadā – 358 potenciālie adoptētāji;</w:t>
            </w:r>
          </w:p>
          <w:p w:rsidR="00477405" w:rsidRPr="00203400" w:rsidRDefault="00477405"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2016.gadā – 376 potenciālie adoptētāji.</w:t>
            </w:r>
          </w:p>
          <w:p w:rsidR="00477405" w:rsidRPr="00203400" w:rsidRDefault="00477405" w:rsidP="0056609B">
            <w:pPr>
              <w:pStyle w:val="naisf"/>
              <w:spacing w:before="0" w:beforeAutospacing="0" w:after="0" w:afterAutospacing="0"/>
              <w:jc w:val="both"/>
              <w:rPr>
                <w:color w:val="000000" w:themeColor="text1"/>
                <w:sz w:val="20"/>
                <w:szCs w:val="20"/>
              </w:rPr>
            </w:pPr>
          </w:p>
          <w:p w:rsidR="00477405" w:rsidRPr="00203400" w:rsidRDefault="00477405" w:rsidP="00DF06B4">
            <w:pPr>
              <w:pStyle w:val="naisf"/>
              <w:spacing w:before="0" w:beforeAutospacing="0" w:after="0" w:afterAutospacing="0"/>
              <w:jc w:val="both"/>
              <w:rPr>
                <w:iCs/>
                <w:color w:val="000000" w:themeColor="text1"/>
                <w:sz w:val="20"/>
                <w:szCs w:val="20"/>
              </w:rPr>
            </w:pPr>
            <w:r w:rsidRPr="00203400">
              <w:rPr>
                <w:color w:val="000000" w:themeColor="text1"/>
                <w:sz w:val="20"/>
                <w:szCs w:val="20"/>
              </w:rPr>
              <w:t>Valsts programmas bērna un ģimenes stāvokļa uzlabošanai 2013.gadā ietvaros īstenotā pilotprojekta izmaksas</w:t>
            </w:r>
            <w:r w:rsidR="00DF06B4" w:rsidRPr="00203400">
              <w:rPr>
                <w:color w:val="000000" w:themeColor="text1"/>
                <w:sz w:val="20"/>
                <w:szCs w:val="20"/>
              </w:rPr>
              <w:t xml:space="preserve"> kopumā bija</w:t>
            </w:r>
            <w:r w:rsidRPr="00203400">
              <w:rPr>
                <w:color w:val="000000" w:themeColor="text1"/>
                <w:sz w:val="20"/>
                <w:szCs w:val="20"/>
              </w:rPr>
              <w:t xml:space="preserve"> </w:t>
            </w:r>
            <w:r w:rsidR="00DF06B4" w:rsidRPr="00203400">
              <w:rPr>
                <w:rFonts w:eastAsiaTheme="minorHAnsi"/>
                <w:color w:val="000000" w:themeColor="text1"/>
                <w:sz w:val="20"/>
                <w:szCs w:val="20"/>
              </w:rPr>
              <w:t xml:space="preserve">2 845.74 EUR vai </w:t>
            </w:r>
            <w:r w:rsidRPr="00203400">
              <w:rPr>
                <w:color w:val="000000" w:themeColor="text1"/>
                <w:sz w:val="20"/>
                <w:szCs w:val="20"/>
              </w:rPr>
              <w:t xml:space="preserve">178 </w:t>
            </w:r>
            <w:r w:rsidR="00DF06B4" w:rsidRPr="00203400">
              <w:rPr>
                <w:color w:val="000000" w:themeColor="text1"/>
                <w:sz w:val="20"/>
                <w:szCs w:val="20"/>
              </w:rPr>
              <w:t xml:space="preserve">EUR uz 1 personu </w:t>
            </w:r>
            <w:r w:rsidR="00DF06B4" w:rsidRPr="00203400">
              <w:rPr>
                <w:rFonts w:eastAsiaTheme="minorHAnsi"/>
                <w:color w:val="000000" w:themeColor="text1"/>
                <w:sz w:val="20"/>
                <w:szCs w:val="20"/>
              </w:rPr>
              <w:t>(16 personas apmācītas)</w:t>
            </w:r>
            <w:r w:rsidRPr="00203400">
              <w:rPr>
                <w:color w:val="000000" w:themeColor="text1"/>
                <w:sz w:val="20"/>
                <w:szCs w:val="20"/>
              </w:rPr>
              <w:t>.</w:t>
            </w:r>
            <w:r w:rsidRPr="00203400">
              <w:rPr>
                <w:iCs/>
                <w:color w:val="000000" w:themeColor="text1"/>
                <w:sz w:val="20"/>
                <w:szCs w:val="20"/>
              </w:rPr>
              <w:t xml:space="preserve"> </w:t>
            </w:r>
            <w:r w:rsidR="00755EC2" w:rsidRPr="00203400">
              <w:rPr>
                <w:iCs/>
                <w:color w:val="000000" w:themeColor="text1"/>
                <w:sz w:val="20"/>
                <w:szCs w:val="20"/>
              </w:rPr>
              <w:t>Šādas izmaksas uz 1 personu tiek izmantotas arī turpmākiem aprēķiniem.</w:t>
            </w:r>
          </w:p>
          <w:p w:rsidR="00477405" w:rsidRPr="00203400" w:rsidRDefault="00477405" w:rsidP="0056609B">
            <w:pPr>
              <w:pStyle w:val="naisf"/>
              <w:spacing w:before="0" w:beforeAutospacing="0" w:after="0" w:afterAutospacing="0"/>
              <w:jc w:val="both"/>
              <w:rPr>
                <w:iCs/>
                <w:color w:val="000000" w:themeColor="text1"/>
                <w:sz w:val="20"/>
                <w:szCs w:val="20"/>
              </w:rPr>
            </w:pPr>
          </w:p>
          <w:p w:rsidR="00477405" w:rsidRPr="00203400" w:rsidRDefault="00477405"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potenciālo adoptētāju apmācībai, salīdzinot ar attiecīgajā gadā budžetā plānoto (2014.gada budžetā šādai aktivitātei finansējums nav paredzēts):</w:t>
            </w:r>
          </w:p>
          <w:p w:rsidR="00477405" w:rsidRPr="00203400" w:rsidRDefault="00477405"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2015.gadā: 358 x 178 EUR = 63 724 EUR</w:t>
            </w:r>
          </w:p>
          <w:p w:rsidR="00477405" w:rsidRPr="00203400" w:rsidRDefault="00477405" w:rsidP="0056609B">
            <w:pPr>
              <w:pStyle w:val="naisf"/>
              <w:spacing w:before="0" w:beforeAutospacing="0" w:after="0" w:afterAutospacing="0"/>
              <w:rPr>
                <w:b/>
                <w:color w:val="000000" w:themeColor="text1"/>
                <w:sz w:val="20"/>
                <w:szCs w:val="20"/>
              </w:rPr>
            </w:pPr>
            <w:r w:rsidRPr="00203400">
              <w:rPr>
                <w:iCs/>
                <w:color w:val="000000" w:themeColor="text1"/>
                <w:sz w:val="20"/>
                <w:szCs w:val="20"/>
              </w:rPr>
              <w:t>2016.gadā: 376x 178 EUR = 66 928 EUR</w:t>
            </w:r>
            <w:r w:rsidRPr="00203400">
              <w:rPr>
                <w:b/>
                <w:color w:val="000000" w:themeColor="text1"/>
                <w:sz w:val="20"/>
                <w:szCs w:val="20"/>
              </w:rPr>
              <w:br w:type="page"/>
            </w:r>
          </w:p>
          <w:p w:rsidR="00477405" w:rsidRPr="00203400" w:rsidRDefault="00477405" w:rsidP="0056609B">
            <w:pPr>
              <w:pStyle w:val="naisf"/>
              <w:spacing w:before="0" w:beforeAutospacing="0" w:after="0" w:afterAutospacing="0"/>
              <w:rPr>
                <w:b/>
                <w:color w:val="000000" w:themeColor="text1"/>
                <w:sz w:val="20"/>
                <w:szCs w:val="20"/>
              </w:rPr>
            </w:pPr>
          </w:p>
          <w:p w:rsidR="00477405" w:rsidRPr="00203400" w:rsidRDefault="00477405" w:rsidP="0056609B">
            <w:pPr>
              <w:pStyle w:val="naisf"/>
              <w:spacing w:before="0" w:beforeAutospacing="0" w:after="0" w:afterAutospacing="0"/>
              <w:rPr>
                <w:color w:val="000000" w:themeColor="text1"/>
                <w:sz w:val="20"/>
                <w:szCs w:val="20"/>
              </w:rPr>
            </w:pPr>
            <w:r w:rsidRPr="00203400">
              <w:rPr>
                <w:color w:val="000000" w:themeColor="text1"/>
                <w:sz w:val="20"/>
                <w:szCs w:val="20"/>
              </w:rPr>
              <w:t>Tiek pieņemts, ka 2017.gadā rādītāji saglabājas 2016.gada līmenī.</w:t>
            </w:r>
          </w:p>
        </w:tc>
      </w:tr>
    </w:tbl>
    <w:p w:rsidR="006C39A9" w:rsidRPr="00203400" w:rsidRDefault="006C39A9">
      <w:pPr>
        <w:spacing w:after="200" w:line="276" w:lineRule="auto"/>
        <w:rPr>
          <w:color w:val="000000" w:themeColor="text1"/>
        </w:rPr>
      </w:pPr>
      <w:r w:rsidRPr="00203400">
        <w:rPr>
          <w:color w:val="000000" w:themeColor="text1"/>
        </w:rPr>
        <w:br w:type="page"/>
      </w:r>
    </w:p>
    <w:p w:rsidR="006C39A9" w:rsidRPr="00203400" w:rsidRDefault="006C39A9" w:rsidP="00977F06">
      <w:pPr>
        <w:pStyle w:val="ListParagraph"/>
        <w:numPr>
          <w:ilvl w:val="0"/>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Bērnu ārpusģimenes aprūpe</w:t>
      </w:r>
    </w:p>
    <w:p w:rsidR="006C39A9" w:rsidRPr="00203400" w:rsidRDefault="006C39A9" w:rsidP="006C39A9">
      <w:pPr>
        <w:pStyle w:val="ListParagraph"/>
        <w:ind w:left="1080"/>
        <w:rPr>
          <w:rFonts w:ascii="Times New Roman" w:hAnsi="Times New Roman"/>
          <w:b/>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Esošās situācijas apraksts</w:t>
      </w:r>
    </w:p>
    <w:p w:rsidR="006C39A9" w:rsidRPr="00203400" w:rsidRDefault="006C39A9" w:rsidP="006C39A9">
      <w:pPr>
        <w:pStyle w:val="ListParagraph"/>
        <w:ind w:left="2226"/>
        <w:rPr>
          <w:rFonts w:ascii="Times New Roman" w:hAnsi="Times New Roman"/>
          <w:b/>
          <w:color w:val="000000" w:themeColor="text1"/>
          <w:sz w:val="24"/>
          <w:szCs w:val="24"/>
        </w:rPr>
      </w:pP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Latvijā spēkā esošais vecāku un bērnu attiecību tiesiskais regulējums ir vērsts uz to, lai nodrošinātu bērnam ģimenes jeb vecāku aprūpi. Bērnu tiesību aizsardzības likuma 26.panta pirmā daļa nosaka, ka ģ</w:t>
      </w:r>
      <w:r w:rsidRPr="00203400">
        <w:rPr>
          <w:color w:val="000000" w:themeColor="text1"/>
          <w:shd w:val="clear" w:color="auto" w:fill="FFFFFF"/>
        </w:rPr>
        <w:t>imene ir dabiska bērna attīstības un augšanas vide, un katram bērnam ir neatņemamas tiesības uzaugt ģimenē.</w:t>
      </w:r>
      <w:r w:rsidRPr="00203400">
        <w:rPr>
          <w:color w:val="000000" w:themeColor="text1"/>
        </w:rPr>
        <w:t xml:space="preserve"> Latvijā alternatīva vecāku aprūpei (aprūpei ģimenē) līdz brīdim, kad bērns varēs atgriezties pie saviem vecākiem, tiks adoptēts vai sasniegs pilngadību, ir ārpusģimenes aprūpe, t.i., aprūpe pie aizbildņa, audžuģimenē vai bērnu aprūpes iestādē. Ārpusģimenes aprūpes mērķis ir radīt bērnam aizsargātības sajūtu, nodrošināt apstākļus viņa attīstībai un labklājībai, attīstīt bērna centienus būt patstāvīgam</w:t>
      </w:r>
      <w:r w:rsidRPr="00203400">
        <w:rPr>
          <w:rStyle w:val="FootnoteReference"/>
          <w:color w:val="000000" w:themeColor="text1"/>
        </w:rPr>
        <w:footnoteReference w:id="35"/>
      </w:r>
      <w:r w:rsidRPr="00203400">
        <w:rPr>
          <w:color w:val="000000" w:themeColor="text1"/>
        </w:rPr>
        <w:t xml:space="preserve">. </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Gadījumi, kad bērnam ir jānodibina ārpusģimenes aprūpe, ir noteikti Civillikumā, Bāriņtiesu likumā un Bērnu tiesību aizsardzības likumā. Bērnu var šķirt no ģimenes, ja:</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1) bērna dzīvība, veselība vai attīstība ir nopietni apdraudēta vardarbības dēļ vai ir pamatotas aizdomas par vardarbību pret bērnu, kā arī aprūpes trūkuma vai mājas apstākļu (sociālās vides) dēļ;</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2) bērns nopietni apdraud savu veselību vai attīstību, lietojot alkoholu, narkotiskās vai toksiskās vielas;</w:t>
      </w:r>
    </w:p>
    <w:p w:rsidR="006C39A9" w:rsidRPr="00203400" w:rsidRDefault="006C39A9" w:rsidP="006C39A9">
      <w:pPr>
        <w:pStyle w:val="tv213"/>
        <w:shd w:val="clear" w:color="auto" w:fill="FFFFFF"/>
        <w:spacing w:before="0" w:beforeAutospacing="0" w:after="0" w:afterAutospacing="0" w:line="285" w:lineRule="atLeast"/>
        <w:ind w:firstLine="600"/>
        <w:jc w:val="both"/>
        <w:rPr>
          <w:color w:val="000000" w:themeColor="text1"/>
        </w:rPr>
      </w:pPr>
      <w:r w:rsidRPr="00203400">
        <w:rPr>
          <w:color w:val="000000" w:themeColor="text1"/>
        </w:rPr>
        <w:t>3) bērns ir izdarījis noziedzīgu nodarījumu</w:t>
      </w:r>
      <w:r w:rsidRPr="00203400">
        <w:rPr>
          <w:rStyle w:val="FootnoteReference"/>
          <w:color w:val="000000" w:themeColor="text1"/>
        </w:rPr>
        <w:footnoteReference w:id="36"/>
      </w:r>
      <w:r w:rsidRPr="00203400">
        <w:rPr>
          <w:color w:val="000000" w:themeColor="text1"/>
        </w:rPr>
        <w:t>.</w:t>
      </w:r>
    </w:p>
    <w:p w:rsidR="006C39A9" w:rsidRPr="00203400" w:rsidRDefault="006C39A9" w:rsidP="006C39A9">
      <w:pPr>
        <w:pStyle w:val="tv213"/>
        <w:spacing w:before="0" w:beforeAutospacing="0" w:after="0" w:afterAutospacing="0" w:line="285" w:lineRule="atLeast"/>
        <w:ind w:firstLine="600"/>
        <w:jc w:val="both"/>
        <w:rPr>
          <w:color w:val="000000" w:themeColor="text1"/>
        </w:rPr>
      </w:pPr>
      <w:r w:rsidRPr="00203400">
        <w:rPr>
          <w:color w:val="000000" w:themeColor="text1"/>
        </w:rPr>
        <w:t>Šķirot bērnu no ģimenes, viņam tiek nodrošināta ārpusģimenes aprūpe, kā arī valsts apmaksāta neatliekamā medicīniskā palīdzība ārstniecības iestādēs vai palīdzība sociālās rehabilitācijas iestādēs. Bērnam primāri tiek nodrošināta iespēja augt pie aizbildņa vai audžuģimenē. Ārpusģimenes aprūpi bērnu aprūpes iestādē nodrošina, ja aprūpe pie aizbildņa vai audžuģimenē nav piemērota konkrētam bērnam. Bērnu aprūpes iestādē bērns atrodas līdz brīdim, kad viņam tiek nodrošināta piemērota aprūpe pie aizbildņa vai audžuģimenē</w:t>
      </w:r>
      <w:r w:rsidRPr="00203400">
        <w:rPr>
          <w:rStyle w:val="FootnoteReference"/>
          <w:color w:val="000000" w:themeColor="text1"/>
        </w:rPr>
        <w:footnoteReference w:id="37"/>
      </w:r>
      <w:r w:rsidRPr="00203400">
        <w:rPr>
          <w:color w:val="000000" w:themeColor="text1"/>
        </w:rPr>
        <w:t>.</w:t>
      </w:r>
    </w:p>
    <w:p w:rsidR="006C39A9" w:rsidRPr="00203400" w:rsidRDefault="006C39A9" w:rsidP="006C39A9">
      <w:pPr>
        <w:pStyle w:val="BodyText2"/>
        <w:numPr>
          <w:ilvl w:val="12"/>
          <w:numId w:val="0"/>
        </w:numPr>
        <w:spacing w:after="0" w:line="240" w:lineRule="auto"/>
        <w:ind w:firstLine="567"/>
        <w:jc w:val="both"/>
        <w:rPr>
          <w:color w:val="000000" w:themeColor="text1"/>
        </w:rPr>
      </w:pPr>
      <w:r w:rsidRPr="00203400">
        <w:rPr>
          <w:bCs/>
          <w:color w:val="000000" w:themeColor="text1"/>
        </w:rPr>
        <w:t>Saskaņā ar Bērnu tiesību aizsardzības likuma 30.pantu un Ministru kabineta noteikto kārtību</w:t>
      </w:r>
      <w:r w:rsidRPr="00203400">
        <w:rPr>
          <w:rStyle w:val="FootnoteReference"/>
          <w:bCs/>
          <w:color w:val="000000" w:themeColor="text1"/>
        </w:rPr>
        <w:footnoteReference w:id="38"/>
      </w:r>
      <w:r w:rsidRPr="00203400">
        <w:rPr>
          <w:bCs/>
          <w:color w:val="000000" w:themeColor="text1"/>
        </w:rPr>
        <w:t xml:space="preserve"> v</w:t>
      </w:r>
      <w:r w:rsidRPr="00203400">
        <w:rPr>
          <w:color w:val="000000" w:themeColor="text1"/>
        </w:rPr>
        <w:t xml:space="preserve">ecākiem ir pienākums samaksāt par bērnam sniegto ārpusģimenes aprūpes pakalpojumu valsts finansētā bērnu aprūpes iestādē, pašvaldības finansētā bērnu aprūpes iestādē vai audžuģimenē. </w:t>
      </w:r>
      <w:r w:rsidRPr="00203400">
        <w:rPr>
          <w:color w:val="000000" w:themeColor="text1"/>
          <w:shd w:val="clear" w:color="auto" w:fill="FFFFFF"/>
        </w:rPr>
        <w:t xml:space="preserve">Samaksas apmērs katram bērna vecākam mēnesī par bērnam sniegto pakalpojumu ir Ministru kabineta bērnam noteikto minimālo uzturlīdzekļu apmērā. </w:t>
      </w:r>
      <w:r w:rsidRPr="00203400">
        <w:rPr>
          <w:color w:val="000000" w:themeColor="text1"/>
        </w:rPr>
        <w:t xml:space="preserve">Ja bērns ievietots valsts institūcijā, samaksu par pakalpojumu no bērna vecākiem pieprasa attiecīgā institūcija. Ja bērns ievietots pašvaldības finansētā ilgstošas sociālās aprūpes un sociālās rehabilitācijas institūcijā vai audžuģimenē, samaksu par pakalpojumu no bērna vecākiem pieprasa attiecīgā pašvaldība. Tomēr izdevumu par bez vecāku gādības palikuša bērna ārpusģimenes aprūpi audžuģimenē vai bērnu aprūpes iestādē atgūšana no vecākiem nav pilnībā iespējama šo vecāku finansiālā stāvokļa dēļ, tāpat pašvaldību dienesti izsaka bažas, ka lielākā vecāku daļa neizrāda iniciatīvu labot situāciju, lai uzsāktu maksāt par ārpusģimenes aprūpes pakalpojumu vai atjaunotu ģimeni (skat. 2.tab.). Gadījumā, ja ārpusģimenes aprūpes pakalpojumi tiek nodrošināti, ieceļot bērnam aizbildni, vecākiem ir pienākums maksāt aizbildnim uzturlīdzekļus bērnam nepieciešamajā apmērā, bet ne mazāk, kā noteikts normatīvajos aktos par minimālo uzturlīdzekļu apmēru bērnam. </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jc w:val="right"/>
        <w:rPr>
          <w:rFonts w:ascii="Times New Roman" w:hAnsi="Times New Roman"/>
          <w:b/>
          <w:color w:val="000000" w:themeColor="text1"/>
          <w:sz w:val="24"/>
          <w:szCs w:val="24"/>
        </w:rPr>
      </w:pPr>
      <w:r w:rsidRPr="00203400">
        <w:rPr>
          <w:rFonts w:ascii="Times New Roman" w:hAnsi="Times New Roman"/>
          <w:color w:val="000000" w:themeColor="text1"/>
          <w:sz w:val="24"/>
          <w:szCs w:val="24"/>
        </w:rPr>
        <w:t>2.tab.</w:t>
      </w:r>
      <w:r w:rsidRPr="00203400">
        <w:rPr>
          <w:rFonts w:ascii="Times New Roman" w:hAnsi="Times New Roman"/>
          <w:b/>
          <w:color w:val="000000" w:themeColor="text1"/>
          <w:sz w:val="24"/>
          <w:szCs w:val="24"/>
        </w:rPr>
        <w:t xml:space="preserve"> </w:t>
      </w:r>
    </w:p>
    <w:p w:rsidR="006C39A9" w:rsidRPr="00203400" w:rsidRDefault="006C39A9" w:rsidP="006C39A9">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lastRenderedPageBreak/>
        <w:t>Vecāku maksājumi par ārpusģimenes aprūpes pakalpojumiem</w:t>
      </w:r>
      <w:r w:rsidRPr="00203400">
        <w:rPr>
          <w:rFonts w:ascii="Times New Roman" w:hAnsi="Times New Roman"/>
          <w:b/>
          <w:color w:val="000000" w:themeColor="text1"/>
          <w:sz w:val="24"/>
          <w:szCs w:val="24"/>
          <w:lang w:eastAsia="lv-LV"/>
        </w:rPr>
        <w:t xml:space="preserve"> par 2013.gadu</w:t>
      </w:r>
    </w:p>
    <w:tbl>
      <w:tblPr>
        <w:tblW w:w="8789" w:type="dxa"/>
        <w:tblInd w:w="-34" w:type="dxa"/>
        <w:tblLayout w:type="fixed"/>
        <w:tblLook w:val="04A0" w:firstRow="1" w:lastRow="0" w:firstColumn="1" w:lastColumn="0" w:noHBand="0" w:noVBand="1"/>
      </w:tblPr>
      <w:tblGrid>
        <w:gridCol w:w="1702"/>
        <w:gridCol w:w="992"/>
        <w:gridCol w:w="1134"/>
        <w:gridCol w:w="1984"/>
        <w:gridCol w:w="1276"/>
        <w:gridCol w:w="1701"/>
      </w:tblGrid>
      <w:tr w:rsidR="00203400" w:rsidRPr="00203400" w:rsidTr="00757F0C">
        <w:trPr>
          <w:trHeight w:val="828"/>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Bērnu skaits, par kuriem vecākiem ir jāveic samaksa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Vecāku skaits, kuriem ir jāveic samaksa par bērnu aprūpi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Kopējā parādu summa uz 2013.gada 31.decembri</w:t>
            </w:r>
            <w:r w:rsidR="00586389" w:rsidRPr="00203400">
              <w:rPr>
                <w:rFonts w:ascii="Times New Roman" w:eastAsia="Times New Roman" w:hAnsi="Times New Roman"/>
                <w:color w:val="000000" w:themeColor="text1"/>
                <w:sz w:val="18"/>
                <w:szCs w:val="18"/>
                <w:lang w:eastAsia="lv-LV"/>
              </w:rPr>
              <w:t>, EUR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Vecāku skaits, kuri veica iemaksas 2013.gadā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C39A9" w:rsidRPr="00203400" w:rsidRDefault="006C39A9" w:rsidP="00757F0C">
            <w:pPr>
              <w:jc w:val="center"/>
              <w:rPr>
                <w:rFonts w:ascii="Times New Roman" w:eastAsia="Times New Roman" w:hAnsi="Times New Roman"/>
                <w:color w:val="000000" w:themeColor="text1"/>
                <w:sz w:val="18"/>
                <w:szCs w:val="18"/>
                <w:lang w:eastAsia="lv-LV"/>
              </w:rPr>
            </w:pPr>
            <w:proofErr w:type="gramStart"/>
            <w:r w:rsidRPr="00203400">
              <w:rPr>
                <w:rFonts w:ascii="Times New Roman" w:eastAsia="Times New Roman" w:hAnsi="Times New Roman"/>
                <w:color w:val="000000" w:themeColor="text1"/>
                <w:sz w:val="18"/>
                <w:szCs w:val="18"/>
                <w:lang w:eastAsia="lv-LV"/>
              </w:rPr>
              <w:t>2013.gadā</w:t>
            </w:r>
            <w:proofErr w:type="gramEnd"/>
            <w:r w:rsidRPr="00203400">
              <w:rPr>
                <w:rFonts w:ascii="Times New Roman" w:eastAsia="Times New Roman" w:hAnsi="Times New Roman"/>
                <w:color w:val="000000" w:themeColor="text1"/>
                <w:sz w:val="18"/>
                <w:szCs w:val="18"/>
                <w:lang w:eastAsia="lv-LV"/>
              </w:rPr>
              <w:t xml:space="preserve">  iemaksātā summa</w:t>
            </w:r>
            <w:r w:rsidR="00586389" w:rsidRPr="00203400">
              <w:rPr>
                <w:rFonts w:ascii="Times New Roman" w:eastAsia="Times New Roman" w:hAnsi="Times New Roman"/>
                <w:color w:val="000000" w:themeColor="text1"/>
                <w:sz w:val="18"/>
                <w:szCs w:val="18"/>
                <w:lang w:eastAsia="lv-LV"/>
              </w:rPr>
              <w:t>, EUR</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Valsts sociālās aprūpes centri</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601</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800</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1 354 648</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29</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7 923</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Pašvaldību sociālās aprūpes centri</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887</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1 749 838</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64</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color w:val="000000" w:themeColor="text1"/>
                <w:sz w:val="18"/>
                <w:szCs w:val="18"/>
                <w:lang w:eastAsia="lv-LV"/>
              </w:rPr>
            </w:pPr>
            <w:r w:rsidRPr="00203400">
              <w:rPr>
                <w:rFonts w:ascii="Times New Roman" w:eastAsia="Times New Roman" w:hAnsi="Times New Roman"/>
                <w:color w:val="000000" w:themeColor="text1"/>
                <w:sz w:val="18"/>
                <w:szCs w:val="18"/>
                <w:lang w:eastAsia="lv-LV"/>
              </w:rPr>
              <w:t>11 908</w:t>
            </w:r>
          </w:p>
        </w:tc>
      </w:tr>
      <w:tr w:rsidR="00203400" w:rsidRPr="00203400" w:rsidTr="00512820">
        <w:trPr>
          <w:trHeight w:val="264"/>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586389" w:rsidRPr="00203400" w:rsidRDefault="00586389" w:rsidP="00757F0C">
            <w:pPr>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KOPĀ</w:t>
            </w:r>
          </w:p>
        </w:tc>
        <w:tc>
          <w:tcPr>
            <w:tcW w:w="992"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1632</w:t>
            </w:r>
          </w:p>
        </w:tc>
        <w:tc>
          <w:tcPr>
            <w:tcW w:w="1134"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1687</w:t>
            </w:r>
          </w:p>
        </w:tc>
        <w:tc>
          <w:tcPr>
            <w:tcW w:w="1984"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3 104 486</w:t>
            </w:r>
          </w:p>
        </w:tc>
        <w:tc>
          <w:tcPr>
            <w:tcW w:w="1276" w:type="dxa"/>
            <w:tcBorders>
              <w:top w:val="nil"/>
              <w:left w:val="nil"/>
              <w:bottom w:val="single" w:sz="4" w:space="0" w:color="auto"/>
              <w:right w:val="single" w:sz="4" w:space="0" w:color="auto"/>
            </w:tcBorders>
            <w:shd w:val="clear" w:color="auto" w:fill="auto"/>
            <w:noWrap/>
            <w:vAlign w:val="center"/>
            <w:hideMark/>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93</w:t>
            </w:r>
          </w:p>
        </w:tc>
        <w:tc>
          <w:tcPr>
            <w:tcW w:w="1701" w:type="dxa"/>
            <w:tcBorders>
              <w:top w:val="nil"/>
              <w:left w:val="nil"/>
              <w:bottom w:val="single" w:sz="4" w:space="0" w:color="auto"/>
              <w:right w:val="single" w:sz="4" w:space="0" w:color="auto"/>
            </w:tcBorders>
            <w:shd w:val="clear" w:color="auto" w:fill="auto"/>
            <w:noWrap/>
            <w:vAlign w:val="center"/>
          </w:tcPr>
          <w:p w:rsidR="00586389" w:rsidRPr="00203400" w:rsidRDefault="00586389" w:rsidP="00552D87">
            <w:pPr>
              <w:jc w:val="right"/>
              <w:rPr>
                <w:rFonts w:ascii="Times New Roman" w:eastAsia="Times New Roman" w:hAnsi="Times New Roman"/>
                <w:b/>
                <w:bCs/>
                <w:color w:val="000000" w:themeColor="text1"/>
                <w:sz w:val="18"/>
                <w:szCs w:val="18"/>
                <w:lang w:eastAsia="lv-LV"/>
              </w:rPr>
            </w:pPr>
            <w:r w:rsidRPr="00203400">
              <w:rPr>
                <w:rFonts w:ascii="Times New Roman" w:eastAsia="Times New Roman" w:hAnsi="Times New Roman"/>
                <w:b/>
                <w:bCs/>
                <w:color w:val="000000" w:themeColor="text1"/>
                <w:sz w:val="18"/>
                <w:szCs w:val="18"/>
                <w:lang w:eastAsia="lv-LV"/>
              </w:rPr>
              <w:t>19 831</w:t>
            </w:r>
          </w:p>
        </w:tc>
      </w:tr>
    </w:tbl>
    <w:p w:rsidR="006C39A9" w:rsidRPr="00203400" w:rsidRDefault="006C39A9" w:rsidP="006C39A9">
      <w:pPr>
        <w:autoSpaceDE w:val="0"/>
        <w:autoSpaceDN w:val="0"/>
        <w:adjustRightInd w:val="0"/>
        <w:jc w:val="both"/>
        <w:rPr>
          <w:rFonts w:ascii="Times New Roman" w:hAnsi="Times New Roman"/>
          <w:i/>
          <w:color w:val="000000" w:themeColor="text1"/>
          <w:sz w:val="20"/>
          <w:szCs w:val="20"/>
          <w:lang w:eastAsia="lv-LV"/>
        </w:rPr>
      </w:pPr>
      <w:r w:rsidRPr="00203400">
        <w:rPr>
          <w:rFonts w:ascii="Times New Roman" w:hAnsi="Times New Roman"/>
          <w:i/>
          <w:color w:val="000000" w:themeColor="text1"/>
          <w:sz w:val="20"/>
          <w:szCs w:val="20"/>
        </w:rPr>
        <w:t>Avots: V</w:t>
      </w:r>
      <w:r w:rsidRPr="00203400">
        <w:rPr>
          <w:rFonts w:ascii="Times New Roman" w:hAnsi="Times New Roman"/>
          <w:i/>
          <w:color w:val="000000" w:themeColor="text1"/>
          <w:sz w:val="20"/>
          <w:szCs w:val="20"/>
          <w:lang w:eastAsia="lv-LV"/>
        </w:rPr>
        <w:t>alsts sociālās aprūpes centru un pašvaldību sniegtā informācija Labklājības ministrijai 2014.gada janvārī (kas šobrīd vēl ir nepilnīga, jo 38 pašvaldības vēl nav iesniegušas datus)</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Pēc Valsts bērnu tiesību aizsardzības inspekcijas apkopotajiem bāriņtiesu datiem uz 2013.gada 31.decembri ārpusģimenes aprūpē atradās pavisam 7 967 bērni. Aprūpe ģimeniskā vidē tika nodrošināta 78% no visiem ārpusģimenes aprūpē esošajiem bērniem (2012.gada 31.decembrī 77%), proti, aizbildnība bija nodibināta 4,9 tūkst. bērnu jeb 62% (2012.gadā - 5,1 tūkst. bērnu jeb 63%), bet 1,3 tūkst. bērnu jeb 16% (2012.gadā - 1,2 tūkst. bērnu jeb 14%) bija ievietoti audžuģimenēs (skat. att.). Diemžēl patlaban visiem bērniem nav iespējams nodrošināt iespēju dzīvot ģimeniskā vidē, un 2013.gadā bērnu aprūpes iestādēs bija ievietoti 1,8 tūkst. jeb 22% (2012.gadā - 1,9 tūkst. jeb 23%) no visiem ārpusģimenes aprūpē esošajiem bērniem.</w:t>
      </w:r>
    </w:p>
    <w:p w:rsidR="006C39A9" w:rsidRPr="00203400" w:rsidRDefault="006C39A9" w:rsidP="006C39A9">
      <w:pPr>
        <w:ind w:firstLine="72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t>2.att.</w:t>
      </w:r>
    </w:p>
    <w:p w:rsidR="006C39A9" w:rsidRPr="00203400" w:rsidRDefault="006C39A9" w:rsidP="006C39A9">
      <w:pPr>
        <w:ind w:firstLine="720"/>
        <w:jc w:val="center"/>
        <w:rPr>
          <w:rFonts w:ascii="Times New Roman" w:hAnsi="Times New Roman"/>
          <w:color w:val="000000" w:themeColor="text1"/>
          <w:sz w:val="24"/>
          <w:szCs w:val="24"/>
        </w:rPr>
      </w:pPr>
      <w:r w:rsidRPr="00203400">
        <w:rPr>
          <w:noProof/>
          <w:color w:val="000000" w:themeColor="text1"/>
          <w:lang w:eastAsia="lv-LV"/>
        </w:rPr>
        <w:drawing>
          <wp:inline distT="0" distB="0" distL="0" distR="0" wp14:anchorId="46B21ADE" wp14:editId="39BD9E93">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39A9" w:rsidRPr="00203400" w:rsidRDefault="006C39A9" w:rsidP="006C39A9">
      <w:pPr>
        <w:ind w:firstLine="72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Avots: Valsts bērnu tiesību aizsardzības inspekcijas informācija</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No bērnu kopskaita sociālās aprūpes centros 201</w:t>
      </w:r>
      <w:r w:rsidR="009378FA" w:rsidRPr="00203400">
        <w:rPr>
          <w:rFonts w:ascii="Times New Roman" w:hAnsi="Times New Roman"/>
          <w:color w:val="000000" w:themeColor="text1"/>
          <w:sz w:val="24"/>
          <w:szCs w:val="24"/>
        </w:rPr>
        <w:t>3</w:t>
      </w:r>
      <w:r w:rsidRPr="00203400">
        <w:rPr>
          <w:rFonts w:ascii="Times New Roman" w:hAnsi="Times New Roman"/>
          <w:color w:val="000000" w:themeColor="text1"/>
          <w:sz w:val="24"/>
          <w:szCs w:val="24"/>
        </w:rPr>
        <w:t>.gada beigās</w:t>
      </w:r>
      <w:r w:rsidR="002F5B53" w:rsidRPr="00203400">
        <w:rPr>
          <w:rFonts w:ascii="Times New Roman" w:hAnsi="Times New Roman"/>
          <w:color w:val="000000" w:themeColor="text1"/>
          <w:sz w:val="24"/>
          <w:szCs w:val="24"/>
        </w:rPr>
        <w:t xml:space="preserve"> (1</w:t>
      </w:r>
      <w:r w:rsidR="00D232DC" w:rsidRPr="00203400">
        <w:rPr>
          <w:rFonts w:ascii="Times New Roman" w:hAnsi="Times New Roman"/>
          <w:color w:val="000000" w:themeColor="text1"/>
          <w:sz w:val="24"/>
          <w:szCs w:val="24"/>
        </w:rPr>
        <w:t>,</w:t>
      </w:r>
      <w:r w:rsidR="002F5B53" w:rsidRPr="00203400">
        <w:rPr>
          <w:rFonts w:ascii="Times New Roman" w:hAnsi="Times New Roman"/>
          <w:color w:val="000000" w:themeColor="text1"/>
          <w:sz w:val="24"/>
          <w:szCs w:val="24"/>
        </w:rPr>
        <w:t>8</w:t>
      </w:r>
      <w:r w:rsidR="00D232DC" w:rsidRPr="00203400">
        <w:rPr>
          <w:rFonts w:ascii="Times New Roman" w:hAnsi="Times New Roman"/>
          <w:color w:val="000000" w:themeColor="text1"/>
          <w:sz w:val="24"/>
          <w:szCs w:val="24"/>
        </w:rPr>
        <w:t xml:space="preserve"> tūkst.</w:t>
      </w:r>
      <w:r w:rsidR="002F5B53" w:rsidRPr="00203400">
        <w:rPr>
          <w:rFonts w:ascii="Times New Roman" w:hAnsi="Times New Roman"/>
          <w:color w:val="000000" w:themeColor="text1"/>
          <w:sz w:val="24"/>
          <w:szCs w:val="24"/>
        </w:rPr>
        <w:t xml:space="preserve"> bērni)</w:t>
      </w:r>
      <w:r w:rsidRPr="00203400">
        <w:rPr>
          <w:rFonts w:ascii="Times New Roman" w:hAnsi="Times New Roman"/>
          <w:color w:val="000000" w:themeColor="text1"/>
          <w:sz w:val="24"/>
          <w:szCs w:val="24"/>
        </w:rPr>
        <w:t xml:space="preserve"> 4% bija bāreņi, 4</w:t>
      </w:r>
      <w:r w:rsidR="009378FA" w:rsidRPr="00203400">
        <w:rPr>
          <w:rFonts w:ascii="Times New Roman" w:hAnsi="Times New Roman"/>
          <w:color w:val="000000" w:themeColor="text1"/>
          <w:sz w:val="24"/>
          <w:szCs w:val="24"/>
        </w:rPr>
        <w:t>1</w:t>
      </w:r>
      <w:r w:rsidRPr="00203400">
        <w:rPr>
          <w:rFonts w:ascii="Times New Roman" w:hAnsi="Times New Roman"/>
          <w:color w:val="000000" w:themeColor="text1"/>
          <w:sz w:val="24"/>
          <w:szCs w:val="24"/>
        </w:rPr>
        <w:t>% bērnu vecākiem ar bāriņtiesas lēmumu bija atņemtas bērna aprūpes tiesības</w:t>
      </w:r>
      <w:r w:rsidR="00EB33C7" w:rsidRPr="00203400">
        <w:rPr>
          <w:rStyle w:val="FootnoteReference"/>
          <w:rFonts w:ascii="Times New Roman" w:hAnsi="Times New Roman"/>
          <w:color w:val="000000" w:themeColor="text1"/>
          <w:sz w:val="24"/>
          <w:szCs w:val="24"/>
        </w:rPr>
        <w:footnoteReference w:id="39"/>
      </w:r>
      <w:r w:rsidRPr="00203400">
        <w:rPr>
          <w:rFonts w:ascii="Times New Roman" w:hAnsi="Times New Roman"/>
          <w:color w:val="000000" w:themeColor="text1"/>
          <w:sz w:val="24"/>
          <w:szCs w:val="24"/>
        </w:rPr>
        <w:t>, 4</w:t>
      </w:r>
      <w:r w:rsidR="009378FA" w:rsidRPr="00203400">
        <w:rPr>
          <w:rFonts w:ascii="Times New Roman" w:hAnsi="Times New Roman"/>
          <w:color w:val="000000" w:themeColor="text1"/>
          <w:sz w:val="24"/>
          <w:szCs w:val="24"/>
        </w:rPr>
        <w:t>4</w:t>
      </w:r>
      <w:r w:rsidRPr="00203400">
        <w:rPr>
          <w:rFonts w:ascii="Times New Roman" w:hAnsi="Times New Roman"/>
          <w:color w:val="000000" w:themeColor="text1"/>
          <w:sz w:val="24"/>
          <w:szCs w:val="24"/>
        </w:rPr>
        <w:t>% bērnu vecākiem ar tiesas spriedumu bija atņemtas aizgādības tiesība</w:t>
      </w:r>
      <w:r w:rsidR="005D4C51" w:rsidRPr="00203400">
        <w:rPr>
          <w:rFonts w:ascii="Times New Roman" w:hAnsi="Times New Roman"/>
          <w:color w:val="000000" w:themeColor="text1"/>
          <w:sz w:val="24"/>
          <w:szCs w:val="24"/>
        </w:rPr>
        <w:t>s</w:t>
      </w:r>
      <w:r w:rsidRPr="00203400">
        <w:rPr>
          <w:rFonts w:ascii="Times New Roman" w:hAnsi="Times New Roman"/>
          <w:color w:val="000000" w:themeColor="text1"/>
          <w:sz w:val="24"/>
          <w:szCs w:val="24"/>
        </w:rPr>
        <w:t>, bet 11% sociālās aprūpes iestādē atradās citu iemeslu dēļ</w:t>
      </w:r>
      <w:r w:rsidR="00236CA2" w:rsidRPr="00203400">
        <w:rPr>
          <w:rFonts w:ascii="Times New Roman" w:hAnsi="Times New Roman"/>
          <w:color w:val="000000" w:themeColor="text1"/>
          <w:sz w:val="24"/>
          <w:szCs w:val="24"/>
        </w:rPr>
        <w:t xml:space="preserve"> (piemēram</w:t>
      </w:r>
      <w:r w:rsidR="006421ED" w:rsidRPr="00203400">
        <w:rPr>
          <w:rFonts w:ascii="Times New Roman" w:hAnsi="Times New Roman"/>
          <w:color w:val="000000" w:themeColor="text1"/>
          <w:sz w:val="24"/>
          <w:szCs w:val="24"/>
        </w:rPr>
        <w:t>, bērni, kuriem izbeigta aprūpe audžuģimenē</w:t>
      </w:r>
      <w:r w:rsidR="00236CA2" w:rsidRPr="00203400">
        <w:rPr>
          <w:rFonts w:ascii="Times New Roman" w:hAnsi="Times New Roman"/>
          <w:color w:val="000000" w:themeColor="text1"/>
          <w:sz w:val="24"/>
          <w:szCs w:val="24"/>
        </w:rPr>
        <w:t>, policijas atvestie klaiņojošie bērni</w:t>
      </w:r>
      <w:r w:rsidR="00741141" w:rsidRPr="00203400">
        <w:rPr>
          <w:rFonts w:ascii="Times New Roman" w:hAnsi="Times New Roman"/>
          <w:color w:val="000000" w:themeColor="text1"/>
          <w:sz w:val="24"/>
          <w:szCs w:val="24"/>
        </w:rPr>
        <w:t xml:space="preserve"> </w:t>
      </w:r>
      <w:r w:rsidR="00236CA2" w:rsidRPr="00203400">
        <w:rPr>
          <w:rFonts w:ascii="Times New Roman" w:hAnsi="Times New Roman"/>
          <w:color w:val="000000" w:themeColor="text1"/>
          <w:sz w:val="24"/>
          <w:szCs w:val="24"/>
        </w:rPr>
        <w:t>u.c.)</w:t>
      </w:r>
      <w:r w:rsidRPr="00203400">
        <w:rPr>
          <w:rFonts w:ascii="Times New Roman" w:hAnsi="Times New Roman"/>
          <w:color w:val="000000" w:themeColor="text1"/>
          <w:sz w:val="24"/>
          <w:szCs w:val="24"/>
        </w:rPr>
        <w:t>.</w:t>
      </w:r>
    </w:p>
    <w:p w:rsidR="006C39A9" w:rsidRPr="00203400" w:rsidRDefault="006C39A9" w:rsidP="006C39A9">
      <w:pPr>
        <w:shd w:val="clear" w:color="auto" w:fill="FFFFFF"/>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Saskaņā ar Bērnu tiesību aizsardzības likumu pēc bērnu šķiršanas no ģimenes pašvaldības sociālajam dienestam jāuzsāk aktīvs darbs ar ģimeni, sniedzot izglītojošu, sociālu un citu palīdzību bērna vecākiem, lai pēc iespējas ātrāk varētu nodrošināt bērnu augšanu bioloģiskajā ģimenē. Tomēr, ievērojot pašvaldību sociālo dienestu kapacitāti un speciālistu </w:t>
      </w:r>
      <w:r w:rsidRPr="00203400">
        <w:rPr>
          <w:rFonts w:ascii="Times New Roman" w:hAnsi="Times New Roman"/>
          <w:color w:val="000000" w:themeColor="text1"/>
          <w:sz w:val="24"/>
          <w:szCs w:val="24"/>
          <w:lang w:eastAsia="lv-LV"/>
        </w:rPr>
        <w:lastRenderedPageBreak/>
        <w:t>pieejamību, ne vienmēr ir iespēja šo darbu veikt. No valsts sociālās aprūpes centriem 201</w:t>
      </w:r>
      <w:r w:rsidR="00B142FD" w:rsidRPr="00203400">
        <w:rPr>
          <w:rFonts w:ascii="Times New Roman" w:hAnsi="Times New Roman"/>
          <w:color w:val="000000" w:themeColor="text1"/>
          <w:sz w:val="24"/>
          <w:szCs w:val="24"/>
          <w:lang w:eastAsia="lv-LV"/>
        </w:rPr>
        <w:t>3</w:t>
      </w:r>
      <w:r w:rsidRPr="00203400">
        <w:rPr>
          <w:rFonts w:ascii="Times New Roman" w:hAnsi="Times New Roman"/>
          <w:color w:val="000000" w:themeColor="text1"/>
          <w:sz w:val="24"/>
          <w:szCs w:val="24"/>
          <w:lang w:eastAsia="lv-LV"/>
        </w:rPr>
        <w:t xml:space="preserve">.gadā izstājās </w:t>
      </w:r>
      <w:r w:rsidR="00B142FD" w:rsidRPr="00203400">
        <w:rPr>
          <w:rFonts w:ascii="Times New Roman" w:hAnsi="Times New Roman"/>
          <w:color w:val="000000" w:themeColor="text1"/>
          <w:sz w:val="24"/>
          <w:szCs w:val="24"/>
          <w:lang w:eastAsia="lv-LV"/>
        </w:rPr>
        <w:t xml:space="preserve">pavisam 306 bērni, no kuriem </w:t>
      </w:r>
      <w:r w:rsidRPr="00203400">
        <w:rPr>
          <w:rFonts w:ascii="Times New Roman" w:hAnsi="Times New Roman"/>
          <w:color w:val="000000" w:themeColor="text1"/>
          <w:sz w:val="24"/>
          <w:szCs w:val="24"/>
          <w:lang w:eastAsia="lv-LV"/>
        </w:rPr>
        <w:t>pie vecākiem atgriezās bērni 19% gadījumu (izplatītākie bērnu izstāšanās iemesli: bērna adopcija – 2</w:t>
      </w:r>
      <w:r w:rsidR="009D6139" w:rsidRPr="00203400">
        <w:rPr>
          <w:rFonts w:ascii="Times New Roman" w:hAnsi="Times New Roman"/>
          <w:color w:val="000000" w:themeColor="text1"/>
          <w:sz w:val="24"/>
          <w:szCs w:val="24"/>
          <w:lang w:eastAsia="lv-LV"/>
        </w:rPr>
        <w:t>0</w:t>
      </w:r>
      <w:r w:rsidRPr="00203400">
        <w:rPr>
          <w:rFonts w:ascii="Times New Roman" w:hAnsi="Times New Roman"/>
          <w:color w:val="000000" w:themeColor="text1"/>
          <w:sz w:val="24"/>
          <w:szCs w:val="24"/>
          <w:lang w:eastAsia="lv-LV"/>
        </w:rPr>
        <w:t>%, bērna pārvietošana uz citiem sociālās aprūpes centriem – 2</w:t>
      </w:r>
      <w:r w:rsidR="009D6139" w:rsidRPr="00203400">
        <w:rPr>
          <w:rFonts w:ascii="Times New Roman" w:hAnsi="Times New Roman"/>
          <w:color w:val="000000" w:themeColor="text1"/>
          <w:sz w:val="24"/>
          <w:szCs w:val="24"/>
          <w:lang w:eastAsia="lv-LV"/>
        </w:rPr>
        <w:t>7</w:t>
      </w:r>
      <w:r w:rsidRPr="00203400">
        <w:rPr>
          <w:rFonts w:ascii="Times New Roman" w:hAnsi="Times New Roman"/>
          <w:color w:val="000000" w:themeColor="text1"/>
          <w:sz w:val="24"/>
          <w:szCs w:val="24"/>
          <w:lang w:eastAsia="lv-LV"/>
        </w:rPr>
        <w:t>%, aizbildnībā nodoti 1</w:t>
      </w:r>
      <w:r w:rsidR="009D6139" w:rsidRPr="00203400">
        <w:rPr>
          <w:rFonts w:ascii="Times New Roman" w:hAnsi="Times New Roman"/>
          <w:color w:val="000000" w:themeColor="text1"/>
          <w:sz w:val="24"/>
          <w:szCs w:val="24"/>
          <w:lang w:eastAsia="lv-LV"/>
        </w:rPr>
        <w:t>2</w:t>
      </w:r>
      <w:r w:rsidRPr="00203400">
        <w:rPr>
          <w:rFonts w:ascii="Times New Roman" w:hAnsi="Times New Roman"/>
          <w:color w:val="000000" w:themeColor="text1"/>
          <w:sz w:val="24"/>
          <w:szCs w:val="24"/>
          <w:lang w:eastAsia="lv-LV"/>
        </w:rPr>
        <w:t>%, bet nodoti audzināšanā audžuģimenēs –1</w:t>
      </w:r>
      <w:r w:rsidR="009D6139" w:rsidRPr="00203400">
        <w:rPr>
          <w:rFonts w:ascii="Times New Roman" w:hAnsi="Times New Roman"/>
          <w:color w:val="000000" w:themeColor="text1"/>
          <w:sz w:val="24"/>
          <w:szCs w:val="24"/>
          <w:lang w:eastAsia="lv-LV"/>
        </w:rPr>
        <w:t>8</w:t>
      </w:r>
      <w:r w:rsidRPr="00203400">
        <w:rPr>
          <w:rFonts w:ascii="Times New Roman" w:hAnsi="Times New Roman"/>
          <w:color w:val="000000" w:themeColor="text1"/>
          <w:sz w:val="24"/>
          <w:szCs w:val="24"/>
          <w:lang w:eastAsia="lv-LV"/>
        </w:rPr>
        <w:t>%). Savukārt bērna atgriešanās pie saviem vecākiem - 3</w:t>
      </w:r>
      <w:r w:rsidR="005B1E53" w:rsidRPr="00203400">
        <w:rPr>
          <w:rFonts w:ascii="Times New Roman" w:hAnsi="Times New Roman"/>
          <w:color w:val="000000" w:themeColor="text1"/>
          <w:sz w:val="24"/>
          <w:szCs w:val="24"/>
          <w:lang w:eastAsia="lv-LV"/>
        </w:rPr>
        <w:t>5</w:t>
      </w:r>
      <w:r w:rsidRPr="00203400">
        <w:rPr>
          <w:rFonts w:ascii="Times New Roman" w:hAnsi="Times New Roman"/>
          <w:color w:val="000000" w:themeColor="text1"/>
          <w:sz w:val="24"/>
          <w:szCs w:val="24"/>
          <w:lang w:eastAsia="lv-LV"/>
        </w:rPr>
        <w:t>% gadījumu - 201</w:t>
      </w:r>
      <w:r w:rsidR="006F5FB2" w:rsidRPr="00203400">
        <w:rPr>
          <w:rFonts w:ascii="Times New Roman" w:hAnsi="Times New Roman"/>
          <w:color w:val="000000" w:themeColor="text1"/>
          <w:sz w:val="24"/>
          <w:szCs w:val="24"/>
          <w:lang w:eastAsia="lv-LV"/>
        </w:rPr>
        <w:t>3</w:t>
      </w:r>
      <w:r w:rsidRPr="00203400">
        <w:rPr>
          <w:rFonts w:ascii="Times New Roman" w:hAnsi="Times New Roman"/>
          <w:color w:val="000000" w:themeColor="text1"/>
          <w:sz w:val="24"/>
          <w:szCs w:val="24"/>
          <w:lang w:eastAsia="lv-LV"/>
        </w:rPr>
        <w:t>.gadā bija izplatītākais bērnu izstāšanās iemesls no pašvaldību aprūpes centriem</w:t>
      </w:r>
      <w:r w:rsidR="003B6B62" w:rsidRPr="00203400">
        <w:rPr>
          <w:rStyle w:val="FootnoteReference"/>
          <w:rFonts w:ascii="Times New Roman" w:hAnsi="Times New Roman"/>
          <w:color w:val="000000" w:themeColor="text1"/>
          <w:sz w:val="24"/>
          <w:szCs w:val="24"/>
          <w:lang w:eastAsia="lv-LV"/>
        </w:rPr>
        <w:footnoteReference w:id="40"/>
      </w:r>
      <w:r w:rsidRPr="00203400">
        <w:rPr>
          <w:rFonts w:ascii="Times New Roman" w:hAnsi="Times New Roman"/>
          <w:color w:val="000000" w:themeColor="text1"/>
          <w:sz w:val="24"/>
          <w:szCs w:val="24"/>
          <w:lang w:eastAsia="lv-LV"/>
        </w:rPr>
        <w:t xml:space="preserve"> (patstāvīgas dzīves uzsākšana - </w:t>
      </w:r>
      <w:r w:rsidR="005B1E53" w:rsidRPr="00203400">
        <w:rPr>
          <w:rFonts w:ascii="Times New Roman" w:hAnsi="Times New Roman"/>
          <w:color w:val="000000" w:themeColor="text1"/>
          <w:sz w:val="24"/>
          <w:szCs w:val="24"/>
          <w:lang w:eastAsia="lv-LV"/>
        </w:rPr>
        <w:t>17</w:t>
      </w:r>
      <w:r w:rsidRPr="00203400">
        <w:rPr>
          <w:rFonts w:ascii="Times New Roman" w:hAnsi="Times New Roman"/>
          <w:color w:val="000000" w:themeColor="text1"/>
          <w:sz w:val="24"/>
          <w:szCs w:val="24"/>
          <w:lang w:eastAsia="lv-LV"/>
        </w:rPr>
        <w:t xml:space="preserve">%, bērna adopcija - </w:t>
      </w:r>
      <w:r w:rsidR="005B1E53" w:rsidRPr="00203400">
        <w:rPr>
          <w:rFonts w:ascii="Times New Roman" w:hAnsi="Times New Roman"/>
          <w:color w:val="000000" w:themeColor="text1"/>
          <w:sz w:val="24"/>
          <w:szCs w:val="24"/>
          <w:lang w:eastAsia="lv-LV"/>
        </w:rPr>
        <w:t>9</w:t>
      </w:r>
      <w:r w:rsidRPr="00203400">
        <w:rPr>
          <w:rFonts w:ascii="Times New Roman" w:hAnsi="Times New Roman"/>
          <w:color w:val="000000" w:themeColor="text1"/>
          <w:sz w:val="24"/>
          <w:szCs w:val="24"/>
          <w:lang w:eastAsia="lv-LV"/>
        </w:rPr>
        <w:t xml:space="preserve">%, aizbildnībā nodoti - 10%, bet nodoti audzināšanā audžuģimenēs – </w:t>
      </w:r>
      <w:r w:rsidR="005B1E53" w:rsidRPr="00203400">
        <w:rPr>
          <w:rFonts w:ascii="Times New Roman" w:hAnsi="Times New Roman"/>
          <w:color w:val="000000" w:themeColor="text1"/>
          <w:sz w:val="24"/>
          <w:szCs w:val="24"/>
          <w:lang w:eastAsia="lv-LV"/>
        </w:rPr>
        <w:t>13</w:t>
      </w:r>
      <w:r w:rsidRPr="00203400">
        <w:rPr>
          <w:rFonts w:ascii="Times New Roman" w:hAnsi="Times New Roman"/>
          <w:color w:val="000000" w:themeColor="text1"/>
          <w:sz w:val="24"/>
          <w:szCs w:val="24"/>
          <w:lang w:eastAsia="lv-LV"/>
        </w:rPr>
        <w:t>%).</w:t>
      </w:r>
      <w:r w:rsidR="006F5FB2" w:rsidRPr="00203400">
        <w:rPr>
          <w:rFonts w:ascii="Times New Roman" w:hAnsi="Times New Roman"/>
          <w:color w:val="000000" w:themeColor="text1"/>
          <w:sz w:val="24"/>
          <w:szCs w:val="24"/>
          <w:lang w:eastAsia="lv-LV"/>
        </w:rPr>
        <w:t xml:space="preserve"> Pavisam 2013.gadā no pašvaldību aprūpes centriem izstājās 806 bērni.</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201</w:t>
      </w:r>
      <w:r w:rsidR="00013646" w:rsidRPr="00203400">
        <w:rPr>
          <w:rFonts w:ascii="Times New Roman" w:hAnsi="Times New Roman"/>
          <w:color w:val="000000" w:themeColor="text1"/>
          <w:sz w:val="24"/>
          <w:szCs w:val="24"/>
        </w:rPr>
        <w:t>3</w:t>
      </w:r>
      <w:r w:rsidRPr="00203400">
        <w:rPr>
          <w:rFonts w:ascii="Times New Roman" w:hAnsi="Times New Roman"/>
          <w:color w:val="000000" w:themeColor="text1"/>
          <w:sz w:val="24"/>
          <w:szCs w:val="24"/>
        </w:rPr>
        <w:t>.gada beigās sociālās aprūpes centros vecumā līdz 3 gadiem uzturējās 3</w:t>
      </w:r>
      <w:r w:rsidR="00013646" w:rsidRPr="00203400">
        <w:rPr>
          <w:rFonts w:ascii="Times New Roman" w:hAnsi="Times New Roman"/>
          <w:color w:val="000000" w:themeColor="text1"/>
          <w:sz w:val="24"/>
          <w:szCs w:val="24"/>
        </w:rPr>
        <w:t>27</w:t>
      </w:r>
      <w:r w:rsidRPr="00203400">
        <w:rPr>
          <w:rFonts w:ascii="Times New Roman" w:hAnsi="Times New Roman"/>
          <w:color w:val="000000" w:themeColor="text1"/>
          <w:sz w:val="24"/>
          <w:szCs w:val="24"/>
        </w:rPr>
        <w:t xml:space="preserve"> bērni (skat. 2.piel. 1.tab.): valsts sociālās aprūpes centros</w:t>
      </w:r>
      <w:r w:rsidRPr="00203400">
        <w:rPr>
          <w:rStyle w:val="FootnoteReference"/>
          <w:rFonts w:ascii="Times New Roman" w:hAnsi="Times New Roman"/>
          <w:color w:val="000000" w:themeColor="text1"/>
          <w:sz w:val="24"/>
          <w:szCs w:val="24"/>
        </w:rPr>
        <w:footnoteReference w:id="41"/>
      </w:r>
      <w:r w:rsidRPr="00203400">
        <w:rPr>
          <w:rFonts w:ascii="Times New Roman" w:hAnsi="Times New Roman"/>
          <w:color w:val="000000" w:themeColor="text1"/>
          <w:sz w:val="24"/>
          <w:szCs w:val="24"/>
        </w:rPr>
        <w:t xml:space="preserve"> lielākais skaits bērnu bija vecumā līdz 3 gadiem - 45% no visiem bērniem (2</w:t>
      </w:r>
      <w:r w:rsidR="00013646" w:rsidRPr="00203400">
        <w:rPr>
          <w:rFonts w:ascii="Times New Roman" w:hAnsi="Times New Roman"/>
          <w:color w:val="000000" w:themeColor="text1"/>
          <w:sz w:val="24"/>
          <w:szCs w:val="24"/>
        </w:rPr>
        <w:t>22</w:t>
      </w:r>
      <w:r w:rsidRPr="00203400">
        <w:rPr>
          <w:rFonts w:ascii="Times New Roman" w:hAnsi="Times New Roman"/>
          <w:color w:val="000000" w:themeColor="text1"/>
          <w:sz w:val="24"/>
          <w:szCs w:val="24"/>
        </w:rPr>
        <w:t xml:space="preserve"> bērni), savukārt pašvaldību bērnu aprūpes iestādēs bērnu skaits vecumā līdz 3 gadiem bija vismazākais – 8% no bērnu kopējā skaita (1</w:t>
      </w:r>
      <w:r w:rsidR="00013646" w:rsidRPr="00203400">
        <w:rPr>
          <w:rFonts w:ascii="Times New Roman" w:hAnsi="Times New Roman"/>
          <w:color w:val="000000" w:themeColor="text1"/>
          <w:sz w:val="24"/>
          <w:szCs w:val="24"/>
        </w:rPr>
        <w:t>05</w:t>
      </w:r>
      <w:r w:rsidRPr="00203400">
        <w:rPr>
          <w:rFonts w:ascii="Times New Roman" w:hAnsi="Times New Roman"/>
          <w:color w:val="000000" w:themeColor="text1"/>
          <w:sz w:val="24"/>
          <w:szCs w:val="24"/>
        </w:rPr>
        <w:t xml:space="preserve"> bērni). Tomēr saskaņā ar starptautiskajiem bērnu tiesību standartiem jaunāka vecuma bērnu, t.i., bērnu līdz 3 gadu vecumam, ievietošana aprūpes iestādēs ir uzskatāma par bērnu tiesību pārkāpumu. Līdz ar to, izvēloties ārpusģimenes aprūpes formu, maziem bērniem ir jābūt nodrošinātai aprūpei ģimeniskā vidē</w:t>
      </w:r>
      <w:r w:rsidRPr="00203400">
        <w:rPr>
          <w:rStyle w:val="FootnoteReference"/>
          <w:rFonts w:ascii="Times New Roman" w:hAnsi="Times New Roman"/>
          <w:color w:val="000000" w:themeColor="text1"/>
          <w:sz w:val="24"/>
          <w:szCs w:val="24"/>
        </w:rPr>
        <w:footnoteReference w:id="42"/>
      </w:r>
      <w:r w:rsidRPr="00203400">
        <w:rPr>
          <w:rFonts w:ascii="Times New Roman" w:hAnsi="Times New Roman"/>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Neskatoties uz Sociālo pakalpojumu un sociālās palīdzības likumā, kā arī Bērnu tiesību aizsardzības likumā noteikto, ka bāreņiem un bez vecāku gādības palikušajiem bērniem nodrošināma aprūpe ģimeniskā vidē — pie aizbildņa vai audžuģimenē, un tikai tad, ja tas nav iespējams, aprūpe tiek nodrošināta aprūpes institūcijā,</w:t>
      </w:r>
      <w:r w:rsidRPr="00203400">
        <w:rPr>
          <w:rStyle w:val="FootnoteReference"/>
          <w:rFonts w:ascii="Times New Roman" w:hAnsi="Times New Roman"/>
          <w:color w:val="000000" w:themeColor="text1"/>
          <w:sz w:val="24"/>
          <w:szCs w:val="24"/>
        </w:rPr>
        <w:footnoteReference w:id="43"/>
      </w:r>
      <w:r w:rsidRPr="00203400">
        <w:rPr>
          <w:rFonts w:ascii="Times New Roman" w:hAnsi="Times New Roman"/>
          <w:color w:val="000000" w:themeColor="text1"/>
          <w:sz w:val="24"/>
          <w:szCs w:val="24"/>
        </w:rPr>
        <w:t xml:space="preserve"> vēl aizvien bērni prioritāri tiek ievietoti bērnu sociālās aprūpes institūcijās. Pamatojoties uz Valsts bērnu tiesību aizsardzības inspekcijas veiktajām pārbaudēm bērnu sociālās aprūpes iestādēs un bāriņtiesās, secināms, ja bārenis un bez vecāku gādības palikušais bērns ir vecumā līdz diviem gadiem, daudzām pašvaldībām ir zema motivācija nodrošināt aprūpei institūcijā alternatīvu, ģimeniskai videi atbilstošu pakalpojumu, jo izmaksas par aprūpi institūcijā sedz no valsts budžeta. Tādejādi pašvaldībām nerodas papildu finanšu izdevumu laikā, kamēr bērns uzturas valsts sociālās aprūpes iestādēs. Līdz ar to dažādu pasākumu veikšana alternatīvo pakalpojumu attīstībai par Eiropas Savienības fondu līdzekļiem un valsts atbalsta pārskatīšana varētu būtiski mainīt situāciju.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Labklājības ministrija </w:t>
      </w:r>
      <w:r w:rsidRPr="00203400">
        <w:rPr>
          <w:rStyle w:val="Strong"/>
          <w:rFonts w:ascii="Times New Roman" w:hAnsi="Times New Roman"/>
          <w:color w:val="000000" w:themeColor="text1"/>
          <w:sz w:val="24"/>
          <w:szCs w:val="24"/>
        </w:rPr>
        <w:t>Eiropas struktūrfondu un investīciju fondu 2014.–2020.gada plānošanas perioda</w:t>
      </w:r>
      <w:r w:rsidRPr="00203400">
        <w:rPr>
          <w:rFonts w:ascii="Times New Roman" w:hAnsi="Times New Roman"/>
          <w:color w:val="000000" w:themeColor="text1"/>
          <w:sz w:val="24"/>
          <w:szCs w:val="24"/>
        </w:rPr>
        <w:t xml:space="preserve"> Darbības programmas „Izaugsme un nodarbinātība” ietvaros plāno bērnu sociālo aprūpes iestāžu </w:t>
      </w:r>
      <w:proofErr w:type="spellStart"/>
      <w:r w:rsidRPr="00203400">
        <w:rPr>
          <w:rFonts w:ascii="Times New Roman" w:hAnsi="Times New Roman"/>
          <w:color w:val="000000" w:themeColor="text1"/>
          <w:sz w:val="24"/>
          <w:szCs w:val="24"/>
        </w:rPr>
        <w:t>deinstitucionalizāciju</w:t>
      </w:r>
      <w:proofErr w:type="spellEnd"/>
      <w:r w:rsidRPr="00203400">
        <w:rPr>
          <w:rFonts w:ascii="Times New Roman" w:hAnsi="Times New Roman"/>
          <w:color w:val="000000" w:themeColor="text1"/>
          <w:sz w:val="24"/>
          <w:szCs w:val="24"/>
        </w:rPr>
        <w:t xml:space="preserve">. Minētā plāna ietvaros primāri tiks nodrošināts, ka bērni vecumā līdz trīs gadu vecumam ilgstoši neatrodas bērnu sociālās aprūpes institūcijās. Krīzes situācijā (piemēram, bērns tiek izņemts no ģimenes un bērnam nav iespējams nekavējoties nodrošināt aprūpi pie aizbildņa vai audžuģimenē) bērns vecumā līdz trīs gadu vecumam institūcijā varēs uzturēties ne ilgāk par trim mēnešiem, lai varētu izvērtēt katra bērna situāciju un vajadzības un piemeklēt bērnam vislabāko ārpusģimenes aprūpes nodrošinātāju (tikai izņēmuma gadījumos pieļaujama bērnu uzturēšanās institūcijā līdz 6 mēnešiem). Līdzīgi arī bērni vecumā no četru gadu vecuma institūcijā varēs uzturēties ne ilgāk par 6 mēnešiem (izņēmuma gadījumos pieļaujama bērnu uzturēšanās institūcijā līdz vienam gadam), bet bērniem no 15 gadu vecuma pakalpojumu paredzēts nodrošināt jauniešu mājā. Plānots, ka kopumā vismaz par 60% tiks samazināts bērnu skaits, kas ir ievietoti un atrodas bērnu sociālās </w:t>
      </w:r>
      <w:r w:rsidRPr="00203400">
        <w:rPr>
          <w:rFonts w:ascii="Times New Roman" w:hAnsi="Times New Roman"/>
          <w:color w:val="000000" w:themeColor="text1"/>
          <w:sz w:val="24"/>
          <w:szCs w:val="24"/>
        </w:rPr>
        <w:lastRenderedPageBreak/>
        <w:t xml:space="preserve">aprūpes iestādēs ilgāk par 3 mēnešiem (vecumā līdz 3 gadiem) vai ilgāk par 6 mēnešiem (vecumā no 4 – 18 gadiem).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Deinstitucionalizācijas projekta ietvaros, piesaistot Eiropas Savienības struktūrfondos pieejamo finansējumu, plānots izveidot divu veidu speciālistu komandas. Pirmo 11 speciālistu komandu uzdevumi būs:</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izstrādāt katras bērnu sociālās aprūpes institūcijas deinstitucionalizācijas plānu; </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noskaidrot tajā ievietoto bērnu vajadzības; </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apzināt iestādē un pašvaldībā pieejamos un nepieciešamos resursus, kā arī piedāvāt iespēju esošajiem bērnu sociālās aprūpes institūcijas darbiniekiem iesaistīties jaunajā bērnu ārpusģimenes aprūpes modelī;</w:t>
      </w:r>
    </w:p>
    <w:p w:rsidR="006C39A9" w:rsidRPr="00203400" w:rsidRDefault="006C39A9" w:rsidP="00977F06">
      <w:pPr>
        <w:numPr>
          <w:ilvl w:val="0"/>
          <w:numId w:val="22"/>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lai preventīvi nodrošinātu ģimenēm ar bērniem nepieciešamos atbalsta pakalpojumus, kas ļaus samazināt to bērnu skaitu, kuri nevar augt savās ģimenēs, noskaidrot pašvaldību iedzīvotāju vajadzības un tiem nepieciešamos pakalpojumus, nodrošinās to pieejamību daudzfunkcionālajā centrā, kuru veidos uz institūcijas bāzes (piemēram, bērna pieskatīšanas pakalpojumu pieejamība, psihologa konsultāciju nodrošināšana, dažāda veida atbalsta grupas, atbalsta personu/uzticības personu pieejamība nepilngadīgām grūtniecēm, jaunajiem vecākiem, personām, kurām trūkst zināšanas bērna audzināšanā, vecākiem, kuri aprūpē bērnu ar invaliditāti, vecākiem ar garīgas vai emocionālas veselības traucējumiem u.c.).</w:t>
      </w:r>
    </w:p>
    <w:p w:rsidR="006C39A9" w:rsidRPr="00203400" w:rsidRDefault="006C39A9" w:rsidP="006C39A9">
      <w:pPr>
        <w:tabs>
          <w:tab w:val="left" w:pos="1134"/>
        </w:tabs>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Savukārt otru 11 speciālistu komandu uzdevumi būs: </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palīdzēt piesaistīt jaunas audžuģimenes un aizbildņus un organizēt to apmācības;</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piemeklēt katram bērnam atbilstošāko aizbildni vai audžuģimeni;</w:t>
      </w:r>
    </w:p>
    <w:p w:rsidR="006C39A9" w:rsidRPr="00203400" w:rsidRDefault="006C39A9" w:rsidP="00977F06">
      <w:pPr>
        <w:numPr>
          <w:ilvl w:val="0"/>
          <w:numId w:val="23"/>
        </w:numPr>
        <w:tabs>
          <w:tab w:val="left" w:pos="1134"/>
        </w:tabs>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nepieciešamības gadījumā nodrošināt nepieciešamo psiholoģisko atbalstu audžuģimenei, aizbildnim un bērnam.</w:t>
      </w:r>
    </w:p>
    <w:p w:rsidR="006C39A9" w:rsidRPr="00203400" w:rsidRDefault="006C39A9" w:rsidP="006C39A9">
      <w:pPr>
        <w:tabs>
          <w:tab w:val="left" w:pos="1134"/>
        </w:tabs>
        <w:ind w:firstLine="720"/>
        <w:jc w:val="both"/>
        <w:rPr>
          <w:rFonts w:ascii="Times New Roman" w:hAnsi="Times New Roman"/>
          <w:i/>
          <w:color w:val="000000" w:themeColor="text1"/>
          <w:sz w:val="24"/>
          <w:szCs w:val="24"/>
        </w:rPr>
      </w:pPr>
      <w:r w:rsidRPr="00203400">
        <w:rPr>
          <w:rFonts w:ascii="Times New Roman" w:hAnsi="Times New Roman"/>
          <w:color w:val="000000" w:themeColor="text1"/>
          <w:sz w:val="24"/>
          <w:szCs w:val="24"/>
        </w:rPr>
        <w:t>Kopējais finansējums no Eiropas Sociālā fonda minētajām aktivitātēm plānots piesaistīt 3 107 677 EUR</w:t>
      </w:r>
      <w:r w:rsidR="00E54191" w:rsidRPr="00203400">
        <w:rPr>
          <w:rFonts w:ascii="Times New Roman" w:hAnsi="Times New Roman"/>
          <w:color w:val="000000" w:themeColor="text1"/>
          <w:sz w:val="24"/>
          <w:szCs w:val="24"/>
        </w:rPr>
        <w:t xml:space="preserve"> (indikatīvs rādītājs, jo patlaban darbības programma vēl nav apstiprināta)</w:t>
      </w:r>
      <w:r w:rsidRPr="00203400">
        <w:rPr>
          <w:rFonts w:ascii="Times New Roman" w:hAnsi="Times New Roman"/>
          <w:color w:val="000000" w:themeColor="text1"/>
          <w:sz w:val="24"/>
          <w:szCs w:val="24"/>
        </w:rPr>
        <w:t>.</w:t>
      </w:r>
      <w:r w:rsidRPr="00203400">
        <w:rPr>
          <w:rFonts w:ascii="Times New Roman" w:hAnsi="Times New Roman"/>
          <w:i/>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Vienlaikus, pieļaujot, ka ne visiem bērniem izdosies atrast aizbildņus un audžuģimenes un bērns turpinās uzturēties iestādē, tad, piesaistot Eiropas Reģionālajā attīstības fondā pieejamo finansējumu, deinstitucionalizācijas plāna ietvaros bērnu sociālās aprūpes iestādes tiks pārveidotas, lai tās varētu nodrošināt ģimeniskai videi pietuvinātus pakalpojumus, ievērojot </w:t>
      </w:r>
      <w:r w:rsidRPr="00203400">
        <w:rPr>
          <w:rFonts w:ascii="Times New Roman" w:hAnsi="Times New Roman"/>
          <w:i/>
          <w:color w:val="000000" w:themeColor="text1"/>
          <w:sz w:val="24"/>
          <w:szCs w:val="24"/>
        </w:rPr>
        <w:t>Quality4Children</w:t>
      </w:r>
      <w:r w:rsidRPr="00203400">
        <w:rPr>
          <w:rFonts w:ascii="Times New Roman" w:hAnsi="Times New Roman"/>
          <w:color w:val="000000" w:themeColor="text1"/>
          <w:sz w:val="24"/>
          <w:szCs w:val="24"/>
        </w:rPr>
        <w:t xml:space="preserve"> standartus – vienā grupiņā nepārsniedzot kopējo bērnus skaitu - 8 bērni, ievērojot brāļu/māsu nešķiršanas principu, kā arī to, ka vienā iestādē nevar būt </w:t>
      </w:r>
      <w:proofErr w:type="gramStart"/>
      <w:r w:rsidRPr="00203400">
        <w:rPr>
          <w:rFonts w:ascii="Times New Roman" w:hAnsi="Times New Roman"/>
          <w:color w:val="000000" w:themeColor="text1"/>
          <w:sz w:val="24"/>
          <w:szCs w:val="24"/>
        </w:rPr>
        <w:t>vairāk kā</w:t>
      </w:r>
      <w:proofErr w:type="gramEnd"/>
      <w:r w:rsidRPr="00203400">
        <w:rPr>
          <w:rFonts w:ascii="Times New Roman" w:hAnsi="Times New Roman"/>
          <w:color w:val="000000" w:themeColor="text1"/>
          <w:sz w:val="24"/>
          <w:szCs w:val="24"/>
        </w:rPr>
        <w:t xml:space="preserve"> trīs grupiņas. Tāpat, ja iestādē ir jaunieši vecumā no 15 līdz 18 gadiem, viņiem jābūt nodrošinātai iespējai uzturēties „jauniešu mājā”, kurā viņi var apgūt patstāvīgās dzīves uzsākšanai nepieciešamās prasmes. Savukārt, piesaistot valsts budžeta finanšu līdzekļus, deinstitucionalizācijas plāna ietvaros plānots līdzšinējos pašvaldības un citu organizāciju bērnu sociālās aprūpes centrus (kopumā 33 centri) pārprofilēt par daudzfunkcionālajiem centriem, kur sabiedrībai viens no pieejamiem pakalpojumiem būtu arī krīzes centrs. Kopumā saskaņā ar Pamatnostādnēm sociālo pakalpojumu attīstībai 2014. – 2020.gadam plānots no valsts budžeta piesaistīt 1 408 643 EUR. </w:t>
      </w:r>
    </w:p>
    <w:p w:rsidR="006C39A9" w:rsidRPr="00203400" w:rsidRDefault="006C39A9" w:rsidP="00977F06">
      <w:pPr>
        <w:pStyle w:val="ListParagraph"/>
        <w:numPr>
          <w:ilvl w:val="1"/>
          <w:numId w:val="27"/>
        </w:numPr>
        <w:shd w:val="clear" w:color="auto" w:fill="FFFFFF"/>
        <w:spacing w:before="100" w:beforeAutospacing="1" w:after="100" w:afterAutospacing="1" w:line="285" w:lineRule="atLeast"/>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Bērna aprūpe aizbildnībā</w:t>
      </w:r>
    </w:p>
    <w:p w:rsidR="006C39A9" w:rsidRPr="00203400" w:rsidRDefault="006C39A9" w:rsidP="006C39A9">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b/>
        <w:t>Aizbildņa iecelšanas kārtību un viņa pienākumus pret bērnu nosaka Civillikums, Bāriņtiesu likums, kā arī Bāriņtiesu darbības noteikumi</w:t>
      </w:r>
      <w:r w:rsidRPr="00203400">
        <w:rPr>
          <w:rStyle w:val="FootnoteReference"/>
          <w:rFonts w:ascii="Times New Roman" w:hAnsi="Times New Roman"/>
          <w:color w:val="000000" w:themeColor="text1"/>
          <w:sz w:val="24"/>
          <w:szCs w:val="24"/>
        </w:rPr>
        <w:footnoteReference w:id="44"/>
      </w:r>
      <w:r w:rsidRPr="00203400">
        <w:rPr>
          <w:rFonts w:ascii="Times New Roman" w:hAnsi="Times New Roman"/>
          <w:color w:val="000000" w:themeColor="text1"/>
          <w:sz w:val="24"/>
          <w:szCs w:val="24"/>
        </w:rPr>
        <w:t>.</w:t>
      </w:r>
    </w:p>
    <w:p w:rsidR="006C39A9" w:rsidRPr="00203400" w:rsidRDefault="006C39A9" w:rsidP="006C39A9">
      <w:pPr>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Saskaņā ar Civillikuma 222.pantu b</w:t>
      </w:r>
      <w:r w:rsidRPr="00203400">
        <w:rPr>
          <w:rFonts w:ascii="Times New Roman" w:hAnsi="Times New Roman"/>
          <w:color w:val="000000" w:themeColor="text1"/>
          <w:sz w:val="24"/>
          <w:szCs w:val="24"/>
          <w:shd w:val="clear" w:color="auto" w:fill="FFFFFF"/>
        </w:rPr>
        <w:t xml:space="preserve">ez vecāku aizgādības palikušam bērnam ieceļams aizbildnis, kas </w:t>
      </w:r>
      <w:r w:rsidRPr="00203400">
        <w:rPr>
          <w:rFonts w:ascii="Times New Roman" w:hAnsi="Times New Roman"/>
          <w:color w:val="000000" w:themeColor="text1"/>
          <w:sz w:val="24"/>
          <w:szCs w:val="24"/>
          <w:lang w:eastAsia="lv-LV"/>
        </w:rPr>
        <w:t xml:space="preserve">atvieto saviem aizbilstamajiem vecākus un pārstāv bērnu personiskajās un mantiskajās attiecībās. </w:t>
      </w:r>
    </w:p>
    <w:p w:rsidR="006C39A9" w:rsidRPr="00203400" w:rsidRDefault="006C39A9" w:rsidP="006C39A9">
      <w:pPr>
        <w:pStyle w:val="BodyText2"/>
        <w:spacing w:after="0" w:line="240" w:lineRule="auto"/>
        <w:ind w:right="74" w:firstLine="720"/>
        <w:jc w:val="both"/>
        <w:rPr>
          <w:color w:val="000000" w:themeColor="text1"/>
        </w:rPr>
      </w:pPr>
      <w:r w:rsidRPr="00203400">
        <w:rPr>
          <w:color w:val="000000" w:themeColor="text1"/>
        </w:rPr>
        <w:lastRenderedPageBreak/>
        <w:t xml:space="preserve">Ja bērns palicis bez aizgādības, ikvienam, bet it īpaši bērna tuvākajiem radiniekiem, ir pienākums vērsties bāriņtiesā par aizbildņa iecelšanu. Par aizbildņiem bāriņtiesa izrauga no vienādi tuviem radiniekiem piemērotākos, bet, ja tuvākie izrādītos nepiemēroti, tad tālākos. </w:t>
      </w:r>
      <w:r w:rsidRPr="00203400">
        <w:rPr>
          <w:color w:val="000000" w:themeColor="text1"/>
          <w:shd w:val="clear" w:color="auto" w:fill="FFFFFF"/>
        </w:rPr>
        <w:t>Ja starp nepilngadīgo radiniekiem neatrodas spējīgi vai arī ja spējīgie nevar uzņemties aizbildnību, vai ja viņus atlaiž no aizbildņu amata likumisku iemeslu dēļ, kā arī ja nepilngadīgajiem nemaz nav radinieku, aizbildņus ieceļ bāriņtiesa no citu personu vidus. Līdz ar to a</w:t>
      </w:r>
      <w:r w:rsidRPr="00203400">
        <w:rPr>
          <w:color w:val="000000" w:themeColor="text1"/>
        </w:rPr>
        <w:t>izbildņa pienākumu pildīšana atbilstoši likumdevēja gribai pamatā ir saistāma ar vēlmi rūpēties par sev tuvu bērnu, kas palicis bez vecāku gādības.</w:t>
      </w:r>
    </w:p>
    <w:p w:rsidR="006C39A9" w:rsidRPr="00203400" w:rsidRDefault="006C39A9" w:rsidP="006C39A9">
      <w:pPr>
        <w:pStyle w:val="tv213limenis2"/>
        <w:spacing w:before="0" w:beforeAutospacing="0" w:after="0" w:afterAutospacing="0"/>
        <w:ind w:firstLine="720"/>
        <w:jc w:val="both"/>
        <w:rPr>
          <w:color w:val="000000" w:themeColor="text1"/>
        </w:rPr>
      </w:pPr>
      <w:r w:rsidRPr="00203400">
        <w:rPr>
          <w:color w:val="000000" w:themeColor="text1"/>
          <w:shd w:val="clear" w:color="auto" w:fill="FFFFFF"/>
        </w:rPr>
        <w:t xml:space="preserve">Atbilstoši Civillikumā noteiktajam aizbildņa amats ir sabiedrisks pienākums, no kura neviens nevar atteikties bez likumiska iemesla (par šādiem iemesliem uzskatāmi: </w:t>
      </w:r>
      <w:r w:rsidRPr="00203400">
        <w:rPr>
          <w:color w:val="000000" w:themeColor="text1"/>
        </w:rPr>
        <w:t xml:space="preserve">valsts vai pašvaldības dienests, ar kuru grūti savienot aizbildņa pienākumus; lasīt vai rakstīt neprašana; </w:t>
      </w:r>
      <w:proofErr w:type="gramStart"/>
      <w:r w:rsidRPr="00203400">
        <w:rPr>
          <w:color w:val="000000" w:themeColor="text1"/>
        </w:rPr>
        <w:t>vairāk kā</w:t>
      </w:r>
      <w:proofErr w:type="gramEnd"/>
      <w:r w:rsidRPr="00203400">
        <w:rPr>
          <w:color w:val="000000" w:themeColor="text1"/>
        </w:rPr>
        <w:t xml:space="preserve"> sešdesmit gadu vecums; pārziņa pār trim </w:t>
      </w:r>
      <w:proofErr w:type="spellStart"/>
      <w:r w:rsidRPr="00203400">
        <w:rPr>
          <w:color w:val="000000" w:themeColor="text1"/>
        </w:rPr>
        <w:t>aizbildnībām</w:t>
      </w:r>
      <w:proofErr w:type="spellEnd"/>
      <w:r w:rsidRPr="00203400">
        <w:rPr>
          <w:color w:val="000000" w:themeColor="text1"/>
        </w:rPr>
        <w:t xml:space="preserve"> vai </w:t>
      </w:r>
      <w:proofErr w:type="spellStart"/>
      <w:r w:rsidRPr="00203400">
        <w:rPr>
          <w:color w:val="000000" w:themeColor="text1"/>
        </w:rPr>
        <w:t>aizgādnībām</w:t>
      </w:r>
      <w:proofErr w:type="spellEnd"/>
      <w:r w:rsidRPr="00203400">
        <w:rPr>
          <w:color w:val="000000" w:themeColor="text1"/>
        </w:rPr>
        <w:t xml:space="preserve"> vai kaut arī pār vienu, bet pār tādu, kas saistīta ar lielām pūlēm; liela ģimene; nabadzība; slimība, kas traucē pienācīgi izpildīt aizbildņa pienākumus; vai citi Civillikuma 246.pantā uzskaitītie likumiskie iemesli).</w:t>
      </w:r>
    </w:p>
    <w:p w:rsidR="006C39A9" w:rsidRPr="00203400" w:rsidRDefault="006C39A9" w:rsidP="006C39A9">
      <w:pPr>
        <w:pStyle w:val="tv213limenis2"/>
        <w:spacing w:before="0" w:beforeAutospacing="0" w:after="0" w:afterAutospacing="0"/>
        <w:ind w:firstLine="720"/>
        <w:jc w:val="both"/>
        <w:rPr>
          <w:color w:val="000000" w:themeColor="text1"/>
        </w:rPr>
      </w:pPr>
      <w:r w:rsidRPr="00203400">
        <w:rPr>
          <w:color w:val="000000" w:themeColor="text1"/>
        </w:rPr>
        <w:t>Valsts bērnu tiesību aizsardzības inspekcijas 2013.gada dati (skat. 3.tab.) liecina, ka lielākā daļa jeb 76% personas, kuras ir uzņēmušās aizbildņa pienākumu pildīšanu, ir bērna radinieki, tai skaitā puse bērnu atrodas vecvecāku aprūpē, bet pārējie atrodas vecāku brāļu, māsu vai citu radinieku aprūpē. Tas nozīmē, ka pārsvarā bērniem, kuri palikuši bez vecāku gādības un kuriem tiek iecelts aizbildnis, tas tiek atrasts no tuvu radinieku vidus. Savukārt 24% gadījumu bērni aizbildnībā nonāca pie personām, kas bērnam ir bijušas tuvas, pirms bērns palicis bez vecāku gādības, vai par aizbildni tika ieceltas personas, kuras nav bērna radinieki un kuras bērns nav pazinis pirms nonākšanas ārpusģimenes aprūpē.</w:t>
      </w:r>
      <w:r w:rsidR="00B202C7" w:rsidRPr="00203400">
        <w:rPr>
          <w:color w:val="000000" w:themeColor="text1"/>
        </w:rPr>
        <w:t xml:space="preserve"> Precīzi </w:t>
      </w:r>
      <w:r w:rsidR="00B202C7" w:rsidRPr="00203400">
        <w:rPr>
          <w:bCs/>
          <w:color w:val="000000" w:themeColor="text1"/>
          <w:shd w:val="clear" w:color="auto" w:fill="FFFFFF"/>
        </w:rPr>
        <w:t xml:space="preserve">izdalīt atsevišķi aizbildņu skaitu, kuri bērnam ir bijuši tuvi pirms bērns palicis bez vecāku gādības, no aizbildņu skaita, kad aizbildņi ir bērnam iepriekš nepazīstamas personas, nav iespējams, jo šādā griezumā dati netiek uzkrāti, taču </w:t>
      </w:r>
      <w:r w:rsidR="00BA69AC" w:rsidRPr="00203400">
        <w:rPr>
          <w:bCs/>
          <w:color w:val="000000" w:themeColor="text1"/>
          <w:shd w:val="clear" w:color="auto" w:fill="FFFFFF"/>
        </w:rPr>
        <w:t xml:space="preserve">atbilstoši </w:t>
      </w:r>
      <w:r w:rsidR="00BA69AC" w:rsidRPr="00203400">
        <w:rPr>
          <w:color w:val="000000" w:themeColor="text1"/>
        </w:rPr>
        <w:t>2008.gadā veiktā izvērtējuma</w:t>
      </w:r>
      <w:r w:rsidR="00BA69AC" w:rsidRPr="00203400">
        <w:rPr>
          <w:rStyle w:val="FootnoteReference"/>
          <w:color w:val="000000" w:themeColor="text1"/>
        </w:rPr>
        <w:footnoteReference w:id="45"/>
      </w:r>
      <w:r w:rsidR="00BA69AC" w:rsidRPr="00203400">
        <w:rPr>
          <w:color w:val="000000" w:themeColor="text1"/>
        </w:rPr>
        <w:t xml:space="preserve"> par ārpusģimenes aprūpes un adopcijas sistēmas pilnveidošanu datiem redzams</w:t>
      </w:r>
      <w:r w:rsidR="00B2037C" w:rsidRPr="00203400">
        <w:rPr>
          <w:color w:val="000000" w:themeColor="text1"/>
        </w:rPr>
        <w:t>, ka 2007.gadā no visiem aizbildņi bērna vecvecāki</w:t>
      </w:r>
      <w:r w:rsidR="00BA69AC" w:rsidRPr="00203400">
        <w:rPr>
          <w:color w:val="000000" w:themeColor="text1"/>
        </w:rPr>
        <w:t xml:space="preserve"> </w:t>
      </w:r>
      <w:r w:rsidR="00B2037C" w:rsidRPr="00203400">
        <w:rPr>
          <w:color w:val="000000" w:themeColor="text1"/>
        </w:rPr>
        <w:t>bija 49,1%, citi bērna radinieki – 23,7%, bērnam tuvas personas – 10,</w:t>
      </w:r>
      <w:r w:rsidR="00CA4D6C" w:rsidRPr="00203400">
        <w:rPr>
          <w:color w:val="000000" w:themeColor="text1"/>
        </w:rPr>
        <w:t>5</w:t>
      </w:r>
      <w:r w:rsidR="00B2037C" w:rsidRPr="00203400">
        <w:rPr>
          <w:color w:val="000000" w:themeColor="text1"/>
        </w:rPr>
        <w:t>%, ar vecāku testamentu iecelt</w:t>
      </w:r>
      <w:r w:rsidR="00CA4D6C" w:rsidRPr="00203400">
        <w:rPr>
          <w:color w:val="000000" w:themeColor="text1"/>
        </w:rPr>
        <w:t>i aizbildņi</w:t>
      </w:r>
      <w:r w:rsidR="00B2037C" w:rsidRPr="00203400">
        <w:rPr>
          <w:color w:val="000000" w:themeColor="text1"/>
        </w:rPr>
        <w:t xml:space="preserve"> – 0,</w:t>
      </w:r>
      <w:r w:rsidR="00CA4D6C" w:rsidRPr="00203400">
        <w:rPr>
          <w:color w:val="000000" w:themeColor="text1"/>
        </w:rPr>
        <w:t>1</w:t>
      </w:r>
      <w:r w:rsidR="00B2037C" w:rsidRPr="00203400">
        <w:rPr>
          <w:color w:val="000000" w:themeColor="text1"/>
        </w:rPr>
        <w:t xml:space="preserve">%, bet </w:t>
      </w:r>
      <w:r w:rsidR="00CA4D6C" w:rsidRPr="00203400">
        <w:rPr>
          <w:color w:val="000000" w:themeColor="text1"/>
        </w:rPr>
        <w:t>citas personas – 17,3%.</w:t>
      </w:r>
    </w:p>
    <w:p w:rsidR="006C39A9" w:rsidRPr="00203400" w:rsidRDefault="006C39A9" w:rsidP="006C39A9">
      <w:pPr>
        <w:pStyle w:val="Considrant"/>
        <w:numPr>
          <w:ilvl w:val="0"/>
          <w:numId w:val="0"/>
        </w:numPr>
        <w:tabs>
          <w:tab w:val="left" w:pos="720"/>
        </w:tabs>
        <w:spacing w:before="0" w:after="0"/>
        <w:ind w:firstLine="720"/>
        <w:jc w:val="right"/>
        <w:rPr>
          <w:color w:val="000000" w:themeColor="text1"/>
          <w:szCs w:val="24"/>
        </w:rPr>
      </w:pPr>
      <w:r w:rsidRPr="00203400">
        <w:rPr>
          <w:color w:val="000000" w:themeColor="text1"/>
          <w:szCs w:val="24"/>
        </w:rPr>
        <w:t>3.tab.</w:t>
      </w:r>
    </w:p>
    <w:p w:rsidR="006C39A9" w:rsidRPr="00203400" w:rsidRDefault="006C39A9" w:rsidP="006C39A9">
      <w:pPr>
        <w:ind w:firstLine="720"/>
        <w:jc w:val="both"/>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Aizbildņi sadalījumā pēc radniecības ar bērnu 2011.-2013.gadā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1814"/>
        <w:gridCol w:w="2098"/>
        <w:gridCol w:w="2098"/>
      </w:tblGrid>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p>
        </w:tc>
        <w:tc>
          <w:tcPr>
            <w:tcW w:w="1833"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2011.gadā</w:t>
            </w:r>
          </w:p>
        </w:tc>
        <w:tc>
          <w:tcPr>
            <w:tcW w:w="2126"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2012.gadā</w:t>
            </w:r>
          </w:p>
        </w:tc>
        <w:tc>
          <w:tcPr>
            <w:tcW w:w="2126" w:type="dxa"/>
          </w:tcPr>
          <w:p w:rsidR="006C39A9" w:rsidRPr="00203400" w:rsidRDefault="006C39A9" w:rsidP="00757F0C">
            <w:pPr>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2013.gadā</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Aizbildņu skaits kopā</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4390 personas</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4083 personas</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4132 personas</w:t>
            </w:r>
          </w:p>
        </w:tc>
      </w:tr>
      <w:tr w:rsidR="00203400" w:rsidRPr="00203400" w:rsidTr="00757F0C">
        <w:tc>
          <w:tcPr>
            <w:tcW w:w="8646" w:type="dxa"/>
            <w:gridSpan w:val="4"/>
          </w:tcPr>
          <w:p w:rsidR="006C39A9" w:rsidRPr="00203400" w:rsidRDefault="006C39A9" w:rsidP="00757F0C">
            <w:pPr>
              <w:jc w:val="center"/>
              <w:rPr>
                <w:rFonts w:ascii="Times New Roman" w:hAnsi="Times New Roman"/>
                <w:i/>
                <w:color w:val="000000" w:themeColor="text1"/>
                <w:sz w:val="24"/>
                <w:szCs w:val="24"/>
                <w:lang w:eastAsia="lv-LV"/>
              </w:rPr>
            </w:pPr>
            <w:r w:rsidRPr="00203400">
              <w:rPr>
                <w:rFonts w:ascii="Times New Roman" w:hAnsi="Times New Roman"/>
                <w:i/>
                <w:color w:val="000000" w:themeColor="text1"/>
                <w:sz w:val="24"/>
                <w:szCs w:val="24"/>
                <w:lang w:eastAsia="lv-LV"/>
              </w:rPr>
              <w:t>no tiem:</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bērna vecvecāki</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50.2%</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49.9%</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51.5%</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citi bērna radinieki</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24.3%</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23.8%</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24.8%</w:t>
            </w:r>
          </w:p>
        </w:tc>
      </w:tr>
      <w:tr w:rsidR="00203400" w:rsidRPr="00203400" w:rsidTr="00757F0C">
        <w:tc>
          <w:tcPr>
            <w:tcW w:w="2561" w:type="dxa"/>
          </w:tcPr>
          <w:p w:rsidR="006C39A9" w:rsidRPr="00203400" w:rsidRDefault="006C39A9" w:rsidP="00757F0C">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citas personas</w:t>
            </w:r>
          </w:p>
        </w:tc>
        <w:tc>
          <w:tcPr>
            <w:tcW w:w="1833"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25.5%</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26.3%</w:t>
            </w:r>
          </w:p>
        </w:tc>
        <w:tc>
          <w:tcPr>
            <w:tcW w:w="2126" w:type="dxa"/>
          </w:tcPr>
          <w:p w:rsidR="006C39A9" w:rsidRPr="00203400" w:rsidRDefault="006C39A9" w:rsidP="00757F0C">
            <w:pPr>
              <w:jc w:val="center"/>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23.7%</w:t>
            </w:r>
          </w:p>
        </w:tc>
      </w:tr>
    </w:tbl>
    <w:p w:rsidR="006C39A9" w:rsidRPr="00203400" w:rsidRDefault="006C39A9" w:rsidP="006C39A9">
      <w:pPr>
        <w:pStyle w:val="Considrant"/>
        <w:numPr>
          <w:ilvl w:val="0"/>
          <w:numId w:val="0"/>
        </w:numPr>
        <w:tabs>
          <w:tab w:val="left" w:pos="720"/>
        </w:tabs>
        <w:spacing w:before="0" w:after="0"/>
        <w:ind w:firstLine="720"/>
        <w:rPr>
          <w:i/>
          <w:color w:val="000000" w:themeColor="text1"/>
          <w:sz w:val="20"/>
        </w:rPr>
      </w:pPr>
      <w:r w:rsidRPr="00203400">
        <w:rPr>
          <w:i/>
          <w:color w:val="000000" w:themeColor="text1"/>
          <w:sz w:val="20"/>
        </w:rPr>
        <w:t>Avots: Valsts bērnu tiesību aizsardzības inspekcijas informācija</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Saskaņā ar Civillikuma 252.pantā noteikto aizbildņi atvieto saviem aizbilstamajiem vecākus. Tāpat aizbildnim ir pienākums sevišķi gādāt par sava aizbilstamā audzināšanu ar tādu pašu rūpību, ar kādu apzinīgi vecāki gādātu par sava bērna audzināšanu. Turklāt aizbilstamā uzturam var izlietot vienīgi nepieciešamo, sedzot patēriņu no viņa mantas </w:t>
      </w:r>
      <w:proofErr w:type="spellStart"/>
      <w:r w:rsidRPr="00203400">
        <w:rPr>
          <w:color w:val="000000" w:themeColor="text1"/>
          <w:szCs w:val="24"/>
        </w:rPr>
        <w:t>ikgadīgiem</w:t>
      </w:r>
      <w:proofErr w:type="spellEnd"/>
      <w:r w:rsidRPr="00203400">
        <w:rPr>
          <w:color w:val="000000" w:themeColor="text1"/>
          <w:szCs w:val="24"/>
        </w:rPr>
        <w:t xml:space="preserve"> ienākumiem un vispār samērojot ar tiem visus izdevumus, lai daļa no šiem ienākumiem, ja vien iespējams, katru gadu ietaupītos. Šaubu gadījumos aizbildnis lūdz bāriņtiesas padomu, kura, raugoties pēc apstākļiem, sašaurina liekos izdevumus un cenšas atrast līdzekļus iztrūkuma </w:t>
      </w:r>
      <w:r w:rsidRPr="00203400">
        <w:rPr>
          <w:color w:val="000000" w:themeColor="text1"/>
          <w:szCs w:val="24"/>
        </w:rPr>
        <w:lastRenderedPageBreak/>
        <w:t xml:space="preserve">segšanai. Spiedīgos gadījumos, īpaši ja aizbilstamais izrāda sevišķas spējas, ko ir lietderīgi attīstīt, audzināšanas izdevumu segšanai var izlietot arī daļu no viņa kapitāla, bet tikai ar bāriņtiesas piekrišanu. </w:t>
      </w:r>
      <w:r w:rsidRPr="00203400">
        <w:rPr>
          <w:color w:val="000000" w:themeColor="text1"/>
          <w:szCs w:val="24"/>
          <w:u w:val="single"/>
        </w:rPr>
        <w:t>Ja trūkst aizbilstamā līdzekļu viņa uzturam, aizbildnim nav pienākums aizbilstamo uzturēt uz sava rēķina</w:t>
      </w:r>
      <w:r w:rsidRPr="00203400">
        <w:rPr>
          <w:color w:val="000000" w:themeColor="text1"/>
          <w:szCs w:val="24"/>
        </w:rPr>
        <w:t>.</w:t>
      </w:r>
      <w:r w:rsidRPr="00203400">
        <w:rPr>
          <w:rStyle w:val="FootnoteReference"/>
          <w:color w:val="000000" w:themeColor="text1"/>
          <w:szCs w:val="24"/>
        </w:rPr>
        <w:footnoteReference w:id="46"/>
      </w:r>
    </w:p>
    <w:p w:rsidR="00E65B27" w:rsidRPr="00203400" w:rsidRDefault="00E65B27" w:rsidP="00E65B27">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Ja ārpusģimenes aprūpes pakalpojumi tiek nodrošināti, ieceļot bērnam aizbildni, vecākiem ir pienākums maksāt aizbildnim uzturlīdzekļus bērnam nepieciešamajā apmērā, bet ne mazāk, kā noteikts normatīvajos aktos par minimālo uzturlīdzekļu apmēru bērnam. Ja vecāki uzturlīdzekļus nemaksā, aizbildnim ir pienākums nodrošināt, ka bērns saņem uzturlīdzekļus no saviem vecākiem. Lai to nodrošinātu, aizbildnim ir tiesības vērsties tiesā</w:t>
      </w:r>
      <w:r w:rsidRPr="00203400">
        <w:rPr>
          <w:rFonts w:ascii="Times New Roman" w:eastAsiaTheme="minorHAnsi" w:hAnsi="Times New Roman"/>
          <w:color w:val="000000" w:themeColor="text1"/>
          <w:sz w:val="20"/>
          <w:szCs w:val="20"/>
        </w:rPr>
        <w:t xml:space="preserve"> Bērnu tiesību aizsardzības likuma 35.pants</w:t>
      </w:r>
      <w:r w:rsidRPr="00203400">
        <w:rPr>
          <w:rFonts w:ascii="Times New Roman" w:eastAsiaTheme="minorHAnsi" w:hAnsi="Times New Roman"/>
          <w:color w:val="000000" w:themeColor="text1"/>
          <w:sz w:val="24"/>
          <w:szCs w:val="24"/>
        </w:rPr>
        <w:t xml:space="preserve">. Tomēr jāņem vērā, ka pašreizējais tiesiskais regulējums paredz bērna interesēs maksimāli nodrošināt saskarsmes tiesību realizāciju bērnam ar viņa bioloģiskajiem vecākiem.  Savukārt aizbildnim vēršoties pret bērna bioloģiskajiem vecākiem tiesā ar uzturlīdzekļu piedziņas prasību, viņš tiek nostādīts pret vecākiem tādās attiecībās, kas neveicina saskarsmes tiesību realizāciju. Raugoties </w:t>
      </w:r>
      <w:r w:rsidR="00A30290" w:rsidRPr="00203400">
        <w:rPr>
          <w:rFonts w:ascii="Times New Roman" w:eastAsiaTheme="minorHAnsi" w:hAnsi="Times New Roman"/>
          <w:color w:val="000000" w:themeColor="text1"/>
          <w:sz w:val="24"/>
          <w:szCs w:val="24"/>
        </w:rPr>
        <w:t xml:space="preserve">no šī aspekta, jāvērtē iespēja </w:t>
      </w:r>
      <w:r w:rsidRPr="00203400">
        <w:rPr>
          <w:rFonts w:ascii="Times New Roman" w:eastAsiaTheme="minorHAnsi" w:hAnsi="Times New Roman"/>
          <w:color w:val="000000" w:themeColor="text1"/>
          <w:sz w:val="24"/>
          <w:szCs w:val="24"/>
        </w:rPr>
        <w:t xml:space="preserve">neuzlikt aizbildnim šo pienākumu, bet valstij (pašvaldībai) iestāties pa vidu, t.i., valsts (pašvaldība) nodrošina aizbildnībā esošajam bērnam nepieciešamos uzturlīdzekļus, un finansiālās attiecības ar vecākiem kārto, neiesaistot aizbildni. Bez tam jāņem vērā, ka aizbildnim nepiemīt tādas pilnvaras, kā valsts un pašvaldību dienestiem (piemēram, </w:t>
      </w:r>
      <w:proofErr w:type="gramStart"/>
      <w:r w:rsidRPr="00203400">
        <w:rPr>
          <w:rFonts w:ascii="Times New Roman" w:eastAsiaTheme="minorHAnsi" w:hAnsi="Times New Roman"/>
          <w:color w:val="000000" w:themeColor="text1"/>
          <w:sz w:val="24"/>
          <w:szCs w:val="24"/>
        </w:rPr>
        <w:t>2014.gada</w:t>
      </w:r>
      <w:proofErr w:type="gramEnd"/>
      <w:r w:rsidRPr="00203400">
        <w:rPr>
          <w:rFonts w:ascii="Times New Roman" w:eastAsiaTheme="minorHAnsi" w:hAnsi="Times New Roman"/>
          <w:color w:val="000000" w:themeColor="text1"/>
          <w:sz w:val="24"/>
          <w:szCs w:val="24"/>
        </w:rPr>
        <w:t xml:space="preserve"> 18.marta Ministru kabineta noteikumu Nr.142  „Noteikumi par ārpusģimenes aprūpes pakalpojumu samaksas kārtību un apmēru” 12.punkts paredz valsts institūcija vai pašvaldībai izdot izpildrīkojumu un iesniegt to izpildei tiesu izpildītājam, bet aizbildnim šādu pilnvaru nav). Arī no naudas plūsmas skatupunkta bērna interesēm atbilstošāka sistēma ir, ja valsts (pašvaldība) nodrošina aizbildnībā esošajam bērnam nepieciešamos uzturlīdzekļus un finansiālās attiecības ar vecākiem kārto, neiesaistot aizbildni.  </w:t>
      </w:r>
    </w:p>
    <w:p w:rsidR="006C39A9" w:rsidRPr="00203400" w:rsidRDefault="00E65B27" w:rsidP="00E65B27">
      <w:pPr>
        <w:ind w:firstLine="720"/>
        <w:jc w:val="both"/>
        <w:rPr>
          <w:rFonts w:ascii="Times New Roman" w:hAnsi="Times New Roman"/>
          <w:color w:val="000000" w:themeColor="text1"/>
          <w:sz w:val="24"/>
          <w:szCs w:val="24"/>
        </w:rPr>
      </w:pPr>
      <w:r w:rsidRPr="00203400">
        <w:rPr>
          <w:rFonts w:ascii="Times New Roman" w:eastAsiaTheme="minorHAnsi" w:hAnsi="Times New Roman"/>
          <w:color w:val="000000" w:themeColor="text1"/>
          <w:sz w:val="24"/>
          <w:szCs w:val="24"/>
        </w:rPr>
        <w:t>Ņemot vērā minēto, un to, ka tiesību vērsties tiesā uzturlīdzekļu piedziņai no vecākiem izmantošana ir atkarīga no aizbildņa izvēles, būtu meklējami citi risinājumi, kā efektīvāk veikt uzturlīdzekļu piedziņu no vecākiem. Gadījumā, ja aizbildnim ir iespējams vērsties tiesā pret abiem bērna vecākiem ar prasību par uzturlīdzekļu piedziņu un ir izdevies piedzīt no vecākiem vai saņemt uzturlīdzekļus ar Uzturlīdzekļu garantiju fonda administrācijas starpniecību vismaz valstī noteiktajā minimālajā to apmērā, aizbildnis tiek pretstatīts labvēlīgākā situācijā tam aizbildnim, kura aizbilstamajam nav noteikta paternitāte. Uzturlīdzekļu garantiju fonda administrācija 2012.gadā ir pieņēmusi 257 lēmumus, 2013.gadā - 238 lēmumus, bet laika periodā no 2014.gada 1.janvāra līdz 2014.gada 31.jūlijam – 169 lēmumus par uzturlīdzekļu izmaksāšanu aizbildnim. Statistikas dati par aizbildņu skaitu, kuri iesnieguši prasības par uzturlīdzekļu piedziņu no bērnu vecākiem, valstī nav pieejami, jo Tiesu informatīvās sistēmas funkcionalitāte neparedz datu reģistrēšanu par lietas dalībnieka (prasītāja) statusu attiecībā pret bērniem, par labu kuriem piedzenami uzturlīdzekļi.</w:t>
      </w:r>
    </w:p>
    <w:p w:rsidR="006C39A9" w:rsidRPr="00203400" w:rsidRDefault="001F18A0" w:rsidP="006C39A9">
      <w:pPr>
        <w:autoSpaceDE w:val="0"/>
        <w:autoSpaceDN w:val="0"/>
        <w:adjustRightInd w:val="0"/>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Saeima pieņēma pirmajā lasījumā 14.07.2014</w:t>
      </w:r>
      <w:r w:rsidR="00F63ADF" w:rsidRPr="00203400">
        <w:rPr>
          <w:rFonts w:ascii="Times New Roman" w:hAnsi="Times New Roman"/>
          <w:color w:val="000000" w:themeColor="text1"/>
          <w:sz w:val="24"/>
          <w:szCs w:val="24"/>
        </w:rPr>
        <w:t>.</w:t>
      </w:r>
      <w:r w:rsidR="006C39A9" w:rsidRPr="00203400">
        <w:rPr>
          <w:rFonts w:ascii="Times New Roman" w:hAnsi="Times New Roman"/>
          <w:color w:val="000000" w:themeColor="text1"/>
          <w:sz w:val="24"/>
          <w:szCs w:val="24"/>
        </w:rPr>
        <w:t xml:space="preserve"> Tieslietu ministrijas sagatavotos grozījumus Civillikumā</w:t>
      </w:r>
      <w:r w:rsidRPr="00203400">
        <w:rPr>
          <w:rFonts w:ascii="Times New Roman" w:hAnsi="Times New Roman"/>
          <w:color w:val="000000" w:themeColor="text1"/>
          <w:sz w:val="24"/>
          <w:szCs w:val="24"/>
        </w:rPr>
        <w:t xml:space="preserve"> (Nr.1077, Lp/11)</w:t>
      </w:r>
      <w:r w:rsidR="006C39A9" w:rsidRPr="00203400">
        <w:rPr>
          <w:rFonts w:ascii="Times New Roman" w:hAnsi="Times New Roman"/>
          <w:color w:val="000000" w:themeColor="text1"/>
          <w:sz w:val="24"/>
          <w:szCs w:val="24"/>
        </w:rPr>
        <w:t>,</w:t>
      </w:r>
      <w:r w:rsidR="006C39A9" w:rsidRPr="00203400">
        <w:rPr>
          <w:rFonts w:ascii="Times New Roman" w:hAnsi="Times New Roman"/>
          <w:color w:val="000000" w:themeColor="text1"/>
          <w:sz w:val="24"/>
          <w:szCs w:val="24"/>
          <w:lang w:eastAsia="lv-LV"/>
        </w:rPr>
        <w:t xml:space="preserve"> paredzot izdarīt šādus būtiskākos grozījumus Civillikuma Ģimenes tiesību daļā:</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1)</w:t>
      </w:r>
      <w:r w:rsidRPr="00203400">
        <w:rPr>
          <w:rFonts w:ascii="Times New Roman" w:hAnsi="Times New Roman"/>
          <w:color w:val="000000" w:themeColor="text1"/>
          <w:sz w:val="24"/>
          <w:szCs w:val="24"/>
          <w:lang w:eastAsia="lv-LV"/>
        </w:rPr>
        <w:tab/>
        <w:t>regulējums paredz, ka aizbildņa pienākums vairs nebūs sabiedrisks pienākums, no kura neviens nevar atteikties bez likumiska iemesla;</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2) novērš pretrunas ar Bērnu tiesību aizsardzības likuma un Bāriņtiesu likuma normām, nosakot Civillikumā, ka bez vecāku gādības palikušie bērni un bāreņi var tikt nodoti ne tikai aizbildnībā, bet arī ievietoti audžuģimenē vai bērnu aprūpes iestādē, ja nav iespējams bērnu ievietot audžuģimenē. Saskaņā ar Civillikuma 222.pantu bez vecāku aizgādības palikušam bērnam ieceļams aizbildnis. Minētā norma ir novecojusi, kā arī neatbilst Bērnu tiesību aizsardzības likuma un Bāriņtiesu likuma normām, kuras paredz ārpusģimenes aprūpes nodrošināšanu ne </w:t>
      </w:r>
      <w:r w:rsidRPr="00203400">
        <w:rPr>
          <w:rFonts w:ascii="Times New Roman" w:hAnsi="Times New Roman"/>
          <w:color w:val="000000" w:themeColor="text1"/>
          <w:sz w:val="24"/>
          <w:szCs w:val="24"/>
          <w:lang w:eastAsia="lv-LV"/>
        </w:rPr>
        <w:lastRenderedPageBreak/>
        <w:t>tikai bez vecāku gādības palikušajiem bērniem, bet arī bāreņiem, kā arī līdztekus aizbildnībai paredz citas bērna ārpusģimenes aprūpes formas (audžuģimeni un bērnu aprūpes iestādi);</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3) izslēdz no Civillikuma ceturtās nodaļas pirmās apakšnodaļas IV iedaļu „Personas, kam ir tiesība atteikties pieņemt aizbildņa amatu”, jo tā ir novecojusi, kā arī neatbilst mūsdienu izpratnei par aizbildņa institūtu un tā tiesiskajam regulējumam, piemēram, Bāriņtiesu likuma 29.panta pirmā daļa noteic, ka bāriņtiesa raugās, lai par aizbildni ieceļamajai personai būtu aizbildņa pienākumu pildīšanai nepieciešamās spējas un īpašības, un izvērtē personas motivāciju kļūt par aizbildni, ģimenes locekļu savstarpējās attiecības, nodarbinātību, dzīves apstākļus, spēju pārstāvēt bērnu personiskajās un mantiskajās attiecībās, kā arī atbilstoši normatīvajiem aktiem aizbildnim pienākas atlīdzība par aizbildņa pienākumu pildīšanu;</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4) precizē to personu loku, kas nevar būt par aizbildņiem (likumā minētais uzskaitījums ir nepilnīgs, jo neatbilst Bērnu tiesību aizsardzības likuma </w:t>
      </w:r>
      <w:proofErr w:type="gramStart"/>
      <w:r w:rsidRPr="00203400">
        <w:rPr>
          <w:rFonts w:ascii="Times New Roman" w:hAnsi="Times New Roman"/>
          <w:color w:val="000000" w:themeColor="text1"/>
          <w:sz w:val="24"/>
          <w:szCs w:val="24"/>
          <w:lang w:eastAsia="lv-LV"/>
        </w:rPr>
        <w:t>72.panta</w:t>
      </w:r>
      <w:proofErr w:type="gramEnd"/>
      <w:r w:rsidRPr="00203400">
        <w:rPr>
          <w:rFonts w:ascii="Times New Roman" w:hAnsi="Times New Roman"/>
          <w:color w:val="000000" w:themeColor="text1"/>
          <w:sz w:val="24"/>
          <w:szCs w:val="24"/>
          <w:lang w:eastAsia="lv-LV"/>
        </w:rPr>
        <w:t xml:space="preserve"> trešajai daļai un Saeimā 2012.gada 29.novembrī pieņemtajam likumam „Grozījumi Civillikumā”, kas ir spēkā kopš 2013.gada 1.janvāra);</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5) grozījums Civillikuma 242.pantā izslēdz aizliegumu personai, kas atrodas aizgādnībā, būt par aizbildni, saistīts ar grozījumiem rīcībspējas tiesiskajā regulējumā, kuri Civillikumā stājās spēkā 01.01.2013. un ANO Konvencijas par personu ar invaliditāti tiesībām 23.pantu. Tādējādi, ja personai tiesa būs ierobežojusi rīcībspēju, bāriņtiesai tāpat katrā individuālajā gadījumā būs jāvērtē, vai personai, kurai nodibināta aizgādnība, ir spējas un prasmes būt par aizbildni. Ja nepilngadīgajam tiks iecelts aizbildnis ar ierobežotu rīcībspēju, bāriņtiesa ieceļ aizbilstamajam </w:t>
      </w:r>
      <w:proofErr w:type="spellStart"/>
      <w:r w:rsidRPr="00203400">
        <w:rPr>
          <w:rFonts w:ascii="Times New Roman" w:hAnsi="Times New Roman"/>
          <w:color w:val="000000" w:themeColor="text1"/>
          <w:sz w:val="24"/>
          <w:szCs w:val="24"/>
          <w:lang w:eastAsia="lv-LV"/>
        </w:rPr>
        <w:t>līdzaizbildni</w:t>
      </w:r>
      <w:proofErr w:type="spellEnd"/>
      <w:r w:rsidRPr="00203400">
        <w:rPr>
          <w:rFonts w:ascii="Times New Roman" w:hAnsi="Times New Roman"/>
          <w:color w:val="000000" w:themeColor="text1"/>
          <w:sz w:val="24"/>
          <w:szCs w:val="24"/>
          <w:lang w:eastAsia="lv-LV"/>
        </w:rPr>
        <w:t>, kurš pārstāv aizbilstamo mantiskajās attiecībās tādā apjomā, kādā tiesa ir ierobežojusi aizbildņa rīcībspēju;</w:t>
      </w:r>
    </w:p>
    <w:p w:rsidR="006C39A9" w:rsidRPr="00203400" w:rsidRDefault="006C39A9" w:rsidP="006C39A9">
      <w:pPr>
        <w:autoSpaceDE w:val="0"/>
        <w:autoSpaceDN w:val="0"/>
        <w:adjustRightInd w:val="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 xml:space="preserve">6) paredz, ka aizbildnība pār nepilngadīgo, izņemot šā likuma </w:t>
      </w:r>
      <w:hyperlink r:id="rId10" w:history="1">
        <w:r w:rsidRPr="00203400">
          <w:rPr>
            <w:rFonts w:ascii="Times New Roman" w:hAnsi="Times New Roman"/>
            <w:color w:val="000000" w:themeColor="text1"/>
            <w:sz w:val="24"/>
            <w:szCs w:val="24"/>
            <w:lang w:eastAsia="lv-LV"/>
          </w:rPr>
          <w:t>229.pantā</w:t>
        </w:r>
      </w:hyperlink>
      <w:r w:rsidRPr="00203400">
        <w:rPr>
          <w:rFonts w:ascii="Times New Roman" w:hAnsi="Times New Roman"/>
          <w:color w:val="000000" w:themeColor="text1"/>
          <w:sz w:val="24"/>
          <w:szCs w:val="24"/>
          <w:lang w:eastAsia="lv-LV"/>
        </w:rPr>
        <w:t xml:space="preserve"> minēto gadījumu, piekrīt viņa radiniekiem, personām, kuras atrodas ar nepilngadīgo nedalītā saimniecībā, vai uztur emocionālu saikni ar nepilngadīgo un audžuģimeni. Turklāt, ja par aizbildni vienlaikus pieteiksies gan radinieks, gan persona, kas atrodas ar nepilngadīgo nedalītā saimniecībā, bet kas nav radinieks, vai persona, kas uztur emocionālu saikni ar nepilngadīgo, vai audžuģimene, šīm personām būs vienādas tiesības būt par aizbildni, savukārt bāriņtiesa vērtēs katru gadījumu individuāli un par aizbildni iecels personu, kas katrā individuālajā gadījumā visvairāk atbildīs bērna labākajām interesēm. Savukārt terminu „radinieks” nosaka saskaņā ar Civillikuma 206.–208.pantu.       </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Lai gan Darba likuma 153.panta trešā daļa nosaka, ka d</w:t>
      </w:r>
      <w:r w:rsidRPr="00203400">
        <w:rPr>
          <w:rFonts w:ascii="Times New Roman" w:hAnsi="Times New Roman"/>
          <w:color w:val="000000" w:themeColor="text1"/>
          <w:sz w:val="24"/>
          <w:szCs w:val="24"/>
          <w:shd w:val="clear" w:color="auto" w:fill="FFFFFF"/>
        </w:rPr>
        <w:t xml:space="preserve">arba devējs pēc darbinieka pieprasījuma var piešķirt viņam atvaļinājumu bez darba samaksas saglabāšanas, tomēr </w:t>
      </w:r>
      <w:r w:rsidRPr="00203400">
        <w:rPr>
          <w:rFonts w:ascii="Times New Roman" w:hAnsi="Times New Roman"/>
          <w:color w:val="000000" w:themeColor="text1"/>
          <w:sz w:val="24"/>
          <w:szCs w:val="24"/>
        </w:rPr>
        <w:t>patlaban Darba likums neparedz darba devējiem pienākumu piešķirt atvaļinājumu bez darba samaksas saglabāšanas darbiniekam, kurš kā aizbildnis aprūpē bērnu. Lai novērstu šādas situācijas, patlaban tiek pilnveidots Darba likumā ietvertais tiesiskais regulējums, nosakot, ka darba devējam ir pienākums piešķirt atvaļinājumu bez darba samaksas saglabāšanas, ja to pieprasa darbinieks, kurš kā aizbildnis aprūpē bērnu (arī audžuģimene vai cits</w:t>
      </w:r>
      <w:r w:rsidRPr="00203400">
        <w:rPr>
          <w:rFonts w:ascii="Times New Roman" w:eastAsiaTheme="minorHAnsi" w:hAnsi="Times New Roman"/>
          <w:color w:val="000000" w:themeColor="text1"/>
          <w:sz w:val="24"/>
          <w:szCs w:val="24"/>
        </w:rPr>
        <w:t xml:space="preserve"> darbinieks, kurš atbilstoši bāriņtiesas lēmumam faktiski kopj un audzina citas personas bērnu)</w:t>
      </w:r>
      <w:r w:rsidRPr="00203400">
        <w:rPr>
          <w:rFonts w:ascii="Times New Roman" w:hAnsi="Times New Roman"/>
          <w:color w:val="000000" w:themeColor="text1"/>
          <w:sz w:val="24"/>
          <w:szCs w:val="24"/>
        </w:rPr>
        <w:t xml:space="preserve">. Šādu atvaļinājumu paredzēts piešķirt uz laiku, kāds noteikts bāriņtiesas lēmumā, bet ne ilgāk kā līdz bērna pusotra gada vecumam. Tāpat arī paredzēts šādu atvaļinājumu ieskaitīt kopējā darba stāžā, bet neieskaitīt ikgadējā apmaksātajā atvaļinājumā </w:t>
      </w:r>
      <w:r w:rsidRPr="00203400">
        <w:rPr>
          <w:rFonts w:ascii="Times New Roman" w:eastAsiaTheme="minorHAnsi" w:hAnsi="Times New Roman"/>
          <w:color w:val="000000" w:themeColor="text1"/>
          <w:sz w:val="24"/>
          <w:szCs w:val="24"/>
        </w:rPr>
        <w:t xml:space="preserve">(likumprojekts </w:t>
      </w:r>
      <w:r w:rsidR="00D411A7" w:rsidRPr="00203400">
        <w:rPr>
          <w:rFonts w:ascii="Times New Roman" w:eastAsiaTheme="minorHAnsi" w:hAnsi="Times New Roman"/>
          <w:color w:val="000000" w:themeColor="text1"/>
          <w:sz w:val="24"/>
          <w:szCs w:val="24"/>
        </w:rPr>
        <w:t xml:space="preserve">05.06.2014. </w:t>
      </w:r>
      <w:r w:rsidRPr="00203400">
        <w:rPr>
          <w:rFonts w:ascii="Times New Roman" w:eastAsiaTheme="minorHAnsi" w:hAnsi="Times New Roman"/>
          <w:color w:val="000000" w:themeColor="text1"/>
          <w:sz w:val="24"/>
          <w:szCs w:val="24"/>
        </w:rPr>
        <w:t xml:space="preserve">atbalstīts Saeimā </w:t>
      </w:r>
      <w:r w:rsidR="00D411A7" w:rsidRPr="00203400">
        <w:rPr>
          <w:rFonts w:ascii="Times New Roman" w:eastAsiaTheme="minorHAnsi" w:hAnsi="Times New Roman"/>
          <w:color w:val="000000" w:themeColor="text1"/>
          <w:sz w:val="24"/>
          <w:szCs w:val="24"/>
        </w:rPr>
        <w:t>2</w:t>
      </w:r>
      <w:r w:rsidRPr="00203400">
        <w:rPr>
          <w:rFonts w:ascii="Times New Roman" w:eastAsiaTheme="minorHAnsi" w:hAnsi="Times New Roman"/>
          <w:color w:val="000000" w:themeColor="text1"/>
          <w:sz w:val="24"/>
          <w:szCs w:val="24"/>
        </w:rPr>
        <w:t>.lasījumā, Nr.756/Lp11).</w:t>
      </w:r>
    </w:p>
    <w:p w:rsidR="00D47C25" w:rsidRPr="00203400" w:rsidRDefault="00D47C25" w:rsidP="00F63ADF">
      <w:pPr>
        <w:shd w:val="clear" w:color="auto" w:fill="FFFFFF"/>
        <w:ind w:firstLine="720"/>
        <w:jc w:val="both"/>
        <w:rPr>
          <w:rFonts w:ascii="Times New Roman" w:eastAsia="Times New Roman" w:hAnsi="Times New Roman"/>
          <w:color w:val="000000" w:themeColor="text1"/>
          <w:sz w:val="24"/>
          <w:szCs w:val="24"/>
          <w:lang w:eastAsia="lv-LV"/>
        </w:rPr>
      </w:pPr>
      <w:r w:rsidRPr="00203400">
        <w:rPr>
          <w:rFonts w:ascii="Times New Roman" w:eastAsia="Times New Roman" w:hAnsi="Times New Roman"/>
          <w:color w:val="000000" w:themeColor="text1"/>
          <w:sz w:val="24"/>
          <w:szCs w:val="24"/>
          <w:lang w:eastAsia="lv-LV"/>
        </w:rPr>
        <w:t xml:space="preserve">Civillikuma 307.panta pirmā </w:t>
      </w:r>
      <w:r w:rsidR="002474F4" w:rsidRPr="00203400">
        <w:rPr>
          <w:rFonts w:ascii="Times New Roman" w:eastAsia="Times New Roman" w:hAnsi="Times New Roman"/>
          <w:color w:val="000000" w:themeColor="text1"/>
          <w:sz w:val="24"/>
          <w:szCs w:val="24"/>
          <w:lang w:eastAsia="lv-LV"/>
        </w:rPr>
        <w:t>līdz</w:t>
      </w:r>
      <w:r w:rsidRPr="00203400">
        <w:rPr>
          <w:rFonts w:ascii="Times New Roman" w:eastAsia="Times New Roman" w:hAnsi="Times New Roman"/>
          <w:color w:val="000000" w:themeColor="text1"/>
          <w:sz w:val="24"/>
          <w:szCs w:val="24"/>
          <w:lang w:eastAsia="lv-LV"/>
        </w:rPr>
        <w:t xml:space="preserve"> trešā daļa nosaka, ka bāriņtiesa noteic aizbildnim taisnīgu un aizbilstamā mantai samērīgu atlīdzību, bet ne augstāku par pieciem procentiem no tīrā ienākuma pēc ikgadējā norēķina apstiprināšanas. Raugoties pēc apstākļiem, bāriņtiesa ikgadējas atlīdzības vietā var noteikt aizbildnim vienreizēju atlīdzību pēc aizbildnības nobeigšanas, aizbildņa pārskatu caurlūkošanas, pieņemšanas un galīgās norēķināšanās ar aizbildni. Šī atlīdzība nevar pārsniegt 7114 </w:t>
      </w:r>
      <w:r w:rsidR="00B93B93" w:rsidRPr="00203400">
        <w:rPr>
          <w:rFonts w:ascii="Times New Roman" w:eastAsia="Times New Roman" w:hAnsi="Times New Roman"/>
          <w:iCs/>
          <w:color w:val="000000" w:themeColor="text1"/>
          <w:sz w:val="24"/>
          <w:szCs w:val="24"/>
          <w:lang w:eastAsia="lv-LV"/>
        </w:rPr>
        <w:t>EUR</w:t>
      </w:r>
      <w:r w:rsidRPr="00203400">
        <w:rPr>
          <w:rFonts w:ascii="Times New Roman" w:eastAsia="Times New Roman" w:hAnsi="Times New Roman"/>
          <w:color w:val="000000" w:themeColor="text1"/>
          <w:sz w:val="24"/>
          <w:szCs w:val="24"/>
          <w:lang w:eastAsia="lv-LV"/>
        </w:rPr>
        <w:t>. Atlīdzību nesaņem aizbildņi, kas atrodas taisnas līnijas radniecībā ar aizbilstamo.</w:t>
      </w:r>
    </w:p>
    <w:p w:rsidR="006C39A9" w:rsidRPr="00203400" w:rsidRDefault="00B34144"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lastRenderedPageBreak/>
        <w:t xml:space="preserve">Lai gan </w:t>
      </w:r>
      <w:r w:rsidR="006C39A9" w:rsidRPr="00203400">
        <w:rPr>
          <w:color w:val="000000" w:themeColor="text1"/>
          <w:szCs w:val="24"/>
        </w:rPr>
        <w:t xml:space="preserve">saskaņā ar Civillikuma 245.pantā noteikto aizbildņa amats ir sabiedrisks pienākums, no kura neviens nevar atteikties bez likumiska iemesla, tomēr aizbildnim par </w:t>
      </w:r>
      <w:r w:rsidR="006C39A9" w:rsidRPr="00203400">
        <w:rPr>
          <w:i/>
          <w:color w:val="000000" w:themeColor="text1"/>
          <w:szCs w:val="24"/>
        </w:rPr>
        <w:t>aizbildņa pienākumu pildīšanu</w:t>
      </w:r>
      <w:r w:rsidR="006C39A9" w:rsidRPr="00203400">
        <w:rPr>
          <w:color w:val="000000" w:themeColor="text1"/>
          <w:szCs w:val="24"/>
        </w:rPr>
        <w:t xml:space="preserve"> n</w:t>
      </w:r>
      <w:r w:rsidR="006C39A9" w:rsidRPr="00203400">
        <w:rPr>
          <w:noProof/>
          <w:color w:val="000000" w:themeColor="text1"/>
          <w:szCs w:val="24"/>
          <w:lang w:eastAsia="lv-LV"/>
        </w:rPr>
        <w:t xml:space="preserve">o valsts pamatbudžeta līdzekļiem tiek izmaksāta </w:t>
      </w:r>
      <w:r w:rsidR="006C39A9" w:rsidRPr="00203400">
        <w:rPr>
          <w:i/>
          <w:noProof/>
          <w:color w:val="000000" w:themeColor="text1"/>
          <w:szCs w:val="24"/>
          <w:lang w:eastAsia="lv-LV"/>
        </w:rPr>
        <w:t>a</w:t>
      </w:r>
      <w:proofErr w:type="spellStart"/>
      <w:r w:rsidR="006C39A9" w:rsidRPr="00203400">
        <w:rPr>
          <w:bCs/>
          <w:i/>
          <w:color w:val="000000" w:themeColor="text1"/>
          <w:szCs w:val="24"/>
        </w:rPr>
        <w:t>tlīdzība</w:t>
      </w:r>
      <w:proofErr w:type="spellEnd"/>
      <w:r w:rsidR="006C39A9" w:rsidRPr="00203400">
        <w:rPr>
          <w:bCs/>
          <w:i/>
          <w:color w:val="000000" w:themeColor="text1"/>
          <w:szCs w:val="24"/>
        </w:rPr>
        <w:t xml:space="preserve"> </w:t>
      </w:r>
      <w:r w:rsidR="006C39A9" w:rsidRPr="00203400">
        <w:rPr>
          <w:bCs/>
          <w:color w:val="000000" w:themeColor="text1"/>
          <w:szCs w:val="24"/>
        </w:rPr>
        <w:t xml:space="preserve">(skat. 2.piel. 1.att). </w:t>
      </w:r>
      <w:r w:rsidR="006C39A9" w:rsidRPr="00203400">
        <w:rPr>
          <w:color w:val="000000" w:themeColor="text1"/>
          <w:szCs w:val="24"/>
        </w:rPr>
        <w:t>Atlīdzības apmērs ir 54,07 EUR</w:t>
      </w:r>
      <w:proofErr w:type="gramStart"/>
      <w:r w:rsidR="006C39A9" w:rsidRPr="00203400">
        <w:rPr>
          <w:color w:val="000000" w:themeColor="text1"/>
          <w:szCs w:val="24"/>
        </w:rPr>
        <w:t xml:space="preserve">  </w:t>
      </w:r>
      <w:proofErr w:type="gramEnd"/>
      <w:r w:rsidR="006C39A9" w:rsidRPr="00203400">
        <w:rPr>
          <w:color w:val="000000" w:themeColor="text1"/>
          <w:szCs w:val="24"/>
        </w:rPr>
        <w:t xml:space="preserve">mēnesī un tas nav atkarīgs no aizbildnībā esošo bērnu skaita. Atlīdzības apmērs nav mainījies kopš 1996.gada, kad atlīdzība tika noteikta </w:t>
      </w:r>
      <w:r w:rsidR="00A73DCD" w:rsidRPr="00203400">
        <w:rPr>
          <w:color w:val="000000" w:themeColor="text1"/>
          <w:szCs w:val="24"/>
        </w:rPr>
        <w:t xml:space="preserve">100% </w:t>
      </w:r>
      <w:r w:rsidR="006C39A9" w:rsidRPr="00203400">
        <w:rPr>
          <w:color w:val="000000" w:themeColor="text1"/>
          <w:szCs w:val="24"/>
        </w:rPr>
        <w:t>valstī noteiktās minimālās algas apmērā</w:t>
      </w:r>
      <w:r w:rsidR="00A73DCD" w:rsidRPr="00203400">
        <w:rPr>
          <w:color w:val="000000" w:themeColor="text1"/>
          <w:szCs w:val="24"/>
        </w:rPr>
        <w:t xml:space="preserve"> (2014.gadā – tikai 17% no minimālās darba algas)</w:t>
      </w:r>
      <w:r w:rsidR="00A64880" w:rsidRPr="00203400">
        <w:rPr>
          <w:color w:val="000000" w:themeColor="text1"/>
          <w:szCs w:val="24"/>
        </w:rPr>
        <w:t>.</w:t>
      </w:r>
      <w:r w:rsidR="006C39A9" w:rsidRPr="00203400">
        <w:rPr>
          <w:rStyle w:val="FootnoteReference"/>
          <w:color w:val="000000" w:themeColor="text1"/>
          <w:szCs w:val="24"/>
        </w:rPr>
        <w:footnoteReference w:id="47"/>
      </w:r>
      <w:r w:rsidR="006C39A9" w:rsidRPr="00203400">
        <w:rPr>
          <w:color w:val="000000" w:themeColor="text1"/>
          <w:szCs w:val="24"/>
        </w:rPr>
        <w:t xml:space="preserve">. Sākotnēji atlīdzību nepiešķīra aizbildņiem, kuri bija bērna taisnās līnijas radinieki, kā arī brāļiem un māsām, ja aizbildnībā esošais bērns dzīvoja aizbildņa ģimenē. 1998.gadā tika paplašināts personu loks, kurām ir tiesības saņemt atlīdzību par aizbildņa pienākumu pildīšanu, kā rezultātā no 1998.gada novembra atlīdzību saņēma arī taisnās līnijas radinieki (vecmāmiņas, vectēvi), bet no 1999.gada 1.janvāra – brāļi un māsas. Patlaban atlīdzību par aizbildņa pienākumu pildīšanu nepiešķir taisnās līnijas radiniekiem, ja aizbildnības nodibināšanas iemesls atbilstoši bāriņtiesas lēmumam ir vecāku darba apstākļi, kuru dēļ viņi nevar bērnu aprūpēt (aizgādības tiesības vecākam netiek pārtrauktas vai atņemtas). </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No valsts pamatbudžeta līdzekļiem aizbildnim tiek izmaksāts arī </w:t>
      </w:r>
      <w:r w:rsidRPr="00203400">
        <w:rPr>
          <w:i/>
          <w:color w:val="000000" w:themeColor="text1"/>
          <w:szCs w:val="24"/>
        </w:rPr>
        <w:t>pabalsts par bērna uzturēšanu</w:t>
      </w:r>
      <w:r w:rsidRPr="00203400">
        <w:rPr>
          <w:rStyle w:val="FootnoteReference"/>
          <w:noProof/>
          <w:color w:val="000000" w:themeColor="text1"/>
          <w:szCs w:val="24"/>
          <w:lang w:eastAsia="lv-LV"/>
        </w:rPr>
        <w:footnoteReference w:id="48"/>
      </w:r>
      <w:bookmarkStart w:id="15" w:name="p-154829"/>
      <w:bookmarkStart w:id="16" w:name="p10"/>
      <w:bookmarkEnd w:id="15"/>
      <w:bookmarkEnd w:id="16"/>
      <w:r w:rsidRPr="00203400">
        <w:rPr>
          <w:noProof/>
          <w:color w:val="000000" w:themeColor="text1"/>
          <w:szCs w:val="24"/>
          <w:lang w:eastAsia="lv-LV"/>
        </w:rPr>
        <w:t xml:space="preserve"> </w:t>
      </w:r>
      <w:r w:rsidRPr="00203400">
        <w:rPr>
          <w:color w:val="000000" w:themeColor="text1"/>
          <w:szCs w:val="24"/>
        </w:rPr>
        <w:t xml:space="preserve">45,53 EUR apmērā mēnesī par katru aizbildnībā esošo bērnu (skat. 2.piel. 2.att.). </w:t>
      </w:r>
      <w:r w:rsidR="006555A8" w:rsidRPr="00203400">
        <w:rPr>
          <w:color w:val="000000" w:themeColor="text1"/>
          <w:szCs w:val="24"/>
        </w:rPr>
        <w:t xml:space="preserve">Jāatzīmē, ka pabalsts aizbildnim bērna uzturēšanai ir ievērojami mazāks nekā valsts noteiktais minimālais apmērs pabalstam bērna uzturēšanai audžuģimenē – </w:t>
      </w:r>
      <w:r w:rsidR="0006247B" w:rsidRPr="00203400">
        <w:rPr>
          <w:color w:val="000000" w:themeColor="text1"/>
          <w:szCs w:val="24"/>
        </w:rPr>
        <w:t xml:space="preserve">tikai </w:t>
      </w:r>
      <w:r w:rsidR="006555A8" w:rsidRPr="00203400">
        <w:rPr>
          <w:color w:val="000000" w:themeColor="text1"/>
          <w:szCs w:val="24"/>
        </w:rPr>
        <w:t>57%</w:t>
      </w:r>
      <w:r w:rsidR="00626179" w:rsidRPr="00203400">
        <w:rPr>
          <w:color w:val="000000" w:themeColor="text1"/>
          <w:szCs w:val="24"/>
        </w:rPr>
        <w:t xml:space="preserve"> no pabalsta apmēra, kāds noteikts bērnam līdz 7 gadu vecumam, vai 48% no</w:t>
      </w:r>
      <w:r w:rsidR="0001499B" w:rsidRPr="00203400">
        <w:rPr>
          <w:color w:val="000000" w:themeColor="text1"/>
          <w:szCs w:val="24"/>
        </w:rPr>
        <w:t xml:space="preserve"> noteiktā</w:t>
      </w:r>
      <w:proofErr w:type="gramStart"/>
      <w:r w:rsidR="0001499B" w:rsidRPr="00203400">
        <w:rPr>
          <w:color w:val="000000" w:themeColor="text1"/>
          <w:szCs w:val="24"/>
        </w:rPr>
        <w:t xml:space="preserve"> </w:t>
      </w:r>
      <w:r w:rsidR="00626179" w:rsidRPr="00203400">
        <w:rPr>
          <w:color w:val="000000" w:themeColor="text1"/>
          <w:szCs w:val="24"/>
        </w:rPr>
        <w:t xml:space="preserve"> </w:t>
      </w:r>
      <w:proofErr w:type="gramEnd"/>
      <w:r w:rsidR="00626179" w:rsidRPr="00203400">
        <w:rPr>
          <w:color w:val="000000" w:themeColor="text1"/>
          <w:szCs w:val="24"/>
        </w:rPr>
        <w:t>pabalsta apmēra par bērnu vecumā no 7-18 gadiem</w:t>
      </w:r>
      <w:r w:rsidR="00015FD9" w:rsidRPr="00203400">
        <w:rPr>
          <w:color w:val="000000" w:themeColor="text1"/>
          <w:szCs w:val="24"/>
        </w:rPr>
        <w:t>.</w:t>
      </w:r>
      <w:r w:rsidR="006555A8" w:rsidRPr="00203400">
        <w:rPr>
          <w:color w:val="000000" w:themeColor="text1"/>
          <w:szCs w:val="24"/>
        </w:rPr>
        <w:t xml:space="preserve"> </w:t>
      </w:r>
      <w:r w:rsidRPr="00203400">
        <w:rPr>
          <w:color w:val="000000" w:themeColor="text1"/>
          <w:szCs w:val="24"/>
        </w:rPr>
        <w:t xml:space="preserve">Pabalstu nepiešķir, ja aizbildnības nodibināšanas iemesls atbilstoši bāriņtiesas lēmumam ir vecāku darba apstākļi, kuru dēļ viņi nevar bērnu aprūpēt. </w:t>
      </w:r>
      <w:r w:rsidR="006555A8" w:rsidRPr="00203400">
        <w:rPr>
          <w:color w:val="000000" w:themeColor="text1"/>
          <w:szCs w:val="24"/>
        </w:rPr>
        <w:t>Savukārt, j</w:t>
      </w:r>
      <w:r w:rsidRPr="00203400">
        <w:rPr>
          <w:color w:val="000000" w:themeColor="text1"/>
          <w:szCs w:val="24"/>
        </w:rPr>
        <w:t>a par bērnu ir piešķirta pensija par apgādnieka zaudējumu, valsts sociālā nodrošinājuma pabalsts apgādnieka zaudējuma gadījumā, uzturlīdzekļi no Uzturlīdzekļu garantiju fonda vai ģimenes valsts pabalsts, izmaksājamo pabalstu samazina par attiecīgo summu</w:t>
      </w:r>
      <w:r w:rsidRPr="00203400">
        <w:rPr>
          <w:rStyle w:val="FootnoteReference"/>
          <w:color w:val="000000" w:themeColor="text1"/>
          <w:szCs w:val="24"/>
        </w:rPr>
        <w:footnoteReference w:id="49"/>
      </w:r>
      <w:r w:rsidRPr="00203400">
        <w:rPr>
          <w:color w:val="000000" w:themeColor="text1"/>
          <w:szCs w:val="24"/>
        </w:rPr>
        <w:t xml:space="preserve">. Taču ir atsevišķi pabalsti, par kuriem izmaksājamā pabalsta bērna uzturam apmērs netiek samazināts, piemēram, par piemaksu pie ģimenes valsts pabalsta, valsts atbalstu ar celiakiju slimiem bērniem, </w:t>
      </w:r>
      <w:r w:rsidRPr="00203400">
        <w:rPr>
          <w:color w:val="000000" w:themeColor="text1"/>
        </w:rPr>
        <w:t>apdrošināšanas atlīdzību apgādnieka zaudējuma gadījumā</w:t>
      </w:r>
      <w:r w:rsidRPr="00203400">
        <w:rPr>
          <w:color w:val="000000" w:themeColor="text1"/>
          <w:szCs w:val="24"/>
        </w:rPr>
        <w:t xml:space="preserve"> u.c.</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Pabalsta apmērs, kura mērķis ir nodrošināt uzturēšanas izdevumu segšanu aizbildnībā esoša bērna uzturēšanai un kurš nav mainījies kopš 90-to gadu beigām, ievērojot faktisko patēriņa cenu kāpumu, ir nepietiekams, un tas nespēj segt bērna uzturēšanai nepieciešamos izdevumus. 2008.gadā veiktajā izvērtējumā</w:t>
      </w:r>
      <w:r w:rsidRPr="00203400">
        <w:rPr>
          <w:rStyle w:val="FootnoteReference"/>
          <w:rFonts w:ascii="Times New Roman" w:hAnsi="Times New Roman"/>
          <w:color w:val="000000" w:themeColor="text1"/>
          <w:sz w:val="24"/>
          <w:szCs w:val="24"/>
        </w:rPr>
        <w:footnoteReference w:id="50"/>
      </w:r>
      <w:r w:rsidRPr="00203400">
        <w:rPr>
          <w:rFonts w:ascii="Times New Roman" w:hAnsi="Times New Roman"/>
          <w:color w:val="000000" w:themeColor="text1"/>
          <w:sz w:val="24"/>
          <w:szCs w:val="24"/>
        </w:rPr>
        <w:t xml:space="preserve"> par ārpusģimenes aprūpes un adopcijas sistēmas pilnveidošanu tika konstatēts, ka aizbildnībā esoša bērna uzturam ir nepietiekams finansējums, kas neļauj nodrošināt aprūpē ņemtā bērna pamatvajadzības. Turklāt, tā kā no valsts sociālā pabalsta apmēra bērna uzturam tiek veikti arī ieturējumi, bērna uzturs pārsvarā ir jānodrošina aizbildnim, un bērna primāro vajadzību apmierināšanai tiek tērēta arī atlīdzība par aizbildņa pienākumu pildīšanu. Ņemot vērā minēto un to, ka puse iecelto aizbildņu ir bērna vecvecāki, īpaši būtiski ir noteikt tādu uzturlīdzekļu apmēru par aizbildnībā esošajiem bērniem, lai vecvecāki, kuri nereti ir pensionāri, spētu uzturēt bērnu un nodrošināt vismaz viņa pamatvajadzības.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gan aizbildnim var tikt piešķirti arī vispārīgie sociālās apdrošināšanas un valsts sociālie pabalsti ģimenēm ar bērniem, jāņem vērā, ka šie pabalsti galvenokārt paredzēti jaunākā </w:t>
      </w:r>
      <w:r w:rsidRPr="00203400">
        <w:rPr>
          <w:rFonts w:ascii="Times New Roman" w:hAnsi="Times New Roman"/>
          <w:color w:val="000000" w:themeColor="text1"/>
          <w:sz w:val="24"/>
          <w:szCs w:val="24"/>
        </w:rPr>
        <w:lastRenderedPageBreak/>
        <w:t xml:space="preserve">vecuma bērniem, un par bērnu vecumā virs diviem gadiem pamatā tiek maksāts tikai ģimenes valsts pabalsts 11,38 EUR mēnesī. </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Papildus jāatzīmē, ka saskaņā ar Valsts sociālo pabalstu likuma</w:t>
      </w:r>
      <w:r w:rsidRPr="00203400">
        <w:rPr>
          <w:rFonts w:ascii="Times New Roman" w:eastAsiaTheme="minorHAnsi" w:hAnsi="Times New Roman"/>
          <w:color w:val="000000" w:themeColor="text1"/>
          <w:sz w:val="24"/>
          <w:szCs w:val="24"/>
        </w:rPr>
        <w:t xml:space="preserve"> </w:t>
      </w:r>
      <w:r w:rsidRPr="00203400">
        <w:rPr>
          <w:rFonts w:ascii="Times New Roman" w:eastAsiaTheme="minorHAnsi" w:hAnsi="Times New Roman"/>
          <w:iCs/>
          <w:color w:val="000000" w:themeColor="text1"/>
          <w:sz w:val="24"/>
          <w:szCs w:val="24"/>
        </w:rPr>
        <w:t>16.panta otro daļu</w:t>
      </w:r>
      <w:r w:rsidRPr="00203400">
        <w:rPr>
          <w:rFonts w:ascii="Times New Roman" w:eastAsiaTheme="minorHAnsi" w:hAnsi="Times New Roman"/>
          <w:color w:val="000000" w:themeColor="text1"/>
          <w:sz w:val="24"/>
          <w:szCs w:val="24"/>
        </w:rPr>
        <w:t xml:space="preserve"> aizbildnim ģimenes valsts pabalstu, bērna kopšanas pabalstu, bērna invalīda kopšanas pabalstu un piedzimšanas pabalstu piešķir tikai šādos gadījumos: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bērna vecākiem ir pārtrauktas vai atņemtas bērna aizgādības tiesības;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bērna vecāki ir miruši;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atrodas bezvēsts prombūtnē; </w:t>
      </w:r>
    </w:p>
    <w:p w:rsidR="006C39A9" w:rsidRPr="00203400" w:rsidRDefault="006C39A9" w:rsidP="00977F06">
      <w:pPr>
        <w:pStyle w:val="ListParagraph"/>
        <w:numPr>
          <w:ilvl w:val="0"/>
          <w:numId w:val="29"/>
        </w:numPr>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bērna vecāki nav sasnieguši likumā „</w:t>
      </w:r>
      <w:hyperlink r:id="rId11" w:history="1">
        <w:r w:rsidRPr="00203400">
          <w:rPr>
            <w:rFonts w:ascii="Times New Roman" w:eastAsiaTheme="minorHAnsi" w:hAnsi="Times New Roman"/>
            <w:color w:val="000000" w:themeColor="text1"/>
            <w:sz w:val="24"/>
            <w:szCs w:val="24"/>
          </w:rPr>
          <w:t>Par sociālo drošību</w:t>
        </w:r>
      </w:hyperlink>
      <w:r w:rsidRPr="00203400">
        <w:rPr>
          <w:rFonts w:ascii="Times New Roman" w:eastAsiaTheme="minorHAnsi" w:hAnsi="Times New Roman"/>
          <w:color w:val="000000" w:themeColor="text1"/>
          <w:sz w:val="24"/>
          <w:szCs w:val="24"/>
        </w:rPr>
        <w:t xml:space="preserve">” noteikto sociālās rīcībspējas vecumu. </w:t>
      </w:r>
    </w:p>
    <w:p w:rsidR="006C39A9" w:rsidRPr="00203400" w:rsidRDefault="006C39A9" w:rsidP="006C39A9">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 xml:space="preserve">Tā kā praksē nereti </w:t>
      </w:r>
      <w:r w:rsidR="00E533FD" w:rsidRPr="00203400">
        <w:rPr>
          <w:rFonts w:ascii="Times New Roman" w:eastAsiaTheme="minorHAnsi" w:hAnsi="Times New Roman"/>
          <w:color w:val="000000" w:themeColor="text1"/>
          <w:sz w:val="24"/>
          <w:szCs w:val="24"/>
        </w:rPr>
        <w:t>a</w:t>
      </w:r>
      <w:r w:rsidRPr="00203400">
        <w:rPr>
          <w:rFonts w:ascii="Times New Roman" w:eastAsiaTheme="minorHAnsi" w:hAnsi="Times New Roman"/>
          <w:color w:val="000000" w:themeColor="text1"/>
          <w:sz w:val="24"/>
          <w:szCs w:val="24"/>
        </w:rPr>
        <w:t xml:space="preserve">izbildnības nodibināšanas iemesls ir </w:t>
      </w:r>
      <w:r w:rsidRPr="00203400">
        <w:rPr>
          <w:rFonts w:ascii="Times New Roman" w:eastAsiaTheme="minorHAnsi" w:hAnsi="Times New Roman"/>
          <w:bCs/>
          <w:color w:val="000000" w:themeColor="text1"/>
          <w:sz w:val="24"/>
          <w:szCs w:val="24"/>
        </w:rPr>
        <w:t>vecāka slimība</w:t>
      </w:r>
      <w:r w:rsidRPr="00203400">
        <w:rPr>
          <w:rFonts w:ascii="Times New Roman" w:eastAsiaTheme="minorHAnsi" w:hAnsi="Times New Roman"/>
          <w:b/>
          <w:bCs/>
          <w:color w:val="000000" w:themeColor="text1"/>
          <w:sz w:val="24"/>
          <w:szCs w:val="24"/>
        </w:rPr>
        <w:t xml:space="preserve">, </w:t>
      </w:r>
      <w:r w:rsidRPr="00203400">
        <w:rPr>
          <w:rFonts w:ascii="Times New Roman" w:eastAsiaTheme="minorHAnsi" w:hAnsi="Times New Roman"/>
          <w:color w:val="000000" w:themeColor="text1"/>
          <w:sz w:val="24"/>
          <w:szCs w:val="24"/>
        </w:rPr>
        <w:t>šādos gadījumos ģimenes valsts pabalsts, bērna kopšanas pabalsts, bērna invalīda kopšanas pabalsts un piedzimšanas pabalsts aizbildnim netiek piešķirti. Izņēmuma gadījums, kad minētie pabalsti var tikt piešķirti arī aizbildnim (vai pašam bērnam pēc 15 gadu vecuma sasniegšanas) ir tad, ja bērna personisko interešu aizstāvībai bāriņtiesa pieņem īpašu lēmumu, paredzot valsts sociālo pabalstu izmaksu</w:t>
      </w:r>
      <w:r w:rsidRPr="00203400">
        <w:rPr>
          <w:rStyle w:val="FootnoteReference"/>
          <w:rFonts w:ascii="Times New Roman" w:eastAsiaTheme="minorHAnsi" w:hAnsi="Times New Roman"/>
          <w:color w:val="000000" w:themeColor="text1"/>
          <w:sz w:val="24"/>
          <w:szCs w:val="24"/>
        </w:rPr>
        <w:footnoteReference w:id="51"/>
      </w:r>
      <w:r w:rsidRPr="00203400">
        <w:rPr>
          <w:rFonts w:ascii="Times New Roman" w:eastAsiaTheme="minorHAnsi" w:hAnsi="Times New Roman"/>
          <w:color w:val="000000" w:themeColor="text1"/>
          <w:sz w:val="24"/>
          <w:szCs w:val="24"/>
        </w:rPr>
        <w:t>. Līdz ar to var būt nevienlīdzība starp aizbildņiem līdzīgās situācijās, kad aizbildnības nodibināšanas iemesls ir vecāka slimība, jo vieniem pabalsti tiek piešķirti, bet citiem – nē (atkarīgs no tā, vai bāriņtiesa izdot īpašu lēmumu par valsts sociālo pabalstu izmaksu).</w:t>
      </w:r>
    </w:p>
    <w:p w:rsidR="00917192" w:rsidRPr="00203400" w:rsidRDefault="006C39A9" w:rsidP="00917192">
      <w:pPr>
        <w:shd w:val="clear" w:color="auto" w:fill="FFFFFF"/>
        <w:spacing w:line="293" w:lineRule="atLeast"/>
        <w:ind w:firstLine="720"/>
        <w:jc w:val="both"/>
        <w:rPr>
          <w:rFonts w:ascii="Times New Roman" w:eastAsia="Times New Roman" w:hAnsi="Times New Roman"/>
          <w:color w:val="000000" w:themeColor="text1"/>
          <w:sz w:val="24"/>
          <w:szCs w:val="24"/>
          <w:lang w:eastAsia="lv-LV"/>
        </w:rPr>
      </w:pPr>
      <w:r w:rsidRPr="00203400">
        <w:rPr>
          <w:rFonts w:ascii="Times New Roman" w:eastAsiaTheme="minorHAnsi" w:hAnsi="Times New Roman"/>
          <w:color w:val="000000" w:themeColor="text1"/>
          <w:sz w:val="24"/>
          <w:szCs w:val="24"/>
        </w:rPr>
        <w:t>Nosakot pabalstu bērna uzturam apmērā, kas nodrošina bērna pamatvajadzības, vērtējams jautājums, vai un kam turpmāk būtu maksājama atlīdzība par aizbildņa pienākumu pildīšanu. Atbilstoši Civillikumam aizbildnis aizvieto bērnam vecākus (Civillikuma 252.pant</w:t>
      </w:r>
      <w:r w:rsidR="00C252F3" w:rsidRPr="00203400">
        <w:rPr>
          <w:rFonts w:ascii="Times New Roman" w:eastAsiaTheme="minorHAnsi" w:hAnsi="Times New Roman"/>
          <w:color w:val="000000" w:themeColor="text1"/>
          <w:sz w:val="24"/>
          <w:szCs w:val="24"/>
        </w:rPr>
        <w:t>s</w:t>
      </w:r>
      <w:r w:rsidRPr="00203400">
        <w:rPr>
          <w:rFonts w:ascii="Times New Roman" w:eastAsiaTheme="minorHAnsi" w:hAnsi="Times New Roman"/>
          <w:color w:val="000000" w:themeColor="text1"/>
          <w:sz w:val="24"/>
          <w:szCs w:val="24"/>
        </w:rPr>
        <w:t>), un vecāki, kuri aprūpē savu bērnu, nesaņem īpašu pabalstu par to. Civillikums neuzliek pienākumu aizbildnim bērnu uzturēt par saviem līdzekļiem (Civillikuma 258.panta trešā daļa). Savukārt attiecībā uz vecvecākiem saskaņā ar Civillikuma 179.panta ceturto daļu noteikts, ka, ja vecāku nav vai viņi nespēj uzturēt bērnu, šis pienākums līdzīgās daļās gulstas uz vecvecākiem. Sistēmiski tulkojot šo normu, secināms, ka vecvecākiem ir ne tikai pienākums uzturēt mazbērnu (t.i., ēdiena, apģērba, mājokļa un veselības aprūpes nodrošināšana), bet arī nodrošināt bērna kopšanu un viņa izglītošanu un audzināšanu (garīgās un fiziskās attīstības nodrošināšana, pēc iespējas ievērojot viņa individualitāti, spējas un intereses un sagatavojot bērnu sabiedriski derīgam darbam), ja vecāki to nav spējīgi pienācīgi veikt.</w:t>
      </w:r>
      <w:r w:rsidR="00917192" w:rsidRPr="00203400">
        <w:rPr>
          <w:rFonts w:ascii="Times New Roman" w:eastAsiaTheme="minorHAnsi" w:hAnsi="Times New Roman"/>
          <w:color w:val="000000" w:themeColor="text1"/>
          <w:sz w:val="24"/>
          <w:szCs w:val="24"/>
        </w:rPr>
        <w:t xml:space="preserve"> Tāpat arī Civillikuma 307.panta trešā daļa nosaka, ka a</w:t>
      </w:r>
      <w:r w:rsidR="00917192" w:rsidRPr="00203400">
        <w:rPr>
          <w:rFonts w:ascii="Times New Roman" w:eastAsia="Times New Roman" w:hAnsi="Times New Roman"/>
          <w:color w:val="000000" w:themeColor="text1"/>
          <w:sz w:val="24"/>
          <w:szCs w:val="24"/>
          <w:lang w:eastAsia="lv-LV"/>
        </w:rPr>
        <w:t>tlīdzību nesaņem aizbildņi, kas atrodas taisnas līnijas radniecībā ar aizbilstamo.</w:t>
      </w:r>
    </w:p>
    <w:p w:rsidR="006C39A9" w:rsidRPr="00203400" w:rsidRDefault="006C39A9" w:rsidP="006C39A9">
      <w:pPr>
        <w:autoSpaceDE w:val="0"/>
        <w:autoSpaceDN w:val="0"/>
        <w:adjustRightInd w:val="0"/>
        <w:ind w:firstLine="720"/>
        <w:jc w:val="both"/>
        <w:rPr>
          <w:rFonts w:ascii="Times New Roman" w:eastAsiaTheme="minorHAnsi" w:hAnsi="Times New Roman"/>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Bērna aprūpe audžuģimenē</w:t>
      </w:r>
    </w:p>
    <w:p w:rsidR="006C39A9" w:rsidRPr="00203400" w:rsidRDefault="006C39A9" w:rsidP="006C39A9">
      <w:pPr>
        <w:pStyle w:val="ListParagraph"/>
        <w:ind w:left="1440"/>
        <w:jc w:val="both"/>
        <w:rPr>
          <w:rFonts w:ascii="Times New Roman" w:hAnsi="Times New Roman"/>
          <w:b/>
          <w:color w:val="000000" w:themeColor="text1"/>
          <w:sz w:val="24"/>
          <w:szCs w:val="24"/>
        </w:rPr>
      </w:pP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bCs/>
          <w:color w:val="000000" w:themeColor="text1"/>
          <w:shd w:val="clear" w:color="auto" w:fill="FFFFFF"/>
        </w:rPr>
        <w:t>Audžuģimene</w:t>
      </w:r>
      <w:r w:rsidRPr="00203400">
        <w:rPr>
          <w:rStyle w:val="apple-converted-space"/>
          <w:rFonts w:eastAsia="Calibri"/>
          <w:color w:val="000000" w:themeColor="text1"/>
          <w:shd w:val="clear" w:color="auto" w:fill="FFFFFF"/>
        </w:rPr>
        <w:t> ir</w:t>
      </w:r>
      <w:r w:rsidRPr="00203400">
        <w:rPr>
          <w:color w:val="000000" w:themeColor="text1"/>
          <w:shd w:val="clear" w:color="auto" w:fill="FFFFFF"/>
        </w:rPr>
        <w:t xml:space="preserve">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w:t>
      </w:r>
      <w:r w:rsidRPr="00203400">
        <w:rPr>
          <w:rStyle w:val="FootnoteReference"/>
          <w:color w:val="000000" w:themeColor="text1"/>
          <w:shd w:val="clear" w:color="auto" w:fill="FFFFFF"/>
        </w:rPr>
        <w:footnoteReference w:id="52"/>
      </w:r>
      <w:r w:rsidRPr="00203400">
        <w:rPr>
          <w:color w:val="000000" w:themeColor="text1"/>
          <w:shd w:val="clear" w:color="auto" w:fill="FFFFFF"/>
        </w:rPr>
        <w:t xml:space="preserve">. </w:t>
      </w:r>
    </w:p>
    <w:p w:rsidR="006C39A9" w:rsidRPr="00203400" w:rsidRDefault="006C39A9" w:rsidP="006C39A9">
      <w:pPr>
        <w:ind w:firstLine="567"/>
        <w:jc w:val="both"/>
        <w:rPr>
          <w:rFonts w:ascii="Times New Roman" w:hAnsi="Times New Roman"/>
          <w:color w:val="000000" w:themeColor="text1"/>
          <w:sz w:val="24"/>
          <w:szCs w:val="24"/>
        </w:rPr>
      </w:pPr>
      <w:proofErr w:type="gramStart"/>
      <w:r w:rsidRPr="00203400">
        <w:rPr>
          <w:rFonts w:ascii="Times New Roman" w:hAnsi="Times New Roman"/>
          <w:color w:val="000000" w:themeColor="text1"/>
          <w:sz w:val="24"/>
          <w:szCs w:val="24"/>
        </w:rPr>
        <w:t>Atšķirībā no aizbildnības,</w:t>
      </w:r>
      <w:proofErr w:type="gramEnd"/>
      <w:r w:rsidRPr="00203400">
        <w:rPr>
          <w:rFonts w:ascii="Times New Roman" w:hAnsi="Times New Roman"/>
          <w:color w:val="000000" w:themeColor="text1"/>
          <w:sz w:val="24"/>
          <w:szCs w:val="24"/>
        </w:rPr>
        <w:t xml:space="preserve"> kad bez vecāku gādības palikušu bērnu aprūpē bērna radinieki, bet, ja to nav,– cita persona, par audžuģimeni ģimene var kļūt brīvprātīgi un tai nav radniecības saišu ar bez vecāku gādības palikušo bērnu. Līdz ar to īpaši svarīga audžuģimeņu pieejamības palielināšana ir tiem bez vecāku gādības palikušajiem bērniem, kuriem nav radinieku vai citu personu, kuras varētu kļūt par bērna aizbildni.   </w:t>
      </w:r>
    </w:p>
    <w:p w:rsidR="006C39A9" w:rsidRPr="00203400" w:rsidRDefault="006C39A9" w:rsidP="006C39A9">
      <w:pPr>
        <w:pStyle w:val="tv213"/>
        <w:shd w:val="clear" w:color="auto" w:fill="FFFFFF"/>
        <w:spacing w:before="0" w:beforeAutospacing="0" w:after="0" w:afterAutospacing="0" w:line="285" w:lineRule="atLeast"/>
        <w:ind w:firstLine="720"/>
        <w:jc w:val="both"/>
        <w:rPr>
          <w:bCs/>
          <w:color w:val="000000" w:themeColor="text1"/>
          <w:shd w:val="clear" w:color="auto" w:fill="FFFFFF"/>
        </w:rPr>
      </w:pPr>
      <w:r w:rsidRPr="00203400">
        <w:rPr>
          <w:color w:val="000000" w:themeColor="text1"/>
          <w:shd w:val="clear" w:color="auto" w:fill="FFFFFF"/>
        </w:rPr>
        <w:lastRenderedPageBreak/>
        <w:t xml:space="preserve">Saskaņā ar </w:t>
      </w:r>
      <w:r w:rsidRPr="00203400">
        <w:rPr>
          <w:bCs/>
          <w:color w:val="000000" w:themeColor="text1"/>
          <w:shd w:val="clear" w:color="auto" w:fill="FFFFFF"/>
        </w:rPr>
        <w:t xml:space="preserve">Bērnu tiesību aizsardzības likuma 36.pantu </w:t>
      </w:r>
      <w:r w:rsidRPr="00203400">
        <w:rPr>
          <w:color w:val="000000" w:themeColor="text1"/>
        </w:rPr>
        <w:t>bāriņtiesa atbilstoši Ministru kabineta noteikumiem</w:t>
      </w:r>
      <w:r w:rsidRPr="00203400">
        <w:rPr>
          <w:rStyle w:val="FootnoteReference"/>
          <w:color w:val="000000" w:themeColor="text1"/>
        </w:rPr>
        <w:footnoteReference w:id="53"/>
      </w:r>
      <w:r w:rsidRPr="00203400">
        <w:rPr>
          <w:color w:val="000000" w:themeColor="text1"/>
        </w:rPr>
        <w:t xml:space="preserve"> piešķir audžuģimenes statusu, gādā par attiecīgās ģimenes apmācību un bērna aprūpes līguma slēgšanu ar to. </w:t>
      </w:r>
      <w:r w:rsidRPr="00203400">
        <w:rPr>
          <w:bCs/>
          <w:color w:val="000000" w:themeColor="text1"/>
          <w:shd w:val="clear" w:color="auto" w:fill="FFFFFF"/>
        </w:rPr>
        <w:t>Bāriņtiesa var nodot bērnu audžuģimenei šādos gadījumos: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bērna vecāki ir miruši;</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bērns ir atrasts;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bērna vecākiem ar tiesas spriedumu atņemtas aizgādības tiesības;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 xml:space="preserve">bērna vecākiem </w:t>
      </w:r>
      <w:r w:rsidR="005D4C51" w:rsidRPr="00203400">
        <w:rPr>
          <w:bCs/>
          <w:color w:val="000000" w:themeColor="text1"/>
          <w:shd w:val="clear" w:color="auto" w:fill="FFFFFF"/>
        </w:rPr>
        <w:t>pārtrauktas aizgādības</w:t>
      </w:r>
      <w:r w:rsidRPr="00203400">
        <w:rPr>
          <w:bCs/>
          <w:color w:val="000000" w:themeColor="text1"/>
          <w:shd w:val="clear" w:color="auto" w:fill="FFFFFF"/>
        </w:rPr>
        <w:t xml:space="preserve"> tiesības;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bērns atrodas viņa veselībai vai dzīvībai bīstamos apstākļos;</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izveidojusies konfliktsituācija starp bērnu un vecākiem;</w:t>
      </w:r>
    </w:p>
    <w:p w:rsidR="006C39A9" w:rsidRPr="00203400" w:rsidRDefault="006C39A9" w:rsidP="00977F06">
      <w:pPr>
        <w:pStyle w:val="tv213"/>
        <w:numPr>
          <w:ilvl w:val="0"/>
          <w:numId w:val="9"/>
        </w:numPr>
        <w:shd w:val="clear" w:color="auto" w:fill="FFFFFF"/>
        <w:spacing w:before="0" w:beforeAutospacing="0" w:after="0" w:afterAutospacing="0" w:line="285" w:lineRule="atLeast"/>
        <w:jc w:val="both"/>
        <w:rPr>
          <w:bCs/>
          <w:color w:val="000000" w:themeColor="text1"/>
          <w:shd w:val="clear" w:color="auto" w:fill="FFFFFF"/>
        </w:rPr>
      </w:pPr>
      <w:r w:rsidRPr="00203400">
        <w:rPr>
          <w:bCs/>
          <w:color w:val="000000" w:themeColor="text1"/>
          <w:shd w:val="clear" w:color="auto" w:fill="FFFFFF"/>
        </w:rPr>
        <w:t>vecāki ilgstoši slimo.</w:t>
      </w:r>
    </w:p>
    <w:p w:rsidR="006C39A9" w:rsidRPr="00203400" w:rsidRDefault="006C39A9" w:rsidP="006C39A9">
      <w:pPr>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 xml:space="preserve">Katra bērna uzturēšanās ilgumu audžuģimenē atbilstoši bāriņtiesas nolemtajam, kā arī audžuģimenes un pašvaldības savstarpējās tiesības un pienākumus nosaka pašvaldības un audžuģimenes noslēgtajā līgumā. Līgums par bērna ievietošanu ģimenē nerada darba tiesiskās attiecības starp pašvaldību un audžuģimeni. Ar šo līgumu audžuģimene uzņemas saistības sabiedriskā labuma </w:t>
      </w:r>
      <w:r w:rsidRPr="00203400">
        <w:rPr>
          <w:rStyle w:val="apple-converted-space"/>
          <w:rFonts w:ascii="Times New Roman" w:hAnsi="Times New Roman"/>
          <w:color w:val="000000" w:themeColor="text1"/>
          <w:sz w:val="24"/>
          <w:szCs w:val="24"/>
          <w:shd w:val="clear" w:color="auto" w:fill="FFFFFF"/>
        </w:rPr>
        <w:t> vārdā</w:t>
      </w:r>
      <w:r w:rsidRPr="00203400">
        <w:rPr>
          <w:rFonts w:ascii="Times New Roman" w:hAnsi="Times New Roman"/>
          <w:color w:val="000000" w:themeColor="text1"/>
          <w:sz w:val="24"/>
          <w:szCs w:val="24"/>
          <w:shd w:val="clear" w:color="auto" w:fill="FFFFFF"/>
        </w:rPr>
        <w:t xml:space="preserve"> nodrošināt bērnam viņa vecumam un veselības stāvoklim atbilstošus sadzīves apstākļus un aprūpi (veselības aprūpi, audzināšanu un izglītību). Šo pienākumu audžuģimene pilda līdz brīdim, kad to būs iespējams nodrošināt bērna vecākiem vai adoptētājiem, bērns sasniegs pilngadību, vai tiks nodots aizbildnībā vai ievietots bērnu aprūpes iestādē (skat. 2.piel. 3.att.).</w:t>
      </w: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 xml:space="preserve">Audžuģimenes ir tiesīgas saņemt vispārīgos valsts sociālās apdrošināšanas un valsts sociālos pabalstus ģimenēm ar bērniem, kā arī saņem īpašu audžuģimenēm paredzētu </w:t>
      </w:r>
      <w:r w:rsidR="005B41FE" w:rsidRPr="00203400">
        <w:rPr>
          <w:color w:val="000000" w:themeColor="text1"/>
        </w:rPr>
        <w:t xml:space="preserve">finansējumu </w:t>
      </w:r>
      <w:r w:rsidRPr="00203400">
        <w:rPr>
          <w:color w:val="000000" w:themeColor="text1"/>
        </w:rPr>
        <w:t xml:space="preserve">– </w:t>
      </w:r>
      <w:r w:rsidRPr="00203400">
        <w:rPr>
          <w:i/>
          <w:color w:val="000000" w:themeColor="text1"/>
        </w:rPr>
        <w:t>atlīdzību par audžuģimenes pienākumu pildīšanu</w:t>
      </w:r>
      <w:r w:rsidRPr="00203400">
        <w:rPr>
          <w:color w:val="000000" w:themeColor="text1"/>
        </w:rPr>
        <w:t xml:space="preserve"> un </w:t>
      </w:r>
      <w:r w:rsidRPr="00203400">
        <w:rPr>
          <w:i/>
          <w:color w:val="000000" w:themeColor="text1"/>
        </w:rPr>
        <w:t>pabalstu bērna uzturam</w:t>
      </w:r>
      <w:r w:rsidRPr="00203400">
        <w:rPr>
          <w:color w:val="000000" w:themeColor="text1"/>
        </w:rPr>
        <w:t xml:space="preserve">, kā arī </w:t>
      </w:r>
      <w:r w:rsidRPr="00203400">
        <w:rPr>
          <w:i/>
          <w:color w:val="000000" w:themeColor="text1"/>
        </w:rPr>
        <w:t>pabalstu apģērba un mīkstā inventāra</w:t>
      </w:r>
      <w:r w:rsidRPr="00203400">
        <w:rPr>
          <w:color w:val="000000" w:themeColor="text1"/>
        </w:rPr>
        <w:t xml:space="preserve"> (piemēram, gultas veļas, segas, spilvena, matrača) </w:t>
      </w:r>
      <w:r w:rsidRPr="00203400">
        <w:rPr>
          <w:i/>
          <w:color w:val="000000" w:themeColor="text1"/>
        </w:rPr>
        <w:t>iegādei</w:t>
      </w:r>
      <w:r w:rsidRPr="00203400">
        <w:rPr>
          <w:rStyle w:val="FootnoteReference"/>
          <w:color w:val="000000" w:themeColor="text1"/>
        </w:rPr>
        <w:footnoteReference w:id="54"/>
      </w:r>
      <w:r w:rsidRPr="00203400">
        <w:rPr>
          <w:color w:val="000000" w:themeColor="text1"/>
        </w:rPr>
        <w:t xml:space="preserve">. </w:t>
      </w:r>
    </w:p>
    <w:p w:rsidR="006C39A9" w:rsidRPr="00203400" w:rsidRDefault="006C39A9"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i/>
          <w:color w:val="000000" w:themeColor="text1"/>
          <w:sz w:val="24"/>
          <w:szCs w:val="24"/>
        </w:rPr>
        <w:t xml:space="preserve">Atlīdzību par audžuģimenes pienākumu pildīšanu </w:t>
      </w:r>
      <w:r w:rsidRPr="00203400">
        <w:rPr>
          <w:rFonts w:ascii="Times New Roman" w:hAnsi="Times New Roman"/>
          <w:color w:val="000000" w:themeColor="text1"/>
          <w:sz w:val="24"/>
          <w:szCs w:val="24"/>
        </w:rPr>
        <w:t>audžuģimene saņem neatkarīgi no audžuģimenē ievietoto bērnu skaita</w:t>
      </w:r>
      <w:r w:rsidRPr="00203400">
        <w:rPr>
          <w:rFonts w:ascii="Times New Roman" w:hAnsi="Times New Roman"/>
          <w:b/>
          <w:i/>
          <w:color w:val="000000" w:themeColor="text1"/>
          <w:sz w:val="24"/>
          <w:szCs w:val="24"/>
        </w:rPr>
        <w:t>:</w:t>
      </w:r>
    </w:p>
    <w:p w:rsidR="006C39A9" w:rsidRPr="00203400" w:rsidRDefault="006C39A9" w:rsidP="00977F06">
      <w:pPr>
        <w:pStyle w:val="tv213"/>
        <w:numPr>
          <w:ilvl w:val="0"/>
          <w:numId w:val="11"/>
        </w:numPr>
        <w:shd w:val="clear" w:color="auto" w:fill="FFFFFF"/>
        <w:spacing w:before="0" w:beforeAutospacing="0" w:after="0" w:afterAutospacing="0" w:line="285" w:lineRule="atLeast"/>
        <w:jc w:val="both"/>
        <w:rPr>
          <w:color w:val="000000" w:themeColor="text1"/>
        </w:rPr>
      </w:pPr>
      <w:r w:rsidRPr="00203400">
        <w:rPr>
          <w:color w:val="000000" w:themeColor="text1"/>
        </w:rPr>
        <w:t>ja bērnu ievieto audžuģimenē uz laiku, kas ir ilgāks par mēnesi, - 113,83 EUR mēnesī</w:t>
      </w:r>
      <w:proofErr w:type="gramStart"/>
      <w:r w:rsidRPr="00203400">
        <w:rPr>
          <w:color w:val="000000" w:themeColor="text1"/>
        </w:rPr>
        <w:t xml:space="preserve">   </w:t>
      </w:r>
      <w:proofErr w:type="gramEnd"/>
      <w:r w:rsidRPr="00203400">
        <w:rPr>
          <w:color w:val="000000" w:themeColor="text1"/>
        </w:rPr>
        <w:t>apmērā</w:t>
      </w:r>
      <w:r w:rsidRPr="00203400">
        <w:rPr>
          <w:rStyle w:val="FootnoteReference"/>
          <w:color w:val="000000" w:themeColor="text1"/>
        </w:rPr>
        <w:footnoteReference w:id="55"/>
      </w:r>
      <w:r w:rsidRPr="00203400">
        <w:rPr>
          <w:color w:val="000000" w:themeColor="text1"/>
        </w:rPr>
        <w:t xml:space="preserve"> no valsts pamatbudžeta līdzekļiem, ko no 2010.gada izmaksā Valsts sociālās apdrošināšanas aģentūra saskaņā ar Valsts sociālo pabalstu likuma 11.pantu (skat. 2.piel. 4.att.);</w:t>
      </w:r>
    </w:p>
    <w:p w:rsidR="006C39A9" w:rsidRPr="00203400" w:rsidRDefault="006C39A9" w:rsidP="00977F06">
      <w:pPr>
        <w:pStyle w:val="tv213"/>
        <w:numPr>
          <w:ilvl w:val="0"/>
          <w:numId w:val="11"/>
        </w:numPr>
        <w:shd w:val="clear" w:color="auto" w:fill="FFFFFF"/>
        <w:spacing w:before="0" w:beforeAutospacing="0" w:after="0" w:afterAutospacing="0" w:line="285" w:lineRule="atLeast"/>
        <w:jc w:val="both"/>
        <w:rPr>
          <w:color w:val="000000" w:themeColor="text1"/>
        </w:rPr>
      </w:pPr>
      <w:r w:rsidRPr="00203400">
        <w:rPr>
          <w:color w:val="000000" w:themeColor="text1"/>
        </w:rPr>
        <w:t>ja bērnu ievieto audžuģimenē uz laiku, kas ir īsāks par mēnesi, atlīdzības apmēru nosaka proporcionāli dienu skaitam, par pamatu ņemot no valsts pamatbudžeta noteikto atlīdzības apmēru mēnesī. Atlīdzību izmaksā no tās pašvaldības budžeta līdzekļiem, kura noslēgusi līgumu ar audžuģimeni.</w:t>
      </w:r>
    </w:p>
    <w:p w:rsidR="006C39A9" w:rsidRPr="00203400" w:rsidRDefault="006C39A9" w:rsidP="006C39A9">
      <w:pPr>
        <w:ind w:firstLine="720"/>
        <w:jc w:val="both"/>
        <w:rPr>
          <w:rFonts w:ascii="Times New Roman" w:hAnsi="Times New Roman"/>
          <w:color w:val="000000" w:themeColor="text1"/>
          <w:sz w:val="24"/>
          <w:szCs w:val="24"/>
        </w:rPr>
      </w:pPr>
      <w:bookmarkStart w:id="17" w:name="p-418538"/>
      <w:bookmarkStart w:id="18" w:name="p43"/>
      <w:bookmarkEnd w:id="17"/>
      <w:bookmarkEnd w:id="18"/>
      <w:r w:rsidRPr="00203400">
        <w:rPr>
          <w:rFonts w:ascii="Times New Roman" w:hAnsi="Times New Roman"/>
          <w:color w:val="000000" w:themeColor="text1"/>
          <w:sz w:val="24"/>
          <w:szCs w:val="24"/>
        </w:rPr>
        <w:t>2008.gadā veiktajā izvērtējumā</w:t>
      </w:r>
      <w:r w:rsidRPr="00203400">
        <w:rPr>
          <w:rStyle w:val="FootnoteReference"/>
          <w:rFonts w:ascii="Times New Roman" w:hAnsi="Times New Roman"/>
          <w:color w:val="000000" w:themeColor="text1"/>
          <w:sz w:val="24"/>
          <w:szCs w:val="24"/>
        </w:rPr>
        <w:footnoteReference w:id="56"/>
      </w:r>
      <w:r w:rsidRPr="00203400">
        <w:rPr>
          <w:rFonts w:ascii="Times New Roman" w:hAnsi="Times New Roman"/>
          <w:color w:val="000000" w:themeColor="text1"/>
          <w:sz w:val="24"/>
          <w:szCs w:val="24"/>
        </w:rPr>
        <w:t xml:space="preserve"> par ārpusģimenes aprūpes un adopcijas sistēmas pilnveidošanu tika konstatēts, ka audžuģimenē esoša bērna uzturam ir nepietiekams finansējums, kas neļauj nodrošināt aprūpē ņemtā bērna pamatvajadzības. Normatīvie akti paredz, ka pašvaldība nosaka </w:t>
      </w:r>
      <w:r w:rsidRPr="00203400">
        <w:rPr>
          <w:rFonts w:ascii="Times New Roman" w:hAnsi="Times New Roman"/>
          <w:i/>
          <w:color w:val="000000" w:themeColor="text1"/>
          <w:sz w:val="24"/>
          <w:szCs w:val="24"/>
        </w:rPr>
        <w:t>pabalsta apmēru bērna uzturam</w:t>
      </w:r>
      <w:r w:rsidRPr="00203400">
        <w:rPr>
          <w:rFonts w:ascii="Times New Roman" w:hAnsi="Times New Roman"/>
          <w:color w:val="000000" w:themeColor="text1"/>
          <w:sz w:val="24"/>
          <w:szCs w:val="24"/>
        </w:rPr>
        <w:t xml:space="preserve">, ņemot vērā, ka tas mēnesī nedrīkst būt mazāks par Ministru kabineta noteikto minimālo uzturlīdzekļu apmēru bērnam: </w:t>
      </w:r>
    </w:p>
    <w:p w:rsidR="006C39A9" w:rsidRPr="00203400" w:rsidRDefault="006C39A9" w:rsidP="00977F06">
      <w:pPr>
        <w:pStyle w:val="tv213"/>
        <w:numPr>
          <w:ilvl w:val="0"/>
          <w:numId w:val="10"/>
        </w:numPr>
        <w:shd w:val="clear" w:color="auto" w:fill="FFFFFF"/>
        <w:spacing w:before="0" w:beforeAutospacing="0" w:after="0" w:afterAutospacing="0" w:line="285" w:lineRule="atLeast"/>
        <w:jc w:val="both"/>
        <w:rPr>
          <w:color w:val="000000" w:themeColor="text1"/>
        </w:rPr>
      </w:pPr>
      <w:r w:rsidRPr="00203400">
        <w:rPr>
          <w:color w:val="000000" w:themeColor="text1"/>
        </w:rPr>
        <w:t>katram bērnam no viņa piedzimšanas līdz 7 gadu vecuma sasniegšanai – 25% apmērā no Ministru kabineta noteiktās minimālās mēneša darba algas (šogad – 80 EUR mēnesī);</w:t>
      </w:r>
    </w:p>
    <w:p w:rsidR="006C39A9" w:rsidRPr="00203400" w:rsidRDefault="006C39A9" w:rsidP="00977F06">
      <w:pPr>
        <w:pStyle w:val="tv213"/>
        <w:numPr>
          <w:ilvl w:val="0"/>
          <w:numId w:val="10"/>
        </w:numPr>
        <w:shd w:val="clear" w:color="auto" w:fill="FFFFFF"/>
        <w:spacing w:before="0" w:beforeAutospacing="0" w:after="0" w:afterAutospacing="0" w:line="285" w:lineRule="atLeast"/>
        <w:jc w:val="both"/>
        <w:rPr>
          <w:color w:val="000000" w:themeColor="text1"/>
        </w:rPr>
      </w:pPr>
      <w:r w:rsidRPr="00203400">
        <w:rPr>
          <w:color w:val="000000" w:themeColor="text1"/>
        </w:rPr>
        <w:lastRenderedPageBreak/>
        <w:t>katram bērnam no 7 gadu vecuma sasniegšanas līdz 18 gadu vecuma sasniegšanai – 30% apmērā no Ministru kabineta noteiktās minimālās mēneša darba algas (šogad – 96 EUR mēnesī)</w:t>
      </w:r>
      <w:r w:rsidRPr="00203400">
        <w:rPr>
          <w:rStyle w:val="FootnoteReference"/>
          <w:color w:val="000000" w:themeColor="text1"/>
        </w:rPr>
        <w:footnoteReference w:id="57"/>
      </w:r>
      <w:r w:rsidRPr="00203400">
        <w:rPr>
          <w:color w:val="000000" w:themeColor="text1"/>
        </w:rPr>
        <w:t>.</w:t>
      </w:r>
    </w:p>
    <w:p w:rsidR="006C39A9" w:rsidRPr="00203400" w:rsidRDefault="005545A4"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Tādējādi</w:t>
      </w:r>
      <w:r w:rsidR="006C39A9" w:rsidRPr="00203400">
        <w:rPr>
          <w:rFonts w:ascii="Times New Roman" w:hAnsi="Times New Roman"/>
          <w:color w:val="000000" w:themeColor="text1"/>
          <w:sz w:val="24"/>
          <w:szCs w:val="24"/>
        </w:rPr>
        <w:t xml:space="preserve"> valsts ir noteikusi pašvaldībām minimālo </w:t>
      </w:r>
      <w:r w:rsidR="005B41FE" w:rsidRPr="00203400">
        <w:rPr>
          <w:rFonts w:ascii="Times New Roman" w:hAnsi="Times New Roman"/>
          <w:color w:val="000000" w:themeColor="text1"/>
          <w:sz w:val="24"/>
          <w:szCs w:val="24"/>
        </w:rPr>
        <w:t>pabalsta apmēru bērna uzturam</w:t>
      </w:r>
      <w:r w:rsidR="006C39A9" w:rsidRPr="00203400">
        <w:rPr>
          <w:rFonts w:ascii="Times New Roman" w:hAnsi="Times New Roman"/>
          <w:color w:val="000000" w:themeColor="text1"/>
          <w:sz w:val="24"/>
          <w:szCs w:val="24"/>
        </w:rPr>
        <w:t xml:space="preserve">, kas </w:t>
      </w:r>
      <w:r w:rsidR="005B41FE" w:rsidRPr="00203400">
        <w:rPr>
          <w:rFonts w:ascii="Times New Roman" w:hAnsi="Times New Roman"/>
          <w:color w:val="000000" w:themeColor="text1"/>
          <w:sz w:val="24"/>
          <w:szCs w:val="24"/>
        </w:rPr>
        <w:t xml:space="preserve">izmaksājams </w:t>
      </w:r>
      <w:r w:rsidR="006C39A9" w:rsidRPr="00203400">
        <w:rPr>
          <w:rFonts w:ascii="Times New Roman" w:hAnsi="Times New Roman"/>
          <w:color w:val="000000" w:themeColor="text1"/>
          <w:sz w:val="24"/>
          <w:szCs w:val="24"/>
        </w:rPr>
        <w:t xml:space="preserve">audžuģimenei papildus valsts maksātajai atlīdzībai par audžuģimenes pienākumu pildīšanu, taču katras pašvaldības kompetencē ir paredzēt konkrētos </w:t>
      </w:r>
      <w:r w:rsidR="005B41FE" w:rsidRPr="00203400">
        <w:rPr>
          <w:rFonts w:ascii="Times New Roman" w:hAnsi="Times New Roman"/>
          <w:color w:val="000000" w:themeColor="text1"/>
          <w:sz w:val="24"/>
          <w:szCs w:val="24"/>
        </w:rPr>
        <w:t>pabalsta</w:t>
      </w:r>
      <w:r w:rsidR="006C39A9" w:rsidRPr="00203400">
        <w:rPr>
          <w:rFonts w:ascii="Times New Roman" w:hAnsi="Times New Roman"/>
          <w:color w:val="000000" w:themeColor="text1"/>
          <w:sz w:val="24"/>
          <w:szCs w:val="24"/>
        </w:rPr>
        <w:t xml:space="preserve"> apmērus. Pēc Labklājības ministrijas rīcībā esošās informācijas 2013.gadā vidēji valstī pašvaldības audžuģimenēm par katra bērna uzturēšanu maksāja </w:t>
      </w:r>
      <w:r w:rsidR="00E533FD" w:rsidRPr="00203400">
        <w:rPr>
          <w:rFonts w:ascii="Times New Roman" w:hAnsi="Times New Roman"/>
          <w:color w:val="000000" w:themeColor="text1"/>
          <w:sz w:val="24"/>
          <w:szCs w:val="24"/>
        </w:rPr>
        <w:t xml:space="preserve">113,83 EUR </w:t>
      </w:r>
      <w:r w:rsidRPr="00203400">
        <w:rPr>
          <w:rFonts w:ascii="Times New Roman" w:hAnsi="Times New Roman"/>
          <w:color w:val="000000" w:themeColor="text1"/>
          <w:sz w:val="24"/>
          <w:szCs w:val="24"/>
        </w:rPr>
        <w:t>mēnesī</w:t>
      </w:r>
      <w:r w:rsidR="006C39A9" w:rsidRPr="00203400">
        <w:rPr>
          <w:rFonts w:ascii="Times New Roman" w:hAnsi="Times New Roman"/>
          <w:color w:val="000000" w:themeColor="text1"/>
          <w:sz w:val="24"/>
          <w:szCs w:val="24"/>
        </w:rPr>
        <w:t xml:space="preserve">. Lai gan ir pašvaldības, kuras piešķir lielāku finansējumu, tomēr valstī noteiktais minimālais pabalsta apjoms ir nepietiekams bērna pamatvajadzību apmierināšanai. </w:t>
      </w:r>
      <w:r w:rsidR="00F435D9" w:rsidRPr="00203400">
        <w:rPr>
          <w:rFonts w:ascii="Times New Roman" w:hAnsi="Times New Roman"/>
          <w:color w:val="000000" w:themeColor="text1"/>
          <w:sz w:val="24"/>
          <w:szCs w:val="24"/>
        </w:rPr>
        <w:t>Detalizētu informāciju par pašvaldību izmaksātajiem pabalstiem audžuģimenēm skatīt 3.pielikumā.</w:t>
      </w:r>
      <w:r w:rsidR="00FD425B"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Jāatzīmē, ka bērna bioloģiskās ģimenes gadījumā katram vecākam </w:t>
      </w:r>
      <w:r w:rsidR="006C39A9" w:rsidRPr="00203400">
        <w:rPr>
          <w:rFonts w:ascii="Times New Roman" w:hAnsi="Times New Roman"/>
          <w:color w:val="000000" w:themeColor="text1"/>
          <w:sz w:val="24"/>
          <w:szCs w:val="24"/>
          <w:shd w:val="clear" w:color="auto" w:fill="FFFFFF"/>
        </w:rPr>
        <w:t>neatkarīgi no viņa spējām uzturēt bērnu un mantas stāvokļa</w:t>
      </w:r>
      <w:r w:rsidR="006C39A9" w:rsidRPr="00203400">
        <w:rPr>
          <w:rFonts w:ascii="Times New Roman" w:hAnsi="Times New Roman"/>
          <w:color w:val="000000" w:themeColor="text1"/>
          <w:sz w:val="24"/>
          <w:szCs w:val="24"/>
        </w:rPr>
        <w:t xml:space="preserve"> ir pienākums nodrošināt katram savam bērnam šādu minimālo uzturlīdzekļu apmēru.</w:t>
      </w:r>
    </w:p>
    <w:p w:rsidR="006C39A9" w:rsidRPr="00203400" w:rsidRDefault="006C39A9" w:rsidP="006C39A9">
      <w:pPr>
        <w:pStyle w:val="tv213"/>
        <w:shd w:val="clear" w:color="auto" w:fill="FFFFFF"/>
        <w:spacing w:before="0" w:beforeAutospacing="0" w:after="0" w:afterAutospacing="0" w:line="285" w:lineRule="atLeast"/>
        <w:ind w:firstLine="720"/>
        <w:jc w:val="both"/>
        <w:rPr>
          <w:color w:val="000000" w:themeColor="text1"/>
        </w:rPr>
      </w:pPr>
      <w:r w:rsidRPr="00203400">
        <w:rPr>
          <w:color w:val="000000" w:themeColor="text1"/>
        </w:rPr>
        <w:t xml:space="preserve">Audžuģimenē ievietotam bērnam papildus pabalstam bērna uzturēšanai pašvaldība, kura noslēgusi līgumu ar audžuģimeni, izmaksā arī </w:t>
      </w:r>
      <w:r w:rsidRPr="00203400">
        <w:rPr>
          <w:i/>
          <w:color w:val="000000" w:themeColor="text1"/>
        </w:rPr>
        <w:t>pabalstu apģērba un mīkstā inventāra iegādei</w:t>
      </w:r>
      <w:r w:rsidRPr="00203400">
        <w:rPr>
          <w:b/>
          <w:i/>
          <w:color w:val="000000" w:themeColor="text1"/>
        </w:rPr>
        <w:t>,</w:t>
      </w:r>
      <w:r w:rsidRPr="00203400">
        <w:rPr>
          <w:color w:val="000000" w:themeColor="text1"/>
        </w:rPr>
        <w:t xml:space="preserve"> kura apmēru un izmaksas kārtību atbilstoši bērna vajadzībām nosaka pati pašvaldība (pabalsta vietā pašvaldība var izsniegt apģērbu, apavus un citas bērnam nepieciešamas lietas). Piemēram, Rīgā pabalsta apmērs apģērba un mīkstā inventāra iegādei 2013.gadā bija </w:t>
      </w:r>
      <w:r w:rsidR="00E533FD" w:rsidRPr="00203400">
        <w:rPr>
          <w:color w:val="000000" w:themeColor="text1"/>
        </w:rPr>
        <w:t xml:space="preserve">163,63 EUR </w:t>
      </w:r>
      <w:r w:rsidRPr="00203400">
        <w:rPr>
          <w:color w:val="000000" w:themeColor="text1"/>
        </w:rPr>
        <w:t xml:space="preserve">gadā, bet Rīgas pašvaldība maksāja arī pašvaldības atlīdzību par audžuģimenes pienākumu pildīšanu – </w:t>
      </w:r>
      <w:r w:rsidR="00E533FD" w:rsidRPr="00203400">
        <w:rPr>
          <w:color w:val="000000" w:themeColor="text1"/>
        </w:rPr>
        <w:t xml:space="preserve">213,43 EUR </w:t>
      </w:r>
      <w:r w:rsidRPr="00203400">
        <w:rPr>
          <w:color w:val="000000" w:themeColor="text1"/>
        </w:rPr>
        <w:t>mēnesī neatkarīgi no ievietoto bērnu skaita.</w:t>
      </w:r>
    </w:p>
    <w:p w:rsidR="006C39A9" w:rsidRPr="00203400" w:rsidRDefault="00FD425B" w:rsidP="006C39A9">
      <w:pPr>
        <w:tabs>
          <w:tab w:val="left" w:pos="360"/>
          <w:tab w:val="left" w:pos="990"/>
        </w:tabs>
        <w:autoSpaceDE w:val="0"/>
        <w:autoSpaceDN w:val="0"/>
        <w:adjustRightInd w:val="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ab/>
      </w:r>
      <w:r w:rsidRPr="00203400">
        <w:rPr>
          <w:rFonts w:ascii="Times New Roman" w:hAnsi="Times New Roman"/>
          <w:color w:val="000000" w:themeColor="text1"/>
          <w:sz w:val="24"/>
          <w:szCs w:val="24"/>
        </w:rPr>
        <w:tab/>
      </w:r>
      <w:r w:rsidR="006C39A9" w:rsidRPr="00203400">
        <w:rPr>
          <w:rFonts w:ascii="Times New Roman" w:hAnsi="Times New Roman"/>
          <w:color w:val="000000" w:themeColor="text1"/>
          <w:sz w:val="24"/>
          <w:szCs w:val="24"/>
        </w:rPr>
        <w:t>Lai sniegtu nepieciešamo palīdzību bērna aprūpei, audžuģimenēm iespēju robežās bez iepriekš minēt</w:t>
      </w:r>
      <w:r w:rsidR="000C63A7" w:rsidRPr="00203400">
        <w:rPr>
          <w:rFonts w:ascii="Times New Roman" w:hAnsi="Times New Roman"/>
          <w:color w:val="000000" w:themeColor="text1"/>
          <w:sz w:val="24"/>
          <w:szCs w:val="24"/>
        </w:rPr>
        <w:t>ajiem valsts un pašvaldības izmaksātajiem pabalstiem un atlīdzībām par pienākumu pildīšanu</w:t>
      </w:r>
      <w:r w:rsidRPr="00203400">
        <w:rPr>
          <w:rFonts w:ascii="Times New Roman" w:hAnsi="Times New Roman"/>
          <w:color w:val="000000" w:themeColor="text1"/>
          <w:sz w:val="24"/>
          <w:szCs w:val="24"/>
        </w:rPr>
        <w:t xml:space="preserve"> </w:t>
      </w:r>
      <w:r w:rsidR="006C39A9" w:rsidRPr="00203400">
        <w:rPr>
          <w:rFonts w:ascii="Times New Roman" w:hAnsi="Times New Roman"/>
          <w:color w:val="000000" w:themeColor="text1"/>
          <w:sz w:val="24"/>
          <w:szCs w:val="24"/>
        </w:rPr>
        <w:t xml:space="preserve">tiek sniegts arī cita veida atbalsts – psihologa konsultācijas, audžuģimeņu atbalsta grupas, citi informatīvi un izglītojoši pasākumi audžuģimenēm. Kopumā </w:t>
      </w:r>
      <w:r w:rsidR="006C39A9" w:rsidRPr="00203400">
        <w:rPr>
          <w:rFonts w:ascii="Times New Roman" w:eastAsiaTheme="minorHAnsi" w:hAnsi="Times New Roman"/>
          <w:color w:val="000000" w:themeColor="text1"/>
          <w:sz w:val="24"/>
          <w:szCs w:val="24"/>
        </w:rPr>
        <w:t xml:space="preserve">Valsts programmas bērna un ģimenes stāvokļa uzlabošanai 2013.gadam ietvaros par valsts budžeta līdzekļiem (kopumā par 33 482 EUR) </w:t>
      </w:r>
      <w:r w:rsidR="006C39A9" w:rsidRPr="00203400">
        <w:rPr>
          <w:rFonts w:ascii="Times New Roman" w:hAnsi="Times New Roman"/>
          <w:color w:val="000000" w:themeColor="text1"/>
          <w:sz w:val="24"/>
          <w:szCs w:val="24"/>
        </w:rPr>
        <w:t xml:space="preserve">adoptētājiem, audžuģimenēm, aizbildņiem, viesģimenēm, ģimenēm ar bērniem krīzes situācijā, kā arī bāreņiem un bez vecāku gādības palikušajiem bērniem tika sniegtas 2 477 psihologa konsultācijas. Savukārt audžuģimeņu (lielākoties), viesģimeņu, adoptētāju un aizbildņu atbalsta grupas kopumā apmeklēja 1 463 personas, kas kopumā izmaksāja 14 909 EUR. Tāpat </w:t>
      </w:r>
      <w:r w:rsidR="006C39A9" w:rsidRPr="00203400">
        <w:rPr>
          <w:rFonts w:ascii="Times New Roman" w:eastAsiaTheme="minorHAnsi" w:hAnsi="Times New Roman"/>
          <w:color w:val="000000" w:themeColor="text1"/>
          <w:sz w:val="24"/>
          <w:szCs w:val="24"/>
        </w:rPr>
        <w:t xml:space="preserve">Valsts programmas bērna un ģimenes stāvokļa uzlabošanai 2013.gadam ietvaros par valsts budžeta līdzekļiem 49 603 EUR apmērā tika apmācīti </w:t>
      </w:r>
      <w:r w:rsidR="006C39A9" w:rsidRPr="00203400">
        <w:rPr>
          <w:rFonts w:ascii="Times New Roman" w:eastAsiaTheme="minorHAnsi" w:hAnsi="Times New Roman"/>
          <w:bCs/>
          <w:color w:val="000000" w:themeColor="text1"/>
          <w:sz w:val="24"/>
          <w:szCs w:val="24"/>
        </w:rPr>
        <w:t xml:space="preserve">79 jauni </w:t>
      </w:r>
      <w:r w:rsidR="006C39A9" w:rsidRPr="00203400">
        <w:rPr>
          <w:rFonts w:ascii="Times New Roman" w:eastAsiaTheme="minorHAnsi" w:hAnsi="Times New Roman"/>
          <w:color w:val="000000" w:themeColor="text1"/>
          <w:sz w:val="24"/>
          <w:szCs w:val="24"/>
        </w:rPr>
        <w:t xml:space="preserve">audžuvecāki un zināšanas pilnveides programmu apguva </w:t>
      </w:r>
      <w:r w:rsidR="006C39A9" w:rsidRPr="00203400">
        <w:rPr>
          <w:rFonts w:ascii="Times New Roman" w:eastAsiaTheme="minorHAnsi" w:hAnsi="Times New Roman"/>
          <w:bCs/>
          <w:color w:val="000000" w:themeColor="text1"/>
          <w:sz w:val="24"/>
          <w:szCs w:val="24"/>
        </w:rPr>
        <w:t xml:space="preserve">281 </w:t>
      </w:r>
      <w:r w:rsidR="006C39A9" w:rsidRPr="00203400">
        <w:rPr>
          <w:rFonts w:ascii="Times New Roman" w:eastAsiaTheme="minorHAnsi" w:hAnsi="Times New Roman"/>
          <w:color w:val="000000" w:themeColor="text1"/>
          <w:sz w:val="24"/>
          <w:szCs w:val="24"/>
        </w:rPr>
        <w:t xml:space="preserve">audžuvecāks, kā arī tika noorganizēti 4 reģionālie audžuģimeņu salidojumi, kuros piedalījās 761 dalībnieks un, salīdzinot ar citu gadu pieredzi, bija vērojama lielāka audžuģimeņu aktivitāte reģionālo salidojumu apmeklēšanā.  </w:t>
      </w:r>
    </w:p>
    <w:p w:rsidR="006C39A9" w:rsidRPr="00203400" w:rsidRDefault="00023AB1"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Latvijas SOS Bērnu ciematu asociācijas 2012.gadā pasūtītā pētījuma „Pētījums par bērnu alternatīvās aprūpes izmaksām un kvalitāti Latvijā”</w:t>
      </w:r>
      <w:r w:rsidR="002B5108" w:rsidRPr="00203400">
        <w:rPr>
          <w:rStyle w:val="FootnoteReference"/>
          <w:rFonts w:ascii="Times New Roman" w:hAnsi="Times New Roman"/>
          <w:color w:val="000000" w:themeColor="text1"/>
          <w:sz w:val="24"/>
          <w:szCs w:val="24"/>
        </w:rPr>
        <w:footnoteReference w:id="58"/>
      </w:r>
      <w:r w:rsidRPr="00203400">
        <w:rPr>
          <w:rFonts w:ascii="Times New Roman" w:hAnsi="Times New Roman"/>
          <w:color w:val="000000" w:themeColor="text1"/>
          <w:sz w:val="24"/>
          <w:szCs w:val="24"/>
        </w:rPr>
        <w:t xml:space="preserve"> dati rāda šādu </w:t>
      </w:r>
      <w:r w:rsidR="00BE3DE3" w:rsidRPr="00203400">
        <w:rPr>
          <w:rFonts w:ascii="Times New Roman" w:hAnsi="Times New Roman"/>
          <w:color w:val="000000" w:themeColor="text1"/>
          <w:sz w:val="24"/>
          <w:szCs w:val="24"/>
        </w:rPr>
        <w:t xml:space="preserve">tipisku </w:t>
      </w:r>
      <w:r w:rsidRPr="00203400">
        <w:rPr>
          <w:rFonts w:ascii="Times New Roman" w:hAnsi="Times New Roman"/>
          <w:color w:val="000000" w:themeColor="text1"/>
          <w:sz w:val="24"/>
          <w:szCs w:val="24"/>
        </w:rPr>
        <w:t>audžuģimenes „portretu”</w:t>
      </w:r>
      <w:r w:rsidR="00C348B5" w:rsidRPr="00203400">
        <w:rPr>
          <w:rFonts w:ascii="Times New Roman" w:hAnsi="Times New Roman"/>
          <w:color w:val="000000" w:themeColor="text1"/>
          <w:sz w:val="24"/>
          <w:szCs w:val="24"/>
        </w:rPr>
        <w:t>:</w:t>
      </w:r>
    </w:p>
    <w:p w:rsidR="00C348B5" w:rsidRPr="00203400" w:rsidRDefault="00F21C1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audžuģimenes </w:t>
      </w:r>
      <w:r w:rsidR="00C348B5" w:rsidRPr="00203400">
        <w:rPr>
          <w:rFonts w:ascii="Times New Roman" w:hAnsi="Times New Roman"/>
          <w:color w:val="000000" w:themeColor="text1"/>
          <w:sz w:val="24"/>
          <w:szCs w:val="24"/>
        </w:rPr>
        <w:t>lielākoties ir vecumā no 51-60 gadiem (36% aptaujāto), nedaudz retāk – 41-50 gadiem (28%);</w:t>
      </w:r>
    </w:p>
    <w:p w:rsidR="00C348B5" w:rsidRPr="00203400" w:rsidRDefault="00C348B5"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vairākums audžuģimenes statusa ieguvēju ir sievietes – 96%;</w:t>
      </w:r>
    </w:p>
    <w:p w:rsidR="00C348B5" w:rsidRPr="00203400" w:rsidRDefault="00C348B5"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visbiežāk </w:t>
      </w:r>
      <w:r w:rsidR="00275BBA" w:rsidRPr="00203400">
        <w:rPr>
          <w:rFonts w:ascii="Times New Roman" w:hAnsi="Times New Roman"/>
          <w:color w:val="000000" w:themeColor="text1"/>
          <w:sz w:val="24"/>
          <w:szCs w:val="24"/>
        </w:rPr>
        <w:t xml:space="preserve">ir algoti darbinieki - </w:t>
      </w:r>
      <w:r w:rsidRPr="00203400">
        <w:rPr>
          <w:rFonts w:ascii="Times New Roman" w:hAnsi="Times New Roman"/>
          <w:color w:val="000000" w:themeColor="text1"/>
          <w:sz w:val="24"/>
          <w:szCs w:val="24"/>
        </w:rPr>
        <w:t>40%</w:t>
      </w:r>
      <w:r w:rsidR="00275BBA" w:rsidRPr="00203400">
        <w:rPr>
          <w:rFonts w:ascii="Times New Roman" w:hAnsi="Times New Roman"/>
          <w:color w:val="000000" w:themeColor="text1"/>
          <w:sz w:val="24"/>
          <w:szCs w:val="24"/>
        </w:rPr>
        <w:t xml:space="preserve"> (</w:t>
      </w:r>
      <w:r w:rsidR="00F7248C" w:rsidRPr="00203400">
        <w:rPr>
          <w:rFonts w:ascii="Times New Roman" w:hAnsi="Times New Roman"/>
          <w:color w:val="000000" w:themeColor="text1"/>
          <w:sz w:val="24"/>
          <w:szCs w:val="24"/>
        </w:rPr>
        <w:t>mājsaimnieces - 26%</w:t>
      </w:r>
      <w:r w:rsidR="00275BBA" w:rsidRPr="00203400">
        <w:rPr>
          <w:rFonts w:ascii="Times New Roman" w:hAnsi="Times New Roman"/>
          <w:color w:val="000000" w:themeColor="text1"/>
          <w:sz w:val="24"/>
          <w:szCs w:val="24"/>
        </w:rPr>
        <w:t>)</w:t>
      </w:r>
      <w:r w:rsidR="007C3AB0" w:rsidRPr="00203400">
        <w:rPr>
          <w:rFonts w:ascii="Times New Roman" w:hAnsi="Times New Roman"/>
          <w:color w:val="000000" w:themeColor="text1"/>
          <w:sz w:val="24"/>
          <w:szCs w:val="24"/>
        </w:rPr>
        <w:t>;</w:t>
      </w:r>
    </w:p>
    <w:p w:rsidR="007C3AB0" w:rsidRPr="00203400" w:rsidRDefault="007C3AB0"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audžuģimenes visbiežāk ir divu pieaugušo ģimenes (46%);</w:t>
      </w:r>
    </w:p>
    <w:p w:rsidR="007C3AB0" w:rsidRPr="00203400" w:rsidRDefault="008B5928"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audžuģimenes salīdzinoši biežāk pārstāv Pierīgas reģionu (27%), retāk – Latgales reģionu (19%);</w:t>
      </w:r>
    </w:p>
    <w:p w:rsidR="008B5928" w:rsidRPr="00203400" w:rsidRDefault="008B5928"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vairākumā gadījumu (80%) audžuģimenes dzīvo ārpus lielpilsētām (lielpilsētās dzīvo tikai 21% audžuģimeņu)</w:t>
      </w:r>
      <w:r w:rsidR="00D555C2" w:rsidRPr="00203400">
        <w:rPr>
          <w:rFonts w:ascii="Times New Roman" w:hAnsi="Times New Roman"/>
          <w:color w:val="000000" w:themeColor="text1"/>
          <w:sz w:val="24"/>
          <w:szCs w:val="24"/>
        </w:rPr>
        <w:t>;</w:t>
      </w:r>
    </w:p>
    <w:p w:rsidR="00D555C2" w:rsidRPr="00203400" w:rsidRDefault="00D555C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lielākajai daļai audžuģimeņu ienākumi bija virs 213 EUR uz vienu ģimenes locekli vidēji mēnesī – 38%, ienākumi no 143-213 EUR mēnesī uz 1 ģimenes locekli bija 35%, bet līdz 142 EUR– 27% audžuģimeņu;</w:t>
      </w:r>
    </w:p>
    <w:p w:rsidR="00C348B5" w:rsidRPr="00203400" w:rsidRDefault="00D555C2" w:rsidP="00686514">
      <w:pPr>
        <w:pStyle w:val="ListParagraph"/>
        <w:numPr>
          <w:ilvl w:val="0"/>
          <w:numId w:val="5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46% audžuģimeņu pabalsti veido </w:t>
      </w:r>
      <w:proofErr w:type="gramStart"/>
      <w:r w:rsidRPr="00203400">
        <w:rPr>
          <w:rFonts w:ascii="Times New Roman" w:hAnsi="Times New Roman"/>
          <w:color w:val="000000" w:themeColor="text1"/>
          <w:sz w:val="24"/>
          <w:szCs w:val="24"/>
        </w:rPr>
        <w:t>vairāk kā</w:t>
      </w:r>
      <w:proofErr w:type="gramEnd"/>
      <w:r w:rsidRPr="00203400">
        <w:rPr>
          <w:rFonts w:ascii="Times New Roman" w:hAnsi="Times New Roman"/>
          <w:color w:val="000000" w:themeColor="text1"/>
          <w:sz w:val="24"/>
          <w:szCs w:val="24"/>
        </w:rPr>
        <w:t xml:space="preserve"> 31% no ģimenes ienākumiem (mazāk kā 10% pabalstu īpatsvars ir tikai 15% audžuģimeņu budžetā</w:t>
      </w:r>
      <w:r w:rsidR="00D81C7C"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w:t>
      </w:r>
    </w:p>
    <w:p w:rsidR="00A33776" w:rsidRPr="00203400" w:rsidRDefault="006C39A9" w:rsidP="00F83DBF">
      <w:pPr>
        <w:shd w:val="clear" w:color="auto" w:fill="FFFFFF"/>
        <w:ind w:firstLine="720"/>
        <w:jc w:val="both"/>
        <w:rPr>
          <w:rFonts w:ascii="Times New Roman" w:hAnsi="Times New Roman"/>
          <w:bCs/>
          <w:color w:val="000000" w:themeColor="text1"/>
          <w:sz w:val="24"/>
          <w:szCs w:val="24"/>
          <w:shd w:val="clear" w:color="auto" w:fill="FFFFFF"/>
        </w:rPr>
      </w:pPr>
      <w:r w:rsidRPr="00203400">
        <w:rPr>
          <w:rFonts w:ascii="Times New Roman" w:hAnsi="Times New Roman"/>
          <w:bCs/>
          <w:color w:val="000000" w:themeColor="text1"/>
          <w:sz w:val="24"/>
          <w:szCs w:val="24"/>
          <w:shd w:val="clear" w:color="auto" w:fill="FFFFFF"/>
        </w:rPr>
        <w:t xml:space="preserve">Pēc Valsts bērnu tiesību aizsardzības inspekcijas datiem audžuģimeņu skaits valstī </w:t>
      </w:r>
      <w:r w:rsidR="00A25DB0" w:rsidRPr="00203400">
        <w:rPr>
          <w:rFonts w:ascii="Times New Roman" w:hAnsi="Times New Roman"/>
          <w:bCs/>
          <w:color w:val="000000" w:themeColor="text1"/>
          <w:sz w:val="24"/>
          <w:szCs w:val="24"/>
          <w:shd w:val="clear" w:color="auto" w:fill="FFFFFF"/>
        </w:rPr>
        <w:t xml:space="preserve">pēdējos gadus ir nemainīgs </w:t>
      </w:r>
      <w:r w:rsidRPr="00203400">
        <w:rPr>
          <w:rFonts w:ascii="Times New Roman" w:hAnsi="Times New Roman"/>
          <w:bCs/>
          <w:color w:val="000000" w:themeColor="text1"/>
          <w:sz w:val="24"/>
          <w:szCs w:val="24"/>
          <w:shd w:val="clear" w:color="auto" w:fill="FFFFFF"/>
        </w:rPr>
        <w:t>(skat. 2.piel. 5.att.), un 2013.gada 31.decembrī Latvijā bija 5</w:t>
      </w:r>
      <w:r w:rsidR="00647B0C" w:rsidRPr="00203400">
        <w:rPr>
          <w:rFonts w:ascii="Times New Roman" w:hAnsi="Times New Roman"/>
          <w:bCs/>
          <w:color w:val="000000" w:themeColor="text1"/>
          <w:sz w:val="24"/>
          <w:szCs w:val="24"/>
          <w:shd w:val="clear" w:color="auto" w:fill="FFFFFF"/>
        </w:rPr>
        <w:t>94</w:t>
      </w:r>
      <w:r w:rsidRPr="00203400">
        <w:rPr>
          <w:rFonts w:ascii="Times New Roman" w:hAnsi="Times New Roman"/>
          <w:bCs/>
          <w:color w:val="000000" w:themeColor="text1"/>
          <w:sz w:val="24"/>
          <w:szCs w:val="24"/>
          <w:shd w:val="clear" w:color="auto" w:fill="FFFFFF"/>
        </w:rPr>
        <w:t xml:space="preserve"> audžuģimenes. </w:t>
      </w:r>
      <w:r w:rsidR="00F83DBF" w:rsidRPr="00203400">
        <w:rPr>
          <w:rFonts w:ascii="Times New Roman" w:hAnsi="Times New Roman"/>
          <w:bCs/>
          <w:color w:val="000000" w:themeColor="text1"/>
          <w:sz w:val="24"/>
          <w:szCs w:val="24"/>
          <w:shd w:val="clear" w:color="auto" w:fill="FFFFFF"/>
        </w:rPr>
        <w:t xml:space="preserve">Bāriņtiesa, kura lēmusi par audžuģimenes statusa piešķiršanu, seko tam, kā audžuģimene pilda savus pienākumus. Diemžēl bāriņtiesas ik gadu pieņem lēmumu par audžuģimenes statusa atņemšanu vairākām audžuģimenēm, kuras vai nu nav pilnvērtīgi pildījušas savus pienākumus vai pat bijušas fiziski un emocionāli vardarbīgas pret audžuģimenē ievietotajiem bērniem. </w:t>
      </w:r>
      <w:r w:rsidR="0060531B" w:rsidRPr="00203400">
        <w:rPr>
          <w:rFonts w:ascii="Times New Roman" w:hAnsi="Times New Roman"/>
          <w:bCs/>
          <w:color w:val="000000" w:themeColor="text1"/>
          <w:sz w:val="24"/>
          <w:szCs w:val="24"/>
          <w:shd w:val="clear" w:color="auto" w:fill="FFFFFF"/>
        </w:rPr>
        <w:t xml:space="preserve">Lai gan 2011.-2012.gadā </w:t>
      </w:r>
      <w:r w:rsidR="00024BC2" w:rsidRPr="00203400">
        <w:rPr>
          <w:rFonts w:ascii="Times New Roman" w:hAnsi="Times New Roman"/>
          <w:bCs/>
          <w:color w:val="000000" w:themeColor="text1"/>
          <w:sz w:val="24"/>
          <w:szCs w:val="24"/>
          <w:shd w:val="clear" w:color="auto" w:fill="FFFFFF"/>
        </w:rPr>
        <w:t>ievērojami mazināj</w:t>
      </w:r>
      <w:r w:rsidR="0060531B" w:rsidRPr="00203400">
        <w:rPr>
          <w:rFonts w:ascii="Times New Roman" w:hAnsi="Times New Roman"/>
          <w:bCs/>
          <w:color w:val="000000" w:themeColor="text1"/>
          <w:sz w:val="24"/>
          <w:szCs w:val="24"/>
          <w:shd w:val="clear" w:color="auto" w:fill="FFFFFF"/>
        </w:rPr>
        <w:t>ā</w:t>
      </w:r>
      <w:r w:rsidR="00024BC2" w:rsidRPr="00203400">
        <w:rPr>
          <w:rFonts w:ascii="Times New Roman" w:hAnsi="Times New Roman"/>
          <w:bCs/>
          <w:color w:val="000000" w:themeColor="text1"/>
          <w:sz w:val="24"/>
          <w:szCs w:val="24"/>
          <w:shd w:val="clear" w:color="auto" w:fill="FFFFFF"/>
        </w:rPr>
        <w:t>s gan jaun</w:t>
      </w:r>
      <w:r w:rsidR="0060531B" w:rsidRPr="00203400">
        <w:rPr>
          <w:rFonts w:ascii="Times New Roman" w:hAnsi="Times New Roman"/>
          <w:bCs/>
          <w:color w:val="000000" w:themeColor="text1"/>
          <w:sz w:val="24"/>
          <w:szCs w:val="24"/>
          <w:shd w:val="clear" w:color="auto" w:fill="FFFFFF"/>
        </w:rPr>
        <w:t>o audžuģimeņu skaits, gan pieauga</w:t>
      </w:r>
      <w:r w:rsidR="00024BC2" w:rsidRPr="00203400">
        <w:rPr>
          <w:rFonts w:ascii="Times New Roman" w:hAnsi="Times New Roman"/>
          <w:bCs/>
          <w:color w:val="000000" w:themeColor="text1"/>
          <w:sz w:val="24"/>
          <w:szCs w:val="24"/>
          <w:shd w:val="clear" w:color="auto" w:fill="FFFFFF"/>
        </w:rPr>
        <w:t xml:space="preserve"> to audžuģimeņu skaits, kurām ar bāriņtiesas lēmumu izbeigts vai atņemts audžuģimenes statuss</w:t>
      </w:r>
      <w:r w:rsidR="0060531B" w:rsidRPr="00203400">
        <w:rPr>
          <w:rFonts w:ascii="Times New Roman" w:hAnsi="Times New Roman"/>
          <w:bCs/>
          <w:color w:val="000000" w:themeColor="text1"/>
          <w:sz w:val="24"/>
          <w:szCs w:val="24"/>
          <w:shd w:val="clear" w:color="auto" w:fill="FFFFFF"/>
        </w:rPr>
        <w:t xml:space="preserve">, 2013.gadā šie rādītāji ir mazliet uzlabojušies, proti, audžuģimenes statuss piešķirts 53 audžuģimenēm jeb par 2 vairāk nekā 2012.gadā, bet </w:t>
      </w:r>
      <w:r w:rsidR="00A35862" w:rsidRPr="00203400">
        <w:rPr>
          <w:rFonts w:ascii="Times New Roman" w:hAnsi="Times New Roman"/>
          <w:bCs/>
          <w:color w:val="000000" w:themeColor="text1"/>
          <w:sz w:val="24"/>
          <w:szCs w:val="24"/>
          <w:shd w:val="clear" w:color="auto" w:fill="FFFFFF"/>
        </w:rPr>
        <w:t>ģimeņu skaits, kurām ar bāriņtiesas lēmumu izbeigts vai atņemts audžuģimenes statuss 2013.gadā bija 35 ģimenes jeb par 14 ģimenēm mazāk nekā iepriekšējā gad</w:t>
      </w:r>
      <w:r w:rsidR="00F83DBF" w:rsidRPr="00203400">
        <w:rPr>
          <w:rFonts w:ascii="Times New Roman" w:hAnsi="Times New Roman"/>
          <w:bCs/>
          <w:color w:val="000000" w:themeColor="text1"/>
          <w:sz w:val="24"/>
          <w:szCs w:val="24"/>
          <w:shd w:val="clear" w:color="auto" w:fill="FFFFFF"/>
        </w:rPr>
        <w:t xml:space="preserve">ā (t.sk. audžuģimenes statuss atņemts 2013.gadā – 13 ģimenēm, 2012.gadā – 24 ģimenēm, 20111.gadā </w:t>
      </w:r>
      <w:r w:rsidR="00440D26" w:rsidRPr="00203400">
        <w:rPr>
          <w:rFonts w:ascii="Times New Roman" w:hAnsi="Times New Roman"/>
          <w:bCs/>
          <w:color w:val="000000" w:themeColor="text1"/>
          <w:sz w:val="24"/>
          <w:szCs w:val="24"/>
          <w:shd w:val="clear" w:color="auto" w:fill="FFFFFF"/>
        </w:rPr>
        <w:t>–</w:t>
      </w:r>
      <w:r w:rsidR="00F83DBF" w:rsidRPr="00203400">
        <w:rPr>
          <w:rFonts w:ascii="Times New Roman" w:hAnsi="Times New Roman"/>
          <w:bCs/>
          <w:color w:val="000000" w:themeColor="text1"/>
          <w:sz w:val="24"/>
          <w:szCs w:val="24"/>
          <w:shd w:val="clear" w:color="auto" w:fill="FFFFFF"/>
        </w:rPr>
        <w:t xml:space="preserve"> </w:t>
      </w:r>
      <w:r w:rsidR="00440D26" w:rsidRPr="00203400">
        <w:rPr>
          <w:rFonts w:ascii="Times New Roman" w:hAnsi="Times New Roman"/>
          <w:bCs/>
          <w:color w:val="000000" w:themeColor="text1"/>
          <w:sz w:val="24"/>
          <w:szCs w:val="24"/>
          <w:shd w:val="clear" w:color="auto" w:fill="FFFFFF"/>
        </w:rPr>
        <w:t>11 ģimenēm</w:t>
      </w:r>
      <w:r w:rsidR="00F83DBF" w:rsidRPr="00203400">
        <w:rPr>
          <w:rFonts w:ascii="Times New Roman" w:hAnsi="Times New Roman"/>
          <w:bCs/>
          <w:color w:val="000000" w:themeColor="text1"/>
          <w:sz w:val="24"/>
          <w:szCs w:val="24"/>
          <w:shd w:val="clear" w:color="auto" w:fill="FFFFFF"/>
        </w:rPr>
        <w:t xml:space="preserve">). </w:t>
      </w:r>
    </w:p>
    <w:p w:rsidR="00BA528C" w:rsidRPr="00203400" w:rsidRDefault="00A33776" w:rsidP="00B5409C">
      <w:pPr>
        <w:ind w:firstLine="851"/>
        <w:jc w:val="both"/>
        <w:rPr>
          <w:rFonts w:ascii="Times New Roman" w:hAnsi="Times New Roman"/>
          <w:bCs/>
          <w:color w:val="000000" w:themeColor="text1"/>
          <w:sz w:val="24"/>
          <w:szCs w:val="24"/>
          <w:shd w:val="clear" w:color="auto" w:fill="FFFFFF"/>
        </w:rPr>
      </w:pPr>
      <w:r w:rsidRPr="00203400">
        <w:rPr>
          <w:rFonts w:ascii="Times New Roman" w:hAnsi="Times New Roman"/>
          <w:bCs/>
          <w:color w:val="000000" w:themeColor="text1"/>
          <w:sz w:val="24"/>
          <w:szCs w:val="24"/>
          <w:shd w:val="clear" w:color="auto" w:fill="FFFFFF"/>
        </w:rPr>
        <w:t>Izanalizējot 150 bāriņtiesu lēmumus par audžuģimeņu statusa atņemšanu vai izbeigšanu no 2010.gada janvāra līdz 2014.gada maijam, Valsts bērnu tiesību aizsardzības inspekcija ir identificējusi galvenos iemeslus audžuģimenes statusa atņemšanai vai izbeigšanai. Personiskie</w:t>
      </w:r>
      <w:r w:rsidR="00C47582" w:rsidRPr="00203400">
        <w:rPr>
          <w:rFonts w:ascii="Times New Roman" w:hAnsi="Times New Roman"/>
          <w:bCs/>
          <w:color w:val="000000" w:themeColor="text1"/>
          <w:sz w:val="24"/>
          <w:szCs w:val="24"/>
          <w:shd w:val="clear" w:color="auto" w:fill="FFFFFF"/>
        </w:rPr>
        <w:t xml:space="preserve"> iemesli, kādēļ audžuģimenes</w:t>
      </w:r>
      <w:r w:rsidR="00F83DBF" w:rsidRPr="00203400">
        <w:rPr>
          <w:rFonts w:ascii="Times New Roman" w:hAnsi="Times New Roman"/>
          <w:bCs/>
          <w:color w:val="000000" w:themeColor="text1"/>
          <w:sz w:val="24"/>
          <w:szCs w:val="24"/>
          <w:shd w:val="clear" w:color="auto" w:fill="FFFFFF"/>
        </w:rPr>
        <w:t xml:space="preserve"> </w:t>
      </w:r>
      <w:r w:rsidR="00C47582" w:rsidRPr="00203400">
        <w:rPr>
          <w:rFonts w:ascii="Times New Roman" w:hAnsi="Times New Roman"/>
          <w:bCs/>
          <w:color w:val="000000" w:themeColor="text1"/>
          <w:sz w:val="24"/>
          <w:szCs w:val="24"/>
          <w:shd w:val="clear" w:color="auto" w:fill="FFFFFF"/>
        </w:rPr>
        <w:t>atsakās no audžuģimenes pienākuma pildīšanas ir gan objektīvie – dzīvesvietas maiņa</w:t>
      </w:r>
      <w:r w:rsidR="00395501" w:rsidRPr="00203400">
        <w:rPr>
          <w:rFonts w:ascii="Times New Roman" w:hAnsi="Times New Roman"/>
          <w:bCs/>
          <w:color w:val="000000" w:themeColor="text1"/>
          <w:sz w:val="24"/>
          <w:szCs w:val="24"/>
          <w:shd w:val="clear" w:color="auto" w:fill="FFFFFF"/>
        </w:rPr>
        <w:t>, izbraukšana uz dzīvi ārvalstīs,</w:t>
      </w:r>
      <w:r w:rsidR="00C47582" w:rsidRPr="00203400">
        <w:rPr>
          <w:rFonts w:ascii="Times New Roman" w:hAnsi="Times New Roman"/>
          <w:bCs/>
          <w:color w:val="000000" w:themeColor="text1"/>
          <w:sz w:val="24"/>
          <w:szCs w:val="24"/>
          <w:shd w:val="clear" w:color="auto" w:fill="FFFFFF"/>
        </w:rPr>
        <w:t xml:space="preserve"> izmaiņas ģimenes sastāvā (bioloģisko bērnu piedzimšana, šķiršanās)</w:t>
      </w:r>
      <w:r w:rsidR="00395501" w:rsidRPr="00203400">
        <w:rPr>
          <w:rFonts w:ascii="Times New Roman" w:hAnsi="Times New Roman"/>
          <w:bCs/>
          <w:color w:val="000000" w:themeColor="text1"/>
          <w:sz w:val="24"/>
          <w:szCs w:val="24"/>
          <w:shd w:val="clear" w:color="auto" w:fill="FFFFFF"/>
        </w:rPr>
        <w:t>,</w:t>
      </w:r>
      <w:r w:rsidR="00C47582" w:rsidRPr="00203400">
        <w:rPr>
          <w:rFonts w:ascii="Times New Roman" w:hAnsi="Times New Roman"/>
          <w:bCs/>
          <w:color w:val="000000" w:themeColor="text1"/>
          <w:sz w:val="24"/>
          <w:szCs w:val="24"/>
          <w:shd w:val="clear" w:color="auto" w:fill="FFFFFF"/>
        </w:rPr>
        <w:t xml:space="preserve"> </w:t>
      </w:r>
      <w:r w:rsidR="003307DE" w:rsidRPr="00203400">
        <w:rPr>
          <w:rFonts w:ascii="Times New Roman" w:hAnsi="Times New Roman"/>
          <w:bCs/>
          <w:color w:val="000000" w:themeColor="text1"/>
          <w:sz w:val="24"/>
          <w:szCs w:val="24"/>
          <w:shd w:val="clear" w:color="auto" w:fill="FFFFFF"/>
        </w:rPr>
        <w:t xml:space="preserve">personas veselības stāvokļa pasliktināšanās, izmaiņas nodarbinātībā </w:t>
      </w:r>
      <w:r w:rsidR="00C47582" w:rsidRPr="00203400">
        <w:rPr>
          <w:rFonts w:ascii="Times New Roman" w:hAnsi="Times New Roman"/>
          <w:bCs/>
          <w:color w:val="000000" w:themeColor="text1"/>
          <w:sz w:val="24"/>
          <w:szCs w:val="24"/>
          <w:shd w:val="clear" w:color="auto" w:fill="FFFFFF"/>
        </w:rPr>
        <w:t>u.tml., gan personiskie – „izdegšana”,</w:t>
      </w:r>
      <w:r w:rsidR="003307DE" w:rsidRPr="00203400">
        <w:rPr>
          <w:rFonts w:ascii="Times New Roman" w:hAnsi="Times New Roman"/>
          <w:bCs/>
          <w:color w:val="000000" w:themeColor="text1"/>
          <w:sz w:val="24"/>
          <w:szCs w:val="24"/>
          <w:shd w:val="clear" w:color="auto" w:fill="FFFFFF"/>
        </w:rPr>
        <w:t xml:space="preserve"> motivācijas zudums audžuģimenes pienākumu pildīšanai, savu spēju pārvērtējums, </w:t>
      </w:r>
      <w:r w:rsidR="00C47582" w:rsidRPr="00203400">
        <w:rPr>
          <w:rFonts w:ascii="Times New Roman" w:hAnsi="Times New Roman"/>
          <w:bCs/>
          <w:color w:val="000000" w:themeColor="text1"/>
          <w:sz w:val="24"/>
          <w:szCs w:val="24"/>
          <w:shd w:val="clear" w:color="auto" w:fill="FFFFFF"/>
        </w:rPr>
        <w:t>negatīva pieredze audžuģ</w:t>
      </w:r>
      <w:r w:rsidR="00BA528C" w:rsidRPr="00203400">
        <w:rPr>
          <w:rFonts w:ascii="Times New Roman" w:hAnsi="Times New Roman"/>
          <w:bCs/>
          <w:color w:val="000000" w:themeColor="text1"/>
          <w:sz w:val="24"/>
          <w:szCs w:val="24"/>
          <w:shd w:val="clear" w:color="auto" w:fill="FFFFFF"/>
        </w:rPr>
        <w:t xml:space="preserve">imeņu pienākumu pildīšanā u.c. </w:t>
      </w:r>
    </w:p>
    <w:p w:rsidR="00BA528C" w:rsidRPr="00203400" w:rsidRDefault="00BA528C" w:rsidP="00B5409C">
      <w:pPr>
        <w:ind w:firstLine="851"/>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shd w:val="clear" w:color="auto" w:fill="FFFFFF"/>
        </w:rPr>
        <w:t xml:space="preserve">Savukārt </w:t>
      </w:r>
      <w:r w:rsidRPr="00203400">
        <w:rPr>
          <w:rFonts w:ascii="Times New Roman" w:hAnsi="Times New Roman"/>
          <w:color w:val="000000" w:themeColor="text1"/>
          <w:sz w:val="24"/>
          <w:szCs w:val="24"/>
        </w:rPr>
        <w:t xml:space="preserve">25% gadījumu no atņemtajiem audžuģimenes statusiem ir laulātajiem (personām), kuru audžuģimenēs kopš statusa piešķiršanas </w:t>
      </w:r>
      <w:r w:rsidRPr="00203400">
        <w:rPr>
          <w:rFonts w:ascii="Times New Roman" w:hAnsi="Times New Roman"/>
          <w:color w:val="000000" w:themeColor="text1"/>
          <w:sz w:val="24"/>
          <w:szCs w:val="24"/>
          <w:u w:val="single"/>
        </w:rPr>
        <w:t>neviens bērns nav ticis uzņemts</w:t>
      </w:r>
      <w:r w:rsidRPr="00203400">
        <w:rPr>
          <w:rFonts w:ascii="Times New Roman" w:hAnsi="Times New Roman"/>
          <w:b/>
          <w:color w:val="000000" w:themeColor="text1"/>
          <w:sz w:val="24"/>
          <w:szCs w:val="24"/>
        </w:rPr>
        <w:t xml:space="preserve"> (t</w:t>
      </w:r>
      <w:r w:rsidRPr="00203400">
        <w:rPr>
          <w:rFonts w:ascii="Times New Roman" w:hAnsi="Times New Roman"/>
          <w:color w:val="000000" w:themeColor="text1"/>
          <w:sz w:val="24"/>
          <w:szCs w:val="24"/>
        </w:rPr>
        <w:t xml:space="preserve">urklāt no lēmumiem secināms, ka laulātie (personas) tiešām ilgstoši bez iemesla nav uzņēmušas nevienu bērnu audžuģimenē). Vienlaikus ievērojamu daļu (9% gadījumu) audžuģimenes statusa atņemšanas pamatam veido situācijas, kad audžuģimenes, lai arī sākotnēji uzsākušas audžuģimenes pienākumu pildīšanu, dažādu apsvērumu dēļ vēlāk </w:t>
      </w:r>
      <w:r w:rsidRPr="00203400">
        <w:rPr>
          <w:rFonts w:ascii="Times New Roman" w:hAnsi="Times New Roman"/>
          <w:color w:val="000000" w:themeColor="text1"/>
          <w:sz w:val="24"/>
          <w:szCs w:val="24"/>
          <w:u w:val="single"/>
        </w:rPr>
        <w:t>ilgstoši nav uzņēmušas nevienu bērnu</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 xml:space="preserve">savā audžuģimenē. Daudz nopietnākas ir situācijas, kad bāriņtiesas sēdē tiek izskatīts jautājums par audžuģimenes statusa atņemšanu laulātajiem (personām) gadījumos, kad to audžuģimenes darbības laikā tiek konstatēti </w:t>
      </w:r>
      <w:r w:rsidRPr="00203400">
        <w:rPr>
          <w:rFonts w:ascii="Times New Roman" w:hAnsi="Times New Roman"/>
          <w:color w:val="000000" w:themeColor="text1"/>
          <w:sz w:val="24"/>
          <w:szCs w:val="24"/>
          <w:u w:val="single"/>
        </w:rPr>
        <w:t>Bērnu tiesību un tiesisko interešu pārkāpumi vai neatbilstoši sadzīves apstākļi pilnvērtīgai bērnu aprūpei un audzināšanai</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(ierobežota dzīvojamā platība attiecībā pret tajā dzīvojošo bērnu skaitu, nav elektrības, bērnam netiek nodrošināta atsevišķa guļvieta, nav iespējas pienācīgi mācīties, netīrība un antisanitāri apstākļi dzīvesvietā u.tml.) -</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14,6% gadījumos fiksēta audžuģimenes rīcība, kas uzskatāma par bērnu tiesību pārkāpumiem.</w:t>
      </w:r>
    </w:p>
    <w:p w:rsidR="00BA528C" w:rsidRPr="00203400" w:rsidRDefault="00BA528C" w:rsidP="00B5409C">
      <w:pPr>
        <w:pStyle w:val="tv213"/>
        <w:spacing w:before="0" w:beforeAutospacing="0" w:after="0" w:afterAutospacing="0"/>
        <w:ind w:firstLine="851"/>
        <w:jc w:val="both"/>
        <w:rPr>
          <w:color w:val="000000" w:themeColor="text1"/>
        </w:rPr>
      </w:pPr>
      <w:r w:rsidRPr="00203400">
        <w:rPr>
          <w:color w:val="000000" w:themeColor="text1"/>
        </w:rPr>
        <w:t>Analizējot bāriņtiesu pieņemtos lēmumus par audžuģimenes statusu atņemšanu, jāsecina, ka ik</w:t>
      </w:r>
      <w:r w:rsidR="00D81C7C" w:rsidRPr="00203400">
        <w:rPr>
          <w:color w:val="000000" w:themeColor="text1"/>
        </w:rPr>
        <w:t xml:space="preserve"> </w:t>
      </w:r>
      <w:r w:rsidRPr="00203400">
        <w:rPr>
          <w:color w:val="000000" w:themeColor="text1"/>
        </w:rPr>
        <w:t>gadu tiek pieņemti lēmumi, ar kuriem laulātajiem (personām) tiek atņemti audžuģimenes statusi</w:t>
      </w:r>
      <w:r w:rsidR="00C153A2" w:rsidRPr="00203400">
        <w:rPr>
          <w:color w:val="000000" w:themeColor="text1"/>
        </w:rPr>
        <w:t>,</w:t>
      </w:r>
      <w:r w:rsidRPr="00203400">
        <w:rPr>
          <w:color w:val="000000" w:themeColor="text1"/>
        </w:rPr>
        <w:t xml:space="preserve"> pamatojoties uz </w:t>
      </w:r>
      <w:r w:rsidRPr="00203400">
        <w:rPr>
          <w:color w:val="000000" w:themeColor="text1"/>
          <w:u w:val="single"/>
        </w:rPr>
        <w:t>audžuvecāku fizisku, emocionālu vai seksuālu vardarbību pret audžuģimenē ievietotajiem bērniem</w:t>
      </w:r>
      <w:r w:rsidRPr="00203400">
        <w:rPr>
          <w:color w:val="000000" w:themeColor="text1"/>
        </w:rPr>
        <w:t>. Četru gadu laikā pieņemti 14 bāriņtiesu lēmumi par audžuģimenes statusa atņemšanu, pamatojoties uz audžuvecāku vardarbību pret audžuģimenē ievietotajiem bērniem.</w:t>
      </w:r>
    </w:p>
    <w:p w:rsidR="00BA528C" w:rsidRPr="00203400" w:rsidRDefault="00BA528C" w:rsidP="00B5409C">
      <w:pPr>
        <w:pStyle w:val="tv213"/>
        <w:spacing w:before="0" w:beforeAutospacing="0" w:after="0" w:afterAutospacing="0"/>
        <w:ind w:firstLine="851"/>
        <w:jc w:val="both"/>
        <w:rPr>
          <w:color w:val="000000" w:themeColor="text1"/>
        </w:rPr>
      </w:pPr>
      <w:r w:rsidRPr="00203400">
        <w:rPr>
          <w:color w:val="000000" w:themeColor="text1"/>
        </w:rPr>
        <w:lastRenderedPageBreak/>
        <w:t xml:space="preserve">Papildus iepriekš apskatītajiem būtiskākajiem iemesliem audžuģimenes statusa atņemšanai vai izbeigšanai, var minēt arī </w:t>
      </w:r>
      <w:r w:rsidRPr="00203400">
        <w:rPr>
          <w:color w:val="000000" w:themeColor="text1"/>
          <w:u w:val="single"/>
        </w:rPr>
        <w:t>bāriņtiesas noteikto prasību neizpildi</w:t>
      </w:r>
      <w:r w:rsidRPr="00203400">
        <w:rPr>
          <w:color w:val="000000" w:themeColor="text1"/>
        </w:rPr>
        <w:t xml:space="preserve"> – atteikšanās apmeklēt psihologu atzinuma par spēju turpināt audžuģimenes pienākumu pildīšanu saņemšanai, sadarbības plāna ar sociālo dienestu neīstenošana, konstatēto trūkumu pilnvērtīgai bērnu aprūpei un audzināšanai nenovēršana u.tml.. Tāpat no bāriņtiesu lēmumiem secināms, ka nereti audžuģimenes nav informējušas bāriņtiesas par dzīvesvietas maiņu, atsakās ierasties uz pārrunām, neiesaistoties problēmu risināšanā, atsakās no turpmākas audžuģimenes pienākumu pildīšanas. Tāpat audžuģimenes statusa atņemšana notiek gadījumos, kad pēc audžuģimenes statusa iegūšanas </w:t>
      </w:r>
      <w:r w:rsidRPr="00203400">
        <w:rPr>
          <w:color w:val="000000" w:themeColor="text1"/>
          <w:u w:val="single"/>
        </w:rPr>
        <w:t>persona tikusi administratīvi vai krimināli sodīta</w:t>
      </w:r>
      <w:r w:rsidRPr="00203400">
        <w:rPr>
          <w:color w:val="000000" w:themeColor="text1"/>
        </w:rPr>
        <w:t xml:space="preserve"> un sodāmība saistīta ar bērnu tiesību pārkāpumiem vai vardarbīgiem noziegumiem.</w:t>
      </w:r>
    </w:p>
    <w:p w:rsidR="008973ED" w:rsidRPr="00203400" w:rsidRDefault="008973ED" w:rsidP="008973ED">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Kopš 2012.gada ir spēkā grozījumi Ministru kabineta 2006.gada 19.decembra noteikumos Nr.1036 "</w:t>
      </w:r>
      <w:hyperlink r:id="rId12" w:history="1">
        <w:r w:rsidRPr="00203400">
          <w:rPr>
            <w:rFonts w:ascii="Times New Roman" w:eastAsiaTheme="minorHAnsi" w:hAnsi="Times New Roman"/>
            <w:color w:val="000000" w:themeColor="text1"/>
            <w:sz w:val="24"/>
            <w:szCs w:val="24"/>
          </w:rPr>
          <w:t>Audžuģimenes noteikumi</w:t>
        </w:r>
      </w:hyperlink>
      <w:r w:rsidRPr="00203400">
        <w:rPr>
          <w:rFonts w:ascii="Times New Roman" w:eastAsiaTheme="minorHAnsi" w:hAnsi="Times New Roman"/>
          <w:color w:val="000000" w:themeColor="text1"/>
          <w:sz w:val="24"/>
          <w:szCs w:val="24"/>
        </w:rPr>
        <w:t xml:space="preserve">", kas paredz stingrākas gan prasības audžuģimeņu izvērtēšanā, gan papildus ierobežojumus personām, kuras var kandidēt uz audžuģimenes statusu. Ja gadījumā par laulātajiem vai personu bāriņtiesa jau ir lēmusi par kāda iepriekšējā statusa izbeigšanu (viesģimeņu, audžuģimeņu, aizbildņu) pienākumu nepildīšanas dēļ atbilstoši bērna interesēm, tad tas ir pietiekams iemesls, nepiešķirt audžuģimenes statusu. Lai pēc iespējas pilnīgāk bāriņtiesām būtu iespējams novērtēt ģimenes motivāciju un gatavību uzņemties audžuģimenes pienākumus, ir noteikta prasība saņemt psihologa atzinumu, kas iepriekš nebija kā obligāta prasība laulāto (personas) izvērtēšanas un atzīšanas par audžuģimeni procesā. Savukārt lai varētu kvalitatīvāk īstenot audžuģimenes pienākumu pildīšanu un tajās ievietoto bērnu tiesību un interešu aizstāvību, audžuģimenēm atkārtoti ir nepieciešams apgūt apmācības zināšanu pilnveidei un atjaunošanai. </w:t>
      </w:r>
    </w:p>
    <w:p w:rsidR="008973ED" w:rsidRPr="00203400" w:rsidRDefault="008973ED" w:rsidP="008973ED">
      <w:pPr>
        <w:autoSpaceDE w:val="0"/>
        <w:autoSpaceDN w:val="0"/>
        <w:adjustRightInd w:val="0"/>
        <w:ind w:firstLine="720"/>
        <w:jc w:val="both"/>
        <w:rPr>
          <w:rFonts w:ascii="Times New Roman" w:eastAsiaTheme="minorHAnsi" w:hAnsi="Times New Roman"/>
          <w:i/>
          <w:iCs/>
          <w:color w:val="000000" w:themeColor="text1"/>
          <w:sz w:val="24"/>
          <w:szCs w:val="24"/>
        </w:rPr>
      </w:pPr>
      <w:proofErr w:type="gramStart"/>
      <w:r w:rsidRPr="00203400">
        <w:rPr>
          <w:rFonts w:ascii="Times New Roman" w:eastAsiaTheme="minorHAnsi" w:hAnsi="Times New Roman"/>
          <w:color w:val="000000" w:themeColor="text1"/>
          <w:sz w:val="24"/>
          <w:szCs w:val="24"/>
        </w:rPr>
        <w:t>Bez tam</w:t>
      </w:r>
      <w:proofErr w:type="gramEnd"/>
      <w:r w:rsidRPr="00203400">
        <w:rPr>
          <w:rFonts w:ascii="Times New Roman" w:eastAsiaTheme="minorHAnsi" w:hAnsi="Times New Roman"/>
          <w:color w:val="000000" w:themeColor="text1"/>
          <w:sz w:val="24"/>
          <w:szCs w:val="24"/>
        </w:rPr>
        <w:t xml:space="preserve"> šogad notiek darbs pie jaunas apmācību programmas izstrādes audžuģimenēm, lai mazinātu praksē konstatētās problēmas audžuģimeņu apmācībā – piemēram, nav noteiktas audžuvecāku kompetences (prasmes, spējas), līdz ar to arī nav noteiktu kritēriju apmācību rezultātam un izvērtēšanai; nav vienotas mācību programmas metodoloģijas; esošā apmācība ir nepietiekoši fokusēta uz praktisku grūtību risināšanu un audžuvecāka izpratni par bērna emocionālajām vajadzībām</w:t>
      </w:r>
      <w:r w:rsidRPr="00203400">
        <w:rPr>
          <w:rFonts w:ascii="Times New Roman" w:eastAsiaTheme="minorHAnsi" w:hAnsi="Times New Roman"/>
          <w:i/>
          <w:iCs/>
          <w:color w:val="000000" w:themeColor="text1"/>
          <w:sz w:val="24"/>
          <w:szCs w:val="24"/>
        </w:rPr>
        <w:t>.</w:t>
      </w:r>
    </w:p>
    <w:p w:rsidR="008973ED" w:rsidRPr="00203400" w:rsidRDefault="008973ED" w:rsidP="008973ED">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eastAsiaTheme="minorHAnsi" w:hAnsi="Times New Roman"/>
          <w:color w:val="000000" w:themeColor="text1"/>
          <w:sz w:val="24"/>
          <w:szCs w:val="24"/>
        </w:rPr>
        <w:t>Jaunā audžuģimeņu apmācību programma tiks vairāk balstīta uz bērna emocionālo vajadzību apzināšanos un audžuvecāku kompetenču attīstību, un tās mērķis ir izveidot jaunu-vienotu metodoloģiju audžuģimeņu izglītošanas procesā visā Latvijā vienotas pieejas veidošanai, pilnveidot audžuģimeņu praktiskās kompetences un prasmes bērnu aprūpē, kā arī apmācību procesā izmantot uz bērnu fokusēto drošā pamata modeli. Tiek sagaidīts, ka izmaiņas apmācībās ļaus nodrošināt kvalitatīvāku bērna aprūpi audžuģimenē, pieaugs kompetentāku un bērna vajadzībām fokusētāku audžuģimeņu skaits, mazināsies vardarbības gadījumu skaits audžuģimenēs, pieaugs audžuģimeņu prestižs sabiedrībā (līdz ar to arī audžuģimeņu skaits). Plānots, ka jauno apmācību programmu varētu uzsākt īstenot nākamgad.</w:t>
      </w:r>
    </w:p>
    <w:p w:rsidR="006C39A9" w:rsidRPr="00203400" w:rsidRDefault="002D4A5E"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Diemžēl </w:t>
      </w:r>
      <w:r w:rsidR="006C39A9" w:rsidRPr="00203400">
        <w:rPr>
          <w:rFonts w:ascii="Times New Roman" w:hAnsi="Times New Roman"/>
          <w:color w:val="000000" w:themeColor="text1"/>
          <w:sz w:val="24"/>
          <w:szCs w:val="24"/>
        </w:rPr>
        <w:t xml:space="preserve">audžuģimeņu skaits patlaban nenodrošina iespēju dzīvot audžuģimenē visiem tiem bērniem, kuri palikuši bez vecāku gādības un nav nodoti aizbildnībā. Tāpat jāatzīst, ka bieži vien audžuģimenes nav gatavas uzņemt bērnus ar invaliditāti, bērnus (pusaudžus) ar nopietnām uzvedības un atkarības problēmām. </w:t>
      </w:r>
      <w:r w:rsidR="006C39A9" w:rsidRPr="00203400">
        <w:rPr>
          <w:rFonts w:ascii="Times New Roman" w:hAnsi="Times New Roman"/>
          <w:bCs/>
          <w:color w:val="000000" w:themeColor="text1"/>
          <w:sz w:val="24"/>
          <w:szCs w:val="24"/>
          <w:lang w:eastAsia="lv-LV"/>
        </w:rPr>
        <w:t>Šī problēma tika identificēta jau</w:t>
      </w:r>
      <w:r w:rsidR="006C39A9" w:rsidRPr="00203400">
        <w:rPr>
          <w:rFonts w:ascii="Times New Roman" w:hAnsi="Times New Roman"/>
          <w:b/>
          <w:bCs/>
          <w:color w:val="000000" w:themeColor="text1"/>
          <w:sz w:val="24"/>
          <w:szCs w:val="24"/>
          <w:lang w:eastAsia="lv-LV"/>
        </w:rPr>
        <w:t xml:space="preserve"> </w:t>
      </w:r>
      <w:r w:rsidR="006C39A9" w:rsidRPr="00203400">
        <w:rPr>
          <w:rFonts w:ascii="Times New Roman" w:hAnsi="Times New Roman"/>
          <w:color w:val="000000" w:themeColor="text1"/>
          <w:sz w:val="24"/>
          <w:szCs w:val="24"/>
        </w:rPr>
        <w:t>2008.gadā veiktajā izvērtējumā</w:t>
      </w:r>
      <w:r w:rsidR="006C39A9" w:rsidRPr="00203400">
        <w:rPr>
          <w:rStyle w:val="FootnoteReference"/>
          <w:rFonts w:ascii="Times New Roman" w:hAnsi="Times New Roman"/>
          <w:color w:val="000000" w:themeColor="text1"/>
          <w:sz w:val="24"/>
          <w:szCs w:val="24"/>
        </w:rPr>
        <w:footnoteReference w:id="59"/>
      </w:r>
      <w:r w:rsidR="006C39A9" w:rsidRPr="00203400">
        <w:rPr>
          <w:rFonts w:ascii="Times New Roman" w:hAnsi="Times New Roman"/>
          <w:color w:val="000000" w:themeColor="text1"/>
          <w:sz w:val="24"/>
          <w:szCs w:val="24"/>
        </w:rPr>
        <w:t xml:space="preserve"> par ārpusģimenes aprūpes un adopcijas sistēmas pilnveidošanu, secinot, ka valstī nav radīts pietiekams atbalsts un sociālo garantiju nodrošinājums, lai audžuģimenes </w:t>
      </w:r>
      <w:r w:rsidR="006C39A9" w:rsidRPr="00203400">
        <w:rPr>
          <w:rFonts w:ascii="Times New Roman" w:hAnsi="Times New Roman"/>
          <w:color w:val="000000" w:themeColor="text1"/>
          <w:sz w:val="24"/>
          <w:szCs w:val="24"/>
        </w:rPr>
        <w:lastRenderedPageBreak/>
        <w:t>būtu spējīgas uzņemt bērnus ar īpašām vajadzībām vai nodrošināt šo pakalpojumu nekavējoties</w:t>
      </w:r>
      <w:r w:rsidR="006C39A9" w:rsidRPr="00203400">
        <w:rPr>
          <w:rStyle w:val="FootnoteReference"/>
          <w:rFonts w:ascii="Times New Roman" w:hAnsi="Times New Roman"/>
          <w:color w:val="000000" w:themeColor="text1"/>
          <w:sz w:val="24"/>
          <w:szCs w:val="24"/>
        </w:rPr>
        <w:footnoteReference w:id="60"/>
      </w:r>
      <w:r w:rsidR="006C39A9" w:rsidRPr="00203400">
        <w:rPr>
          <w:rFonts w:ascii="Times New Roman" w:hAnsi="Times New Roman"/>
          <w:color w:val="000000" w:themeColor="text1"/>
          <w:sz w:val="24"/>
          <w:szCs w:val="24"/>
        </w:rPr>
        <w:t xml:space="preserve">.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Apkopojot Eiropas Savienības valstu (</w:t>
      </w:r>
      <w:r w:rsidRPr="00203400">
        <w:rPr>
          <w:rFonts w:ascii="Times New Roman" w:hAnsi="Times New Roman"/>
          <w:iCs/>
          <w:color w:val="000000" w:themeColor="text1"/>
          <w:sz w:val="24"/>
          <w:szCs w:val="24"/>
        </w:rPr>
        <w:t xml:space="preserve">Bulgārija, Polija, Portugāle, Rumānija, Zviedrija, Vācija, Slovākija, Grieķija, Lietuva) (skat. 3.piel.) </w:t>
      </w:r>
      <w:r w:rsidRPr="00203400">
        <w:rPr>
          <w:rFonts w:ascii="Times New Roman" w:hAnsi="Times New Roman"/>
          <w:color w:val="000000" w:themeColor="text1"/>
          <w:sz w:val="24"/>
          <w:szCs w:val="24"/>
        </w:rPr>
        <w:t xml:space="preserve">pieredzi ārpusģimenes aprūpē, secināms, ka valstīs atšķiras risinājumi attiecībā uz atlīdzības par pienākumu pildīšanu un pabalstu bērna uzturam izmaksu atkarībā no audžuģimenes statusa. Piemēram, Portugālē, kur ir divu veidu audžuģimenes – profesionālās un parastās -, profesionālajai audžuģimenei ikmēneša atlīdzība par pienākumu pildīšanu ir divas reizes lielāka nekā parastajai audžuģimenei. Savukārt Bulgārijā un Polijā atlīdzību saņem tikai profesionālās audžuģimenes, bet brīvprātīgās (Bulgārijā) un neprofesionālās (Polijā) audžuģimenes saņem tikai pabalstu bērna uzturam/izglītībai. Jāatzīmē, ka Polijā tām profesionālajām audžuģimenēm, kurās bērnu var ievietot jebkurā diennakts laikā, atlīdzība ir par 30% lielāka nekā citām profesionālajām audžuģimenēm.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Vairākās valstīs – Polijā, Bulgārijā, Rumānijā, Slovākijā, kā arī Grieķijā – gadījumā, ja audžuģimene aprūpē bērnu ar invaliditāti, tad tai ir tiesības saņemt ikmēneša piemaksu. Slovākijā piemaksu maksā arī tajos gadījumos, ja audžuģimene aprūpē trīs vai vairāk vienas ģimenes bērnus. Bulgārijā pabalsta bērna uzturam/izglītībai apmērs tiek diferencēts atkarībā no bērna vecuma. Turpretī Polijā, ja bērnu ievieto audžuģimenē, kas ir bērna radinieki, ikmēneša pabalsts bērna uzturam ir par 35% mazāks nekā audžuģimenei, kas nav bērna radinieki. Savukārt Zviedrijā valstiskā līmenī netiek regulēts jautājums, kas saistīts ar atlīdzību un pabalstu izmaksu audžuģimenēm, proti, pašvaldībām ir tiesības šo jautājumu izlemt patstāvīgi, un ir tikai ieteikumi pašvaldībai, kurus izstrādājusi vietējo pašvaldību un reģionu asociācija.</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Savukārt attiecībā uz priekšlaicīgu pensionēšanos, secināms, ka nevienā no </w:t>
      </w:r>
      <w:proofErr w:type="gramStart"/>
      <w:r w:rsidRPr="00203400">
        <w:rPr>
          <w:rFonts w:ascii="Times New Roman" w:hAnsi="Times New Roman"/>
          <w:color w:val="000000" w:themeColor="text1"/>
          <w:sz w:val="24"/>
          <w:szCs w:val="24"/>
        </w:rPr>
        <w:t>augstāk minētajām</w:t>
      </w:r>
      <w:proofErr w:type="gramEnd"/>
      <w:r w:rsidRPr="00203400">
        <w:rPr>
          <w:rFonts w:ascii="Times New Roman" w:hAnsi="Times New Roman"/>
          <w:color w:val="000000" w:themeColor="text1"/>
          <w:sz w:val="24"/>
          <w:szCs w:val="24"/>
        </w:rPr>
        <w:t xml:space="preserve"> valstīm personai, kurai piešķirts audžuģimenes statuss, nav paredzētas tiesības pensionēties no agrāka vecuma kā vispārējā gadījumā.</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No nevalstiskajām organizācijām Labklājības ministrija ir saņēmusi ierosinājumu veikt valsts sociālās apdrošināšanas iemaksu nomaksu par audžuģimeņu (un arī aizbildņa) pienākumu pildīšanas laiku, lai to varētu iekļaut darba stāžā.</w:t>
      </w:r>
    </w:p>
    <w:p w:rsidR="00372561" w:rsidRPr="00203400" w:rsidRDefault="006C39A9" w:rsidP="006C39A9">
      <w:pPr>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rPr>
        <w:t xml:space="preserve">Saskaņā ar likumu „Par valsts pensijām” personas apdrošināšanas (darba) stāžu veido </w:t>
      </w:r>
      <w:r w:rsidR="00372561" w:rsidRPr="00203400">
        <w:rPr>
          <w:rFonts w:ascii="Times New Roman" w:hAnsi="Times New Roman"/>
          <w:color w:val="000000" w:themeColor="text1"/>
          <w:sz w:val="24"/>
          <w:szCs w:val="24"/>
          <w:shd w:val="clear" w:color="auto" w:fill="FFFFFF"/>
        </w:rPr>
        <w:t>pilnos gados izteikts laika periods, kurā sociāli apdrošinātā persona pati veikusi sociālās apdrošināšanas iemaksas vai par to veiktas vai bija jāveic sociālās apdrošināšanas iemaksas, kas attiecas uz tām sociāli apdrošināmajām personām, kuras apdrošināšanas iemaksas veic ar citu personu starpniecību vai par kurām maksājumus izdara citas personas</w:t>
      </w:r>
      <w:r w:rsidR="00F65138" w:rsidRPr="00203400">
        <w:rPr>
          <w:rFonts w:ascii="Times New Roman" w:hAnsi="Times New Roman"/>
          <w:color w:val="000000" w:themeColor="text1"/>
          <w:sz w:val="24"/>
          <w:szCs w:val="24"/>
          <w:shd w:val="clear" w:color="auto" w:fill="FFFFFF"/>
        </w:rPr>
        <w:t xml:space="preserve"> (piemēram, </w:t>
      </w:r>
      <w:r w:rsidR="00F65138" w:rsidRPr="00203400">
        <w:rPr>
          <w:rFonts w:ascii="Times New Roman" w:hAnsi="Times New Roman"/>
          <w:color w:val="000000" w:themeColor="text1"/>
          <w:sz w:val="24"/>
          <w:szCs w:val="24"/>
        </w:rPr>
        <w:t>saskaņā ar likumu „Par valsts sociālo apdrošināšanu” darba devēja veiktās sociālās apdrošināšanas iemaksas par saviem darbiniekiem, personas pašas veiktās iemaksas kā pašnodarbinātajam).</w:t>
      </w:r>
    </w:p>
    <w:p w:rsidR="00040CA2" w:rsidRPr="00203400" w:rsidRDefault="006C39A9" w:rsidP="006C39A9">
      <w:pPr>
        <w:pStyle w:val="Considrant"/>
        <w:numPr>
          <w:ilvl w:val="0"/>
          <w:numId w:val="0"/>
        </w:numPr>
        <w:tabs>
          <w:tab w:val="left" w:pos="720"/>
        </w:tabs>
        <w:spacing w:before="0" w:after="0"/>
        <w:ind w:firstLine="720"/>
        <w:rPr>
          <w:color w:val="000000" w:themeColor="text1"/>
          <w:szCs w:val="24"/>
        </w:rPr>
      </w:pPr>
      <w:proofErr w:type="gramStart"/>
      <w:r w:rsidRPr="00203400">
        <w:rPr>
          <w:color w:val="000000" w:themeColor="text1"/>
          <w:szCs w:val="24"/>
        </w:rPr>
        <w:t>Bez tam</w:t>
      </w:r>
      <w:proofErr w:type="gramEnd"/>
      <w:r w:rsidRPr="00203400">
        <w:rPr>
          <w:color w:val="000000" w:themeColor="text1"/>
          <w:szCs w:val="24"/>
        </w:rPr>
        <w:t xml:space="preserve"> likums „Par valsts sociālo apdrošināšanu” paredz sociāli aizsargāt arī noteiktas personu kategorijas </w:t>
      </w:r>
      <w:r w:rsidR="008F5DA9" w:rsidRPr="00203400">
        <w:rPr>
          <w:color w:val="000000" w:themeColor="text1"/>
          <w:szCs w:val="24"/>
        </w:rPr>
        <w:t xml:space="preserve">(valsts veic sociālās apdrošināšanas iemaksas no valsts pamatbudžeta vai sociālās apdrošināšanas speciālā budžeta līdzekļiem) </w:t>
      </w:r>
      <w:r w:rsidRPr="00203400">
        <w:rPr>
          <w:color w:val="000000" w:themeColor="text1"/>
          <w:szCs w:val="24"/>
        </w:rPr>
        <w:t>un ieskaitīt apdrošināšanas stāžā arī tādus laika periodus, k</w:t>
      </w:r>
      <w:r w:rsidR="00621DFC" w:rsidRPr="00203400">
        <w:rPr>
          <w:color w:val="000000" w:themeColor="text1"/>
          <w:szCs w:val="24"/>
        </w:rPr>
        <w:t>ad</w:t>
      </w:r>
      <w:r w:rsidRPr="00203400">
        <w:rPr>
          <w:color w:val="000000" w:themeColor="text1"/>
          <w:szCs w:val="24"/>
        </w:rPr>
        <w:t xml:space="preserve"> persona</w:t>
      </w:r>
      <w:r w:rsidR="00040CA2" w:rsidRPr="00203400">
        <w:rPr>
          <w:color w:val="000000" w:themeColor="text1"/>
          <w:szCs w:val="24"/>
        </w:rPr>
        <w:t>:</w:t>
      </w:r>
      <w:del w:id="19" w:author="Linda Liepa" w:date="2014-08-14T14:52:00Z">
        <w:r w:rsidRPr="00203400" w:rsidDel="00040CA2">
          <w:rPr>
            <w:color w:val="000000" w:themeColor="text1"/>
            <w:szCs w:val="24"/>
          </w:rPr>
          <w:delText xml:space="preserve"> </w:delText>
        </w:r>
      </w:del>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kas nav sasniedzis pusotra gada vecumu un saņēmusi bērna kopšanas pabalstu;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atradusies attiecīgajā ārvalstī kā tādas personas laulātais, kurai piešķirts diplomātiskais rangs saskaņā ar</w:t>
      </w:r>
      <w:r w:rsidRPr="00203400">
        <w:rPr>
          <w:rStyle w:val="apple-converted-space"/>
          <w:color w:val="000000" w:themeColor="text1"/>
        </w:rPr>
        <w:t> </w:t>
      </w:r>
      <w:hyperlink r:id="rId13" w:tgtFrame="_blank" w:history="1">
        <w:r w:rsidRPr="00203400">
          <w:rPr>
            <w:rStyle w:val="Hyperlink"/>
            <w:color w:val="000000" w:themeColor="text1"/>
            <w:u w:val="none"/>
          </w:rPr>
          <w:t>Diplomātiskā un konsulārā dienesta likumu</w:t>
        </w:r>
      </w:hyperlink>
      <w:r w:rsidRPr="00203400">
        <w:rPr>
          <w:rStyle w:val="apple-converted-space"/>
          <w:color w:val="000000" w:themeColor="text1"/>
        </w:rPr>
        <w:t> </w:t>
      </w:r>
      <w:r w:rsidRPr="00203400">
        <w:rPr>
          <w:color w:val="000000" w:themeColor="text1"/>
        </w:rPr>
        <w:t>un kura pilda diplomātisko un konsulāro dienestu ārvalstī;</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lastRenderedPageBreak/>
        <w:t>saņēmusi bezdarbnieka pabalstu, maternitātes pabalstu, paternitātes pabalstu, slimības pabalstu, invaliditātes pensiju vai atlīdzību par darbspēju zudumu;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saņēmusi atlīdzību par adoptējamā bērna aprūpi;</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atradusies attiecīgajā ārvalstī dienesta pienākumus pildoša karavīra laulātā statusā, izņemot gadījumu, ja karavīrs piedalās starptautiskajā operācijā, militārajās mācībās, manevros vai atrodas komandējumā;</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invalīdu;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kopusi bērnu, kas nav sasniedzis gada vecumu, un saņēmusi vecāku pabalstu;</w:t>
      </w:r>
    </w:p>
    <w:p w:rsidR="00040CA2" w:rsidRPr="00203400" w:rsidRDefault="00040CA2" w:rsidP="00C8202B">
      <w:pPr>
        <w:pStyle w:val="tv213"/>
        <w:numPr>
          <w:ilvl w:val="0"/>
          <w:numId w:val="51"/>
        </w:numPr>
        <w:spacing w:before="0" w:beforeAutospacing="0" w:after="0" w:afterAutospacing="0" w:line="293" w:lineRule="atLeast"/>
        <w:jc w:val="both"/>
        <w:rPr>
          <w:color w:val="000000" w:themeColor="text1"/>
        </w:rPr>
      </w:pPr>
      <w:r w:rsidRPr="00203400">
        <w:rPr>
          <w:color w:val="000000" w:themeColor="text1"/>
        </w:rPr>
        <w:t>veikusi algotos pagaidu sabiedriskos darbus.</w:t>
      </w:r>
    </w:p>
    <w:p w:rsidR="006C39A9" w:rsidRPr="00203400" w:rsidRDefault="006C39A9" w:rsidP="006C39A9">
      <w:pPr>
        <w:pStyle w:val="Considrant"/>
        <w:numPr>
          <w:ilvl w:val="0"/>
          <w:numId w:val="0"/>
        </w:numPr>
        <w:tabs>
          <w:tab w:val="left" w:pos="720"/>
        </w:tabs>
        <w:spacing w:before="0" w:after="0"/>
        <w:ind w:firstLine="720"/>
        <w:rPr>
          <w:color w:val="000000" w:themeColor="text1"/>
          <w:szCs w:val="24"/>
        </w:rPr>
      </w:pPr>
      <w:r w:rsidRPr="00203400">
        <w:rPr>
          <w:color w:val="000000" w:themeColor="text1"/>
          <w:szCs w:val="24"/>
        </w:rPr>
        <w:t xml:space="preserve">Ja persona neatbilst nevienai sociāli apdrošināmo personu kategorijai, kurai obligāti jāveic sociālās apdrošināšanas iemaksas, persona ir tiesīga pēc savas vēlēšanās brīvprātīgi pievienoties valsts sociālajai apdrošināšanai (ievērojot nosacījumu, ka iemaksas mēnesī veicamas vismaz no valstī noteiktās minimālās mēneša darba algas jeb 320 EUR mēnesī šogad), tāpat persona var veikt iemaksas pensiju 3.līmenim.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Bērna aprūpe atsevišķos gadījumos personai (laulātajiem), kura aprūpē bērnu, var ierobežot iespējas strādāt algotu darbu, samazināt iepriekšējo ģimenes labklājības līmeni un ērtības. Bērna aprūpes pienākumu uzņemšanās nav uzskatāma par alternatīvu nodarbinātībai. Vairumā gadījumu personai (laulātajiem), kuras aprūpē bērns ir nodots, ir iespējams bērna aprūpes pienākumu pildīšanu objektīvi savienot ar darbu. Pēc Valsts sociālās apdrošināšanas aģentūras datiem 2012.gadā par atlīdzības par audžuģimenes pienākumu pildīšanu saņēmējiem par aptuveni 67% saņēmēju tiek veiktas sociālās apdrošināšanas iemaksas kā par darba ņēmējiem vai pašnodarbinātajiem.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Apkopojot Eiropas Savienības valstu (</w:t>
      </w:r>
      <w:r w:rsidRPr="00203400">
        <w:rPr>
          <w:rFonts w:ascii="Times New Roman" w:hAnsi="Times New Roman"/>
          <w:iCs/>
          <w:color w:val="000000" w:themeColor="text1"/>
          <w:sz w:val="24"/>
          <w:szCs w:val="24"/>
        </w:rPr>
        <w:t xml:space="preserve">Bulgārija, Polija, Portugāle, Rumānija, Zviedrija, Vācija, Slovākija, Grieķija, Lietuva) </w:t>
      </w:r>
      <w:r w:rsidRPr="00203400">
        <w:rPr>
          <w:rFonts w:ascii="Times New Roman" w:hAnsi="Times New Roman"/>
          <w:color w:val="000000" w:themeColor="text1"/>
          <w:sz w:val="24"/>
          <w:szCs w:val="24"/>
        </w:rPr>
        <w:t xml:space="preserve">pieredzi, secināms, ka valstīs pastāv atšķirīgi risinājumi attiecībā uz sociālās apdrošināšanas iemaksu finansēšanas avotu audžuģimenēm. Rumānijā no valsts budžeta līdzekļiem iemaksas tiek veiktas maternitātes un slimības apdrošināšanai, pensiju apdrošināšanai, kā arī apdrošināšanai pret bezdarbu. Vācijā audžuģimene no valsts budžeta līdzekļiem tiek pakļauta tikai pensiju un invaliditātes apdrošināšanai. Turpretī Bulgārijā, Portugālē un Slovākijā audžuģimene pati veic sociālās apdrošināšanas iemaksas no saviem ienākumiem. </w:t>
      </w:r>
    </w:p>
    <w:p w:rsidR="006C39A9" w:rsidRPr="00203400" w:rsidRDefault="006C39A9" w:rsidP="006C39A9">
      <w:pPr>
        <w:jc w:val="center"/>
        <w:rPr>
          <w:rFonts w:ascii="Times New Roman" w:hAnsi="Times New Roman"/>
          <w:b/>
          <w:color w:val="000000" w:themeColor="text1"/>
          <w:sz w:val="24"/>
          <w:szCs w:val="24"/>
        </w:rPr>
      </w:pPr>
    </w:p>
    <w:p w:rsidR="006C39A9" w:rsidRPr="00203400" w:rsidRDefault="006C39A9" w:rsidP="00977F06">
      <w:pPr>
        <w:pStyle w:val="ListParagraph"/>
        <w:numPr>
          <w:ilvl w:val="1"/>
          <w:numId w:val="27"/>
        </w:numPr>
        <w:shd w:val="clear" w:color="auto" w:fill="FFFFFF"/>
        <w:jc w:val="center"/>
        <w:rPr>
          <w:rFonts w:ascii="Times New Roman" w:hAnsi="Times New Roman"/>
          <w:b/>
          <w:color w:val="000000" w:themeColor="text1"/>
          <w:sz w:val="24"/>
          <w:szCs w:val="24"/>
          <w:lang w:eastAsia="lv-LV"/>
        </w:rPr>
      </w:pPr>
      <w:r w:rsidRPr="00203400">
        <w:rPr>
          <w:rFonts w:ascii="Times New Roman" w:hAnsi="Times New Roman"/>
          <w:b/>
          <w:color w:val="000000" w:themeColor="text1"/>
          <w:sz w:val="24"/>
          <w:szCs w:val="24"/>
          <w:lang w:eastAsia="lv-LV"/>
        </w:rPr>
        <w:t xml:space="preserve"> Problēmas formulējums</w:t>
      </w:r>
    </w:p>
    <w:p w:rsidR="006C39A9" w:rsidRPr="00203400" w:rsidRDefault="006C39A9" w:rsidP="006C39A9">
      <w:pPr>
        <w:pStyle w:val="ListParagraph"/>
        <w:ind w:left="36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No bērna, kura augšana bioloģisko vecāku aizgādībā nav iespējama, interešu viedokļa optimālais variants (ja vien bērna interesēm neatbilst adopcija), ir bērna nodošana aprūpei aizbildnībā vai audžuģimenē. </w:t>
      </w:r>
    </w:p>
    <w:p w:rsidR="006C39A9" w:rsidRPr="00203400" w:rsidRDefault="006C39A9" w:rsidP="006C39A9">
      <w:pPr>
        <w:shd w:val="clear" w:color="auto" w:fill="FFFFFF"/>
        <w:ind w:firstLine="720"/>
        <w:jc w:val="both"/>
        <w:rPr>
          <w:rFonts w:ascii="Times New Roman" w:hAnsi="Times New Roman"/>
          <w:color w:val="000000" w:themeColor="text1"/>
          <w:sz w:val="24"/>
          <w:szCs w:val="24"/>
        </w:rPr>
      </w:pPr>
      <w:r w:rsidRPr="00203400">
        <w:rPr>
          <w:rFonts w:ascii="Times New Roman" w:hAnsi="Times New Roman"/>
          <w:b/>
          <w:bCs/>
          <w:color w:val="000000" w:themeColor="text1"/>
          <w:sz w:val="24"/>
          <w:szCs w:val="24"/>
          <w:lang w:eastAsia="lv-LV"/>
        </w:rPr>
        <w:t> </w:t>
      </w:r>
      <w:r w:rsidRPr="00203400">
        <w:rPr>
          <w:rFonts w:ascii="Times New Roman" w:hAnsi="Times New Roman"/>
          <w:color w:val="000000" w:themeColor="text1"/>
          <w:sz w:val="24"/>
          <w:szCs w:val="24"/>
        </w:rPr>
        <w:t>2008.gadā veiktajā izvērtējumā</w:t>
      </w:r>
      <w:r w:rsidRPr="00203400">
        <w:rPr>
          <w:rStyle w:val="FootnoteReference"/>
          <w:rFonts w:ascii="Times New Roman" w:hAnsi="Times New Roman"/>
          <w:color w:val="000000" w:themeColor="text1"/>
          <w:sz w:val="24"/>
          <w:szCs w:val="24"/>
        </w:rPr>
        <w:footnoteReference w:id="61"/>
      </w:r>
      <w:r w:rsidRPr="00203400">
        <w:rPr>
          <w:rFonts w:ascii="Times New Roman" w:hAnsi="Times New Roman"/>
          <w:color w:val="000000" w:themeColor="text1"/>
          <w:sz w:val="24"/>
          <w:szCs w:val="24"/>
        </w:rPr>
        <w:t xml:space="preserve"> par ārpusģimenes aprūpes un adopcijas sistēmas pilnveidošanu tika identificētas vairākas problēmas, kas aptvēra gan atbalsta finansiālos aspektus, gan ierobežojošos faktorus bērna interešu ievērošanā, gan sniegto pakalpojumu kvalitātes jautājumus. Pētījumā konstatēts, ka audžuģimenē un, jo īpaši, aizbildnībā esoša bērna uzturam, ir nepietiekams finansējums, kas neļauj nodrošināt aprūpē ņemtā bērna pamatvajadzības. Tāpat arī nav radīts pietiekams atbalsts un sociālo garantiju nodrošinājums, lai audžuģimenes būtu spējīgas uzņemt bērnus ar īpašām vajadzībām vai nodrošināt šo pakalpojumu nekavējoties</w:t>
      </w:r>
      <w:r w:rsidRPr="00203400">
        <w:rPr>
          <w:rStyle w:val="FootnoteReference"/>
          <w:rFonts w:ascii="Times New Roman" w:hAnsi="Times New Roman"/>
          <w:color w:val="000000" w:themeColor="text1"/>
          <w:sz w:val="24"/>
          <w:szCs w:val="24"/>
        </w:rPr>
        <w:footnoteReference w:id="62"/>
      </w:r>
      <w:r w:rsidRPr="00203400">
        <w:rPr>
          <w:rFonts w:ascii="Times New Roman" w:hAnsi="Times New Roman"/>
          <w:color w:val="000000" w:themeColor="text1"/>
          <w:sz w:val="24"/>
          <w:szCs w:val="24"/>
        </w:rPr>
        <w:t xml:space="preserve">. </w:t>
      </w:r>
    </w:p>
    <w:p w:rsidR="00005351" w:rsidRPr="00203400" w:rsidRDefault="006C39A9" w:rsidP="00005351">
      <w:pPr>
        <w:ind w:firstLine="567"/>
        <w:jc w:val="both"/>
        <w:rPr>
          <w:rFonts w:ascii="Times New Roman" w:hAnsi="Times New Roman"/>
          <w:color w:val="000000" w:themeColor="text1"/>
          <w:sz w:val="24"/>
          <w:szCs w:val="24"/>
        </w:rPr>
      </w:pPr>
      <w:r w:rsidRPr="00203400">
        <w:rPr>
          <w:rFonts w:ascii="Times New Roman" w:eastAsia="HelveticaL-Book" w:hAnsi="Times New Roman"/>
          <w:color w:val="000000" w:themeColor="text1"/>
          <w:sz w:val="24"/>
          <w:szCs w:val="24"/>
        </w:rPr>
        <w:lastRenderedPageBreak/>
        <w:t xml:space="preserve">Nepietiekami attīstīti ģimeniskā vidē (aizbildņi, audžuģimenes) balstīti ārpusģimenes aprūpes pakalpojumi bieži vien ir iemesls bērna nonākšanai aprūpes institūcijā. </w:t>
      </w:r>
      <w:r w:rsidRPr="00203400">
        <w:rPr>
          <w:rFonts w:ascii="Times New Roman" w:hAnsi="Times New Roman"/>
          <w:color w:val="000000" w:themeColor="text1"/>
          <w:sz w:val="24"/>
          <w:szCs w:val="24"/>
        </w:rPr>
        <w:t>Latvijā vēl joprojām ir nepietiekams skaits audžuģimeņu (2013.gada 31.decembrī Latvijā bija 589 audžuģimenes, no tām 525 audžuģimenēs bija ievietoti kopumā 1 215 bērni, savukārt 64 audžuģimenes dažādu iemelsu dēļ nevarēja uzņemt bērnus), lai tajās ģimeniska veida aprūpi varētu nodrošināt visiem bez vecāku gādības palikušiem bērniem. Saskaņā ar starptautiskajiem bērnu tiesību standartiem jaunāka vecuma bērnu, t.i., bērnu līdz 3 gadu vecumam, ievietošana aprūpes iestādēs ir uzskatāma par bērnu tiesību pārkāpumu. Līdz ar to, izvēloties ārpusģimenes aprūpes formu, maziem bērniem ir jābūt nodrošinātai aprūpei ģimeniskā vidē</w:t>
      </w:r>
      <w:r w:rsidRPr="00203400">
        <w:rPr>
          <w:rStyle w:val="FootnoteReference"/>
          <w:rFonts w:ascii="Times New Roman" w:hAnsi="Times New Roman"/>
          <w:color w:val="000000" w:themeColor="text1"/>
          <w:sz w:val="24"/>
          <w:szCs w:val="24"/>
        </w:rPr>
        <w:footnoteReference w:id="63"/>
      </w:r>
      <w:r w:rsidRPr="00203400">
        <w:rPr>
          <w:rFonts w:ascii="Times New Roman" w:hAnsi="Times New Roman"/>
          <w:color w:val="000000" w:themeColor="text1"/>
          <w:sz w:val="24"/>
          <w:szCs w:val="24"/>
        </w:rPr>
        <w:t>.</w:t>
      </w:r>
    </w:p>
    <w:p w:rsidR="00005351" w:rsidRPr="00203400" w:rsidRDefault="006C39A9" w:rsidP="00005351">
      <w:pPr>
        <w:ind w:firstLine="567"/>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Bieži vien arī atšķirības tajā, kas sedz izdevumus par bērna ārpusģimenes aprūpi, nevis bērna intereses nosaka to, kāds aprūpētājs bērnam tiek nodrošināts. Patlaban finansiāli visizdevīgāk pašvaldībai ir ievietot bērnu tieši valsts finansētā bērnu aprūpes iestādē (ja bērnu nav iespējams adoptēt vai nodot aizbildnībā), jo valsts finansētā bērnu aprūpes iestādē (bērnu sociālās aprūpes centrā bāreņiem un bez vecāku gādības palikušajiem bērniem vecumā līdz diviem gadiem un bērniem ar garīgās un fiziskās attīstības traucējumiem vecumā līdz četriem gadiem un bērnu sociālās aprūpes centrā bērniem ar smagiem garīga rakstura traucējumiem vecumā no četriem līdz astoņpadsmit gadiem) ārpusģimenes aprūpes pakalpojums tiek finansēts no valsts budžeta līdzekļiem. </w:t>
      </w:r>
      <w:r w:rsidR="00047F3B" w:rsidRPr="00203400">
        <w:rPr>
          <w:rFonts w:ascii="Times New Roman" w:hAnsi="Times New Roman"/>
          <w:color w:val="000000" w:themeColor="text1"/>
          <w:sz w:val="24"/>
          <w:szCs w:val="24"/>
        </w:rPr>
        <w:t>Pēc Labklājības ministrijas</w:t>
      </w:r>
      <w:r w:rsidR="00135A51" w:rsidRPr="00203400">
        <w:rPr>
          <w:rFonts w:ascii="Times New Roman" w:hAnsi="Times New Roman"/>
          <w:color w:val="000000" w:themeColor="text1"/>
          <w:sz w:val="24"/>
          <w:szCs w:val="24"/>
        </w:rPr>
        <w:t xml:space="preserve"> aprēķiniem 2014.gadā valsts sociālās aprūpes centru izmaksas bērnu aprūpei ir </w:t>
      </w:r>
      <w:r w:rsidR="00635D09" w:rsidRPr="00203400">
        <w:rPr>
          <w:rFonts w:ascii="Times New Roman" w:hAnsi="Times New Roman"/>
          <w:color w:val="000000" w:themeColor="text1"/>
          <w:sz w:val="24"/>
          <w:szCs w:val="24"/>
        </w:rPr>
        <w:t>gandrīz 4</w:t>
      </w:r>
      <w:r w:rsidR="00135A51" w:rsidRPr="00203400">
        <w:rPr>
          <w:rFonts w:ascii="Times New Roman" w:hAnsi="Times New Roman"/>
          <w:color w:val="000000" w:themeColor="text1"/>
          <w:sz w:val="24"/>
          <w:szCs w:val="24"/>
        </w:rPr>
        <w:t xml:space="preserve"> milj. </w:t>
      </w:r>
      <w:r w:rsidR="00D3562E" w:rsidRPr="00203400">
        <w:rPr>
          <w:rFonts w:ascii="Times New Roman" w:hAnsi="Times New Roman"/>
          <w:color w:val="000000" w:themeColor="text1"/>
          <w:sz w:val="24"/>
          <w:szCs w:val="24"/>
        </w:rPr>
        <w:t>EUR</w:t>
      </w:r>
      <w:r w:rsidR="00135A51" w:rsidRPr="00203400">
        <w:rPr>
          <w:rFonts w:ascii="Times New Roman" w:hAnsi="Times New Roman"/>
          <w:color w:val="000000" w:themeColor="text1"/>
          <w:sz w:val="24"/>
          <w:szCs w:val="24"/>
        </w:rPr>
        <w:t xml:space="preserve"> (</w:t>
      </w:r>
      <w:r w:rsidR="00047F3B" w:rsidRPr="00203400">
        <w:rPr>
          <w:rFonts w:ascii="Times New Roman" w:eastAsiaTheme="minorHAnsi" w:hAnsi="Times New Roman"/>
          <w:color w:val="000000" w:themeColor="text1"/>
          <w:sz w:val="24"/>
          <w:szCs w:val="24"/>
        </w:rPr>
        <w:t xml:space="preserve">2014.gadā valsts sociālās aprūpes centra vidējās 1 dienas izmaksas uz 1 klientu ir 20.43 </w:t>
      </w:r>
      <w:r w:rsidR="00D3562E" w:rsidRPr="00203400">
        <w:rPr>
          <w:rFonts w:ascii="Times New Roman" w:eastAsiaTheme="minorHAnsi" w:hAnsi="Times New Roman"/>
          <w:color w:val="000000" w:themeColor="text1"/>
          <w:sz w:val="24"/>
          <w:szCs w:val="24"/>
        </w:rPr>
        <w:t>EUR</w:t>
      </w:r>
      <w:r w:rsidR="00226501" w:rsidRPr="00203400">
        <w:rPr>
          <w:rStyle w:val="FootnoteReference"/>
          <w:rFonts w:ascii="Times New Roman" w:eastAsiaTheme="minorHAnsi" w:hAnsi="Times New Roman"/>
          <w:color w:val="000000" w:themeColor="text1"/>
          <w:sz w:val="24"/>
          <w:szCs w:val="24"/>
        </w:rPr>
        <w:footnoteReference w:id="64"/>
      </w:r>
      <w:r w:rsidR="00135A51" w:rsidRPr="00203400">
        <w:rPr>
          <w:rFonts w:ascii="Times New Roman" w:eastAsiaTheme="minorHAnsi" w:hAnsi="Times New Roman"/>
          <w:color w:val="000000" w:themeColor="text1"/>
          <w:sz w:val="24"/>
          <w:szCs w:val="24"/>
        </w:rPr>
        <w:t>, bet plānotais bērnu skaits -</w:t>
      </w:r>
      <w:r w:rsidR="00047F3B" w:rsidRPr="00203400">
        <w:rPr>
          <w:rFonts w:ascii="Times New Roman" w:eastAsiaTheme="minorHAnsi" w:hAnsi="Times New Roman"/>
          <w:color w:val="000000" w:themeColor="text1"/>
          <w:sz w:val="24"/>
          <w:szCs w:val="24"/>
        </w:rPr>
        <w:t xml:space="preserve"> 536 bērni</w:t>
      </w:r>
      <w:r w:rsidR="00135A51" w:rsidRPr="00203400">
        <w:rPr>
          <w:rFonts w:ascii="Times New Roman" w:eastAsiaTheme="minorHAnsi" w:hAnsi="Times New Roman"/>
          <w:color w:val="000000" w:themeColor="text1"/>
          <w:sz w:val="24"/>
          <w:szCs w:val="24"/>
        </w:rPr>
        <w:t xml:space="preserve">; </w:t>
      </w:r>
      <w:r w:rsidR="00135A51" w:rsidRPr="00203400">
        <w:rPr>
          <w:rFonts w:ascii="Times New Roman" w:eastAsiaTheme="minorHAnsi" w:hAnsi="Times New Roman"/>
          <w:i/>
          <w:color w:val="000000" w:themeColor="text1"/>
          <w:sz w:val="24"/>
          <w:szCs w:val="24"/>
        </w:rPr>
        <w:t xml:space="preserve">20.43 </w:t>
      </w:r>
      <w:r w:rsidR="00D3562E" w:rsidRPr="00203400">
        <w:rPr>
          <w:rFonts w:ascii="Times New Roman" w:eastAsiaTheme="minorHAnsi" w:hAnsi="Times New Roman"/>
          <w:i/>
          <w:color w:val="000000" w:themeColor="text1"/>
          <w:sz w:val="24"/>
          <w:szCs w:val="24"/>
        </w:rPr>
        <w:t>EUR</w:t>
      </w:r>
      <w:r w:rsidR="00135A51" w:rsidRPr="00203400">
        <w:rPr>
          <w:rFonts w:ascii="Times New Roman" w:eastAsiaTheme="minorHAnsi" w:hAnsi="Times New Roman"/>
          <w:i/>
          <w:color w:val="000000" w:themeColor="text1"/>
          <w:sz w:val="24"/>
          <w:szCs w:val="24"/>
        </w:rPr>
        <w:t xml:space="preserve"> x 536 bērni x</w:t>
      </w:r>
      <w:r w:rsidR="00047F3B" w:rsidRPr="00203400">
        <w:rPr>
          <w:rFonts w:ascii="Times New Roman" w:eastAsiaTheme="minorHAnsi" w:hAnsi="Times New Roman"/>
          <w:i/>
          <w:color w:val="000000" w:themeColor="text1"/>
          <w:sz w:val="24"/>
          <w:szCs w:val="24"/>
        </w:rPr>
        <w:t xml:space="preserve"> 30</w:t>
      </w:r>
      <w:r w:rsidR="00135A51" w:rsidRPr="00203400">
        <w:rPr>
          <w:rFonts w:ascii="Times New Roman" w:eastAsiaTheme="minorHAnsi" w:hAnsi="Times New Roman"/>
          <w:i/>
          <w:color w:val="000000" w:themeColor="text1"/>
          <w:sz w:val="24"/>
          <w:szCs w:val="24"/>
        </w:rPr>
        <w:t xml:space="preserve"> </w:t>
      </w:r>
      <w:r w:rsidR="00047F3B" w:rsidRPr="00203400">
        <w:rPr>
          <w:rFonts w:ascii="Times New Roman" w:eastAsiaTheme="minorHAnsi" w:hAnsi="Times New Roman"/>
          <w:i/>
          <w:color w:val="000000" w:themeColor="text1"/>
          <w:sz w:val="24"/>
          <w:szCs w:val="24"/>
        </w:rPr>
        <w:t>dienas</w:t>
      </w:r>
      <w:r w:rsidR="00135A51" w:rsidRPr="00203400">
        <w:rPr>
          <w:rFonts w:ascii="Times New Roman" w:eastAsiaTheme="minorHAnsi" w:hAnsi="Times New Roman"/>
          <w:i/>
          <w:color w:val="000000" w:themeColor="text1"/>
          <w:sz w:val="24"/>
          <w:szCs w:val="24"/>
        </w:rPr>
        <w:t xml:space="preserve"> x 12 mēneši </w:t>
      </w:r>
      <w:r w:rsidR="00047F3B" w:rsidRPr="00203400">
        <w:rPr>
          <w:rFonts w:ascii="Times New Roman" w:eastAsiaTheme="minorHAnsi" w:hAnsi="Times New Roman"/>
          <w:i/>
          <w:color w:val="000000" w:themeColor="text1"/>
          <w:sz w:val="24"/>
          <w:szCs w:val="24"/>
        </w:rPr>
        <w:t>= 3 942 172.80</w:t>
      </w:r>
      <w:r w:rsidR="00135A51" w:rsidRPr="00203400">
        <w:rPr>
          <w:rFonts w:ascii="Times New Roman" w:eastAsiaTheme="minorHAnsi" w:hAnsi="Times New Roman"/>
          <w:i/>
          <w:color w:val="000000" w:themeColor="text1"/>
          <w:sz w:val="24"/>
          <w:szCs w:val="24"/>
        </w:rPr>
        <w:t xml:space="preserve"> </w:t>
      </w:r>
      <w:r w:rsidR="00D3562E" w:rsidRPr="00203400">
        <w:rPr>
          <w:rFonts w:ascii="Times New Roman" w:eastAsiaTheme="minorHAnsi" w:hAnsi="Times New Roman"/>
          <w:i/>
          <w:color w:val="000000" w:themeColor="text1"/>
          <w:sz w:val="24"/>
          <w:szCs w:val="24"/>
        </w:rPr>
        <w:t xml:space="preserve">EUR </w:t>
      </w:r>
      <w:r w:rsidR="00047F3B" w:rsidRPr="00203400">
        <w:rPr>
          <w:rFonts w:ascii="Times New Roman" w:eastAsiaTheme="minorHAnsi" w:hAnsi="Times New Roman"/>
          <w:i/>
          <w:color w:val="000000" w:themeColor="text1"/>
          <w:sz w:val="24"/>
          <w:szCs w:val="24"/>
        </w:rPr>
        <w:t>gadā</w:t>
      </w:r>
      <w:r w:rsidR="00135A51" w:rsidRPr="00203400">
        <w:rPr>
          <w:rFonts w:ascii="Times New Roman" w:eastAsiaTheme="minorHAnsi" w:hAnsi="Times New Roman"/>
          <w:color w:val="000000" w:themeColor="text1"/>
          <w:sz w:val="24"/>
          <w:szCs w:val="24"/>
        </w:rPr>
        <w:t>).</w:t>
      </w:r>
    </w:p>
    <w:p w:rsidR="006C39A9" w:rsidRPr="00203400" w:rsidRDefault="006C39A9" w:rsidP="006C39A9">
      <w:pPr>
        <w:ind w:firstLine="567"/>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Tomēr jāņem vērā, ka ārpusģimenes aprūpes nodrošināšana bērnu aprūpes iestādē rada ievērojami lielākus finansiālus izdevumus gan pašvaldībai (ja bērns ievietots pašvaldības finansētā bērnu aprūpes iestādē), gan valstij (ja bērns ievietots valsts finansētā bērnu aprūpes iestādē). 2014.gadā plānotais vidējais atalgojums (bruto) valsts sociālās aprūpes centros aprūpētājam ar 3.kategoriju ir 482 EUR. Vidējās izmaksas 2012.gadā bērna uzturēšanai </w:t>
      </w:r>
      <w:r w:rsidRPr="00203400">
        <w:rPr>
          <w:rFonts w:ascii="Times New Roman" w:hAnsi="Times New Roman"/>
          <w:bCs/>
          <w:color w:val="000000" w:themeColor="text1"/>
          <w:sz w:val="24"/>
          <w:szCs w:val="24"/>
        </w:rPr>
        <w:t xml:space="preserve">valsts sociālās aprūpes centrā </w:t>
      </w:r>
      <w:r w:rsidRPr="00203400">
        <w:rPr>
          <w:rFonts w:ascii="Times New Roman" w:hAnsi="Times New Roman"/>
          <w:color w:val="000000" w:themeColor="text1"/>
          <w:sz w:val="24"/>
          <w:szCs w:val="24"/>
        </w:rPr>
        <w:t xml:space="preserve">bija </w:t>
      </w:r>
      <w:r w:rsidR="00C106DF" w:rsidRPr="00203400">
        <w:rPr>
          <w:rFonts w:ascii="Times New Roman" w:hAnsi="Times New Roman"/>
          <w:color w:val="000000" w:themeColor="text1"/>
          <w:sz w:val="24"/>
          <w:szCs w:val="24"/>
        </w:rPr>
        <w:t xml:space="preserve">729,72 EUR </w:t>
      </w:r>
      <w:r w:rsidR="003C1410" w:rsidRPr="00203400">
        <w:rPr>
          <w:rFonts w:ascii="Times New Roman" w:hAnsi="Times New Roman"/>
          <w:color w:val="000000" w:themeColor="text1"/>
          <w:sz w:val="24"/>
          <w:szCs w:val="24"/>
        </w:rPr>
        <w:t>mēnesī</w:t>
      </w:r>
      <w:r w:rsidRPr="00203400">
        <w:rPr>
          <w:rStyle w:val="FootnoteReference"/>
          <w:rFonts w:ascii="Times New Roman" w:hAnsi="Times New Roman"/>
          <w:color w:val="000000" w:themeColor="text1"/>
          <w:sz w:val="24"/>
          <w:szCs w:val="24"/>
        </w:rPr>
        <w:footnoteReference w:id="65"/>
      </w:r>
      <w:r w:rsidRPr="00203400">
        <w:rPr>
          <w:rFonts w:ascii="Times New Roman" w:hAnsi="Times New Roman"/>
          <w:color w:val="000000" w:themeColor="text1"/>
          <w:sz w:val="24"/>
          <w:szCs w:val="24"/>
        </w:rPr>
        <w:t>, tai skaitā ēdināšanai izlietotie līdzekļi bija 58,30 EUR (8,0%). Savukārt p</w:t>
      </w:r>
      <w:r w:rsidRPr="00203400">
        <w:rPr>
          <w:rFonts w:ascii="Times New Roman" w:hAnsi="Times New Roman"/>
          <w:bCs/>
          <w:color w:val="000000" w:themeColor="text1"/>
          <w:sz w:val="24"/>
          <w:szCs w:val="24"/>
        </w:rPr>
        <w:t xml:space="preserve">ašvaldības un citas organizācijas bērnu aprūpes centrā </w:t>
      </w:r>
      <w:r w:rsidRPr="00203400">
        <w:rPr>
          <w:rFonts w:ascii="Times New Roman" w:hAnsi="Times New Roman"/>
          <w:color w:val="000000" w:themeColor="text1"/>
          <w:sz w:val="24"/>
          <w:szCs w:val="24"/>
        </w:rPr>
        <w:t xml:space="preserve">2012.gadā vidējās izmaksas bērna uzturēšanai bija </w:t>
      </w:r>
      <w:r w:rsidR="00C106DF" w:rsidRPr="00203400">
        <w:rPr>
          <w:rFonts w:ascii="Times New Roman" w:hAnsi="Times New Roman"/>
          <w:color w:val="000000" w:themeColor="text1"/>
          <w:sz w:val="24"/>
          <w:szCs w:val="24"/>
        </w:rPr>
        <w:t xml:space="preserve">657,49 EUR </w:t>
      </w:r>
      <w:r w:rsidR="00D12DEB" w:rsidRPr="00203400">
        <w:rPr>
          <w:rFonts w:ascii="Times New Roman" w:hAnsi="Times New Roman"/>
          <w:color w:val="000000" w:themeColor="text1"/>
          <w:sz w:val="24"/>
          <w:szCs w:val="24"/>
        </w:rPr>
        <w:t>mēnesī</w:t>
      </w:r>
      <w:r w:rsidRPr="00203400">
        <w:rPr>
          <w:rStyle w:val="FootnoteReference"/>
          <w:rFonts w:ascii="Times New Roman" w:hAnsi="Times New Roman"/>
          <w:color w:val="000000" w:themeColor="text1"/>
          <w:sz w:val="24"/>
          <w:szCs w:val="24"/>
        </w:rPr>
        <w:footnoteReference w:id="66"/>
      </w:r>
      <w:r w:rsidRPr="00203400">
        <w:rPr>
          <w:rFonts w:ascii="Times New Roman" w:hAnsi="Times New Roman"/>
          <w:color w:val="000000" w:themeColor="text1"/>
          <w:sz w:val="24"/>
          <w:szCs w:val="24"/>
        </w:rPr>
        <w:t>, tai skaitā ēdināšanai izlietoti 76,5 EUR (11,6%).</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Aizbildnim gan atlīdzība par aizbildņa pienākumu pildīšanu (54,07 EUR mēnesī), gan pabalsts par bērna uzturēšanu (45,53 EUR mēnesī) tiek maksāti no valsts budžeta. Savukārt pienākums nodrošināt finansiālo atbalstu audžuģimenēm tiek dalīts starp valsti un pašvaldību – no valsts budžeta tiek maksāta atlīdzība par audžuģimenes pienākumu pildīšanu (113,83 EUR mēnesī), savukārt no pašvaldības budžeta tiek maksāts pabalsts bērna uzturam (ne mazāk kā 80 EUR vai 96 EUR atkarībā no bērna vecuma) un pabalsts apģērba un mīkstā inventāra iegādei. Vienlaikus pašvaldības turpina finansēt ārpusģimenes aprūpes pakalpojumus bērnu aprūpes iestādēs, jo nepietiekamā audžuģimeņu un aizbildņu skaita dēļ tās nevar visiem pašvaldībā </w:t>
      </w:r>
      <w:r w:rsidRPr="00203400">
        <w:rPr>
          <w:rFonts w:ascii="Times New Roman" w:hAnsi="Times New Roman"/>
          <w:color w:val="000000" w:themeColor="text1"/>
          <w:sz w:val="24"/>
          <w:szCs w:val="24"/>
        </w:rPr>
        <w:lastRenderedPageBreak/>
        <w:t>dzīvojošajiem bez vecāku gādības palikušajiem bērniem, kam nepieciešams, nodrošināt ģimenisku vidi pie aizbildņa vai audžuģimenē.</w:t>
      </w:r>
    </w:p>
    <w:p w:rsidR="006C39A9" w:rsidRPr="00203400" w:rsidRDefault="006C39A9" w:rsidP="006C39A9">
      <w:pPr>
        <w:pStyle w:val="CommentText"/>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ab/>
        <w:t xml:space="preserve">Pašvaldību atbalsta sniegšana audžuģimenēm ir atkarīga no katras pašvaldības iespējām. Atšķirību (nevienlīdzību) starp valsts un pašvaldības finansēto pabalstu bērna uzturam aizbildnim un audžuģimenei vēl krasāku </w:t>
      </w:r>
      <w:r w:rsidR="001E0CAC" w:rsidRPr="00203400">
        <w:rPr>
          <w:rFonts w:ascii="Times New Roman" w:hAnsi="Times New Roman"/>
          <w:color w:val="000000" w:themeColor="text1"/>
          <w:sz w:val="24"/>
          <w:szCs w:val="24"/>
        </w:rPr>
        <w:t>pa</w:t>
      </w:r>
      <w:r w:rsidRPr="00203400">
        <w:rPr>
          <w:rFonts w:ascii="Times New Roman" w:hAnsi="Times New Roman"/>
          <w:color w:val="000000" w:themeColor="text1"/>
          <w:sz w:val="24"/>
          <w:szCs w:val="24"/>
        </w:rPr>
        <w:t xml:space="preserve">dara nosacījums, ka aizbildnim izmaksājamo pabalstu bērna uzturam samazina par piešķirtās pensijas par apgādnieka zaudējumu, valsts sociālā nodrošinājuma pabalsta apgādnieka zaudējuma gadījumā, uzturlīdzekļu no Uzturlīdzekļu garantiju fonda vai ģimenes valsts pabalsta summu. Līdz ar to pabalsts bērna uzturam būtu jānodrošina vienādā apmērā visā valstī, kā arī neatkarīgi no ārpusģimenes aprūpes formas. Lai gan valsts un pašvaldību finansētajās ārpusģimenes aprūpes iestādēs ēdināšanai izlietotās summas katru gadu turpina pieaugt, pabalsts aizbildnībā esoša bērna uzturam (45,53 EUR mēnesī) nav mainījies kopš 90-to gadu beigām. </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Salīdzinot iepriekš minēto ārpusģimenes aprūpes formu izmaksas un to atbilstību bērna interesēm, jāsecina, ka </w:t>
      </w:r>
      <w:r w:rsidR="00C91C1E" w:rsidRPr="00203400">
        <w:rPr>
          <w:rFonts w:ascii="Times New Roman" w:eastAsia="HelveticaL-Book" w:hAnsi="Times New Roman"/>
          <w:color w:val="000000" w:themeColor="text1"/>
          <w:sz w:val="24"/>
          <w:szCs w:val="24"/>
        </w:rPr>
        <w:t>finansējums</w:t>
      </w:r>
      <w:r w:rsidR="00C91C1E"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audžuģimenēm un it īpaši aizbildņiem aprūpē ņemtā bērna pamatvajadzību nodrošināšanai</w:t>
      </w:r>
      <w:r w:rsidRPr="00203400">
        <w:rPr>
          <w:rFonts w:ascii="Times New Roman" w:eastAsia="HelveticaL-Book" w:hAnsi="Times New Roman"/>
          <w:color w:val="000000" w:themeColor="text1"/>
          <w:sz w:val="24"/>
          <w:szCs w:val="24"/>
        </w:rPr>
        <w:t xml:space="preserve"> ir n</w:t>
      </w:r>
      <w:r w:rsidRPr="00203400">
        <w:rPr>
          <w:rFonts w:ascii="Times New Roman" w:hAnsi="Times New Roman"/>
          <w:color w:val="000000" w:themeColor="text1"/>
          <w:sz w:val="24"/>
          <w:szCs w:val="24"/>
        </w:rPr>
        <w:t xml:space="preserve">epietiekams, jo nespēj nosegt izdevumus, kas rodas, uzņemoties bez vecāku gādības palikušo bērnu aprūpi. Līdz ar to gan valstij, gan pašvaldībai ir nepieciešams īstenot tādus pasākumus, lai veicinātu bērna aprūpi ģimeniskā vidē, nodrošinot pēc iespējas lielākam skaitam bez vecāku gādības palikušu bērnu, kurus vēl nav iespējams adoptēt, iespēju dzīvot pie aizbildņa vai audžuģimenē. </w:t>
      </w:r>
    </w:p>
    <w:p w:rsidR="0093511F" w:rsidRPr="00203400" w:rsidRDefault="006C39A9" w:rsidP="0093511F">
      <w:pPr>
        <w:shd w:val="clear" w:color="auto" w:fill="FFFFFF"/>
        <w:spacing w:line="293" w:lineRule="atLeast"/>
        <w:ind w:firstLine="720"/>
        <w:jc w:val="both"/>
        <w:rPr>
          <w:rFonts w:ascii="Times New Roman" w:eastAsia="Times New Roman" w:hAnsi="Times New Roman"/>
          <w:color w:val="000000" w:themeColor="text1"/>
          <w:sz w:val="24"/>
          <w:szCs w:val="24"/>
          <w:lang w:eastAsia="lv-LV"/>
        </w:rPr>
      </w:pPr>
      <w:r w:rsidRPr="00203400">
        <w:rPr>
          <w:rFonts w:ascii="Times New Roman" w:eastAsiaTheme="minorHAnsi" w:hAnsi="Times New Roman"/>
          <w:color w:val="000000" w:themeColor="text1"/>
          <w:sz w:val="24"/>
          <w:szCs w:val="24"/>
        </w:rPr>
        <w:t>Nosakot pabalstu bērna uzturam apmērā, kas nodrošina bērna pamatvajadzības, ir izlemjams jautājums, vai</w:t>
      </w:r>
      <w:r w:rsidR="00F83B51" w:rsidRPr="00203400">
        <w:rPr>
          <w:rFonts w:ascii="Times New Roman" w:eastAsiaTheme="minorHAnsi" w:hAnsi="Times New Roman"/>
          <w:color w:val="000000" w:themeColor="text1"/>
          <w:sz w:val="24"/>
          <w:szCs w:val="24"/>
        </w:rPr>
        <w:t xml:space="preserve"> </w:t>
      </w:r>
      <w:r w:rsidR="002079FC" w:rsidRPr="00203400">
        <w:rPr>
          <w:rFonts w:ascii="Times New Roman" w:eastAsiaTheme="minorHAnsi" w:hAnsi="Times New Roman"/>
          <w:color w:val="000000" w:themeColor="text1"/>
          <w:sz w:val="24"/>
          <w:szCs w:val="24"/>
        </w:rPr>
        <w:t xml:space="preserve">un kam </w:t>
      </w:r>
      <w:r w:rsidR="00F83B51" w:rsidRPr="00203400">
        <w:rPr>
          <w:rFonts w:ascii="Times New Roman" w:eastAsiaTheme="minorHAnsi" w:hAnsi="Times New Roman"/>
          <w:color w:val="000000" w:themeColor="text1"/>
          <w:sz w:val="24"/>
          <w:szCs w:val="24"/>
        </w:rPr>
        <w:t>turpmāk būtu maksājam</w:t>
      </w:r>
      <w:r w:rsidR="00222BC4" w:rsidRPr="00203400">
        <w:rPr>
          <w:rFonts w:ascii="Times New Roman" w:eastAsiaTheme="minorHAnsi" w:hAnsi="Times New Roman"/>
          <w:color w:val="000000" w:themeColor="text1"/>
          <w:sz w:val="24"/>
          <w:szCs w:val="24"/>
        </w:rPr>
        <w:t>a</w:t>
      </w:r>
      <w:r w:rsidRPr="00203400">
        <w:rPr>
          <w:rFonts w:ascii="Times New Roman" w:eastAsiaTheme="minorHAnsi" w:hAnsi="Times New Roman"/>
          <w:color w:val="000000" w:themeColor="text1"/>
          <w:sz w:val="24"/>
          <w:szCs w:val="24"/>
        </w:rPr>
        <w:t xml:space="preserve"> atlīdzība par aizbildņa pienākumu pildīšanu. Atbilstoši Civillikumam aizbildnis aizvieto bērnam vecākus (Civillikuma 252.pant</w:t>
      </w:r>
      <w:r w:rsidR="00C252F3" w:rsidRPr="00203400">
        <w:rPr>
          <w:rFonts w:ascii="Times New Roman" w:eastAsiaTheme="minorHAnsi" w:hAnsi="Times New Roman"/>
          <w:color w:val="000000" w:themeColor="text1"/>
          <w:sz w:val="24"/>
          <w:szCs w:val="24"/>
        </w:rPr>
        <w:t>s</w:t>
      </w:r>
      <w:r w:rsidRPr="00203400">
        <w:rPr>
          <w:rFonts w:ascii="Times New Roman" w:eastAsiaTheme="minorHAnsi" w:hAnsi="Times New Roman"/>
          <w:color w:val="000000" w:themeColor="text1"/>
          <w:sz w:val="24"/>
          <w:szCs w:val="24"/>
        </w:rPr>
        <w:t>), un vecāki, kuri aprūpē savu bērnu, nesaņem īpašu pabalstu par to. Civillikums neuzliek pienākumu aizbildnim bērnu uzturēt par saviem līdzekļiem (Civillikuma 258.panta trešā daļa). Savukārt attiecībā uz vecvecākiem saskaņā ar Civillikuma 179.panta ceturto daļu noteikts, ka, ja vecāku nav vai viņi nespēj uzturēt bērnu, šis pienākums līdzīgās daļās gulstas uz vecvecākiem. Sistēmiski tulkojot šo normu, secināms, ka vecvecākiem ir ne tikai pienākums uzturēt mazbērnu (t.i., ēdiena, apģērba, mājokļa un veselības aprūpes nodrošināšana), bet arī nodrošināt bērna kopšanu un viņa izglītošanu un audzināšanu (garīgās un fiziskās attīstības nodrošināšana, pēc iespējas ievērojot viņa individualitāti, spējas un intereses un sagatavojot bērnu sabiedriski derīgam darbam), ja vecāki to nav spējīgi pienācīgi veikt.</w:t>
      </w:r>
      <w:r w:rsidR="0093511F">
        <w:rPr>
          <w:rFonts w:ascii="Times New Roman" w:eastAsiaTheme="minorHAnsi" w:hAnsi="Times New Roman"/>
          <w:color w:val="000000" w:themeColor="text1"/>
          <w:sz w:val="24"/>
          <w:szCs w:val="24"/>
        </w:rPr>
        <w:t xml:space="preserve"> </w:t>
      </w:r>
      <w:r w:rsidR="0093511F" w:rsidRPr="00203400">
        <w:rPr>
          <w:rFonts w:ascii="Times New Roman" w:eastAsiaTheme="minorHAnsi" w:hAnsi="Times New Roman"/>
          <w:color w:val="000000" w:themeColor="text1"/>
          <w:sz w:val="24"/>
          <w:szCs w:val="24"/>
        </w:rPr>
        <w:t>Tāpat arī Civillikuma 307.panta trešā daļa nosaka, ka a</w:t>
      </w:r>
      <w:r w:rsidR="0093511F" w:rsidRPr="00203400">
        <w:rPr>
          <w:rFonts w:ascii="Times New Roman" w:eastAsia="Times New Roman" w:hAnsi="Times New Roman"/>
          <w:color w:val="000000" w:themeColor="text1"/>
          <w:sz w:val="24"/>
          <w:szCs w:val="24"/>
          <w:lang w:eastAsia="lv-LV"/>
        </w:rPr>
        <w:t>tlīdzību nesaņem aizbildņi, kas atrodas taisnas līnijas radniecībā ar aizbilstamo.</w:t>
      </w:r>
    </w:p>
    <w:p w:rsidR="006C39A9" w:rsidRPr="00203400" w:rsidRDefault="006C39A9" w:rsidP="006C39A9">
      <w:pPr>
        <w:ind w:firstLine="709"/>
        <w:jc w:val="both"/>
        <w:rPr>
          <w:rFonts w:ascii="Times New Roman" w:hAnsi="Times New Roman"/>
          <w:color w:val="000000" w:themeColor="text1"/>
          <w:sz w:val="24"/>
          <w:szCs w:val="24"/>
        </w:rPr>
      </w:pPr>
      <w:r w:rsidRPr="00203400">
        <w:rPr>
          <w:rFonts w:ascii="Times New Roman" w:eastAsiaTheme="minorHAnsi" w:hAnsi="Times New Roman"/>
          <w:color w:val="000000" w:themeColor="text1"/>
          <w:sz w:val="24"/>
          <w:szCs w:val="24"/>
        </w:rPr>
        <w:t xml:space="preserve">Audžuģimenēm un aizbildņiem pilnvērtīga pakalpojuma nodrošināšanā ir ļoti svarīgs psiholoģiskais atbalsts un tā pieejamība. Patlaban Valsts programmas bērna un ģimenes stāvokļa uzlabošanai kārtējam gadam ietvaros psiholoģiskās konsultācijas par valsts budžeta līdzekļiem tiek nodrošinātas 10 Latvijas vietās – Liepājā, Ventspilī, Kandavā, Rīgā, Dobelē, Rēzeknē, Jēkabpilī, Valmierā, Madonā un Gulbenē. Savukārt </w:t>
      </w:r>
      <w:r w:rsidRPr="00203400">
        <w:rPr>
          <w:rFonts w:ascii="Times New Roman" w:hAnsi="Times New Roman"/>
          <w:bCs/>
          <w:color w:val="000000" w:themeColor="text1"/>
          <w:sz w:val="24"/>
          <w:szCs w:val="24"/>
        </w:rPr>
        <w:t>audžuģimeņu, adoptētāju, aizbildņu un viesģimeņu atbalsta grupas 2014.gadā</w:t>
      </w:r>
      <w:r w:rsidRPr="00203400">
        <w:rPr>
          <w:rFonts w:ascii="Times New Roman" w:hAnsi="Times New Roman"/>
          <w:color w:val="000000" w:themeColor="text1"/>
          <w:sz w:val="24"/>
          <w:szCs w:val="24"/>
        </w:rPr>
        <w:t xml:space="preserve"> Valsts programmas bērnu un ģimenes stāvokļa uzlabošanai 2014.gadam ietvaros</w:t>
      </w:r>
      <w:r w:rsidRPr="00203400">
        <w:rPr>
          <w:rFonts w:ascii="Times New Roman" w:eastAsiaTheme="minorHAnsi" w:hAnsi="Times New Roman"/>
          <w:color w:val="000000" w:themeColor="text1"/>
          <w:sz w:val="24"/>
          <w:szCs w:val="24"/>
        </w:rPr>
        <w:t xml:space="preserve"> par valsts budžeta līdzekļiem vienu reizi mēnesī (vienai grupai) tiek nodrošinātas</w:t>
      </w:r>
      <w:r w:rsidRPr="00203400">
        <w:rPr>
          <w:rFonts w:ascii="Times New Roman" w:hAnsi="Times New Roman"/>
          <w:color w:val="000000" w:themeColor="text1"/>
          <w:sz w:val="24"/>
          <w:szCs w:val="24"/>
        </w:rPr>
        <w:t xml:space="preserve"> Dagdā, Viesītē, Aglonā, Krāslavā, Tukumā, Bauskā, Madonā, Valmierā, Malienā, Gulbenē, Kandavā, Ventspilī, Kuldīgā, Jaunpiebalgā, Zantē, Vānē, Jelgavā un Liepājā, savukārt vienu reizi divos mēnešos Jelgavā, Bauskā, Kuldīgā, Vānē, Kandavā un Zantē (skat. 3.att.).</w:t>
      </w:r>
    </w:p>
    <w:p w:rsidR="006C39A9" w:rsidRPr="00203400" w:rsidRDefault="006C39A9" w:rsidP="006C39A9">
      <w:pPr>
        <w:jc w:val="right"/>
        <w:rPr>
          <w:color w:val="000000" w:themeColor="text1"/>
        </w:rPr>
      </w:pPr>
      <w:r w:rsidRPr="00203400">
        <w:rPr>
          <w:rFonts w:ascii="Times New Roman" w:hAnsi="Times New Roman"/>
          <w:color w:val="000000" w:themeColor="text1"/>
          <w:sz w:val="24"/>
          <w:szCs w:val="24"/>
        </w:rPr>
        <w:lastRenderedPageBreak/>
        <w:t>3.att.</w:t>
      </w:r>
      <w:r w:rsidRPr="00203400">
        <w:rPr>
          <w:rFonts w:ascii="Times New Roman" w:hAnsi="Times New Roman"/>
          <w:color w:val="000000" w:themeColor="text1"/>
          <w:sz w:val="24"/>
          <w:szCs w:val="24"/>
        </w:rPr>
        <w:br/>
      </w:r>
      <w:r w:rsidRPr="00203400">
        <w:rPr>
          <w:color w:val="000000" w:themeColor="text1"/>
        </w:rPr>
        <w:t> </w:t>
      </w:r>
      <w:r w:rsidRPr="00203400">
        <w:rPr>
          <w:noProof/>
          <w:color w:val="000000" w:themeColor="text1"/>
          <w:lang w:eastAsia="lv-LV"/>
        </w:rPr>
        <w:drawing>
          <wp:inline distT="0" distB="0" distL="0" distR="0" wp14:anchorId="3A7944C5" wp14:editId="59500B76">
            <wp:extent cx="4828540" cy="2771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798" cy="2792339"/>
                    </a:xfrm>
                    <a:prstGeom prst="rect">
                      <a:avLst/>
                    </a:prstGeom>
                    <a:noFill/>
                    <a:ln>
                      <a:noFill/>
                    </a:ln>
                  </pic:spPr>
                </pic:pic>
              </a:graphicData>
            </a:graphic>
          </wp:inline>
        </w:drawing>
      </w:r>
    </w:p>
    <w:p w:rsidR="006C39A9" w:rsidRPr="00203400" w:rsidRDefault="006C39A9" w:rsidP="006C39A9">
      <w:pPr>
        <w:autoSpaceDE w:val="0"/>
        <w:autoSpaceDN w:val="0"/>
        <w:adjustRightInd w:val="0"/>
        <w:jc w:val="both"/>
        <w:rPr>
          <w:rFonts w:ascii="Times New Roman" w:eastAsiaTheme="minorHAnsi" w:hAnsi="Times New Roman"/>
          <w:color w:val="000000" w:themeColor="text1"/>
          <w:sz w:val="20"/>
          <w:szCs w:val="20"/>
        </w:rPr>
      </w:pPr>
      <w:r w:rsidRPr="00203400">
        <w:rPr>
          <w:rFonts w:ascii="Times New Roman" w:eastAsiaTheme="minorHAnsi" w:hAnsi="Times New Roman"/>
          <w:color w:val="000000" w:themeColor="text1"/>
          <w:sz w:val="20"/>
          <w:szCs w:val="20"/>
        </w:rPr>
        <w:t>Avots: Nodibinājums “Sociālo pakalpojumu aģentūra”</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Diemžēl jāatzīst, ka audžuģimenēm, aizbildņiem, adoptētājiem un viesģimenēm nepieciešamo psihologu konsultāciju un atbalsta grupu skaits un pieejamība nav pietiekama. Ārpusģimenes aprūpē 2013.gada 31.decembrī atradās 7 697 bērni, aizbildņi kopumā bija 4 132 un audžuģimenes – 594. No 2014.gadā piešķirtajiem valsts budžeta līdzekļiem Valsts programmas bērna un ģimenes stāvokļa uzlabošanai ietvaros šogad iespējams nodrošināt 1 800 personām psihologa konsultācijas un 120</w:t>
      </w:r>
      <w:r w:rsidR="00757619" w:rsidRPr="00203400">
        <w:rPr>
          <w:rFonts w:ascii="Times New Roman" w:hAnsi="Times New Roman"/>
          <w:color w:val="000000" w:themeColor="text1"/>
          <w:sz w:val="24"/>
          <w:szCs w:val="24"/>
        </w:rPr>
        <w:t>0</w:t>
      </w:r>
      <w:r w:rsidRPr="00203400">
        <w:rPr>
          <w:rFonts w:ascii="Times New Roman" w:hAnsi="Times New Roman"/>
          <w:color w:val="000000" w:themeColor="text1"/>
          <w:sz w:val="24"/>
          <w:szCs w:val="24"/>
        </w:rPr>
        <w:t xml:space="preserve"> atbalsta grupas. </w:t>
      </w:r>
    </w:p>
    <w:p w:rsidR="00194303" w:rsidRPr="00203400" w:rsidRDefault="00194303" w:rsidP="00194303">
      <w:p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b/>
        <w:t>Labklājības ministrijas ieskatā iespējami vairāki risinājumi finansiālā atbalsta izmaksas avotiem bērnu ārpusģimenes aprūpes nodrošināšanai:</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aizbildņiem un audžuģimenēm nepieciešamo finansējumu nodrošina no valsts budžeta. Savukārt pašvaldības finansē atbalsta pasākumus audžuģimenēm un aizbildņiem un to aprūpē esošajiem bērniem (psihologu konsultācijas, atbalsta grupas u.c.; patlaban šos pasākumus no valsts pamatbudžeta līdzekļiem nodrošina Valsts bērnu tiesību aizsardzības inspekcija);</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aizbildņiem un audžuģimenēm un nepieciešamo finansējumu nodrošina no pašvaldību budžeta, iespējams, nosakot pārejas periodu šo funkciju pārņemšanai;</w:t>
      </w:r>
    </w:p>
    <w:p w:rsidR="00194303" w:rsidRPr="00203400" w:rsidRDefault="00194303" w:rsidP="00194303">
      <w:pPr>
        <w:numPr>
          <w:ilvl w:val="0"/>
          <w:numId w:val="18"/>
        </w:numPr>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tiek saglabāta esošā kārtība, kad no valsts pamatbudžeta tiek finansēta atlīdzības aizbildnim, pabalsta aizbildnim bērna uzturam un atlīdzības audžuģimenei par pienākumu pildīšanu izmaksa, bet no pašvaldības budžeta līdzekļiem – pabalsta bērna uzturam un pabalsta apģērba un mīkstā inventāra iegādei izmaksa par audžuģimenē esošiem bērniem;</w:t>
      </w:r>
    </w:p>
    <w:p w:rsidR="00194303" w:rsidRPr="00203400" w:rsidRDefault="00194303" w:rsidP="00194303">
      <w:pPr>
        <w:pStyle w:val="ListParagraph"/>
        <w:numPr>
          <w:ilvl w:val="0"/>
          <w:numId w:val="18"/>
        </w:numPr>
        <w:autoSpaceDE w:val="0"/>
        <w:autoSpaceDN w:val="0"/>
        <w:adjustRightInd w:val="0"/>
        <w:jc w:val="both"/>
        <w:rPr>
          <w:rFonts w:ascii="Helv" w:eastAsiaTheme="minorHAnsi" w:hAnsi="Helv" w:cs="Helv"/>
          <w:color w:val="000000" w:themeColor="text1"/>
          <w:sz w:val="20"/>
          <w:szCs w:val="20"/>
        </w:rPr>
      </w:pPr>
      <w:r w:rsidRPr="00203400">
        <w:rPr>
          <w:rFonts w:ascii="Times New Roman" w:eastAsiaTheme="minorHAnsi" w:hAnsi="Times New Roman"/>
          <w:color w:val="000000" w:themeColor="text1"/>
          <w:sz w:val="24"/>
          <w:szCs w:val="24"/>
        </w:rPr>
        <w:t xml:space="preserve">no valsts budžeta līdzekļiem tiek finansēta ģimeniskā vide – pabalsti bērnu uzturam un atlīdzības aizbildņiem/audžuģimenēm, bet no pašvaldību budžetu līdzekļiem tiktu finansēts bērnu </w:t>
      </w:r>
      <w:r w:rsidRPr="00203400">
        <w:rPr>
          <w:rFonts w:ascii="Times New Roman" w:hAnsi="Times New Roman"/>
          <w:color w:val="000000" w:themeColor="text1"/>
          <w:sz w:val="24"/>
          <w:szCs w:val="24"/>
        </w:rPr>
        <w:t>ārpusģimenes aprūpes pakalpojums, proti,</w:t>
      </w:r>
      <w:r w:rsidRPr="00203400">
        <w:rPr>
          <w:rFonts w:ascii="Times New Roman" w:eastAsiaTheme="minorHAnsi" w:hAnsi="Times New Roman"/>
          <w:color w:val="000000" w:themeColor="text1"/>
          <w:sz w:val="24"/>
          <w:szCs w:val="24"/>
        </w:rPr>
        <w:t xml:space="preserve"> bērnu aprūpe aprūpes centros (</w:t>
      </w:r>
      <w:r w:rsidRPr="00203400">
        <w:rPr>
          <w:rFonts w:ascii="Times New Roman" w:hAnsi="Times New Roman"/>
          <w:color w:val="000000" w:themeColor="text1"/>
          <w:sz w:val="24"/>
          <w:szCs w:val="24"/>
        </w:rPr>
        <w:t>no valsts budžeta līdzekļiem šobrīd tiek finansēta bērnu aprūpe bērnu sociālās aprūpes centrā bāreņiem un bez vecāku gādības palikušajiem bērniem vecumā līdz diviem gadiem un bērniem ar garīgās un fiziskās attīstības traucējumiem vecumā līdz četriem gadiem un bērnu sociālās aprūpes centrā bērniem ar smagiem garīga rakstura traucējumiem vecumā no četriem līdz astoņpadsmit gadiem)</w:t>
      </w:r>
      <w:r w:rsidRPr="00203400">
        <w:rPr>
          <w:rFonts w:ascii="Times New Roman" w:eastAsiaTheme="minorHAnsi" w:hAnsi="Times New Roman"/>
          <w:color w:val="000000" w:themeColor="text1"/>
          <w:sz w:val="24"/>
          <w:szCs w:val="24"/>
        </w:rPr>
        <w:t xml:space="preserve">. Valsts varētu finansēt tikai bērnu uzturēšanos aprūpes centros 3-6 mēnešus atkarībā no vecuma, ņemot vērā deinstitucionalizācijas ietvaros plānoto. </w:t>
      </w:r>
    </w:p>
    <w:p w:rsidR="00194303" w:rsidRPr="00203400" w:rsidRDefault="00194303" w:rsidP="006C39A9">
      <w:pPr>
        <w:ind w:firstLine="720"/>
        <w:jc w:val="both"/>
        <w:rPr>
          <w:rFonts w:ascii="Times New Roman" w:hAnsi="Times New Roman"/>
          <w:color w:val="000000" w:themeColor="text1"/>
          <w:sz w:val="24"/>
          <w:szCs w:val="24"/>
        </w:rPr>
      </w:pP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Citu Eiropas Savienības valstu prakse rāda, ka valstīs atšķiras risinājumi attiecībā uz atlīdzības par pienākumu pildīšanu, pabalstu bērna uzturam un sociālās apdrošināšanas iemaksu finansēšanas avotu audžuģimenēm, un nepastāv viens </w:t>
      </w:r>
      <w:proofErr w:type="spellStart"/>
      <w:r w:rsidRPr="00203400">
        <w:rPr>
          <w:rFonts w:ascii="Times New Roman" w:hAnsi="Times New Roman"/>
          <w:color w:val="000000" w:themeColor="text1"/>
          <w:sz w:val="24"/>
          <w:szCs w:val="24"/>
        </w:rPr>
        <w:t>optimālākais</w:t>
      </w:r>
      <w:proofErr w:type="spellEnd"/>
      <w:r w:rsidRPr="00203400">
        <w:rPr>
          <w:rFonts w:ascii="Times New Roman" w:hAnsi="Times New Roman"/>
          <w:color w:val="000000" w:themeColor="text1"/>
          <w:sz w:val="24"/>
          <w:szCs w:val="24"/>
        </w:rPr>
        <w:t xml:space="preserve"> variants. Tādējādi atbalsts aizbildņiem un audžuģimenēm Latvijā būtu pārskatāms, balstoties uz esošajām atbalsta formām.</w:t>
      </w:r>
    </w:p>
    <w:p w:rsidR="006C39A9" w:rsidRPr="00203400" w:rsidRDefault="006C39A9" w:rsidP="006C39A9">
      <w:pPr>
        <w:ind w:firstLine="720"/>
        <w:jc w:val="both"/>
        <w:rPr>
          <w:rFonts w:ascii="Times New Roman" w:hAnsi="Times New Roman"/>
          <w:color w:val="000000" w:themeColor="text1"/>
          <w:sz w:val="24"/>
          <w:szCs w:val="24"/>
        </w:rPr>
      </w:pPr>
      <w:bookmarkStart w:id="20" w:name="saakums"/>
      <w:bookmarkEnd w:id="20"/>
      <w:r w:rsidRPr="00203400">
        <w:rPr>
          <w:rFonts w:ascii="Times New Roman" w:hAnsi="Times New Roman"/>
          <w:color w:val="000000" w:themeColor="text1"/>
          <w:sz w:val="24"/>
          <w:szCs w:val="24"/>
        </w:rPr>
        <w:t>Bieži vien audžuģimenes nav gatavas uzņemt bērnus ar invaliditāti, mazos bērnus, lielākas brāļu un māsu grupas, bērnus (pusaudžus) ar nopietnām uzvedības un atkarības problēmām. Līdz ar to nepieciešams sekmēt iespēju arī šiem bez vecāku gādības palikušajiem bērniem vai bāreņiem saņemt aprūpi audžuģimenē. Tāpat nepieciešams veidot audžuģimeņu specializāciju, lai jau sākotnēji, izņemot bērnu no ģimenes, nodrošinātu viņam aprūpi ģimeniskā vidē, nevis ārpusģimenes aprūpi institūcijā, kamēr bērnam tiek meklēts piemērots aizbildnis vai audžuģimene.</w:t>
      </w:r>
    </w:p>
    <w:p w:rsidR="006C39A9" w:rsidRPr="00203400" w:rsidRDefault="006C39A9" w:rsidP="006C39A9">
      <w:pPr>
        <w:shd w:val="clear" w:color="auto" w:fill="FFFFFF"/>
        <w:ind w:firstLine="720"/>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Patlaban audžuģimenē vienlaikus drīkst ievietot ne vairāk par trim bērniem, izņemot gadījumu, ja audžuģimenē ievieto brāļus (pusbrāļus) un māsas (pusmāsas)</w:t>
      </w:r>
      <w:r w:rsidRPr="00203400">
        <w:rPr>
          <w:rStyle w:val="FootnoteReference"/>
          <w:rFonts w:ascii="Times New Roman" w:hAnsi="Times New Roman"/>
          <w:color w:val="000000" w:themeColor="text1"/>
          <w:sz w:val="24"/>
          <w:szCs w:val="24"/>
          <w:shd w:val="clear" w:color="auto" w:fill="FFFFFF"/>
        </w:rPr>
        <w:footnoteReference w:id="67"/>
      </w:r>
      <w:r w:rsidRPr="00203400">
        <w:rPr>
          <w:rFonts w:ascii="Times New Roman" w:hAnsi="Times New Roman"/>
          <w:color w:val="000000" w:themeColor="text1"/>
          <w:sz w:val="24"/>
          <w:szCs w:val="24"/>
          <w:shd w:val="clear" w:color="auto" w:fill="FFFFFF"/>
        </w:rPr>
        <w:t xml:space="preserve">. Kopējais bērnu skaits, kas atrodas audžuģimenes ikdienas aprūpē, nedrīkst būt lielāks par sešiem (tai skaitā aizbildnībā esošie, adoptētie vai savi bērni), izņemot gadījumu, ja audžuģimenē vienlaikus ievieto sešus vai vairāk brāļus (pusbrāļus) un māsas (pusmāsas). Ieviešot audžuģimeņu specializāciju, iespējams, varētu samazināt parastajās audžuģimenēs ievietojamo bērnu skaitu </w:t>
      </w:r>
      <w:r w:rsidR="00AA6BCC" w:rsidRPr="00203400">
        <w:rPr>
          <w:rFonts w:ascii="Times New Roman" w:hAnsi="Times New Roman"/>
          <w:color w:val="000000" w:themeColor="text1"/>
          <w:sz w:val="24"/>
          <w:szCs w:val="24"/>
          <w:shd w:val="clear" w:color="auto" w:fill="FFFFFF"/>
        </w:rPr>
        <w:t xml:space="preserve">līdz, piemēram, </w:t>
      </w:r>
      <w:r w:rsidRPr="00203400">
        <w:rPr>
          <w:rFonts w:ascii="Times New Roman" w:hAnsi="Times New Roman"/>
          <w:color w:val="000000" w:themeColor="text1"/>
          <w:sz w:val="24"/>
          <w:szCs w:val="24"/>
          <w:shd w:val="clear" w:color="auto" w:fill="FFFFFF"/>
        </w:rPr>
        <w:t>trim bērniem, lielāku bērnu skaitu nepieciešamības gadījumā ievietojot specializētajās audžuģimenēs, tādējādi ļaujot parastajām audžuģimenēm bērnu aprūpi savienot ar nodarbinātību.</w:t>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6C39A9" w:rsidP="00977F06">
      <w:pPr>
        <w:pStyle w:val="ListParagraph"/>
        <w:numPr>
          <w:ilvl w:val="1"/>
          <w:numId w:val="27"/>
        </w:numPr>
        <w:jc w:val="center"/>
        <w:rPr>
          <w:rFonts w:ascii="Times New Roman" w:hAnsi="Times New Roman"/>
          <w:b/>
          <w:color w:val="000000" w:themeColor="text1"/>
          <w:sz w:val="24"/>
          <w:szCs w:val="24"/>
          <w:lang w:eastAsia="lv-LV"/>
        </w:rPr>
      </w:pPr>
      <w:r w:rsidRPr="00203400">
        <w:rPr>
          <w:rFonts w:ascii="Times New Roman" w:hAnsi="Times New Roman"/>
          <w:b/>
          <w:bCs/>
          <w:color w:val="000000" w:themeColor="text1"/>
          <w:sz w:val="24"/>
          <w:szCs w:val="24"/>
          <w:bdr w:val="none" w:sz="0" w:space="0" w:color="auto" w:frame="1"/>
          <w:lang w:eastAsia="lv-LV"/>
        </w:rPr>
        <w:t>Problēmas risinājuma varianti un ar koncepcijas ieviešanu saistītās izmaksas</w:t>
      </w:r>
    </w:p>
    <w:p w:rsidR="005B1692" w:rsidRDefault="005B1692" w:rsidP="00A2610E">
      <w:pPr>
        <w:pStyle w:val="Footer"/>
        <w:jc w:val="both"/>
        <w:rPr>
          <w:rFonts w:ascii="Times New Roman" w:hAnsi="Times New Roman"/>
          <w:color w:val="000000" w:themeColor="text1"/>
          <w:sz w:val="24"/>
          <w:szCs w:val="24"/>
        </w:rPr>
      </w:pPr>
    </w:p>
    <w:p w:rsidR="006C39A9" w:rsidRPr="00203400" w:rsidRDefault="00AB210E" w:rsidP="00A2610E">
      <w:pPr>
        <w:pStyle w:val="Footer"/>
        <w:jc w:val="both"/>
        <w:rPr>
          <w:rFonts w:ascii="Times New Roman" w:hAnsi="Times New Roman"/>
          <w:color w:val="000000" w:themeColor="text1"/>
          <w:sz w:val="24"/>
          <w:szCs w:val="24"/>
        </w:rPr>
      </w:pPr>
      <w:ins w:id="21" w:author="Linda Liepa" w:date="2014-07-29T14:01:00Z">
        <w:r w:rsidRPr="00203400">
          <w:rPr>
            <w:rFonts w:ascii="Times New Roman" w:hAnsi="Times New Roman"/>
            <w:color w:val="000000" w:themeColor="text1"/>
            <w:sz w:val="24"/>
            <w:szCs w:val="24"/>
          </w:rPr>
          <w:tab/>
        </w:r>
      </w:ins>
      <w:r w:rsidR="006C39A9" w:rsidRPr="00203400">
        <w:rPr>
          <w:rFonts w:ascii="Times New Roman" w:hAnsi="Times New Roman"/>
          <w:color w:val="000000" w:themeColor="text1"/>
          <w:sz w:val="24"/>
          <w:szCs w:val="24"/>
        </w:rPr>
        <w:t xml:space="preserve">Koncepcija paredz pārskatīt finansējuma apjomu aizbildņiem un audžuģimenēm tām uzticēto funkciju nodrošināšanai. </w:t>
      </w:r>
      <w:r w:rsidR="00110F48" w:rsidRPr="00203400">
        <w:rPr>
          <w:rFonts w:ascii="Times New Roman" w:hAnsi="Times New Roman"/>
          <w:color w:val="000000" w:themeColor="text1"/>
          <w:sz w:val="24"/>
          <w:szCs w:val="24"/>
        </w:rPr>
        <w:t xml:space="preserve">Labklājības ministrijas ieskatā </w:t>
      </w:r>
      <w:r w:rsidR="00421460" w:rsidRPr="00203400">
        <w:rPr>
          <w:rFonts w:ascii="Times New Roman" w:hAnsi="Times New Roman"/>
          <w:color w:val="000000" w:themeColor="text1"/>
          <w:sz w:val="24"/>
          <w:szCs w:val="24"/>
        </w:rPr>
        <w:t>pakalpojumu pārskatīšanā iespējams</w:t>
      </w:r>
      <w:r w:rsidR="00110F48" w:rsidRPr="00203400">
        <w:rPr>
          <w:rFonts w:ascii="Times New Roman" w:hAnsi="Times New Roman"/>
          <w:color w:val="000000" w:themeColor="text1"/>
          <w:sz w:val="24"/>
          <w:szCs w:val="24"/>
        </w:rPr>
        <w:t xml:space="preserve"> balstīties uz diviem rādītājiem: m</w:t>
      </w:r>
      <w:r w:rsidR="00110F48" w:rsidRPr="00203400">
        <w:rPr>
          <w:rFonts w:ascii="Times New Roman" w:hAnsi="Times New Roman"/>
          <w:color w:val="000000" w:themeColor="text1"/>
          <w:sz w:val="24"/>
          <w:szCs w:val="24"/>
          <w:shd w:val="clear" w:color="auto" w:fill="FFFFFF"/>
        </w:rPr>
        <w:t>inimālo uzturlīdzekļu apmēru, kuru bērnam nodrošināt ir pienākums katram no vecākiem neatkarīgi no viņa spējām uzturēt bērnu un mantas stāvokļa</w:t>
      </w:r>
      <w:r w:rsidR="00110F48" w:rsidRPr="00203400">
        <w:rPr>
          <w:rStyle w:val="FootnoteReference"/>
          <w:rFonts w:ascii="Times New Roman" w:hAnsi="Times New Roman"/>
          <w:color w:val="000000" w:themeColor="text1"/>
          <w:sz w:val="24"/>
          <w:szCs w:val="24"/>
          <w:shd w:val="clear" w:color="auto" w:fill="FFFFFF"/>
        </w:rPr>
        <w:footnoteReference w:id="68"/>
      </w:r>
      <w:r w:rsidR="00110F48" w:rsidRPr="00203400">
        <w:rPr>
          <w:rFonts w:ascii="Times New Roman" w:hAnsi="Times New Roman"/>
          <w:color w:val="000000" w:themeColor="text1"/>
          <w:sz w:val="24"/>
          <w:szCs w:val="24"/>
          <w:shd w:val="clear" w:color="auto" w:fill="FFFFFF"/>
        </w:rPr>
        <w:t>,</w:t>
      </w:r>
      <w:r w:rsidR="00110F48" w:rsidRPr="00203400">
        <w:rPr>
          <w:rFonts w:ascii="Times New Roman" w:hAnsi="Times New Roman"/>
          <w:color w:val="000000" w:themeColor="text1"/>
          <w:sz w:val="24"/>
          <w:szCs w:val="24"/>
        </w:rPr>
        <w:t xml:space="preserve"> vai noteikto minimālā ienākuma (minimālā nodrošinājum</w:t>
      </w:r>
      <w:r w:rsidR="00421460" w:rsidRPr="00203400">
        <w:rPr>
          <w:rFonts w:ascii="Times New Roman" w:hAnsi="Times New Roman"/>
          <w:color w:val="000000" w:themeColor="text1"/>
          <w:sz w:val="24"/>
          <w:szCs w:val="24"/>
        </w:rPr>
        <w:t xml:space="preserve">a) līmeni, </w:t>
      </w:r>
      <w:r w:rsidR="00AF149B" w:rsidRPr="00203400">
        <w:rPr>
          <w:rFonts w:ascii="Times New Roman" w:hAnsi="Times New Roman"/>
          <w:color w:val="000000" w:themeColor="text1"/>
          <w:sz w:val="24"/>
          <w:szCs w:val="24"/>
        </w:rPr>
        <w:t>j</w:t>
      </w:r>
      <w:r w:rsidR="00421460" w:rsidRPr="00203400">
        <w:rPr>
          <w:rFonts w:ascii="Times New Roman" w:hAnsi="Times New Roman"/>
          <w:color w:val="000000" w:themeColor="text1"/>
          <w:sz w:val="24"/>
          <w:szCs w:val="24"/>
        </w:rPr>
        <w:t>o a</w:t>
      </w:r>
      <w:r w:rsidR="00110F48" w:rsidRPr="00203400">
        <w:rPr>
          <w:rFonts w:ascii="Times New Roman" w:hAnsi="Times New Roman"/>
          <w:color w:val="000000" w:themeColor="text1"/>
          <w:sz w:val="24"/>
          <w:szCs w:val="24"/>
        </w:rPr>
        <w:t xml:space="preserve">tbilstoši </w:t>
      </w:r>
      <w:proofErr w:type="gramStart"/>
      <w:r w:rsidR="00110F48" w:rsidRPr="00203400">
        <w:rPr>
          <w:rFonts w:ascii="Times New Roman" w:hAnsi="Times New Roman"/>
          <w:color w:val="000000" w:themeColor="text1"/>
          <w:sz w:val="24"/>
          <w:szCs w:val="24"/>
        </w:rPr>
        <w:t>2013.gada</w:t>
      </w:r>
      <w:proofErr w:type="gramEnd"/>
      <w:r w:rsidR="00110F48" w:rsidRPr="00203400">
        <w:rPr>
          <w:rFonts w:ascii="Times New Roman" w:hAnsi="Times New Roman"/>
          <w:color w:val="000000" w:themeColor="text1"/>
          <w:sz w:val="24"/>
          <w:szCs w:val="24"/>
        </w:rPr>
        <w:t xml:space="preserve"> 10.decembrī Ministru kabineta apstiprinātajam informatīvajam ziņojumam „Priekšlikumi sociālās drošības sistēmas pilnveidošanai”</w:t>
      </w:r>
      <w:r w:rsidR="00AF149B" w:rsidRPr="00203400">
        <w:rPr>
          <w:rFonts w:ascii="Times New Roman" w:hAnsi="Times New Roman"/>
          <w:color w:val="000000" w:themeColor="text1"/>
          <w:sz w:val="24"/>
          <w:szCs w:val="24"/>
        </w:rPr>
        <w:t xml:space="preserve"> Labklājības ministrijai</w:t>
      </w:r>
      <w:r w:rsidR="00110F48" w:rsidRPr="00203400">
        <w:rPr>
          <w:rFonts w:ascii="Times New Roman" w:hAnsi="Times New Roman"/>
          <w:color w:val="000000" w:themeColor="text1"/>
          <w:sz w:val="24"/>
          <w:szCs w:val="24"/>
        </w:rPr>
        <w:t xml:space="preserve"> </w:t>
      </w:r>
      <w:r w:rsidR="00421460" w:rsidRPr="00203400">
        <w:rPr>
          <w:rFonts w:ascii="Times New Roman" w:hAnsi="Times New Roman"/>
          <w:color w:val="000000" w:themeColor="text1"/>
          <w:sz w:val="24"/>
          <w:szCs w:val="24"/>
        </w:rPr>
        <w:t>jāsagatavo un jāiesniedz</w:t>
      </w:r>
      <w:r w:rsidR="00110F48" w:rsidRPr="00203400">
        <w:rPr>
          <w:rFonts w:ascii="Times New Roman" w:hAnsi="Times New Roman"/>
          <w:color w:val="000000" w:themeColor="text1"/>
          <w:sz w:val="24"/>
          <w:szCs w:val="24"/>
        </w:rPr>
        <w:t xml:space="preserve"> izskatīšanai Ministru kabinetā līdz š.g. 31.augustam koncepcij</w:t>
      </w:r>
      <w:r w:rsidR="0009491E" w:rsidRPr="00203400">
        <w:rPr>
          <w:rFonts w:ascii="Times New Roman" w:hAnsi="Times New Roman"/>
          <w:color w:val="000000" w:themeColor="text1"/>
          <w:sz w:val="24"/>
          <w:szCs w:val="24"/>
        </w:rPr>
        <w:t>u</w:t>
      </w:r>
      <w:r w:rsidR="00110F48" w:rsidRPr="00203400">
        <w:rPr>
          <w:rFonts w:ascii="Times New Roman" w:hAnsi="Times New Roman"/>
          <w:color w:val="000000" w:themeColor="text1"/>
          <w:sz w:val="24"/>
          <w:szCs w:val="24"/>
        </w:rPr>
        <w:t xml:space="preserve"> </w:t>
      </w:r>
      <w:r w:rsidR="0009491E" w:rsidRPr="00203400">
        <w:rPr>
          <w:rFonts w:ascii="Times New Roman" w:hAnsi="Times New Roman"/>
          <w:color w:val="000000" w:themeColor="text1"/>
          <w:sz w:val="24"/>
          <w:szCs w:val="24"/>
        </w:rPr>
        <w:t xml:space="preserve">„Par minimālā ienākuma līmeņa noteikšanu” </w:t>
      </w:r>
      <w:r w:rsidR="0074127F" w:rsidRPr="00203400">
        <w:rPr>
          <w:rFonts w:ascii="Times New Roman" w:hAnsi="Times New Roman"/>
          <w:color w:val="000000" w:themeColor="text1"/>
          <w:sz w:val="24"/>
          <w:szCs w:val="24"/>
        </w:rPr>
        <w:t xml:space="preserve"> (</w:t>
      </w:r>
      <w:r w:rsidR="000A628C" w:rsidRPr="00203400">
        <w:rPr>
          <w:rFonts w:ascii="Times New Roman" w:hAnsi="Times New Roman"/>
          <w:color w:val="000000" w:themeColor="text1"/>
          <w:sz w:val="24"/>
          <w:szCs w:val="24"/>
        </w:rPr>
        <w:t xml:space="preserve">07.08.2014. Valsts sekretāru sanāksmes prot. Nr.30 </w:t>
      </w:r>
      <w:bookmarkStart w:id="22" w:name="13"/>
      <w:r w:rsidR="000A628C" w:rsidRPr="00203400">
        <w:rPr>
          <w:rFonts w:ascii="Times New Roman" w:hAnsi="Times New Roman"/>
          <w:bCs/>
          <w:color w:val="000000" w:themeColor="text1"/>
          <w:sz w:val="23"/>
          <w:szCs w:val="23"/>
          <w:shd w:val="clear" w:color="auto" w:fill="FFFFFF"/>
        </w:rPr>
        <w:t>13.§</w:t>
      </w:r>
      <w:bookmarkEnd w:id="22"/>
      <w:r w:rsidR="000A628C" w:rsidRPr="00203400">
        <w:rPr>
          <w:rFonts w:ascii="Times New Roman" w:hAnsi="Times New Roman"/>
          <w:bCs/>
          <w:color w:val="000000" w:themeColor="text1"/>
          <w:sz w:val="23"/>
          <w:szCs w:val="23"/>
          <w:shd w:val="clear" w:color="auto" w:fill="FFFFFF"/>
        </w:rPr>
        <w:t>.,</w:t>
      </w:r>
      <w:r w:rsidR="000A628C" w:rsidRPr="00203400">
        <w:rPr>
          <w:rFonts w:ascii="Times New Roman" w:hAnsi="Times New Roman"/>
          <w:bCs/>
          <w:color w:val="000000" w:themeColor="text1"/>
          <w:sz w:val="24"/>
          <w:szCs w:val="24"/>
          <w:shd w:val="clear" w:color="auto" w:fill="FFFFFF"/>
        </w:rPr>
        <w:t xml:space="preserve"> </w:t>
      </w:r>
      <w:r w:rsidR="0074127F" w:rsidRPr="00203400">
        <w:rPr>
          <w:rFonts w:ascii="Times New Roman" w:hAnsi="Times New Roman"/>
          <w:color w:val="000000" w:themeColor="text1"/>
          <w:sz w:val="24"/>
          <w:szCs w:val="24"/>
        </w:rPr>
        <w:t>VSS-</w:t>
      </w:r>
      <w:r w:rsidR="000A628C" w:rsidRPr="00203400">
        <w:rPr>
          <w:rFonts w:ascii="Times New Roman" w:hAnsi="Times New Roman"/>
          <w:color w:val="000000" w:themeColor="text1"/>
          <w:sz w:val="24"/>
          <w:szCs w:val="24"/>
          <w:shd w:val="clear" w:color="auto" w:fill="FFFFFF"/>
        </w:rPr>
        <w:t>714</w:t>
      </w:r>
      <w:r w:rsidR="0074127F" w:rsidRPr="00203400">
        <w:rPr>
          <w:rFonts w:ascii="Times New Roman" w:hAnsi="Times New Roman"/>
          <w:color w:val="000000" w:themeColor="text1"/>
          <w:sz w:val="24"/>
          <w:szCs w:val="24"/>
        </w:rPr>
        <w:t>)</w:t>
      </w:r>
      <w:r w:rsidR="000A628C" w:rsidRPr="00203400">
        <w:rPr>
          <w:rFonts w:ascii="Times New Roman" w:hAnsi="Times New Roman"/>
          <w:color w:val="000000" w:themeColor="text1"/>
          <w:sz w:val="24"/>
          <w:szCs w:val="24"/>
        </w:rPr>
        <w:t>.</w:t>
      </w:r>
    </w:p>
    <w:p w:rsidR="00AF149B" w:rsidRPr="00203400" w:rsidRDefault="00AF149B" w:rsidP="006C39A9">
      <w:pPr>
        <w:autoSpaceDE w:val="0"/>
        <w:autoSpaceDN w:val="0"/>
        <w:adjustRightInd w:val="0"/>
        <w:ind w:firstLine="720"/>
        <w:jc w:val="both"/>
        <w:rPr>
          <w:rFonts w:ascii="Times New Roman" w:hAnsi="Times New Roman"/>
          <w:color w:val="000000" w:themeColor="text1"/>
          <w:sz w:val="24"/>
          <w:szCs w:val="24"/>
        </w:rPr>
      </w:pPr>
    </w:p>
    <w:p w:rsidR="006C39A9" w:rsidRPr="00203400" w:rsidRDefault="006C39A9" w:rsidP="006C39A9">
      <w:pPr>
        <w:autoSpaceDE w:val="0"/>
        <w:autoSpaceDN w:val="0"/>
        <w:adjustRightInd w:val="0"/>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 Pabalsts bērna uzturam aizbildnībā un audžuģimenē</w:t>
      </w:r>
    </w:p>
    <w:p w:rsidR="006C39A9" w:rsidRPr="00203400" w:rsidRDefault="006C39A9" w:rsidP="006C39A9">
      <w:pPr>
        <w:autoSpaceDE w:val="0"/>
        <w:autoSpaceDN w:val="0"/>
        <w:adjustRightInd w:val="0"/>
        <w:jc w:val="both"/>
        <w:rPr>
          <w:rFonts w:ascii="Times New Roman" w:hAnsi="Times New Roman"/>
          <w:b/>
          <w:i/>
          <w:color w:val="000000" w:themeColor="text1"/>
          <w:sz w:val="24"/>
          <w:szCs w:val="24"/>
          <w:u w:val="single"/>
        </w:rPr>
      </w:pP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Pabalsts bērna uzturam nosakāms vienādā apmērā neatkarīgi, vai aprūpi nodrošina aizbildnis vai audžuģimene. </w:t>
      </w:r>
    </w:p>
    <w:p w:rsidR="006C39A9" w:rsidRPr="00203400" w:rsidRDefault="006C39A9" w:rsidP="006C39A9">
      <w:pPr>
        <w:autoSpaceDE w:val="0"/>
        <w:autoSpaceDN w:val="0"/>
        <w:adjustRightInd w:val="0"/>
        <w:ind w:firstLine="720"/>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rPr>
        <w:t>Tiek piedāvāts pabalstu bērna uzturam noteikt analoģiskā minimālo uzturlīdzekļu apmērā, kādu ik mēnesi ir tiesības saņemt katram bērnam no katra sava vecāka neatkarīgi no vecāka mantas stāvokļa atbilstoši Ministru kabineta 2013.gada 15.janvāra noteikumiem Nr.37 „Noteikumi par minimālo uzturlīdzekļu apmēru bērnam”. Līdz ar to pabalsta apmērs bērna uzturam nosakāms divkāršā (abiem vecākiem kopā jānodrošina uzturlīdzekļus dubultā apmērā) valstī noteiktā minimālo uzturlīdzekļu apmērā bērnam atkarībā no vecuma:</w:t>
      </w:r>
    </w:p>
    <w:p w:rsidR="006C39A9" w:rsidRPr="00203400" w:rsidRDefault="006C39A9" w:rsidP="00977F06">
      <w:pPr>
        <w:pStyle w:val="ListParagraph"/>
        <w:numPr>
          <w:ilvl w:val="0"/>
          <w:numId w:val="12"/>
        </w:numPr>
        <w:shd w:val="clear" w:color="auto" w:fill="FFFFFF"/>
        <w:jc w:val="both"/>
        <w:rPr>
          <w:rFonts w:ascii="Times New Roman" w:hAnsi="Times New Roman"/>
          <w:color w:val="000000" w:themeColor="text1"/>
          <w:sz w:val="24"/>
          <w:szCs w:val="24"/>
          <w:lang w:eastAsia="lv-LV"/>
        </w:rPr>
      </w:pPr>
      <w:r w:rsidRPr="00203400">
        <w:rPr>
          <w:rFonts w:ascii="Times New Roman" w:hAnsi="Times New Roman"/>
          <w:color w:val="000000" w:themeColor="text1"/>
          <w:sz w:val="24"/>
          <w:szCs w:val="24"/>
          <w:lang w:eastAsia="lv-LV"/>
        </w:rPr>
        <w:t>katram bērnam no viņa piedzimšanas līdz 7 gadu vecuma sasniegšanai — 25% apmērā no Ministru kabineta noteiktās minimālās mēneša darba algas</w:t>
      </w:r>
      <w:r w:rsidRPr="00203400">
        <w:rPr>
          <w:rFonts w:ascii="Times New Roman" w:hAnsi="Times New Roman"/>
          <w:color w:val="000000" w:themeColor="text1"/>
          <w:sz w:val="24"/>
          <w:szCs w:val="24"/>
        </w:rPr>
        <w:t xml:space="preserve"> jeb 160 EUR (320 EUR*25%*2)</w:t>
      </w:r>
    </w:p>
    <w:p w:rsidR="006C39A9" w:rsidRPr="00203400" w:rsidRDefault="006C39A9" w:rsidP="00977F06">
      <w:pPr>
        <w:pStyle w:val="ListParagraph"/>
        <w:numPr>
          <w:ilvl w:val="0"/>
          <w:numId w:val="12"/>
        </w:numPr>
        <w:shd w:val="clear" w:color="auto" w:fill="FFFFFF"/>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lastRenderedPageBreak/>
        <w:t>katram bērnam no 7 gadu vecuma sasniegšanas līdz 18 gadu vecuma sasniegšanai — 30% apmērā no Ministru kabineta noteiktās minimālās mēneša darba algas jeb 192 EUR (320 EUR*30%*2).</w:t>
      </w:r>
    </w:p>
    <w:p w:rsidR="006C39A9" w:rsidRPr="00203400" w:rsidRDefault="006A3CD1" w:rsidP="007F4AA4">
      <w:pPr>
        <w:pStyle w:val="ListParagraph"/>
        <w:shd w:val="clear" w:color="auto" w:fill="FFFFFF"/>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Lai neradītu strauju un ievērojamu izdevumu pieaugumu, tiek piedāvāts pabalsta bērna uzturam pārskatīšanu veikt pakāpeniski, proti, no 2015.gada noteikt pabalstu bērna uzturam aizbildnim </w:t>
      </w:r>
      <w:r w:rsidR="00D828A7" w:rsidRPr="00203400">
        <w:rPr>
          <w:rFonts w:ascii="Times New Roman" w:hAnsi="Times New Roman"/>
          <w:color w:val="000000" w:themeColor="text1"/>
          <w:sz w:val="24"/>
          <w:szCs w:val="24"/>
        </w:rPr>
        <w:t>valstī noteiktā minimālo uzturlīdzekļu apmērā (analoģiski minimālajam pabalsta apmēram, ko patlaban atbilstoši normatīvajiem aktiem pašvaldībām ir jānodrošina audžuģimenēs esošu bērnu uzturam), bet no 2017.gada – dubultā minimālo uzturlīdzekļu apmērā.</w:t>
      </w:r>
    </w:p>
    <w:p w:rsidR="003D6B75" w:rsidRPr="00203400" w:rsidRDefault="003D6B75" w:rsidP="007F4AA4">
      <w:pPr>
        <w:pStyle w:val="ListParagraph"/>
        <w:shd w:val="clear" w:color="auto" w:fill="FFFFFF"/>
        <w:ind w:left="0"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Pabalsta bērna uzturam audžuģimenē apmēra palielināšana radīs finansiālu ietekmi uz pašvaldību budžetiem</w:t>
      </w:r>
      <w:r w:rsidR="00F250ED" w:rsidRPr="00203400">
        <w:rPr>
          <w:rFonts w:ascii="Times New Roman" w:hAnsi="Times New Roman"/>
          <w:color w:val="000000" w:themeColor="text1"/>
          <w:sz w:val="24"/>
          <w:szCs w:val="24"/>
        </w:rPr>
        <w:t xml:space="preserve"> ar 2017.gadu</w:t>
      </w:r>
      <w:r w:rsidRPr="00203400">
        <w:rPr>
          <w:rFonts w:ascii="Times New Roman" w:hAnsi="Times New Roman"/>
          <w:color w:val="000000" w:themeColor="text1"/>
          <w:sz w:val="24"/>
          <w:szCs w:val="24"/>
        </w:rPr>
        <w:t>,</w:t>
      </w:r>
      <w:r w:rsidR="00CC119C"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taču jāņem vērā, ka jau šobrīd liela daļa pašvaldību šo pabalstu izmaksā daudz lielākā apmērā nekā valsts noteiktais minimums.</w:t>
      </w: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6C39A9" w:rsidRPr="00203400" w:rsidRDefault="006C39A9" w:rsidP="00977F06">
      <w:pPr>
        <w:pStyle w:val="FootnoteText"/>
        <w:numPr>
          <w:ilvl w:val="0"/>
          <w:numId w:val="14"/>
        </w:numPr>
        <w:rPr>
          <w:rFonts w:ascii="Times New Roman" w:hAnsi="Times New Roman"/>
          <w:color w:val="000000" w:themeColor="text1"/>
          <w:sz w:val="24"/>
          <w:szCs w:val="24"/>
        </w:rPr>
      </w:pPr>
      <w:r w:rsidRPr="00203400">
        <w:rPr>
          <w:rFonts w:ascii="Times New Roman" w:hAnsi="Times New Roman"/>
          <w:color w:val="000000" w:themeColor="text1"/>
          <w:sz w:val="24"/>
          <w:szCs w:val="24"/>
        </w:rPr>
        <w:t>Ministru kabineta 2006.gada 19.decembra noteikumu Nr.1036 „Audžuģimenes noteikumi”;</w:t>
      </w:r>
    </w:p>
    <w:p w:rsidR="006C39A9" w:rsidRPr="00203400" w:rsidRDefault="006C39A9" w:rsidP="00977F06">
      <w:pPr>
        <w:pStyle w:val="ListParagraph"/>
        <w:numPr>
          <w:ilvl w:val="0"/>
          <w:numId w:val="1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shd w:val="clear" w:color="auto" w:fill="FFFFFF"/>
        </w:rPr>
        <w:t>Ministru kabineta 2009. gada 22.decembra noteikumi Nr.1643 “Kārtība, kādā piešķir un izmaksā pabalstu aizbildnim par bērna uzturēšanu”.</w:t>
      </w:r>
    </w:p>
    <w:p w:rsidR="006C39A9" w:rsidRPr="00203400" w:rsidRDefault="006C39A9" w:rsidP="006C39A9">
      <w:pPr>
        <w:pStyle w:val="ListParagraph"/>
        <w:jc w:val="both"/>
        <w:rPr>
          <w:rFonts w:ascii="Times New Roman" w:hAnsi="Times New Roman"/>
          <w:color w:val="000000" w:themeColor="text1"/>
          <w:sz w:val="24"/>
          <w:szCs w:val="24"/>
          <w:shd w:val="clear" w:color="auto" w:fill="FFFFFF"/>
        </w:rPr>
      </w:pP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0"/>
      </w:tblGrid>
      <w:tr w:rsidR="00203400" w:rsidRPr="00203400" w:rsidTr="00DD7CC6">
        <w:trPr>
          <w:jc w:val="center"/>
        </w:trPr>
        <w:tc>
          <w:tcPr>
            <w:tcW w:w="9153" w:type="dxa"/>
            <w:vAlign w:val="center"/>
          </w:tcPr>
          <w:p w:rsidR="00F375FD" w:rsidRPr="00203400" w:rsidRDefault="00F375F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DD7CC6">
        <w:trPr>
          <w:jc w:val="center"/>
        </w:trPr>
        <w:tc>
          <w:tcPr>
            <w:tcW w:w="9153" w:type="dxa"/>
            <w:vAlign w:val="center"/>
          </w:tcPr>
          <w:p w:rsidR="00F375FD" w:rsidRPr="00203400" w:rsidRDefault="00F375F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1.Pabalsts audžuģimenei bērna uzturam</w:t>
            </w:r>
          </w:p>
          <w:p w:rsidR="00286A3D" w:rsidRPr="00203400" w:rsidRDefault="00286A3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Pabalstu izmaksā pašvaldības no saviem budžetu līdzekļiem.</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Pabalsta saņēmēju skaita aprēķinā izmantoti Valsts bērnu tiesību aizsardzības inspekcijas apkopotie bāriņtiesu dati par audžuģimenēs esošiem bērniem. </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Bērnu skaits 2012.gadā audžuģimenē - 1155 bērni, tai skaitā vecumā līdz 3 gadiem -204 bērni, vecumā no 4-12 gadiem – 674 bērni, bet vecumā no 13-17 gadiem – 277 bērni. Pēc Labklājības ministrijas aprēķiniem vecumā līdz 6 gadiem bija 429 bērni jeb 37,1% un vecumā no 7-17 gadiem – 726 bērni jeb 62,9%.</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Pēc Labklājības ministrijas pieņēmumiem bērnu skaits audžuģimenē arī turpmāk katru gadu palielinās: 2013.-2014.gadā - par 5% ik gadu, 2015.gadā – par 7%, 2016.gadā un turpmāk – par 10%. Līdz ar to bērnu skaits audžuģimenes aprūpē tiek plānots 2015.gadā – 1 363, 2016.gadā – 1 499, 2017.gadā – 1649, 2018.gadā – 1814.</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Pabalsta apmērs atbilst divkāršam minimālo uzturlīdzekļu apmēram, kāds noteikts bērnam: </w:t>
            </w:r>
            <w:r w:rsidRPr="00203400">
              <w:rPr>
                <w:rFonts w:ascii="Times New Roman" w:hAnsi="Times New Roman"/>
                <w:color w:val="000000" w:themeColor="text1"/>
                <w:sz w:val="20"/>
                <w:szCs w:val="20"/>
                <w:lang w:eastAsia="lv-LV"/>
              </w:rPr>
              <w:t>līdz 7 gadu vecuma sasniegšanai – 160 EUR; no 7 līdz 18 gadu vecuma sasniegšanai – 192 EUR.</w:t>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1130"/>
              <w:gridCol w:w="849"/>
              <w:gridCol w:w="1271"/>
              <w:gridCol w:w="1269"/>
              <w:gridCol w:w="694"/>
              <w:gridCol w:w="1152"/>
            </w:tblGrid>
            <w:tr w:rsidR="00203400" w:rsidRPr="00203400" w:rsidTr="00DD7CC6">
              <w:tc>
                <w:tcPr>
                  <w:tcW w:w="2534" w:type="dxa"/>
                  <w:vMerge w:val="restart"/>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3250"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2017</w:t>
                  </w:r>
                </w:p>
              </w:tc>
              <w:tc>
                <w:tcPr>
                  <w:tcW w:w="3115"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DD7CC6">
              <w:tc>
                <w:tcPr>
                  <w:tcW w:w="2534" w:type="dxa"/>
                  <w:vMerge/>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1130"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84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c>
                <w:tcPr>
                  <w:tcW w:w="126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69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15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DD7CC6">
              <w:tc>
                <w:tcPr>
                  <w:tcW w:w="25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Pabalsts audžuģimenei bērna uzturam</w:t>
                  </w:r>
                </w:p>
              </w:tc>
              <w:tc>
                <w:tcPr>
                  <w:tcW w:w="1130"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1 649 </w:t>
                  </w:r>
                </w:p>
              </w:tc>
              <w:tc>
                <w:tcPr>
                  <w:tcW w:w="127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3 564 288</w:t>
                  </w:r>
                </w:p>
              </w:tc>
              <w:tc>
                <w:tcPr>
                  <w:tcW w:w="126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69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1 814 </w:t>
                  </w:r>
                </w:p>
              </w:tc>
              <w:tc>
                <w:tcPr>
                  <w:tcW w:w="115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3 921 024</w:t>
                  </w:r>
                </w:p>
              </w:tc>
            </w:tr>
            <w:tr w:rsidR="00203400" w:rsidRPr="00203400" w:rsidTr="00DD7CC6">
              <w:tc>
                <w:tcPr>
                  <w:tcW w:w="25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tai skaitā par bērnu vecumā:</w:t>
                  </w:r>
                </w:p>
              </w:tc>
              <w:tc>
                <w:tcPr>
                  <w:tcW w:w="1130"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84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26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69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r>
            <w:tr w:rsidR="00203400" w:rsidRPr="00203400" w:rsidTr="00DD7CC6">
              <w:tc>
                <w:tcPr>
                  <w:tcW w:w="25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130"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160 EUR</w:t>
                  </w:r>
                </w:p>
              </w:tc>
              <w:tc>
                <w:tcPr>
                  <w:tcW w:w="84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612</w:t>
                  </w:r>
                </w:p>
              </w:tc>
              <w:tc>
                <w:tcPr>
                  <w:tcW w:w="127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1 175 040</w:t>
                  </w:r>
                </w:p>
              </w:tc>
              <w:tc>
                <w:tcPr>
                  <w:tcW w:w="1269"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160 EUR</w:t>
                  </w:r>
                </w:p>
              </w:tc>
              <w:tc>
                <w:tcPr>
                  <w:tcW w:w="69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673</w:t>
                  </w:r>
                </w:p>
              </w:tc>
              <w:tc>
                <w:tcPr>
                  <w:tcW w:w="115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1 292 160</w:t>
                  </w:r>
                </w:p>
              </w:tc>
            </w:tr>
            <w:tr w:rsidR="00203400" w:rsidRPr="00621826" w:rsidTr="00DD7CC6">
              <w:tc>
                <w:tcPr>
                  <w:tcW w:w="2534"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both"/>
                    <w:rPr>
                      <w:rFonts w:ascii="Times New Roman" w:hAnsi="Times New Roman"/>
                      <w:i/>
                      <w:color w:val="000000" w:themeColor="text1"/>
                      <w:sz w:val="20"/>
                      <w:szCs w:val="20"/>
                    </w:rPr>
                  </w:pPr>
                  <w:r w:rsidRPr="00621826">
                    <w:rPr>
                      <w:rFonts w:ascii="Times New Roman" w:hAnsi="Times New Roman"/>
                      <w:i/>
                      <w:color w:val="000000" w:themeColor="text1"/>
                      <w:sz w:val="20"/>
                      <w:szCs w:val="20"/>
                    </w:rPr>
                    <w:t>No 7-17 (ieskaitot) gadiem</w:t>
                  </w:r>
                </w:p>
              </w:tc>
              <w:tc>
                <w:tcPr>
                  <w:tcW w:w="1130"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192 EUR</w:t>
                  </w:r>
                </w:p>
              </w:tc>
              <w:tc>
                <w:tcPr>
                  <w:tcW w:w="849"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1 037</w:t>
                  </w:r>
                </w:p>
              </w:tc>
              <w:tc>
                <w:tcPr>
                  <w:tcW w:w="1271"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2 389 248</w:t>
                  </w:r>
                </w:p>
              </w:tc>
              <w:tc>
                <w:tcPr>
                  <w:tcW w:w="1269"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192 EUR</w:t>
                  </w:r>
                </w:p>
              </w:tc>
              <w:tc>
                <w:tcPr>
                  <w:tcW w:w="694"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1 141</w:t>
                  </w:r>
                </w:p>
              </w:tc>
              <w:tc>
                <w:tcPr>
                  <w:tcW w:w="1152" w:type="dxa"/>
                  <w:tcBorders>
                    <w:top w:val="single" w:sz="4" w:space="0" w:color="auto"/>
                    <w:left w:val="single" w:sz="4" w:space="0" w:color="auto"/>
                    <w:bottom w:val="single" w:sz="4" w:space="0" w:color="auto"/>
                    <w:right w:val="single" w:sz="4" w:space="0" w:color="auto"/>
                  </w:tcBorders>
                </w:tcPr>
                <w:p w:rsidR="00F375FD" w:rsidRPr="00621826" w:rsidRDefault="00F375FD" w:rsidP="0056609B">
                  <w:pPr>
                    <w:pStyle w:val="ListParagraph"/>
                    <w:ind w:left="0"/>
                    <w:jc w:val="right"/>
                    <w:rPr>
                      <w:rFonts w:ascii="Times New Roman" w:hAnsi="Times New Roman"/>
                      <w:i/>
                      <w:color w:val="000000" w:themeColor="text1"/>
                      <w:sz w:val="20"/>
                      <w:szCs w:val="20"/>
                    </w:rPr>
                  </w:pPr>
                  <w:r w:rsidRPr="00621826">
                    <w:rPr>
                      <w:rFonts w:ascii="Times New Roman" w:hAnsi="Times New Roman"/>
                      <w:i/>
                      <w:color w:val="000000" w:themeColor="text1"/>
                      <w:sz w:val="20"/>
                      <w:szCs w:val="20"/>
                    </w:rPr>
                    <w:t>2 628 864</w:t>
                  </w:r>
                </w:p>
              </w:tc>
            </w:tr>
          </w:tbl>
          <w:p w:rsidR="00F250ED" w:rsidRDefault="007F3902" w:rsidP="0056609B">
            <w:pPr>
              <w:jc w:val="both"/>
              <w:rPr>
                <w:rFonts w:ascii="Times New Roman" w:hAnsi="Times New Roman"/>
                <w:color w:val="000000" w:themeColor="text1"/>
                <w:sz w:val="20"/>
                <w:szCs w:val="20"/>
              </w:rPr>
            </w:pPr>
            <w:r w:rsidRPr="00621826">
              <w:rPr>
                <w:rFonts w:ascii="Times New Roman" w:hAnsi="Times New Roman"/>
                <w:color w:val="000000" w:themeColor="text1"/>
                <w:sz w:val="20"/>
                <w:szCs w:val="20"/>
              </w:rPr>
              <w:t xml:space="preserve">Pabalsta audžuģimenēm bērna uzturam izmaksu veic pašvaldības, un, palielinot pabalsta apmēru, palielināsies pašvaldību izdevumi. Atbilstoši normatīvajiem aktiem patlaban pašvaldības izmaksā pabalstu audžuģimenei bērna uzturam vismaz minimālo uzturlīdzekļu apmērā. Tā kā no </w:t>
            </w:r>
            <w:proofErr w:type="gramStart"/>
            <w:r w:rsidRPr="00621826">
              <w:rPr>
                <w:rFonts w:ascii="Times New Roman" w:hAnsi="Times New Roman"/>
                <w:color w:val="000000" w:themeColor="text1"/>
                <w:sz w:val="20"/>
                <w:szCs w:val="20"/>
              </w:rPr>
              <w:t>2017.gada</w:t>
            </w:r>
            <w:proofErr w:type="gramEnd"/>
            <w:r w:rsidRPr="00621826">
              <w:rPr>
                <w:rFonts w:ascii="Times New Roman" w:hAnsi="Times New Roman"/>
                <w:color w:val="000000" w:themeColor="text1"/>
                <w:sz w:val="20"/>
                <w:szCs w:val="20"/>
              </w:rPr>
              <w:t xml:space="preserve"> pabalsta minimālo apmēru paredzēts noteikt divkāršā minimālo uzturlīdzekļu apmērā, pašvaldību izdevumi palielināsies. Aprēķinu tabulā ir rēķināti kopīgie izdevumi pabalstam ar divkāršu minimālo uzturlīdzekļu apmēru un tāpēc tiek pieņemts, ka pašvaldību papildus izdevumi pabalsta izmaksai palielinātā apmērā būs puse no aprēķinātajiem, proti, </w:t>
            </w:r>
            <w:proofErr w:type="gramStart"/>
            <w:r w:rsidRPr="00621826">
              <w:rPr>
                <w:rFonts w:ascii="Times New Roman" w:hAnsi="Times New Roman"/>
                <w:color w:val="000000" w:themeColor="text1"/>
                <w:sz w:val="20"/>
                <w:szCs w:val="20"/>
              </w:rPr>
              <w:t>2017.gadā</w:t>
            </w:r>
            <w:proofErr w:type="gramEnd"/>
            <w:r w:rsidRPr="00621826">
              <w:rPr>
                <w:rFonts w:ascii="Times New Roman" w:hAnsi="Times New Roman"/>
                <w:color w:val="000000" w:themeColor="text1"/>
                <w:sz w:val="20"/>
                <w:szCs w:val="20"/>
              </w:rPr>
              <w:t xml:space="preserve"> tie būtu 1 782 144 EUR. Tā kā katra pašvaldība var palielināt pabalsta apjomu atbilstoši savām budžeta iespējām, pabalsta palielināšana pašvaldībām var radīt būtisku finanšu līdzekļu nepieciešamību. Ievērojot to, ka saskaņā ar likumu “Par pašvaldībām” 13. pantu valsts pārvaldes iestādēm nav tiesību uzdot pašvaldībām pildīt tādas funkcijas un uzdevumus, kuru finansēšana nav nodrošināta, lai nodrošinātu pabalsta izmaksu paaugstinātā apmērā audžuģimenēm bērna uzturam, tiek plānots veikt </w:t>
            </w:r>
            <w:proofErr w:type="gramStart"/>
            <w:r w:rsidRPr="00621826">
              <w:rPr>
                <w:rFonts w:ascii="Times New Roman" w:hAnsi="Times New Roman"/>
                <w:color w:val="000000" w:themeColor="text1"/>
                <w:sz w:val="20"/>
                <w:szCs w:val="20"/>
              </w:rPr>
              <w:t>valsts budžeta uzturēšanas izdevumu transfertu pašvaldībām pabalsta izmaksas nodrošināšanai paaugstinātajā apmērā</w:t>
            </w:r>
            <w:proofErr w:type="gramEnd"/>
            <w:r w:rsidRPr="00621826">
              <w:rPr>
                <w:rFonts w:ascii="Times New Roman" w:hAnsi="Times New Roman"/>
                <w:color w:val="000000" w:themeColor="text1"/>
                <w:sz w:val="20"/>
                <w:szCs w:val="20"/>
              </w:rPr>
              <w:t xml:space="preserve"> (no LM pamatbudžeta apakšprogrammas 20.01.00 „Valsts sociālie pabalsti”).</w:t>
            </w:r>
          </w:p>
          <w:p w:rsidR="007F3902" w:rsidRPr="00203400" w:rsidRDefault="007F3902" w:rsidP="0056609B">
            <w:pPr>
              <w:jc w:val="both"/>
              <w:rPr>
                <w:rFonts w:ascii="Times New Roman" w:hAnsi="Times New Roman"/>
                <w:color w:val="000000" w:themeColor="text1"/>
                <w:sz w:val="20"/>
                <w:szCs w:val="20"/>
              </w:rPr>
            </w:pPr>
          </w:p>
          <w:p w:rsidR="00F375FD" w:rsidRPr="00203400" w:rsidRDefault="00F375F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2.Pabalsts aizbildnim bērna uzturam</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Pabalsta saņēmēju skaita aprēķinā izmantoti Valsts bērnu tiesību aizsardzības inspekcijas apkopotie bāriņtiesu dati par aizbildnībā esošiem bērniem.</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lastRenderedPageBreak/>
              <w:t>Bērnu skaits aizbildnībā 2012.gadā – 5 051, tai skaitā vecumā līdz 3 gadiem - 419 bērni, vecumā no 4-12 gadiem – 2 502 bērni, bet vecumā no 13-17 gadiem – 2130 bērni. Pēc Labklājības ministrijas aprēķiniem vecumā līdz 6 gadiem bija 1 253 bērni jeb 24,8% un vecumā no 7-17 gadiem – 3 798 bērni jeb 75,2%.</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Labklājības ministrijas valsts pamatbudžeta programmā 20.01.00 „Valsts sociālie pabalsti” pabalsta saņēmēju skaits plānots: 2015.gadā – 2 535 vid. mēnesī, 2016.gadā – 2 426 vid.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(izdevumi pabalstu izmaksai plānoti attiecīgi 1 091 183 EUR gadā un 1 044 264 EUR gadā). Izdevumi 2017.-2018.gadā tiek pieņemti 2016.g. līmenī.</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Pabalsta saņēmēju skaits atšķiras no bērnu skaita aizbildnībā, jo gadījumā, ja par bērnu ir piešķirta pensija par apgādnieka zaudējumu, valsts sociālā nodrošinājuma pabalsts apgādnieka zaudējuma gadījumā, uzturlīdzekļi no Uzturlīdzekļu garantiju fonda vai ģimenes valsts pabalsts, izmaksājamo pabalstu samazina par attiecīgo summu. Līdz ar to par daļu aizbildnībā esošo bērnu pabalsts aizbildnim bērna uzturam netiek maksāts. </w:t>
            </w:r>
          </w:p>
          <w:p w:rsidR="00F375FD" w:rsidRPr="00203400" w:rsidRDefault="00F375F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Atbilstoši Valsts sociālās apdrošināšanas aģentūras statistikas datiem 2013.gada novembrī uzskaitē esošo pabalstu skaits bija 5 221, bet no tiem faktiski izmaksājamo pabalstu skaits - 2 735. Līdz ar to pabalsts netika izmaksāts 2 486 gadījumos, kad par bērnu tika izmaksāta pensija par apgādnieka zaudējumu, valsts sociālā nodrošinājuma pabalsts apgādnieka zaudējuma gadījumā, uzturlīdzekļi no Uzturlīdzekļu garantiju fonda vai ģimenes valsts pabalsts. Tiek pieņemts, ka pabalsta apmēra palielināšanas rezultātā personu skaits, kurām pabalsts netiks izmaksāts, samazināsies par 50%. Līdz ar to pabalsta saņēmēju skaits 2015.gadā plānots 3 978, bet 2016.gadā un turpmāk - ar 3% pieaugumu: 2016.g. – 4 097; 2017.g. – 4 220, 2018.g. – 4 347.</w:t>
            </w:r>
          </w:p>
          <w:p w:rsidR="00F375FD" w:rsidRPr="00203400" w:rsidRDefault="00F375FD" w:rsidP="0056609B">
            <w:pPr>
              <w:jc w:val="both"/>
              <w:rPr>
                <w:rFonts w:ascii="Times New Roman" w:hAnsi="Times New Roman"/>
                <w:color w:val="000000" w:themeColor="text1"/>
                <w:sz w:val="20"/>
                <w:szCs w:val="20"/>
                <w:lang w:eastAsia="lv-LV"/>
              </w:rPr>
            </w:pPr>
            <w:r w:rsidRPr="00203400">
              <w:rPr>
                <w:rFonts w:ascii="Times New Roman" w:hAnsi="Times New Roman"/>
                <w:color w:val="000000" w:themeColor="text1"/>
                <w:sz w:val="20"/>
                <w:szCs w:val="20"/>
              </w:rPr>
              <w:t xml:space="preserve">Pabalsta apmērs atbilst no 2015.gada minimālo uzturlīdzekļu apmēram, kāds noteikts bērnam: </w:t>
            </w:r>
            <w:r w:rsidRPr="00203400">
              <w:rPr>
                <w:rFonts w:ascii="Times New Roman" w:hAnsi="Times New Roman"/>
                <w:color w:val="000000" w:themeColor="text1"/>
                <w:sz w:val="20"/>
                <w:szCs w:val="20"/>
                <w:lang w:eastAsia="lv-LV"/>
              </w:rPr>
              <w:t>līdz 7 gadu vecuma sasniegšanai – 80 EUR; no 7 līdz 18 gadu vecuma sasniegšanai – 96 EUR</w:t>
            </w:r>
            <w:r w:rsidRPr="00203400">
              <w:rPr>
                <w:rFonts w:ascii="Times New Roman" w:hAnsi="Times New Roman"/>
                <w:color w:val="000000" w:themeColor="text1"/>
                <w:sz w:val="20"/>
                <w:szCs w:val="20"/>
              </w:rPr>
              <w:t xml:space="preserve">, bet no 2017.gada - divkāršam minimālo uzturlīdzekļu apmēram, kāds noteikts bērnam: </w:t>
            </w:r>
            <w:r w:rsidRPr="00203400">
              <w:rPr>
                <w:rFonts w:ascii="Times New Roman" w:hAnsi="Times New Roman"/>
                <w:color w:val="000000" w:themeColor="text1"/>
                <w:sz w:val="20"/>
                <w:szCs w:val="20"/>
                <w:lang w:eastAsia="lv-LV"/>
              </w:rPr>
              <w:t>līdz 7 gadu vecuma sasniegšanai – 160 EUR; no 7 līdz 18 gadu vecuma sasniegšanai – 192 EUR.</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134"/>
              <w:gridCol w:w="851"/>
              <w:gridCol w:w="1134"/>
              <w:gridCol w:w="1134"/>
              <w:gridCol w:w="992"/>
              <w:gridCol w:w="1276"/>
            </w:tblGrid>
            <w:tr w:rsidR="00203400" w:rsidRPr="00203400" w:rsidTr="00F375FD">
              <w:tc>
                <w:tcPr>
                  <w:tcW w:w="2553" w:type="dxa"/>
                  <w:vMerge w:val="restart"/>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2015</w:t>
                  </w:r>
                </w:p>
              </w:tc>
              <w:tc>
                <w:tcPr>
                  <w:tcW w:w="3402"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2016</w:t>
                  </w:r>
                </w:p>
              </w:tc>
            </w:tr>
            <w:tr w:rsidR="00203400" w:rsidRPr="00203400" w:rsidTr="00F375FD">
              <w:tc>
                <w:tcPr>
                  <w:tcW w:w="2553" w:type="dxa"/>
                  <w:vMerge/>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F375FD">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Izdevumi kopā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3 978</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4 393 152</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4 097</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4 524 672</w:t>
                  </w:r>
                </w:p>
              </w:tc>
            </w:tr>
            <w:tr w:rsidR="00203400" w:rsidRPr="00203400" w:rsidTr="00F375FD">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tai skaitā par bērnu vecumā:</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r>
            <w:tr w:rsidR="00203400" w:rsidRPr="00203400" w:rsidTr="00F375FD">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80 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987</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947 520</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80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1016</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975 360</w:t>
                  </w:r>
                </w:p>
              </w:tc>
            </w:tr>
            <w:tr w:rsidR="00203400" w:rsidRPr="00203400" w:rsidTr="00F375FD">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No 7-17 (ieskaitot) gadiem</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96 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2 991</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3 445 632</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96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3081 </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3 549 312</w:t>
                  </w:r>
                </w:p>
              </w:tc>
            </w:tr>
            <w:tr w:rsidR="00203400" w:rsidRPr="00203400" w:rsidTr="00F375FD">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Papildus nepieciešams salīdzinājumā ar budžetā plānoto</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3 301 969</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3 480 408</w:t>
                  </w:r>
                </w:p>
              </w:tc>
            </w:tr>
          </w:tbl>
          <w:p w:rsidR="00F375FD" w:rsidRPr="00203400" w:rsidRDefault="00F375FD" w:rsidP="0056609B">
            <w:pPr>
              <w:jc w:val="both"/>
              <w:rPr>
                <w:rFonts w:ascii="Times New Roman" w:hAnsi="Times New Roman"/>
                <w:color w:val="000000" w:themeColor="text1"/>
                <w:sz w:val="20"/>
                <w:szCs w:val="20"/>
              </w:rPr>
            </w:pP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134"/>
              <w:gridCol w:w="851"/>
              <w:gridCol w:w="1134"/>
              <w:gridCol w:w="1134"/>
              <w:gridCol w:w="992"/>
              <w:gridCol w:w="1276"/>
            </w:tblGrid>
            <w:tr w:rsidR="00203400" w:rsidRPr="00203400" w:rsidTr="00974DBB">
              <w:tc>
                <w:tcPr>
                  <w:tcW w:w="2553" w:type="dxa"/>
                  <w:vMerge w:val="restart"/>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3119"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2017</w:t>
                  </w:r>
                </w:p>
              </w:tc>
              <w:tc>
                <w:tcPr>
                  <w:tcW w:w="3402" w:type="dxa"/>
                  <w:gridSpan w:val="3"/>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974DBB">
              <w:tc>
                <w:tcPr>
                  <w:tcW w:w="2553" w:type="dxa"/>
                  <w:vMerge/>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Apmērs vid. mēnesī </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Izdevumi kopā </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4220</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9 320 832</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4347</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9 601 536</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tai skaitā par bērnu vecumā:</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Līdz 6 gadiem (ieskaitot)</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160 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1047</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2 010 240</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160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1078</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2 069 760</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No 7-17 (ieskaitot) gadiem</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192 EUR</w:t>
                  </w: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3173</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7 310 592</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192 EUR</w:t>
                  </w: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3269</w:t>
                  </w: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7 531 776</w:t>
                  </w:r>
                </w:p>
              </w:tc>
            </w:tr>
            <w:tr w:rsidR="00203400" w:rsidRPr="00203400" w:rsidTr="00974DBB">
              <w:tc>
                <w:tcPr>
                  <w:tcW w:w="2553"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Papildus nepieciešams salīdzinājumā ar budžetā plānoto</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8 276 568</w:t>
                  </w:r>
                </w:p>
              </w:tc>
              <w:tc>
                <w:tcPr>
                  <w:tcW w:w="1134"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F375FD" w:rsidRPr="00203400" w:rsidRDefault="00F375F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8 557 272</w:t>
                  </w:r>
                </w:p>
              </w:tc>
            </w:tr>
          </w:tbl>
          <w:p w:rsidR="00F375FD" w:rsidRPr="00203400" w:rsidRDefault="00F375FD" w:rsidP="0056609B">
            <w:pPr>
              <w:jc w:val="both"/>
              <w:rPr>
                <w:rFonts w:ascii="Times New Roman" w:hAnsi="Times New Roman"/>
                <w:color w:val="000000" w:themeColor="text1"/>
                <w:sz w:val="20"/>
                <w:szCs w:val="20"/>
              </w:rPr>
            </w:pPr>
          </w:p>
        </w:tc>
      </w:tr>
    </w:tbl>
    <w:p w:rsidR="006C39A9" w:rsidRPr="00203400" w:rsidRDefault="006C39A9" w:rsidP="006C39A9">
      <w:pPr>
        <w:pStyle w:val="ListParagraph"/>
        <w:shd w:val="clear" w:color="auto" w:fill="FFFFFF"/>
        <w:ind w:left="0"/>
        <w:jc w:val="both"/>
        <w:rPr>
          <w:rFonts w:ascii="Times New Roman" w:hAnsi="Times New Roman"/>
          <w:color w:val="000000" w:themeColor="text1"/>
          <w:sz w:val="24"/>
          <w:szCs w:val="24"/>
        </w:rPr>
      </w:pPr>
    </w:p>
    <w:p w:rsidR="006C39A9" w:rsidRPr="00203400" w:rsidRDefault="006C39A9" w:rsidP="006C39A9">
      <w:pPr>
        <w:pStyle w:val="ListParagraph"/>
        <w:shd w:val="clear" w:color="auto" w:fill="FFFFFF"/>
        <w:ind w:left="0"/>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II Atlīdzība par aizbildņa pienākumu pildīšanu</w:t>
      </w:r>
    </w:p>
    <w:p w:rsidR="006C39A9" w:rsidRPr="00203400" w:rsidRDefault="006C39A9" w:rsidP="006C39A9">
      <w:pPr>
        <w:pStyle w:val="ListParagraph"/>
        <w:shd w:val="clear" w:color="auto" w:fill="FFFFFF"/>
        <w:ind w:left="0"/>
        <w:jc w:val="both"/>
        <w:rPr>
          <w:rFonts w:ascii="Times New Roman" w:hAnsi="Times New Roman"/>
          <w:b/>
          <w:color w:val="000000" w:themeColor="text1"/>
          <w:sz w:val="24"/>
          <w:szCs w:val="24"/>
        </w:rPr>
      </w:pPr>
    </w:p>
    <w:p w:rsidR="00D715AB" w:rsidRPr="00203400" w:rsidRDefault="00BE121A" w:rsidP="00A611EF">
      <w:pPr>
        <w:autoSpaceDE w:val="0"/>
        <w:autoSpaceDN w:val="0"/>
        <w:adjustRightInd w:val="0"/>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Labklājības ministrija rosina pārskatīt atlīdzības apmēru un noteikt to atkarībā no aizbildņa aprūpē esošo bērnu skaita, ņemot vērā noteikto minimālā ienākuma </w:t>
      </w:r>
      <w:r w:rsidR="001813F2" w:rsidRPr="00203400">
        <w:rPr>
          <w:rFonts w:ascii="Times New Roman" w:hAnsi="Times New Roman"/>
          <w:color w:val="000000" w:themeColor="text1"/>
          <w:sz w:val="24"/>
          <w:szCs w:val="24"/>
        </w:rPr>
        <w:t xml:space="preserve">(minimālā nodrošinājuma) līmeni </w:t>
      </w:r>
      <w:r w:rsidR="00D715AB" w:rsidRPr="00203400">
        <w:rPr>
          <w:rFonts w:ascii="Times New Roman" w:eastAsiaTheme="minorHAnsi" w:hAnsi="Times New Roman"/>
          <w:color w:val="000000" w:themeColor="text1"/>
          <w:sz w:val="24"/>
          <w:szCs w:val="24"/>
        </w:rPr>
        <w:t xml:space="preserve">atbilstoši koncepcijas projektam „Par minimālā ienākuma līmeņa noteikšanu” </w:t>
      </w:r>
      <w:proofErr w:type="gramStart"/>
      <w:r w:rsidR="00D715AB" w:rsidRPr="00203400">
        <w:rPr>
          <w:rFonts w:ascii="Times New Roman" w:eastAsiaTheme="minorHAnsi" w:hAnsi="Times New Roman"/>
          <w:color w:val="000000" w:themeColor="text1"/>
          <w:sz w:val="24"/>
          <w:szCs w:val="24"/>
        </w:rPr>
        <w:t>(</w:t>
      </w:r>
      <w:proofErr w:type="gramEnd"/>
      <w:r w:rsidR="00D715AB" w:rsidRPr="00203400">
        <w:rPr>
          <w:rFonts w:ascii="Times New Roman" w:eastAsiaTheme="minorHAnsi" w:hAnsi="Times New Roman"/>
          <w:color w:val="000000" w:themeColor="text1"/>
          <w:sz w:val="24"/>
          <w:szCs w:val="24"/>
        </w:rPr>
        <w:t>minimālā ienākumu līmeni rosināts noteikt OECD ekvivalences skalas 40% apmērā no rīcībā esošo ienākumu mediānas pārrēķinātas uz ekvivalento patērētāju (Ienākumu mediānas ekvivalentais ienākumu apmērs – 323 EUR mēnesī), attiecīgi 1 pieaugušā mājsaimniecībai ar 1 bērnu tie 194 EUR, mājsaimniecībai ar 2 bērniem – 259 EUR, bet mājsaimniecībai ar 3 bērniem - 323 EUR mēnesī.</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Tāpat ir </w:t>
      </w:r>
      <w:r w:rsidR="00A611EF" w:rsidRPr="00203400">
        <w:rPr>
          <w:rFonts w:ascii="Times New Roman" w:hAnsi="Times New Roman"/>
          <w:color w:val="000000" w:themeColor="text1"/>
          <w:sz w:val="24"/>
          <w:szCs w:val="24"/>
        </w:rPr>
        <w:t>rosināts pieņemt lēmumu</w:t>
      </w:r>
      <w:r w:rsidRPr="00203400">
        <w:rPr>
          <w:rFonts w:ascii="Times New Roman" w:hAnsi="Times New Roman"/>
          <w:color w:val="000000" w:themeColor="text1"/>
          <w:sz w:val="24"/>
          <w:szCs w:val="24"/>
        </w:rPr>
        <w:t xml:space="preserve"> par iespējamajiem atlīdzības izmaksas variantiem:</w:t>
      </w:r>
    </w:p>
    <w:p w:rsidR="006C39A9" w:rsidRPr="00203400" w:rsidRDefault="006C39A9" w:rsidP="006C39A9">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lang w:eastAsia="lv-LV"/>
        </w:rPr>
        <w:t xml:space="preserve">1) atlīdzību maksāt visiem aizbildņiem par pienākumu pildīšanu kā tas ir patlaban; </w:t>
      </w:r>
    </w:p>
    <w:p w:rsidR="006C39A9" w:rsidRPr="00203400" w:rsidRDefault="006C39A9" w:rsidP="00A611EF">
      <w:pPr>
        <w:shd w:val="clear" w:color="auto" w:fill="FFFFFF"/>
        <w:spacing w:line="293" w:lineRule="atLeast"/>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lang w:eastAsia="lv-LV"/>
        </w:rPr>
        <w:lastRenderedPageBreak/>
        <w:t xml:space="preserve">2) </w:t>
      </w:r>
      <w:r w:rsidRPr="00203400">
        <w:rPr>
          <w:rFonts w:ascii="Times New Roman" w:hAnsi="Times New Roman"/>
          <w:color w:val="000000" w:themeColor="text1"/>
          <w:sz w:val="24"/>
          <w:szCs w:val="24"/>
        </w:rPr>
        <w:t>atlīd</w:t>
      </w:r>
      <w:r w:rsidR="0008516A">
        <w:rPr>
          <w:rFonts w:ascii="Times New Roman" w:hAnsi="Times New Roman"/>
          <w:color w:val="000000" w:themeColor="text1"/>
          <w:sz w:val="24"/>
          <w:szCs w:val="24"/>
        </w:rPr>
        <w:t>zību nemaksāt bērna vecvecākiem</w:t>
      </w:r>
      <w:r w:rsidRPr="00203400">
        <w:rPr>
          <w:rFonts w:ascii="Times New Roman" w:eastAsiaTheme="minorHAnsi" w:hAnsi="Times New Roman"/>
          <w:color w:val="000000" w:themeColor="text1"/>
          <w:sz w:val="24"/>
          <w:szCs w:val="24"/>
        </w:rPr>
        <w:t>;</w:t>
      </w:r>
    </w:p>
    <w:p w:rsidR="006C39A9" w:rsidRPr="00203400" w:rsidRDefault="006C39A9" w:rsidP="006C39A9">
      <w:pPr>
        <w:ind w:firstLine="720"/>
        <w:jc w:val="both"/>
        <w:rPr>
          <w:rFonts w:ascii="Times New Roman" w:eastAsiaTheme="minorHAnsi" w:hAnsi="Times New Roman"/>
          <w:color w:val="000000" w:themeColor="text1"/>
          <w:sz w:val="24"/>
          <w:szCs w:val="24"/>
        </w:rPr>
      </w:pPr>
      <w:r w:rsidRPr="00203400">
        <w:rPr>
          <w:rFonts w:ascii="Times New Roman" w:hAnsi="Times New Roman"/>
          <w:color w:val="000000" w:themeColor="text1"/>
          <w:sz w:val="24"/>
          <w:szCs w:val="24"/>
        </w:rPr>
        <w:t xml:space="preserve">3) aizbildņiem </w:t>
      </w:r>
      <w:r w:rsidR="00812C2A" w:rsidRPr="00203400">
        <w:rPr>
          <w:rFonts w:ascii="Times New Roman" w:hAnsi="Times New Roman"/>
          <w:color w:val="000000" w:themeColor="text1"/>
          <w:sz w:val="24"/>
          <w:szCs w:val="24"/>
        </w:rPr>
        <w:t xml:space="preserve">vispār </w:t>
      </w:r>
      <w:r w:rsidR="0008516A">
        <w:rPr>
          <w:rFonts w:ascii="Times New Roman" w:hAnsi="Times New Roman"/>
          <w:color w:val="000000" w:themeColor="text1"/>
          <w:sz w:val="24"/>
          <w:szCs w:val="24"/>
        </w:rPr>
        <w:t>nemaksāt atlīdzību</w:t>
      </w:r>
      <w:r w:rsidRPr="00203400">
        <w:rPr>
          <w:rFonts w:ascii="Times New Roman" w:hAnsi="Times New Roman"/>
          <w:color w:val="000000" w:themeColor="text1"/>
          <w:sz w:val="24"/>
          <w:szCs w:val="24"/>
          <w:lang w:eastAsia="lv-LV"/>
        </w:rPr>
        <w:t>.</w:t>
      </w: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tbl>
      <w:tblPr>
        <w:tblStyle w:val="TableGrid"/>
        <w:tblW w:w="0" w:type="auto"/>
        <w:tblInd w:w="108" w:type="dxa"/>
        <w:tblLook w:val="04A0" w:firstRow="1" w:lastRow="0" w:firstColumn="1" w:lastColumn="0" w:noHBand="0" w:noVBand="1"/>
      </w:tblPr>
      <w:tblGrid>
        <w:gridCol w:w="1417"/>
        <w:gridCol w:w="2381"/>
        <w:gridCol w:w="2510"/>
        <w:gridCol w:w="2645"/>
      </w:tblGrid>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p>
        </w:tc>
        <w:tc>
          <w:tcPr>
            <w:tcW w:w="2410"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1.variants – </w:t>
            </w:r>
            <w:r w:rsidRPr="00203400">
              <w:rPr>
                <w:rFonts w:ascii="Times New Roman" w:hAnsi="Times New Roman"/>
                <w:i/>
                <w:color w:val="000000" w:themeColor="text1"/>
              </w:rPr>
              <w:t>atlīdzību turpināt maksāt visiem aizbildņiem</w:t>
            </w:r>
          </w:p>
        </w:tc>
        <w:tc>
          <w:tcPr>
            <w:tcW w:w="2551"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2.variants – </w:t>
            </w:r>
            <w:r w:rsidRPr="00203400">
              <w:rPr>
                <w:rFonts w:ascii="Times New Roman" w:hAnsi="Times New Roman"/>
                <w:i/>
                <w:color w:val="000000" w:themeColor="text1"/>
              </w:rPr>
              <w:t>atlīdzību nemaksāt bērna vecvecākiem</w:t>
            </w:r>
          </w:p>
        </w:tc>
        <w:tc>
          <w:tcPr>
            <w:tcW w:w="2693" w:type="dxa"/>
          </w:tcPr>
          <w:p w:rsidR="006C39A9" w:rsidRPr="00203400" w:rsidRDefault="006C39A9" w:rsidP="00757F0C">
            <w:pPr>
              <w:pStyle w:val="ListParagraph"/>
              <w:autoSpaceDE w:val="0"/>
              <w:autoSpaceDN w:val="0"/>
              <w:adjustRightInd w:val="0"/>
              <w:ind w:left="0"/>
              <w:jc w:val="center"/>
              <w:rPr>
                <w:rFonts w:ascii="Times New Roman" w:hAnsi="Times New Roman"/>
                <w:b/>
                <w:color w:val="000000" w:themeColor="text1"/>
              </w:rPr>
            </w:pPr>
            <w:r w:rsidRPr="00203400">
              <w:rPr>
                <w:rFonts w:ascii="Times New Roman" w:hAnsi="Times New Roman"/>
                <w:b/>
                <w:color w:val="000000" w:themeColor="text1"/>
              </w:rPr>
              <w:t xml:space="preserve">3.variants – </w:t>
            </w:r>
            <w:r w:rsidRPr="00203400">
              <w:rPr>
                <w:rFonts w:ascii="Times New Roman" w:hAnsi="Times New Roman"/>
                <w:i/>
                <w:color w:val="000000" w:themeColor="text1"/>
              </w:rPr>
              <w:t>aizbildņiem atlīdzību nemaksāt</w:t>
            </w:r>
          </w:p>
        </w:tc>
      </w:tr>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b/>
                <w:color w:val="000000" w:themeColor="text1"/>
              </w:rPr>
            </w:pPr>
            <w:r w:rsidRPr="00203400">
              <w:rPr>
                <w:rFonts w:ascii="Times New Roman" w:hAnsi="Times New Roman"/>
                <w:b/>
                <w:color w:val="000000" w:themeColor="text1"/>
              </w:rPr>
              <w:t>Priekšrocības</w:t>
            </w:r>
          </w:p>
        </w:tc>
        <w:tc>
          <w:tcPr>
            <w:tcW w:w="2410" w:type="dxa"/>
          </w:tcPr>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 xml:space="preserve">Lielāks finansiālais atbalsts </w:t>
            </w:r>
          </w:p>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Nepalielināsies sociālā spriedze sabiedrībā</w:t>
            </w:r>
          </w:p>
          <w:p w:rsidR="006C39A9" w:rsidRPr="00203400" w:rsidRDefault="006C39A9" w:rsidP="00757F0C">
            <w:pPr>
              <w:pStyle w:val="ListParagraph"/>
              <w:autoSpaceDE w:val="0"/>
              <w:autoSpaceDN w:val="0"/>
              <w:adjustRightInd w:val="0"/>
              <w:ind w:left="360"/>
              <w:jc w:val="both"/>
              <w:rPr>
                <w:rFonts w:ascii="Times New Roman" w:hAnsi="Times New Roman"/>
                <w:color w:val="000000" w:themeColor="text1"/>
              </w:rPr>
            </w:pPr>
          </w:p>
        </w:tc>
        <w:tc>
          <w:tcPr>
            <w:tcW w:w="2551" w:type="dxa"/>
          </w:tcPr>
          <w:p w:rsidR="006C39A9" w:rsidRPr="00203400" w:rsidRDefault="006C39A9" w:rsidP="00977F06">
            <w:pPr>
              <w:pStyle w:val="ListParagraph"/>
              <w:numPr>
                <w:ilvl w:val="0"/>
                <w:numId w:val="24"/>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Mazāki budžeta izdevumi salīdzinājumā ar 1.variantu</w:t>
            </w:r>
          </w:p>
        </w:tc>
        <w:tc>
          <w:tcPr>
            <w:tcW w:w="2693" w:type="dxa"/>
          </w:tcPr>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Tiek sakārtotas bez aizgādības esošo bērnu aprūpes formas, jo aizbildnis aizvieto bērnam vecākus</w:t>
            </w:r>
          </w:p>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Samazinās valsts budžeta izdevumi salīdzinājumā ar 1. un 2.variantu</w:t>
            </w:r>
          </w:p>
          <w:p w:rsidR="006C39A9" w:rsidRPr="00203400" w:rsidRDefault="006C39A9" w:rsidP="00977F06">
            <w:pPr>
              <w:pStyle w:val="ListParagraph"/>
              <w:numPr>
                <w:ilvl w:val="0"/>
                <w:numId w:val="26"/>
              </w:numPr>
              <w:autoSpaceDE w:val="0"/>
              <w:autoSpaceDN w:val="0"/>
              <w:adjustRightInd w:val="0"/>
              <w:ind w:left="360"/>
              <w:jc w:val="both"/>
              <w:rPr>
                <w:rFonts w:ascii="Times New Roman" w:hAnsi="Times New Roman"/>
                <w:color w:val="000000" w:themeColor="text1"/>
              </w:rPr>
            </w:pPr>
            <w:r w:rsidRPr="00203400">
              <w:rPr>
                <w:rFonts w:ascii="Times New Roman" w:hAnsi="Times New Roman"/>
                <w:color w:val="000000" w:themeColor="text1"/>
              </w:rPr>
              <w:t>Taisnīgāka sistēma, salīdzinot vecākus un aizbildņus</w:t>
            </w:r>
          </w:p>
        </w:tc>
      </w:tr>
      <w:tr w:rsidR="00203400" w:rsidRPr="00203400" w:rsidTr="00757F0C">
        <w:tc>
          <w:tcPr>
            <w:tcW w:w="1418" w:type="dxa"/>
          </w:tcPr>
          <w:p w:rsidR="006C39A9" w:rsidRPr="00203400" w:rsidRDefault="006C39A9" w:rsidP="00757F0C">
            <w:pPr>
              <w:pStyle w:val="ListParagraph"/>
              <w:autoSpaceDE w:val="0"/>
              <w:autoSpaceDN w:val="0"/>
              <w:adjustRightInd w:val="0"/>
              <w:ind w:left="0"/>
              <w:jc w:val="both"/>
              <w:rPr>
                <w:rFonts w:ascii="Times New Roman" w:hAnsi="Times New Roman"/>
                <w:b/>
                <w:color w:val="000000" w:themeColor="text1"/>
              </w:rPr>
            </w:pPr>
            <w:r w:rsidRPr="00203400">
              <w:rPr>
                <w:rFonts w:ascii="Times New Roman" w:hAnsi="Times New Roman"/>
                <w:b/>
                <w:color w:val="000000" w:themeColor="text1"/>
              </w:rPr>
              <w:t>Trūkumi</w:t>
            </w:r>
          </w:p>
        </w:tc>
        <w:tc>
          <w:tcPr>
            <w:tcW w:w="2410" w:type="dxa"/>
          </w:tcPr>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r w:rsidRPr="00203400">
              <w:rPr>
                <w:rFonts w:ascii="Times New Roman" w:hAnsi="Times New Roman"/>
                <w:color w:val="000000" w:themeColor="text1"/>
              </w:rPr>
              <w:t>Pieaug valsts budžeta izdevumi</w:t>
            </w:r>
          </w:p>
        </w:tc>
        <w:tc>
          <w:tcPr>
            <w:tcW w:w="2551" w:type="dxa"/>
          </w:tcPr>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Palielinās sociālā spriedze sabiedrībā</w:t>
            </w:r>
          </w:p>
          <w:p w:rsidR="006C39A9" w:rsidRPr="00203400" w:rsidRDefault="006C39A9" w:rsidP="00757F0C">
            <w:pPr>
              <w:pStyle w:val="ListParagraph"/>
              <w:autoSpaceDE w:val="0"/>
              <w:autoSpaceDN w:val="0"/>
              <w:adjustRightInd w:val="0"/>
              <w:ind w:left="360"/>
              <w:jc w:val="both"/>
              <w:rPr>
                <w:rFonts w:ascii="Times New Roman" w:hAnsi="Times New Roman"/>
                <w:color w:val="000000" w:themeColor="text1"/>
              </w:rPr>
            </w:pPr>
          </w:p>
          <w:p w:rsidR="006C39A9" w:rsidRPr="00203400" w:rsidRDefault="006C39A9" w:rsidP="00757F0C">
            <w:pPr>
              <w:pStyle w:val="ListParagraph"/>
              <w:autoSpaceDE w:val="0"/>
              <w:autoSpaceDN w:val="0"/>
              <w:adjustRightInd w:val="0"/>
              <w:ind w:left="0"/>
              <w:jc w:val="both"/>
              <w:rPr>
                <w:rFonts w:ascii="Times New Roman" w:hAnsi="Times New Roman"/>
                <w:color w:val="000000" w:themeColor="text1"/>
              </w:rPr>
            </w:pPr>
          </w:p>
        </w:tc>
        <w:tc>
          <w:tcPr>
            <w:tcW w:w="2693" w:type="dxa"/>
          </w:tcPr>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Palielinās sociālā spriedze sabiedrībā</w:t>
            </w:r>
          </w:p>
          <w:p w:rsidR="006C39A9" w:rsidRPr="00203400" w:rsidRDefault="006C39A9" w:rsidP="00977F06">
            <w:pPr>
              <w:pStyle w:val="ListParagraph"/>
              <w:numPr>
                <w:ilvl w:val="0"/>
                <w:numId w:val="25"/>
              </w:numPr>
              <w:autoSpaceDE w:val="0"/>
              <w:autoSpaceDN w:val="0"/>
              <w:adjustRightInd w:val="0"/>
              <w:jc w:val="both"/>
              <w:rPr>
                <w:rFonts w:ascii="Times New Roman" w:hAnsi="Times New Roman"/>
                <w:color w:val="000000" w:themeColor="text1"/>
              </w:rPr>
            </w:pPr>
            <w:r w:rsidRPr="00203400">
              <w:rPr>
                <w:rFonts w:ascii="Times New Roman" w:hAnsi="Times New Roman"/>
                <w:color w:val="000000" w:themeColor="text1"/>
              </w:rPr>
              <w:t xml:space="preserve">Var samazināties aizbildnībā esošo bērnu skaits </w:t>
            </w:r>
          </w:p>
        </w:tc>
      </w:tr>
    </w:tbl>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6C39A9" w:rsidRPr="00203400" w:rsidRDefault="006C39A9" w:rsidP="00977F06">
      <w:pPr>
        <w:pStyle w:val="ListParagraph"/>
        <w:numPr>
          <w:ilvl w:val="0"/>
          <w:numId w:val="17"/>
        </w:numPr>
        <w:jc w:val="both"/>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Valsts sociālo pabalstu likums;</w:t>
      </w:r>
    </w:p>
    <w:p w:rsidR="006C39A9" w:rsidRPr="00203400" w:rsidRDefault="006C39A9" w:rsidP="00977F06">
      <w:pPr>
        <w:pStyle w:val="ListParagraph"/>
        <w:numPr>
          <w:ilvl w:val="0"/>
          <w:numId w:val="17"/>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shd w:val="clear" w:color="auto" w:fill="FFFFFF"/>
        </w:rPr>
        <w:t>Ministru kabineta 2009.gada 22.decembra noteikumi Nr.1600 „Kārtība, kādā piešķir un izmaksā atlīdzību par aizbildņa pienākumu pildīšanu”.</w:t>
      </w:r>
    </w:p>
    <w:p w:rsidR="006C39A9" w:rsidRPr="00203400" w:rsidRDefault="006C39A9" w:rsidP="006C39A9">
      <w:pPr>
        <w:pStyle w:val="ListParagraph"/>
        <w:autoSpaceDE w:val="0"/>
        <w:autoSpaceDN w:val="0"/>
        <w:adjustRightInd w:val="0"/>
        <w:jc w:val="both"/>
        <w:rPr>
          <w:rFonts w:ascii="Times New Roman" w:hAnsi="Times New Roman"/>
          <w:color w:val="000000" w:themeColor="text1"/>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03400" w:rsidRPr="00203400" w:rsidTr="005E7613">
        <w:trPr>
          <w:trHeight w:val="230"/>
          <w:jc w:val="center"/>
        </w:trPr>
        <w:tc>
          <w:tcPr>
            <w:tcW w:w="9060" w:type="dxa"/>
            <w:vAlign w:val="center"/>
          </w:tcPr>
          <w:p w:rsidR="005E7613" w:rsidRPr="00203400" w:rsidRDefault="005E7613"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5E7613">
        <w:trPr>
          <w:trHeight w:val="464"/>
          <w:jc w:val="center"/>
        </w:trPr>
        <w:tc>
          <w:tcPr>
            <w:tcW w:w="9060" w:type="dxa"/>
            <w:vMerge w:val="restart"/>
            <w:vAlign w:val="center"/>
          </w:tcPr>
          <w:p w:rsidR="005E7613" w:rsidRPr="00203400" w:rsidRDefault="005E7613"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Labklājības ministrijas valsts pamatbudžeta programmā 20.01.00 „Valsts sociālie pabalsti” atlīdzību saņēmēju skaits plānots: 2015.gadā –3 539 vid. mēnesī, 2016.gadā – 3 430 vid.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(izdevumi atlīdzību izmaksai plānoti attiecīgi 2 304 667EUR gadā un 2 234 270 EUR gadā).</w:t>
            </w:r>
          </w:p>
          <w:p w:rsidR="005E7613" w:rsidRPr="00203400" w:rsidRDefault="005E7613"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Tiek pieņemts, ka atlīdzības saņēmēju skaits pieaug </w:t>
            </w:r>
            <w:proofErr w:type="gramStart"/>
            <w:r w:rsidRPr="00203400">
              <w:rPr>
                <w:rFonts w:ascii="Times New Roman" w:hAnsi="Times New Roman"/>
                <w:color w:val="000000" w:themeColor="text1"/>
                <w:sz w:val="20"/>
                <w:szCs w:val="20"/>
              </w:rPr>
              <w:t>2016.gadā</w:t>
            </w:r>
            <w:proofErr w:type="gramEnd"/>
            <w:r w:rsidRPr="00203400">
              <w:rPr>
                <w:rFonts w:ascii="Times New Roman" w:hAnsi="Times New Roman"/>
                <w:color w:val="000000" w:themeColor="text1"/>
                <w:sz w:val="20"/>
                <w:szCs w:val="20"/>
              </w:rPr>
              <w:t xml:space="preserve"> par 3% salīdzinājumā ar budžetā plānoto, kā arī turpmāk ik gadu pieaug par 3%: 2016.g.- 3533, 2017.g. -3639 un 2018.gadā  - 3748. </w:t>
            </w:r>
          </w:p>
          <w:p w:rsidR="005E7613" w:rsidRPr="00203400" w:rsidRDefault="005E7613"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t>Pēc Valsts bērnu tiesību aizsardzības inspekcijas 2012.gada aizbildņi atkarībā no radniecības ar bērnu iedalās: 49,9% - vecvecāki; 23,8% - citi bērna radinieki; 26,3% - citas personas, kuras nav bērna radinieki un kuras bērns nav pazinis pirms nonākšanas ārpusģimenes aprūpē. Līdz ar to aizbildņu skaits, kuri nav bērna vecvecāki, jeb 50,1% saņēmēju: 2018.gadā –1878.</w:t>
            </w:r>
          </w:p>
          <w:p w:rsidR="005E7613" w:rsidRPr="00203400" w:rsidRDefault="005E7613"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t>Balstoties uz Latvijas SOS Bērnu ciematu asociācijas pasūtītā pētījuma „Pētījums par bērnu alternatīvās aprūpes izmaksām un kvalitāti Latvijā” (</w:t>
            </w:r>
            <w:proofErr w:type="gramStart"/>
            <w:r w:rsidRPr="00203400">
              <w:rPr>
                <w:color w:val="000000" w:themeColor="text1"/>
                <w:sz w:val="20"/>
                <w:szCs w:val="20"/>
              </w:rPr>
              <w:t>2012.gads</w:t>
            </w:r>
            <w:proofErr w:type="gramEnd"/>
            <w:r w:rsidRPr="00203400">
              <w:rPr>
                <w:color w:val="000000" w:themeColor="text1"/>
                <w:sz w:val="20"/>
                <w:szCs w:val="20"/>
              </w:rPr>
              <w:t>)</w:t>
            </w:r>
            <w:r w:rsidRPr="00203400">
              <w:rPr>
                <w:rStyle w:val="FootnoteReference"/>
                <w:color w:val="000000" w:themeColor="text1"/>
                <w:sz w:val="20"/>
                <w:szCs w:val="20"/>
              </w:rPr>
              <w:footnoteReference w:id="69"/>
            </w:r>
            <w:r w:rsidRPr="00203400">
              <w:rPr>
                <w:color w:val="000000" w:themeColor="text1"/>
                <w:sz w:val="20"/>
                <w:szCs w:val="20"/>
              </w:rPr>
              <w:t xml:space="preserve"> datiem aizbildņu ģimenēs visbiežāk ir tikai 1 bērns – 49%, izteikti retāk – 2 bērni (25%), bet 3 un vairāk bērni – 26%.</w:t>
            </w:r>
          </w:p>
          <w:p w:rsidR="003D1298" w:rsidRPr="00203400" w:rsidRDefault="003D1298" w:rsidP="003D1298">
            <w:pPr>
              <w:pStyle w:val="ListParagraph"/>
              <w:shd w:val="clear" w:color="auto" w:fill="FFFFFF"/>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Atlīdzības apmērs noteikts</w:t>
            </w:r>
            <w:r w:rsidRPr="00203400">
              <w:rPr>
                <w:rFonts w:ascii="Times New Roman" w:eastAsiaTheme="minorHAnsi" w:hAnsi="Times New Roman"/>
                <w:color w:val="000000" w:themeColor="text1"/>
                <w:sz w:val="20"/>
                <w:szCs w:val="20"/>
              </w:rPr>
              <w:t xml:space="preserve"> attiecīgi 1 pieaugušā mājsaimniecībai ar 1 bērnu - 194 EUR, mājsaimniecībai ar 2 bērniem – 259 EUR, bet mājsaimniecībai ar 3 bērniem - 323 EUR mēnesī.</w:t>
            </w:r>
            <w:r w:rsidRPr="00203400">
              <w:rPr>
                <w:rFonts w:ascii="Times New Roman" w:hAnsi="Times New Roman"/>
                <w:color w:val="000000" w:themeColor="text1"/>
                <w:sz w:val="20"/>
                <w:szCs w:val="20"/>
              </w:rPr>
              <w:t xml:space="preserve"> </w:t>
            </w:r>
          </w:p>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56609B">
            <w:pPr>
              <w:jc w:val="both"/>
              <w:rPr>
                <w:rFonts w:ascii="Times New Roman" w:hAnsi="Times New Roman"/>
                <w:b/>
                <w:color w:val="000000" w:themeColor="text1"/>
                <w:sz w:val="20"/>
                <w:szCs w:val="20"/>
              </w:rPr>
            </w:pPr>
            <w:r w:rsidRPr="00203400">
              <w:rPr>
                <w:rFonts w:ascii="Times New Roman" w:hAnsi="Times New Roman"/>
                <w:color w:val="000000" w:themeColor="text1"/>
                <w:sz w:val="20"/>
                <w:szCs w:val="20"/>
              </w:rPr>
              <w:t>1.</w:t>
            </w:r>
            <w:r w:rsidRPr="00203400">
              <w:rPr>
                <w:rFonts w:ascii="Times New Roman" w:hAnsi="Times New Roman"/>
                <w:b/>
                <w:color w:val="000000" w:themeColor="text1"/>
                <w:sz w:val="20"/>
                <w:szCs w:val="20"/>
              </w:rPr>
              <w:t>variants – atlīdzību maksāt visiem aizbildņiem</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56609B">
              <w:tc>
                <w:tcPr>
                  <w:tcW w:w="2553" w:type="dxa"/>
                  <w:vMerge/>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194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1837</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4 276 536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259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937</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2 912 196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323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974</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3 775 224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3748</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10 963 956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lastRenderedPageBreak/>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8 729 686 </w:t>
                  </w:r>
                </w:p>
              </w:tc>
            </w:tr>
          </w:tbl>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2.variants: atlīdzību nemaksāt vecvecākiem</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56609B">
              <w:tc>
                <w:tcPr>
                  <w:tcW w:w="2553" w:type="dxa"/>
                  <w:vMerge/>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194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920</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2 141 760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259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470</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1 460 760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bērniem aizbildnībā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323 EUR</w:t>
                  </w: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488</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1 891 488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1878</w:t>
                  </w: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5 494 008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613" w:rsidRPr="00203400" w:rsidRDefault="005E7613"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3 259 738 </w:t>
                  </w:r>
                </w:p>
              </w:tc>
            </w:tr>
          </w:tbl>
          <w:p w:rsidR="005E7613" w:rsidRPr="00203400" w:rsidRDefault="005E7613" w:rsidP="0056609B">
            <w:pPr>
              <w:jc w:val="both"/>
              <w:rPr>
                <w:rFonts w:ascii="Times New Roman" w:hAnsi="Times New Roman"/>
                <w:color w:val="000000" w:themeColor="text1"/>
                <w:sz w:val="20"/>
                <w:szCs w:val="20"/>
              </w:rPr>
            </w:pPr>
          </w:p>
          <w:p w:rsidR="005E7613" w:rsidRPr="00203400" w:rsidRDefault="005E7613" w:rsidP="0056609B">
            <w:pPr>
              <w:jc w:val="both"/>
              <w:rPr>
                <w:rFonts w:ascii="Times New Roman" w:hAnsi="Times New Roman"/>
                <w:color w:val="000000" w:themeColor="text1"/>
                <w:sz w:val="20"/>
                <w:szCs w:val="20"/>
              </w:rPr>
            </w:pPr>
            <w:r w:rsidRPr="00203400">
              <w:rPr>
                <w:rFonts w:ascii="Times New Roman" w:hAnsi="Times New Roman"/>
                <w:b/>
                <w:color w:val="000000" w:themeColor="text1"/>
                <w:sz w:val="20"/>
                <w:szCs w:val="20"/>
              </w:rPr>
              <w:t>3.variants – aizbildņiem vispār nemaksāt atlīdzību</w:t>
            </w:r>
            <w:r w:rsidRPr="00203400">
              <w:rPr>
                <w:rFonts w:ascii="Times New Roman" w:hAnsi="Times New Roman"/>
                <w:color w:val="000000" w:themeColor="text1"/>
                <w:sz w:val="20"/>
                <w:szCs w:val="20"/>
              </w:rPr>
              <w:t>: tiek ietaupīti budžetā plānotie izdevumi atlīdzību izmaksai. Piedāvāts atlīdzību izmaksu pārtraukt ar 2017.gadu, kad tiktu uzsākta pabalsta bērna uzturam izmaksa dubultā minimālo uzturlīdzekļu apmērā, kas 2017.g. tiek pieņemti 2016.gada līmenī – 2 234 270 EUR.</w:t>
            </w:r>
          </w:p>
        </w:tc>
      </w:tr>
      <w:tr w:rsidR="00203400" w:rsidRPr="00203400" w:rsidTr="005E7613">
        <w:trPr>
          <w:trHeight w:val="230"/>
          <w:jc w:val="center"/>
        </w:trPr>
        <w:tc>
          <w:tcPr>
            <w:tcW w:w="9060" w:type="dxa"/>
            <w:vMerge/>
          </w:tcPr>
          <w:p w:rsidR="005E7613" w:rsidRPr="00203400" w:rsidRDefault="005E7613" w:rsidP="0056609B">
            <w:pPr>
              <w:pStyle w:val="naisf"/>
              <w:spacing w:before="0" w:beforeAutospacing="0" w:after="0" w:afterAutospacing="0"/>
              <w:rPr>
                <w:b/>
                <w:i/>
                <w:color w:val="000000" w:themeColor="text1"/>
                <w:sz w:val="20"/>
                <w:szCs w:val="20"/>
              </w:rPr>
            </w:pPr>
          </w:p>
        </w:tc>
      </w:tr>
      <w:tr w:rsidR="00203400" w:rsidRPr="00203400" w:rsidTr="005E7613">
        <w:trPr>
          <w:trHeight w:val="230"/>
          <w:jc w:val="center"/>
        </w:trPr>
        <w:tc>
          <w:tcPr>
            <w:tcW w:w="9060" w:type="dxa"/>
            <w:vMerge/>
          </w:tcPr>
          <w:p w:rsidR="005E7613" w:rsidRPr="00203400" w:rsidRDefault="005E7613" w:rsidP="0056609B">
            <w:pPr>
              <w:pStyle w:val="naisf"/>
              <w:spacing w:before="0" w:beforeAutospacing="0" w:after="0" w:afterAutospacing="0"/>
              <w:rPr>
                <w:b/>
                <w:i/>
                <w:color w:val="000000" w:themeColor="text1"/>
                <w:sz w:val="20"/>
                <w:szCs w:val="20"/>
              </w:rPr>
            </w:pPr>
          </w:p>
        </w:tc>
      </w:tr>
    </w:tbl>
    <w:p w:rsidR="006C39A9" w:rsidRPr="00203400" w:rsidRDefault="006C39A9" w:rsidP="006C39A9">
      <w:pPr>
        <w:pStyle w:val="ListParagraph"/>
        <w:autoSpaceDE w:val="0"/>
        <w:autoSpaceDN w:val="0"/>
        <w:adjustRightInd w:val="0"/>
        <w:ind w:left="1080"/>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color w:val="000000" w:themeColor="text1"/>
          <w:sz w:val="24"/>
          <w:szCs w:val="24"/>
        </w:rPr>
      </w:pPr>
    </w:p>
    <w:p w:rsidR="006C39A9" w:rsidRPr="00203400" w:rsidRDefault="006C39A9" w:rsidP="006C39A9">
      <w:pPr>
        <w:jc w:val="both"/>
        <w:rPr>
          <w:rFonts w:ascii="Times New Roman" w:hAnsi="Times New Roman"/>
          <w:b/>
          <w:i/>
          <w:color w:val="000000" w:themeColor="text1"/>
          <w:sz w:val="24"/>
          <w:szCs w:val="24"/>
          <w:u w:val="single"/>
        </w:rPr>
      </w:pPr>
      <w:r w:rsidRPr="00203400">
        <w:rPr>
          <w:rFonts w:ascii="Times New Roman" w:hAnsi="Times New Roman"/>
          <w:b/>
          <w:i/>
          <w:color w:val="000000" w:themeColor="text1"/>
          <w:sz w:val="24"/>
          <w:szCs w:val="24"/>
          <w:u w:val="single"/>
        </w:rPr>
        <w:t>III Atlīdzība par audžuģimenes pienākumu veikšanu</w:t>
      </w:r>
      <w:r w:rsidR="0008340E" w:rsidRPr="00203400">
        <w:rPr>
          <w:rFonts w:ascii="Times New Roman" w:hAnsi="Times New Roman"/>
          <w:b/>
          <w:i/>
          <w:color w:val="000000" w:themeColor="text1"/>
          <w:sz w:val="24"/>
          <w:szCs w:val="24"/>
          <w:u w:val="single"/>
        </w:rPr>
        <w:t xml:space="preserve"> un specializētās audžuģimenes</w:t>
      </w:r>
    </w:p>
    <w:p w:rsidR="006C39A9" w:rsidRPr="00203400" w:rsidRDefault="006C39A9" w:rsidP="006C39A9">
      <w:pPr>
        <w:jc w:val="both"/>
        <w:rPr>
          <w:rFonts w:ascii="Times New Roman" w:hAnsi="Times New Roman"/>
          <w:b/>
          <w:i/>
          <w:color w:val="000000" w:themeColor="text1"/>
          <w:sz w:val="24"/>
          <w:szCs w:val="24"/>
          <w:u w:val="single"/>
        </w:rPr>
      </w:pPr>
    </w:p>
    <w:p w:rsidR="00AA72F1" w:rsidRPr="00203400" w:rsidRDefault="006C39A9" w:rsidP="00D92722">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Koncepcija paredz saglabāt esošo audžuģimeņu institūtu, </w:t>
      </w:r>
      <w:r w:rsidR="005A50FC" w:rsidRPr="00203400">
        <w:rPr>
          <w:rFonts w:ascii="Times New Roman" w:hAnsi="Times New Roman"/>
          <w:color w:val="000000" w:themeColor="text1"/>
          <w:sz w:val="24"/>
          <w:szCs w:val="24"/>
        </w:rPr>
        <w:t xml:space="preserve">samazinot audžuģimenē ievietojamo maksimālo bērnu skaitu, kā arī </w:t>
      </w:r>
      <w:r w:rsidR="00114653" w:rsidRPr="00203400">
        <w:rPr>
          <w:rFonts w:ascii="Times New Roman" w:hAnsi="Times New Roman"/>
          <w:color w:val="000000" w:themeColor="text1"/>
          <w:sz w:val="24"/>
          <w:szCs w:val="24"/>
        </w:rPr>
        <w:t xml:space="preserve">pārskatot atlīdzības apmēru, balstoties uz </w:t>
      </w:r>
      <w:r w:rsidR="001B2582" w:rsidRPr="00203400">
        <w:rPr>
          <w:rFonts w:ascii="Times New Roman" w:eastAsiaTheme="minorHAnsi" w:hAnsi="Times New Roman"/>
          <w:color w:val="000000" w:themeColor="text1"/>
          <w:sz w:val="24"/>
          <w:szCs w:val="24"/>
        </w:rPr>
        <w:t>minimālā ienākumu līmeni, ko rosināts noteikt OECD ekvivalences skalas 40% apmērā no rīcībā esošo ienākumu mediānas pārrēķinātas uz ekvivalento patērētāju (Ienākumu mediānas ekvivalentais ienākumu apmērs – 323 EUR mēnesī), attiecīgi 1 pieaugušā mājsaimniecībai ar 1 bērnu tie 194 EUR, mājsaimniecībai ar 2 bērniem – 259 EUR, bet mājsaimniecībai ar 3 bērniem - 323 EUR mēnesī.</w:t>
      </w:r>
      <w:r w:rsidR="00780299" w:rsidRPr="00203400">
        <w:rPr>
          <w:rFonts w:ascii="Times New Roman" w:eastAsiaTheme="minorHAnsi" w:hAnsi="Times New Roman"/>
          <w:color w:val="000000" w:themeColor="text1"/>
          <w:sz w:val="24"/>
          <w:szCs w:val="24"/>
        </w:rPr>
        <w:t xml:space="preserve"> </w:t>
      </w:r>
    </w:p>
    <w:p w:rsidR="006C6A97" w:rsidRPr="00203400" w:rsidRDefault="00114653" w:rsidP="00D92722">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39A9" w:rsidRPr="00203400">
        <w:rPr>
          <w:rFonts w:ascii="Times New Roman" w:hAnsi="Times New Roman"/>
          <w:color w:val="000000" w:themeColor="text1"/>
          <w:sz w:val="24"/>
          <w:szCs w:val="24"/>
        </w:rPr>
        <w:t xml:space="preserve">ienlaikus </w:t>
      </w:r>
      <w:r w:rsidRPr="00203400">
        <w:rPr>
          <w:rFonts w:ascii="Times New Roman" w:hAnsi="Times New Roman"/>
          <w:color w:val="000000" w:themeColor="text1"/>
          <w:sz w:val="24"/>
          <w:szCs w:val="24"/>
        </w:rPr>
        <w:t xml:space="preserve">piedāvāts </w:t>
      </w:r>
      <w:r w:rsidR="006C39A9" w:rsidRPr="00203400">
        <w:rPr>
          <w:rFonts w:ascii="Times New Roman" w:hAnsi="Times New Roman"/>
          <w:color w:val="000000" w:themeColor="text1"/>
          <w:sz w:val="24"/>
          <w:szCs w:val="24"/>
        </w:rPr>
        <w:t>izveidot jaunu audžuģimeņu veidu (tipu) - specializētās audžuģimenes, lai jau sākotnēji, izņemot bērnu no ģimenes,</w:t>
      </w:r>
      <w:r w:rsidR="00754549" w:rsidRPr="00203400">
        <w:rPr>
          <w:rFonts w:ascii="Times New Roman" w:hAnsi="Times New Roman"/>
          <w:color w:val="000000" w:themeColor="text1"/>
          <w:sz w:val="24"/>
          <w:szCs w:val="24"/>
        </w:rPr>
        <w:t xml:space="preserve"> pēc iespējas varētu</w:t>
      </w:r>
      <w:r w:rsidR="006C39A9" w:rsidRPr="00203400">
        <w:rPr>
          <w:rFonts w:ascii="Times New Roman" w:hAnsi="Times New Roman"/>
          <w:color w:val="000000" w:themeColor="text1"/>
          <w:sz w:val="24"/>
          <w:szCs w:val="24"/>
        </w:rPr>
        <w:t xml:space="preserve"> nodrošināt </w:t>
      </w:r>
      <w:r w:rsidR="00754549" w:rsidRPr="00203400">
        <w:rPr>
          <w:rFonts w:ascii="Times New Roman" w:hAnsi="Times New Roman"/>
          <w:color w:val="000000" w:themeColor="text1"/>
          <w:sz w:val="24"/>
          <w:szCs w:val="24"/>
        </w:rPr>
        <w:t xml:space="preserve">bērnam </w:t>
      </w:r>
      <w:r w:rsidR="006C39A9" w:rsidRPr="00203400">
        <w:rPr>
          <w:rFonts w:ascii="Times New Roman" w:hAnsi="Times New Roman"/>
          <w:color w:val="000000" w:themeColor="text1"/>
          <w:sz w:val="24"/>
          <w:szCs w:val="24"/>
        </w:rPr>
        <w:t>aprūpi ģimeniskā vidē, nevis ārpusģimenes aprūpi institūcijā, kamēr bērnam tiek meklēts piemērots aizbildnis vai audžuģimene.</w:t>
      </w:r>
      <w:r w:rsidR="00FE131B" w:rsidRPr="00203400">
        <w:rPr>
          <w:rFonts w:ascii="Times New Roman" w:hAnsi="Times New Roman"/>
          <w:color w:val="000000" w:themeColor="text1"/>
          <w:sz w:val="24"/>
          <w:szCs w:val="24"/>
        </w:rPr>
        <w:t xml:space="preserve"> Specializētās audžuģimenes aprūpētu lielāku bērnu skaitu nekā parastās, tādējādi ļaujot tām bērnu aprūpi savienot ar nodarbinātību.</w:t>
      </w:r>
      <w:r w:rsidR="00D15059" w:rsidRPr="00203400">
        <w:rPr>
          <w:rFonts w:ascii="Times New Roman" w:hAnsi="Times New Roman"/>
          <w:color w:val="000000" w:themeColor="text1"/>
          <w:sz w:val="24"/>
          <w:szCs w:val="24"/>
        </w:rPr>
        <w:t xml:space="preserve"> Specializētajām audžuģimenēm tiktu noteiktas īpašas prasības izglītībai, pieredzei, prasmēm un kompetencēm, kā arī tiktu paredzēta lielāka atlīdzība.</w:t>
      </w:r>
      <w:r w:rsidR="006C6A97" w:rsidRPr="00203400">
        <w:rPr>
          <w:rFonts w:ascii="Times New Roman" w:hAnsi="Times New Roman"/>
          <w:color w:val="000000" w:themeColor="text1"/>
          <w:sz w:val="24"/>
          <w:szCs w:val="24"/>
        </w:rPr>
        <w:t xml:space="preserve"> </w:t>
      </w:r>
    </w:p>
    <w:p w:rsidR="006C6A97" w:rsidRPr="00203400" w:rsidRDefault="006C6A97" w:rsidP="0012767B">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Specializēto audžuģimeņu darbības pamatprincipi varētu būt sekojoši:</w:t>
      </w:r>
    </w:p>
    <w:p w:rsidR="006C6A97" w:rsidRPr="00203400" w:rsidRDefault="005053E9"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specializētās audžuģimenes darbojas zem vienotas organizācijas, piemēram, </w:t>
      </w:r>
      <w:r w:rsidR="008F7B2B" w:rsidRPr="00203400">
        <w:rPr>
          <w:rFonts w:ascii="Times New Roman" w:hAnsi="Times New Roman"/>
          <w:color w:val="000000" w:themeColor="text1"/>
          <w:sz w:val="24"/>
          <w:szCs w:val="24"/>
        </w:rPr>
        <w:t>t</w:t>
      </w:r>
      <w:r w:rsidR="006C6A97" w:rsidRPr="00203400">
        <w:rPr>
          <w:rFonts w:ascii="Times New Roman" w:hAnsi="Times New Roman"/>
          <w:color w:val="000000" w:themeColor="text1"/>
          <w:sz w:val="24"/>
          <w:szCs w:val="24"/>
        </w:rPr>
        <w:t xml:space="preserve">iek izveidots </w:t>
      </w:r>
      <w:r w:rsidR="0036509E" w:rsidRPr="00203400">
        <w:rPr>
          <w:rFonts w:ascii="Times New Roman" w:hAnsi="Times New Roman"/>
          <w:color w:val="000000" w:themeColor="text1"/>
          <w:sz w:val="24"/>
          <w:szCs w:val="24"/>
        </w:rPr>
        <w:t>A</w:t>
      </w:r>
      <w:r w:rsidR="006C6A97" w:rsidRPr="00203400">
        <w:rPr>
          <w:rFonts w:ascii="Times New Roman" w:hAnsi="Times New Roman"/>
          <w:color w:val="000000" w:themeColor="text1"/>
          <w:sz w:val="24"/>
          <w:szCs w:val="24"/>
        </w:rPr>
        <w:t>udžuģimeņu atbalsta centrs, kas</w:t>
      </w:r>
      <w:r w:rsidR="000B6703" w:rsidRPr="00203400">
        <w:rPr>
          <w:rFonts w:ascii="Times New Roman" w:hAnsi="Times New Roman"/>
          <w:color w:val="000000" w:themeColor="text1"/>
          <w:sz w:val="24"/>
          <w:szCs w:val="24"/>
        </w:rPr>
        <w:t xml:space="preserve"> koordinē</w:t>
      </w:r>
      <w:r w:rsidR="006C6A97" w:rsidRPr="00203400">
        <w:rPr>
          <w:rFonts w:ascii="Times New Roman" w:hAnsi="Times New Roman"/>
          <w:color w:val="000000" w:themeColor="text1"/>
          <w:sz w:val="24"/>
          <w:szCs w:val="24"/>
        </w:rPr>
        <w:t>, atbalsta un apmāca audžuģimenes, kā arī strādā ar bērna bioloģisko ģimeni;</w:t>
      </w:r>
    </w:p>
    <w:p w:rsidR="006C6A97" w:rsidRPr="00203400" w:rsidRDefault="008F7B2B"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6A97" w:rsidRPr="00203400">
        <w:rPr>
          <w:rFonts w:ascii="Times New Roman" w:hAnsi="Times New Roman"/>
          <w:color w:val="000000" w:themeColor="text1"/>
          <w:sz w:val="24"/>
          <w:szCs w:val="24"/>
        </w:rPr>
        <w:t xml:space="preserve">alsts nosaka minimālo </w:t>
      </w:r>
      <w:r w:rsidR="005A1C45">
        <w:rPr>
          <w:rFonts w:ascii="Times New Roman" w:hAnsi="Times New Roman"/>
          <w:color w:val="000000" w:themeColor="text1"/>
          <w:sz w:val="24"/>
          <w:szCs w:val="24"/>
        </w:rPr>
        <w:t>atlīdzības</w:t>
      </w:r>
      <w:r w:rsidR="006C6A97" w:rsidRPr="00203400">
        <w:rPr>
          <w:rFonts w:ascii="Times New Roman" w:hAnsi="Times New Roman"/>
          <w:color w:val="000000" w:themeColor="text1"/>
          <w:sz w:val="24"/>
          <w:szCs w:val="24"/>
        </w:rPr>
        <w:t xml:space="preserve"> līmeni specializētajām audžuģimenēm;</w:t>
      </w:r>
    </w:p>
    <w:p w:rsidR="006C6A97" w:rsidRPr="00203400" w:rsidRDefault="008F7B2B" w:rsidP="006C6A97">
      <w:pPr>
        <w:pStyle w:val="ListParagraph"/>
        <w:numPr>
          <w:ilvl w:val="0"/>
          <w:numId w:val="34"/>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v</w:t>
      </w:r>
      <w:r w:rsidR="006C6A97" w:rsidRPr="00203400">
        <w:rPr>
          <w:rFonts w:ascii="Times New Roman" w:hAnsi="Times New Roman"/>
          <w:color w:val="000000" w:themeColor="text1"/>
          <w:sz w:val="24"/>
          <w:szCs w:val="24"/>
        </w:rPr>
        <w:t>ienotai audžuģimeņu jomas pārraudzībai arī parastajām audžuģimenēm būtu jādarbojas Specializēto audžuģimeņu atbalsta centrā.</w:t>
      </w:r>
    </w:p>
    <w:p w:rsidR="006C39A9" w:rsidRPr="00203400" w:rsidRDefault="006C39A9" w:rsidP="006C39A9">
      <w:pPr>
        <w:ind w:firstLine="720"/>
        <w:jc w:val="both"/>
        <w:rPr>
          <w:rFonts w:ascii="Times New Roman" w:hAnsi="Times New Roman"/>
          <w:color w:val="000000" w:themeColor="text1"/>
          <w:sz w:val="24"/>
          <w:szCs w:val="24"/>
        </w:rPr>
      </w:pPr>
    </w:p>
    <w:p w:rsidR="00F33FCF" w:rsidRPr="00203400" w:rsidRDefault="00F33FCF" w:rsidP="006C39A9">
      <w:pPr>
        <w:ind w:firstLine="720"/>
        <w:jc w:val="both"/>
        <w:rPr>
          <w:rFonts w:ascii="Times New Roman" w:hAnsi="Times New Roman"/>
          <w:color w:val="000000" w:themeColor="text1"/>
          <w:sz w:val="20"/>
          <w:szCs w:val="20"/>
        </w:rPr>
      </w:pPr>
      <w:r w:rsidRPr="00203400">
        <w:rPr>
          <w:rFonts w:ascii="Times New Roman" w:hAnsi="Times New Roman"/>
          <w:noProof/>
          <w:color w:val="000000" w:themeColor="text1"/>
          <w:sz w:val="20"/>
          <w:szCs w:val="20"/>
          <w:lang w:eastAsia="lv-LV"/>
        </w:rPr>
        <w:lastRenderedPageBreak/>
        <w:drawing>
          <wp:inline distT="0" distB="0" distL="0" distR="0" wp14:anchorId="6ED49C29" wp14:editId="6D77B91E">
            <wp:extent cx="5266143" cy="1762056"/>
            <wp:effectExtent l="0" t="0" r="48895"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C39A9" w:rsidRPr="00203400" w:rsidRDefault="006C39A9" w:rsidP="006C39A9">
      <w:pPr>
        <w:ind w:firstLine="720"/>
        <w:jc w:val="both"/>
        <w:rPr>
          <w:rFonts w:ascii="Times New Roman" w:hAnsi="Times New Roman"/>
          <w:color w:val="000000" w:themeColor="text1"/>
          <w:sz w:val="24"/>
          <w:szCs w:val="24"/>
        </w:rPr>
      </w:pPr>
    </w:p>
    <w:p w:rsidR="006C39A9" w:rsidRPr="00203400" w:rsidRDefault="0040244D" w:rsidP="006C39A9">
      <w:pPr>
        <w:ind w:firstLine="720"/>
        <w:rPr>
          <w:rFonts w:ascii="Times New Roman" w:hAnsi="Times New Roman"/>
          <w:color w:val="000000" w:themeColor="text1"/>
          <w:sz w:val="24"/>
          <w:szCs w:val="24"/>
        </w:rPr>
      </w:pPr>
      <w:r w:rsidRPr="00203400">
        <w:rPr>
          <w:rFonts w:ascii="Times New Roman" w:hAnsi="Times New Roman"/>
          <w:color w:val="000000" w:themeColor="text1"/>
          <w:sz w:val="24"/>
          <w:szCs w:val="24"/>
        </w:rPr>
        <w:t>Iespējamās p</w:t>
      </w:r>
      <w:r w:rsidR="006C39A9" w:rsidRPr="00203400">
        <w:rPr>
          <w:rFonts w:ascii="Times New Roman" w:hAnsi="Times New Roman"/>
          <w:color w:val="000000" w:themeColor="text1"/>
          <w:sz w:val="24"/>
          <w:szCs w:val="24"/>
        </w:rPr>
        <w:t>rasības specializētajām audžuģimenēm:</w:t>
      </w:r>
    </w:p>
    <w:p w:rsidR="006C39A9" w:rsidRPr="00203400" w:rsidRDefault="0040244D" w:rsidP="00977F06">
      <w:pPr>
        <w:pStyle w:val="ListParagraph"/>
        <w:numPr>
          <w:ilvl w:val="0"/>
          <w:numId w:val="3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w:t>
      </w:r>
      <w:r w:rsidR="006C39A9" w:rsidRPr="00203400">
        <w:rPr>
          <w:rFonts w:ascii="Times New Roman" w:hAnsi="Times New Roman"/>
          <w:color w:val="000000" w:themeColor="text1"/>
          <w:sz w:val="24"/>
          <w:szCs w:val="24"/>
        </w:rPr>
        <w:t>ieredze - vismaz 3-5 gadu pieredze kā licencētam aprūpētājam, 3 gadu pieredze kā audžuģimenei vai 5 gadu laikā veikts aprūpes darbs bērnu aprūpes sektorā;</w:t>
      </w:r>
    </w:p>
    <w:p w:rsidR="006C39A9" w:rsidRPr="00203400" w:rsidRDefault="0040244D" w:rsidP="00977F06">
      <w:pPr>
        <w:pStyle w:val="ListParagraph"/>
        <w:numPr>
          <w:ilvl w:val="0"/>
          <w:numId w:val="32"/>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i</w:t>
      </w:r>
      <w:r w:rsidR="006C39A9" w:rsidRPr="00203400">
        <w:rPr>
          <w:rFonts w:ascii="Times New Roman" w:hAnsi="Times New Roman"/>
          <w:color w:val="000000" w:themeColor="text1"/>
          <w:sz w:val="24"/>
          <w:szCs w:val="24"/>
        </w:rPr>
        <w:t>zglītība – vismaz vidējā; specializētā izglītība (pedagogs, sociālais pedagogs, sociālais audzinātājs vai aprūpētājs, mediķis u.c. var būt nepieciešama, lai aprūpētu bērnus ar funkcionāliem traucējumiem);</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n</w:t>
      </w:r>
      <w:r w:rsidR="006C39A9" w:rsidRPr="00203400">
        <w:rPr>
          <w:rFonts w:ascii="Times New Roman" w:hAnsi="Times New Roman"/>
          <w:color w:val="000000" w:themeColor="text1"/>
          <w:sz w:val="24"/>
          <w:szCs w:val="24"/>
        </w:rPr>
        <w:t>epieciešamās prasmes un kompetences: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sadarbība ar bērna/u bioloģisko ģimeni, radiniekiem/savstarpējo attiecību atveseļošana/atgriešana tajā;</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bērna/u sagatavošana adopcijai/aizbildnībai;</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veiksmīgs bērna/u rehabilitācijas process;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audžuģimeņu atbalsta grupu/semināru apmeklējums;</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sadarbība ar institūcijām (skola, medicīnas iestādes, bāriņtiesa, sociālais dienests, nevalstiskās organizācijas, Valsts bērnu tiesību aizsardzības inspekcija u.c.);</w:t>
      </w:r>
    </w:p>
    <w:p w:rsidR="006C39A9" w:rsidRPr="00203400" w:rsidRDefault="006C39A9" w:rsidP="00977F06">
      <w:pPr>
        <w:pStyle w:val="ListParagraph"/>
        <w:numPr>
          <w:ilvl w:val="0"/>
          <w:numId w:val="33"/>
        </w:numPr>
        <w:rPr>
          <w:rFonts w:ascii="Times New Roman" w:hAnsi="Times New Roman"/>
          <w:color w:val="000000" w:themeColor="text1"/>
          <w:sz w:val="24"/>
          <w:szCs w:val="24"/>
        </w:rPr>
      </w:pPr>
      <w:r w:rsidRPr="00203400">
        <w:rPr>
          <w:rFonts w:ascii="Times New Roman" w:hAnsi="Times New Roman"/>
          <w:color w:val="000000" w:themeColor="text1"/>
          <w:sz w:val="24"/>
          <w:szCs w:val="24"/>
        </w:rPr>
        <w:t>psiholoģiska noturība krīzes situācijās, atbilstoša rīcība;</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a</w:t>
      </w:r>
      <w:r w:rsidR="006C39A9" w:rsidRPr="00203400">
        <w:rPr>
          <w:rFonts w:ascii="Times New Roman" w:hAnsi="Times New Roman"/>
          <w:color w:val="000000" w:themeColor="text1"/>
          <w:sz w:val="24"/>
          <w:szCs w:val="24"/>
        </w:rPr>
        <w:t>pgūta speciālā audžuģimeņu apmācības programma;</w:t>
      </w:r>
    </w:p>
    <w:p w:rsidR="006C39A9" w:rsidRPr="00203400" w:rsidRDefault="0040244D"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p</w:t>
      </w:r>
      <w:r w:rsidR="006C39A9" w:rsidRPr="00203400">
        <w:rPr>
          <w:rFonts w:ascii="Times New Roman" w:hAnsi="Times New Roman"/>
          <w:color w:val="000000" w:themeColor="text1"/>
          <w:sz w:val="24"/>
          <w:szCs w:val="24"/>
        </w:rPr>
        <w:t>siholoģiska spēja uzņemties atbildību par jaundzimušajiem, zīdaiņiem, bērniem līdz 3 gadu vecumam vai bērniem ar speciālām vajadzībām;</w:t>
      </w:r>
    </w:p>
    <w:p w:rsidR="00752FF8" w:rsidRPr="00203400" w:rsidRDefault="006C39A9"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 mentora apmācības</w:t>
      </w:r>
      <w:r w:rsidR="00752FF8" w:rsidRPr="00203400">
        <w:rPr>
          <w:rFonts w:ascii="Times New Roman" w:hAnsi="Times New Roman"/>
          <w:color w:val="000000" w:themeColor="text1"/>
          <w:sz w:val="24"/>
          <w:szCs w:val="24"/>
        </w:rPr>
        <w:t>;</w:t>
      </w:r>
    </w:p>
    <w:p w:rsidR="006C39A9" w:rsidRPr="00203400" w:rsidRDefault="001B17E3" w:rsidP="00977F06">
      <w:pPr>
        <w:pStyle w:val="ListParagraph"/>
        <w:numPr>
          <w:ilvl w:val="0"/>
          <w:numId w:val="32"/>
        </w:numPr>
        <w:rPr>
          <w:rFonts w:ascii="Times New Roman" w:hAnsi="Times New Roman"/>
          <w:color w:val="000000" w:themeColor="text1"/>
          <w:sz w:val="24"/>
          <w:szCs w:val="24"/>
        </w:rPr>
      </w:pPr>
      <w:r w:rsidRPr="00203400">
        <w:rPr>
          <w:rFonts w:ascii="Times New Roman" w:hAnsi="Times New Roman"/>
          <w:color w:val="000000" w:themeColor="text1"/>
          <w:sz w:val="24"/>
          <w:szCs w:val="24"/>
        </w:rPr>
        <w:t>n</w:t>
      </w:r>
      <w:r w:rsidR="00752FF8" w:rsidRPr="00203400">
        <w:rPr>
          <w:rFonts w:ascii="Times New Roman" w:hAnsi="Times New Roman"/>
          <w:color w:val="000000" w:themeColor="text1"/>
          <w:sz w:val="24"/>
          <w:szCs w:val="24"/>
        </w:rPr>
        <w:t>epieciešamība regulāri profesionāli pilnveidoties.</w:t>
      </w:r>
    </w:p>
    <w:p w:rsidR="00E25008" w:rsidRPr="00203400" w:rsidRDefault="00E25008" w:rsidP="00A31BFC">
      <w:pPr>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Sākotnēji par specializētajām audžuģimenēm varētu kļūt daļa no esošajām audžuģimenēm, kas atbilstu prasībām, tāpēc pirmajos gados specializēto </w:t>
      </w:r>
      <w:r w:rsidR="0023564F" w:rsidRPr="00203400">
        <w:rPr>
          <w:rFonts w:ascii="Times New Roman" w:hAnsi="Times New Roman"/>
          <w:color w:val="000000" w:themeColor="text1"/>
          <w:sz w:val="24"/>
          <w:szCs w:val="24"/>
        </w:rPr>
        <w:t>audžuģimeņu skaits nebūtu liels. T</w:t>
      </w:r>
      <w:r w:rsidRPr="00203400">
        <w:rPr>
          <w:rFonts w:ascii="Times New Roman" w:hAnsi="Times New Roman"/>
          <w:color w:val="000000" w:themeColor="text1"/>
          <w:sz w:val="24"/>
          <w:szCs w:val="24"/>
        </w:rPr>
        <w:t>aču, ņemot vērā lielo pieprasījumu pēc tāda veida pakalpojumiem, kurus sniegs šīs audžuģimenes, tuvākajos gados pēc specializēto audžuģimeņu darbības uzsākšanas to skaitam būtu</w:t>
      </w:r>
      <w:r w:rsidR="0023564F" w:rsidRPr="00203400">
        <w:rPr>
          <w:rFonts w:ascii="Times New Roman" w:hAnsi="Times New Roman"/>
          <w:color w:val="000000" w:themeColor="text1"/>
          <w:sz w:val="24"/>
          <w:szCs w:val="24"/>
        </w:rPr>
        <w:t xml:space="preserve"> ievērojami</w:t>
      </w:r>
      <w:r w:rsidRPr="00203400">
        <w:rPr>
          <w:rFonts w:ascii="Times New Roman" w:hAnsi="Times New Roman"/>
          <w:color w:val="000000" w:themeColor="text1"/>
          <w:sz w:val="24"/>
          <w:szCs w:val="24"/>
        </w:rPr>
        <w:t xml:space="preserve"> jāpieaug.</w:t>
      </w:r>
    </w:p>
    <w:p w:rsidR="0075161C" w:rsidRPr="00203400" w:rsidRDefault="0075161C" w:rsidP="0075161C">
      <w:pPr>
        <w:pStyle w:val="ListParagraph"/>
        <w:autoSpaceDE w:val="0"/>
        <w:autoSpaceDN w:val="0"/>
        <w:adjustRightInd w:val="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Nepieciešamie grozījumi normatīvajos aktos:</w:t>
      </w:r>
    </w:p>
    <w:p w:rsidR="0075161C" w:rsidRPr="00203400" w:rsidRDefault="0075161C" w:rsidP="00690F6F">
      <w:pPr>
        <w:pStyle w:val="FootnoteText"/>
        <w:numPr>
          <w:ilvl w:val="0"/>
          <w:numId w:val="37"/>
        </w:numPr>
        <w:rPr>
          <w:rFonts w:ascii="Times New Roman" w:hAnsi="Times New Roman"/>
          <w:color w:val="000000" w:themeColor="text1"/>
          <w:sz w:val="24"/>
          <w:szCs w:val="24"/>
        </w:rPr>
      </w:pPr>
      <w:r w:rsidRPr="00203400">
        <w:rPr>
          <w:rFonts w:ascii="Times New Roman" w:hAnsi="Times New Roman"/>
          <w:color w:val="000000" w:themeColor="text1"/>
          <w:sz w:val="24"/>
          <w:szCs w:val="24"/>
        </w:rPr>
        <w:t>Bērnu tiesību aizsardzības likumā;</w:t>
      </w:r>
    </w:p>
    <w:p w:rsidR="006C39A9" w:rsidRPr="00203400" w:rsidRDefault="0075161C" w:rsidP="00690F6F">
      <w:pPr>
        <w:pStyle w:val="FootnoteText"/>
        <w:numPr>
          <w:ilvl w:val="0"/>
          <w:numId w:val="37"/>
        </w:numPr>
        <w:rPr>
          <w:rFonts w:ascii="Times New Roman" w:hAnsi="Times New Roman"/>
          <w:color w:val="000000" w:themeColor="text1"/>
          <w:sz w:val="24"/>
          <w:szCs w:val="24"/>
        </w:rPr>
      </w:pPr>
      <w:r w:rsidRPr="00203400">
        <w:rPr>
          <w:rFonts w:ascii="Times New Roman" w:hAnsi="Times New Roman"/>
          <w:color w:val="000000" w:themeColor="text1"/>
          <w:sz w:val="24"/>
          <w:szCs w:val="24"/>
        </w:rPr>
        <w:t>Ministru kabineta 2006.gada 19.decembra noteikumos N</w:t>
      </w:r>
      <w:r w:rsidR="00E915B8" w:rsidRPr="00203400">
        <w:rPr>
          <w:rFonts w:ascii="Times New Roman" w:hAnsi="Times New Roman"/>
          <w:color w:val="000000" w:themeColor="text1"/>
          <w:sz w:val="24"/>
          <w:szCs w:val="24"/>
        </w:rPr>
        <w:t>r.1036 „Audžuģimenes noteikumi”.</w:t>
      </w:r>
    </w:p>
    <w:p w:rsidR="006C39A9" w:rsidRPr="00203400" w:rsidRDefault="006C39A9" w:rsidP="006C39A9">
      <w:pPr>
        <w:jc w:val="both"/>
        <w:rPr>
          <w:rFonts w:ascii="Times New Roman" w:hAnsi="Times New Roman"/>
          <w:color w:val="000000" w:themeColor="text1"/>
          <w:sz w:val="24"/>
          <w:szCs w:val="24"/>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203400" w:rsidRPr="00203400" w:rsidTr="006430ED">
        <w:trPr>
          <w:jc w:val="center"/>
        </w:trPr>
        <w:tc>
          <w:tcPr>
            <w:tcW w:w="9051" w:type="dxa"/>
            <w:vAlign w:val="center"/>
          </w:tcPr>
          <w:p w:rsidR="006430ED" w:rsidRPr="00203400" w:rsidRDefault="006430ED" w:rsidP="0056609B">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Detalizēts izdevumu aprēķins</w:t>
            </w:r>
          </w:p>
        </w:tc>
      </w:tr>
      <w:tr w:rsidR="00203400" w:rsidRPr="00203400" w:rsidTr="006430ED">
        <w:trPr>
          <w:jc w:val="center"/>
        </w:trPr>
        <w:tc>
          <w:tcPr>
            <w:tcW w:w="9051" w:type="dxa"/>
            <w:vAlign w:val="center"/>
          </w:tcPr>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Atbilstoši likumam „Par valsts budžetu 2014.gadam” un </w:t>
            </w:r>
            <w:r w:rsidRPr="00203400">
              <w:rPr>
                <w:rFonts w:ascii="Times New Roman" w:hAnsi="Times New Roman"/>
                <w:color w:val="000000" w:themeColor="text1"/>
                <w:sz w:val="20"/>
                <w:szCs w:val="20"/>
                <w:shd w:val="clear" w:color="auto" w:fill="FFFFFF"/>
              </w:rPr>
              <w:t>likumam "Par vidēja termiņa budžeta ietvaru 2014., 2015. un 2016.gadam"</w:t>
            </w:r>
            <w:r w:rsidRPr="00203400">
              <w:rPr>
                <w:rFonts w:ascii="Times New Roman" w:hAnsi="Times New Roman"/>
                <w:color w:val="000000" w:themeColor="text1"/>
                <w:sz w:val="20"/>
                <w:szCs w:val="20"/>
              </w:rPr>
              <w:t xml:space="preserve"> Labklājības ministrijas valsts pamatbudžeta programmā 20.01.00 „Valsts sociālie pabalsti” atlīdzību saņēmēju skaits plānots: 2015.gadā – 571 vid. mēnesī, 2016.gadā – 611 vid. </w:t>
            </w:r>
            <w:proofErr w:type="spellStart"/>
            <w:r w:rsidRPr="00203400">
              <w:rPr>
                <w:rFonts w:ascii="Times New Roman" w:hAnsi="Times New Roman"/>
                <w:color w:val="000000" w:themeColor="text1"/>
                <w:sz w:val="20"/>
                <w:szCs w:val="20"/>
              </w:rPr>
              <w:t>mēn</w:t>
            </w:r>
            <w:proofErr w:type="spellEnd"/>
            <w:r w:rsidRPr="00203400">
              <w:rPr>
                <w:rFonts w:ascii="Times New Roman" w:hAnsi="Times New Roman"/>
                <w:color w:val="000000" w:themeColor="text1"/>
                <w:sz w:val="20"/>
                <w:szCs w:val="20"/>
              </w:rPr>
              <w:t>. (izdevumi atlīdzību izmaksai plānoti attiecīgi 791 758 EUR gadā un 847 222 EUR gadā).</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Pēc Labklājības ministrijas pieņēmumiem audžuģimeņu skaits pieaug 2016.gadā par 7% salīdzinājumā ar budžetā plānoto, bet turpmāk – par 10% ik gadu un ir šāds: 2016.g. – 654, 2017.g. -719, 2018.gadā - 791.</w:t>
            </w:r>
          </w:p>
          <w:p w:rsidR="006430ED" w:rsidRPr="00203400" w:rsidRDefault="006430ED" w:rsidP="0056609B">
            <w:pPr>
              <w:pStyle w:val="tv213limenis2"/>
              <w:spacing w:before="0" w:beforeAutospacing="0" w:after="0" w:afterAutospacing="0"/>
              <w:jc w:val="both"/>
              <w:rPr>
                <w:color w:val="000000" w:themeColor="text1"/>
                <w:sz w:val="20"/>
                <w:szCs w:val="20"/>
              </w:rPr>
            </w:pPr>
            <w:r w:rsidRPr="00203400">
              <w:rPr>
                <w:color w:val="000000" w:themeColor="text1"/>
                <w:sz w:val="20"/>
                <w:szCs w:val="20"/>
              </w:rPr>
              <w:lastRenderedPageBreak/>
              <w:t>Balstoties uz Latvijas SOS Bērnu ciematu asociācijas pasūtītā pētījuma „Pētījums par bērnu alternatīvās aprūpes izmaksām un kvalitāti Latvijā” (2012.gads)</w:t>
            </w:r>
            <w:r w:rsidRPr="00203400">
              <w:rPr>
                <w:rStyle w:val="FootnoteReference"/>
                <w:color w:val="000000" w:themeColor="text1"/>
                <w:sz w:val="20"/>
                <w:szCs w:val="20"/>
              </w:rPr>
              <w:footnoteReference w:id="70"/>
            </w:r>
            <w:r w:rsidRPr="00203400">
              <w:rPr>
                <w:color w:val="000000" w:themeColor="text1"/>
                <w:sz w:val="20"/>
                <w:szCs w:val="20"/>
              </w:rPr>
              <w:t xml:space="preserve"> datiem audžuģimeņu īpatsvars ar 1 bērnu – 17%, 2 bērniem - 18%, bet 3 un vairāk bērniem – 65%.</w:t>
            </w:r>
          </w:p>
          <w:p w:rsidR="006430ED" w:rsidRPr="00203400" w:rsidRDefault="006430ED" w:rsidP="005866F9">
            <w:pPr>
              <w:pStyle w:val="ListParagraph"/>
              <w:shd w:val="clear" w:color="auto" w:fill="FFFFFF"/>
              <w:ind w:left="0"/>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Atlīdzības apmērs noteikts</w:t>
            </w:r>
            <w:r w:rsidR="001611E4">
              <w:rPr>
                <w:rFonts w:ascii="Times New Roman" w:hAnsi="Times New Roman"/>
                <w:color w:val="000000" w:themeColor="text1"/>
                <w:sz w:val="20"/>
                <w:szCs w:val="20"/>
              </w:rPr>
              <w:t>,</w:t>
            </w:r>
            <w:r w:rsidR="00FB1E3D" w:rsidRPr="00203400">
              <w:rPr>
                <w:rFonts w:ascii="Times New Roman" w:eastAsiaTheme="minorHAnsi" w:hAnsi="Times New Roman"/>
                <w:color w:val="000000" w:themeColor="text1"/>
                <w:sz w:val="20"/>
                <w:szCs w:val="20"/>
              </w:rPr>
              <w:t xml:space="preserve"> attiecīgi 1 pieaugušā mājsaimniecībai ar 1 bērnu - 194 EUR, mājsaimniecībai ar 2 bērniem – 259 EUR, bet mājsaimniecībai ar 3 bērniem - 323 EUR mēnesī.</w:t>
            </w:r>
            <w:r w:rsidRPr="00203400">
              <w:rPr>
                <w:rFonts w:ascii="Times New Roman" w:hAnsi="Times New Roman"/>
                <w:color w:val="000000" w:themeColor="text1"/>
                <w:sz w:val="20"/>
                <w:szCs w:val="20"/>
              </w:rPr>
              <w:t xml:space="preserve"> </w:t>
            </w:r>
          </w:p>
          <w:p w:rsidR="006430ED" w:rsidRPr="00203400"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Atlīdzības izmaksa parastajām audžuģimenēm</w:t>
            </w:r>
          </w:p>
          <w:tbl>
            <w:tblP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417"/>
              <w:gridCol w:w="992"/>
              <w:gridCol w:w="1276"/>
            </w:tblGrid>
            <w:tr w:rsidR="00203400" w:rsidRPr="00203400" w:rsidTr="0056609B">
              <w:tc>
                <w:tcPr>
                  <w:tcW w:w="2553" w:type="dxa"/>
                  <w:vMerge w:val="restart"/>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p>
              </w:tc>
              <w:tc>
                <w:tcPr>
                  <w:tcW w:w="3685" w:type="dxa"/>
                  <w:gridSpan w:val="3"/>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center"/>
                    <w:rPr>
                      <w:rFonts w:ascii="Times New Roman" w:hAnsi="Times New Roman"/>
                      <w:b/>
                      <w:i/>
                      <w:color w:val="000000" w:themeColor="text1"/>
                      <w:sz w:val="20"/>
                      <w:szCs w:val="20"/>
                    </w:rPr>
                  </w:pPr>
                  <w:r w:rsidRPr="00203400">
                    <w:rPr>
                      <w:rFonts w:ascii="Times New Roman" w:hAnsi="Times New Roman"/>
                      <w:b/>
                      <w:i/>
                      <w:color w:val="000000" w:themeColor="text1"/>
                      <w:sz w:val="20"/>
                      <w:szCs w:val="20"/>
                    </w:rPr>
                    <w:t>2018</w:t>
                  </w:r>
                </w:p>
              </w:tc>
            </w:tr>
            <w:tr w:rsidR="00203400" w:rsidRPr="00203400" w:rsidTr="0056609B">
              <w:tc>
                <w:tcPr>
                  <w:tcW w:w="2553" w:type="dxa"/>
                  <w:vMerge/>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Apmērs vid. mēnesī</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Skaits</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both"/>
                    <w:rPr>
                      <w:rFonts w:ascii="Times New Roman" w:hAnsi="Times New Roman"/>
                      <w:i/>
                      <w:color w:val="000000" w:themeColor="text1"/>
                      <w:sz w:val="20"/>
                      <w:szCs w:val="20"/>
                    </w:rPr>
                  </w:pPr>
                  <w:r w:rsidRPr="00203400">
                    <w:rPr>
                      <w:rFonts w:ascii="Times New Roman" w:hAnsi="Times New Roman"/>
                      <w:i/>
                      <w:color w:val="000000" w:themeColor="text1"/>
                      <w:sz w:val="20"/>
                      <w:szCs w:val="20"/>
                    </w:rPr>
                    <w:t>Izdevumi (EUR)</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1 bērnu</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194 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135</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314 280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2 bērniem</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259 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142</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441 336</w:t>
                  </w:r>
                  <w:proofErr w:type="gramStart"/>
                  <w:r w:rsidRPr="00203400">
                    <w:rPr>
                      <w:rFonts w:ascii="Times New Roman" w:hAnsi="Times New Roman"/>
                      <w:color w:val="000000" w:themeColor="text1"/>
                      <w:sz w:val="20"/>
                      <w:szCs w:val="20"/>
                    </w:rPr>
                    <w:t xml:space="preserve">  </w:t>
                  </w:r>
                  <w:proofErr w:type="gramEnd"/>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color w:val="000000" w:themeColor="text1"/>
                      <w:sz w:val="20"/>
                      <w:szCs w:val="20"/>
                    </w:rPr>
                  </w:pPr>
                  <w:r w:rsidRPr="00203400">
                    <w:rPr>
                      <w:rFonts w:ascii="Times New Roman" w:hAnsi="Times New Roman"/>
                      <w:color w:val="000000" w:themeColor="text1"/>
                      <w:sz w:val="20"/>
                      <w:szCs w:val="20"/>
                    </w:rPr>
                    <w:t>Ar 3 un vairāk bērniem</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323 EUR</w:t>
                  </w: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514</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 xml:space="preserve">1 992 264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kopā</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791</w:t>
                  </w: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2 747 880 </w:t>
                  </w:r>
                </w:p>
              </w:tc>
            </w:tr>
            <w:tr w:rsidR="00203400" w:rsidRPr="00203400" w:rsidTr="0056609B">
              <w:tc>
                <w:tcPr>
                  <w:tcW w:w="2553"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Papildus nepieciešams salīdzinājumā ar budžetā plānoto</w:t>
                  </w:r>
                </w:p>
              </w:tc>
              <w:tc>
                <w:tcPr>
                  <w:tcW w:w="1417"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i/>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6430ED" w:rsidRPr="00203400" w:rsidRDefault="006430ED" w:rsidP="0056609B">
                  <w:pPr>
                    <w:pStyle w:val="ListParagraph"/>
                    <w:ind w:left="0"/>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1 900 658 </w:t>
                  </w:r>
                </w:p>
              </w:tc>
            </w:tr>
          </w:tbl>
          <w:p w:rsidR="006430ED" w:rsidRPr="00203400"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Atlīdzības izmaksa specializētajām audžuģimenēm</w:t>
            </w:r>
            <w:r w:rsidR="00ED4137">
              <w:rPr>
                <w:rFonts w:ascii="Times New Roman" w:hAnsi="Times New Roman"/>
                <w:b/>
                <w:color w:val="000000" w:themeColor="text1"/>
                <w:sz w:val="20"/>
                <w:szCs w:val="20"/>
              </w:rPr>
              <w:t xml:space="preserve"> ar </w:t>
            </w:r>
            <w:proofErr w:type="gramStart"/>
            <w:r w:rsidR="00ED4137">
              <w:rPr>
                <w:rFonts w:ascii="Times New Roman" w:hAnsi="Times New Roman"/>
                <w:b/>
                <w:color w:val="000000" w:themeColor="text1"/>
                <w:sz w:val="20"/>
                <w:szCs w:val="20"/>
              </w:rPr>
              <w:t>2016.gadu</w:t>
            </w:r>
            <w:proofErr w:type="gramEnd"/>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Tiek pieņemts, ka specializēto audžuģimeņu sākotnējais skaits varētu būt 20</w:t>
            </w:r>
            <w:r w:rsidR="00B5232D" w:rsidRPr="00203400">
              <w:rPr>
                <w:rFonts w:ascii="Times New Roman" w:hAnsi="Times New Roman"/>
                <w:color w:val="000000" w:themeColor="text1"/>
                <w:sz w:val="20"/>
                <w:szCs w:val="20"/>
              </w:rPr>
              <w:t>, kas gan ir nepietiekams, tāpēc pēc specializēto audžuģimeņu darbības uzsākšanas veicams aktīvs darbs pie jaunu a</w:t>
            </w:r>
            <w:r w:rsidR="00D82A09" w:rsidRPr="00203400">
              <w:rPr>
                <w:rFonts w:ascii="Times New Roman" w:hAnsi="Times New Roman"/>
                <w:color w:val="000000" w:themeColor="text1"/>
                <w:sz w:val="20"/>
                <w:szCs w:val="20"/>
              </w:rPr>
              <w:t>udžu</w:t>
            </w:r>
            <w:r w:rsidR="00B5232D" w:rsidRPr="00203400">
              <w:rPr>
                <w:rFonts w:ascii="Times New Roman" w:hAnsi="Times New Roman"/>
                <w:color w:val="000000" w:themeColor="text1"/>
                <w:sz w:val="20"/>
                <w:szCs w:val="20"/>
              </w:rPr>
              <w:t>ģimeņu sagatavošanas.</w:t>
            </w:r>
            <w:r w:rsidRPr="00203400">
              <w:rPr>
                <w:rFonts w:ascii="Times New Roman" w:hAnsi="Times New Roman"/>
                <w:color w:val="000000" w:themeColor="text1"/>
                <w:sz w:val="20"/>
                <w:szCs w:val="20"/>
              </w:rPr>
              <w:t xml:space="preserve"> </w:t>
            </w:r>
            <w:r w:rsidR="00B5232D" w:rsidRPr="00203400">
              <w:rPr>
                <w:rFonts w:ascii="Times New Roman" w:hAnsi="Times New Roman"/>
                <w:color w:val="000000" w:themeColor="text1"/>
                <w:sz w:val="20"/>
                <w:szCs w:val="20"/>
              </w:rPr>
              <w:t>K</w:t>
            </w:r>
            <w:r w:rsidRPr="00203400">
              <w:rPr>
                <w:rFonts w:ascii="Times New Roman" w:hAnsi="Times New Roman"/>
                <w:color w:val="000000" w:themeColor="text1"/>
                <w:sz w:val="20"/>
                <w:szCs w:val="20"/>
              </w:rPr>
              <w:t>ā</w:t>
            </w:r>
            <w:r w:rsidR="00572AA9" w:rsidRPr="00203400">
              <w:rPr>
                <w:rFonts w:ascii="Times New Roman" w:hAnsi="Times New Roman"/>
                <w:color w:val="000000" w:themeColor="text1"/>
                <w:sz w:val="20"/>
                <w:szCs w:val="20"/>
              </w:rPr>
              <w:t xml:space="preserve"> sākotnējais</w:t>
            </w:r>
            <w:r w:rsidRPr="00203400">
              <w:rPr>
                <w:rFonts w:ascii="Times New Roman" w:hAnsi="Times New Roman"/>
                <w:color w:val="000000" w:themeColor="text1"/>
                <w:sz w:val="20"/>
                <w:szCs w:val="20"/>
              </w:rPr>
              <w:t xml:space="preserve"> atalgojums aprēķiniem tiek pieņemts 2014.gadā plānotais vidējais atalgojums (bruto) valsts sociālās aprūpes centros aprūpētājam ar 3.kategoriju - 482 EUR.</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atlīdzībai specializētajām audžuģimenēm:</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482 EUR x 20 x 12 mēneši = 115 680 EUR gadā</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Izdevumi darba devēja sociālās apdrošināšanas iemaksām par specializētajām audžuģimenēm:</w:t>
            </w:r>
          </w:p>
          <w:p w:rsidR="006430ED" w:rsidRPr="00203400" w:rsidRDefault="006430ED" w:rsidP="0056609B">
            <w:pPr>
              <w:jc w:val="both"/>
              <w:rPr>
                <w:rFonts w:ascii="Times New Roman" w:hAnsi="Times New Roman"/>
                <w:color w:val="000000" w:themeColor="text1"/>
                <w:sz w:val="20"/>
                <w:szCs w:val="20"/>
              </w:rPr>
            </w:pPr>
            <w:r w:rsidRPr="00203400">
              <w:rPr>
                <w:rFonts w:ascii="Times New Roman" w:hAnsi="Times New Roman"/>
                <w:color w:val="000000" w:themeColor="text1"/>
                <w:sz w:val="20"/>
                <w:szCs w:val="20"/>
              </w:rPr>
              <w:t>482 EUR x 23,59% x 20 = 27 290 EUR gadā</w:t>
            </w:r>
          </w:p>
          <w:p w:rsidR="006430ED" w:rsidRPr="00203400" w:rsidRDefault="006430ED" w:rsidP="0056609B">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Izdevumi specializētajām audž</w:t>
            </w:r>
            <w:r w:rsidR="001611E4">
              <w:rPr>
                <w:rFonts w:ascii="Times New Roman" w:hAnsi="Times New Roman"/>
                <w:b/>
                <w:color w:val="000000" w:themeColor="text1"/>
                <w:sz w:val="20"/>
                <w:szCs w:val="20"/>
              </w:rPr>
              <w:t>uģimenēm kopā gadā: 142 970 EUR</w:t>
            </w:r>
          </w:p>
        </w:tc>
      </w:tr>
    </w:tbl>
    <w:p w:rsidR="006C39A9" w:rsidRPr="00203400" w:rsidRDefault="006C39A9" w:rsidP="006C39A9">
      <w:pPr>
        <w:jc w:val="both"/>
        <w:rPr>
          <w:rFonts w:ascii="Times New Roman" w:hAnsi="Times New Roman"/>
          <w:color w:val="000000" w:themeColor="text1"/>
          <w:sz w:val="24"/>
          <w:szCs w:val="24"/>
        </w:rPr>
      </w:pPr>
    </w:p>
    <w:p w:rsidR="006C39A9" w:rsidRPr="00203400" w:rsidRDefault="006C39A9" w:rsidP="006C39A9">
      <w:pPr>
        <w:pStyle w:val="naisf"/>
        <w:shd w:val="clear" w:color="auto" w:fill="FFFFFF"/>
        <w:spacing w:before="0" w:beforeAutospacing="0" w:after="0" w:afterAutospacing="0" w:line="270" w:lineRule="atLeast"/>
        <w:ind w:left="470"/>
        <w:jc w:val="both"/>
        <w:rPr>
          <w:b/>
          <w:i/>
          <w:iCs/>
          <w:color w:val="000000" w:themeColor="text1"/>
        </w:rPr>
      </w:pPr>
      <w:r w:rsidRPr="00203400">
        <w:rPr>
          <w:b/>
          <w:i/>
          <w:color w:val="000000" w:themeColor="text1"/>
          <w:u w:val="single"/>
        </w:rPr>
        <w:t>IV</w:t>
      </w:r>
      <w:r w:rsidRPr="00203400">
        <w:rPr>
          <w:b/>
          <w:bCs/>
          <w:i/>
          <w:color w:val="000000" w:themeColor="text1"/>
          <w:u w:val="single"/>
        </w:rPr>
        <w:t xml:space="preserve"> Nodrošināt psiholoģisko palīdzību audžuģimenēm, aizbildņiem, viesģimenēm, adoptētājiem, kā arī bāreņiem un bez vecāku gādības palikušajiem bērniem</w:t>
      </w:r>
      <w:r w:rsidRPr="00203400">
        <w:rPr>
          <w:b/>
          <w:i/>
          <w:iCs/>
          <w:color w:val="000000" w:themeColor="text1"/>
        </w:rPr>
        <w:t>.</w:t>
      </w:r>
    </w:p>
    <w:p w:rsidR="006C39A9" w:rsidRPr="00203400" w:rsidRDefault="006C39A9" w:rsidP="006C39A9">
      <w:pPr>
        <w:pStyle w:val="naisf"/>
        <w:shd w:val="clear" w:color="auto" w:fill="FFFFFF"/>
        <w:spacing w:before="0" w:beforeAutospacing="0" w:after="0" w:afterAutospacing="0" w:line="270" w:lineRule="atLeast"/>
        <w:ind w:left="470"/>
        <w:jc w:val="both"/>
        <w:rPr>
          <w:b/>
          <w:bCs/>
          <w:i/>
          <w:color w:val="000000" w:themeColor="text1"/>
        </w:rPr>
      </w:pPr>
    </w:p>
    <w:p w:rsidR="006C39A9" w:rsidRPr="00203400" w:rsidRDefault="006C39A9" w:rsidP="006C39A9">
      <w:pPr>
        <w:pStyle w:val="naisf"/>
        <w:shd w:val="clear" w:color="auto" w:fill="FFFFFF"/>
        <w:spacing w:before="0" w:beforeAutospacing="0" w:after="0" w:afterAutospacing="0" w:line="270" w:lineRule="atLeast"/>
        <w:ind w:firstLine="470"/>
        <w:jc w:val="both"/>
        <w:rPr>
          <w:rFonts w:eastAsia="Calibri"/>
          <w:bCs/>
          <w:color w:val="000000" w:themeColor="text1"/>
          <w:lang w:eastAsia="en-US"/>
        </w:rPr>
      </w:pPr>
      <w:r w:rsidRPr="00203400">
        <w:rPr>
          <w:bCs/>
          <w:color w:val="000000" w:themeColor="text1"/>
        </w:rPr>
        <w:t xml:space="preserve">Latvija, sākot ar 2015.gada 1.janvāri, sāks apgūt </w:t>
      </w:r>
      <w:r w:rsidRPr="00203400">
        <w:rPr>
          <w:rFonts w:eastAsia="Calibri"/>
          <w:bCs/>
          <w:color w:val="000000" w:themeColor="text1"/>
          <w:lang w:eastAsia="en-US"/>
        </w:rPr>
        <w:t xml:space="preserve">ES fondus 2014. - 2020.gada plānošanas periodam paredzētajās aktivitātēs. Kā viena no aktivitātēm ir plānota arī bērnu sociālās aprūpes centru deinstitucionalizācija, kā ietvaros plānots būtiski palielināt audžuģimeņu un aizbildņu skaitu. Ņemot vērā, ka patlaban pieejamais atbalsts nav pietiekams, ir nepieciešams palielināt psiholoģiskā atbalsta saņemšanas iespējas. </w:t>
      </w:r>
    </w:p>
    <w:p w:rsidR="006C39A9" w:rsidRPr="00203400" w:rsidRDefault="006C39A9" w:rsidP="006C39A9">
      <w:pPr>
        <w:pStyle w:val="naisf"/>
        <w:shd w:val="clear" w:color="auto" w:fill="FFFFFF"/>
        <w:spacing w:before="0" w:beforeAutospacing="0" w:after="0" w:afterAutospacing="0" w:line="270" w:lineRule="atLeast"/>
        <w:ind w:firstLine="470"/>
        <w:jc w:val="both"/>
        <w:rPr>
          <w:bCs/>
          <w:color w:val="000000" w:themeColor="text1"/>
        </w:rPr>
      </w:pPr>
      <w:r w:rsidRPr="00203400">
        <w:rPr>
          <w:rFonts w:eastAsia="Calibri"/>
          <w:bCs/>
          <w:color w:val="000000" w:themeColor="text1"/>
          <w:lang w:eastAsia="en-US"/>
        </w:rPr>
        <w:t xml:space="preserve">Papildus nepieciešami grozījumi Bērnu tiesību aizsardzības likumā, nosakot, ka aizbildnim būtu pienākums apmeklēt atbalsta grupas. </w:t>
      </w:r>
    </w:p>
    <w:p w:rsidR="006C39A9" w:rsidRPr="00203400" w:rsidRDefault="006C39A9" w:rsidP="006C39A9">
      <w:pPr>
        <w:pStyle w:val="naisf"/>
        <w:shd w:val="clear" w:color="auto" w:fill="FFFFFF"/>
        <w:spacing w:before="0" w:beforeAutospacing="0" w:after="0" w:afterAutospacing="0" w:line="270" w:lineRule="atLeast"/>
        <w:ind w:firstLine="470"/>
        <w:jc w:val="both"/>
        <w:rPr>
          <w:color w:val="000000" w:themeColor="text1"/>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203400" w:rsidRPr="00203400" w:rsidTr="00B07711">
        <w:tc>
          <w:tcPr>
            <w:tcW w:w="9357" w:type="dxa"/>
          </w:tcPr>
          <w:p w:rsidR="00B07711" w:rsidRPr="00203400" w:rsidRDefault="00B07711" w:rsidP="0056609B">
            <w:pPr>
              <w:pStyle w:val="naisf"/>
              <w:spacing w:before="0" w:beforeAutospacing="0" w:after="0" w:afterAutospacing="0"/>
              <w:jc w:val="center"/>
              <w:rPr>
                <w:b/>
                <w:bCs/>
                <w:color w:val="000000" w:themeColor="text1"/>
                <w:sz w:val="20"/>
                <w:szCs w:val="20"/>
              </w:rPr>
            </w:pPr>
            <w:r w:rsidRPr="00203400">
              <w:rPr>
                <w:b/>
                <w:color w:val="000000" w:themeColor="text1"/>
                <w:sz w:val="20"/>
                <w:szCs w:val="20"/>
              </w:rPr>
              <w:t xml:space="preserve">Detalizēts izdevumu aprēķins </w:t>
            </w:r>
          </w:p>
        </w:tc>
      </w:tr>
      <w:tr w:rsidR="00203400" w:rsidRPr="00203400" w:rsidTr="00B07711">
        <w:tc>
          <w:tcPr>
            <w:tcW w:w="9357" w:type="dxa"/>
          </w:tcPr>
          <w:p w:rsidR="00B07711" w:rsidRPr="00203400" w:rsidRDefault="00B07711" w:rsidP="0056609B">
            <w:pPr>
              <w:autoSpaceDE w:val="0"/>
              <w:autoSpaceDN w:val="0"/>
              <w:adjustRightInd w:val="0"/>
              <w:jc w:val="both"/>
              <w:rPr>
                <w:rFonts w:ascii="Times New Roman" w:hAnsi="Times New Roman"/>
                <w:b/>
                <w:i/>
                <w:color w:val="000000" w:themeColor="text1"/>
                <w:sz w:val="20"/>
                <w:szCs w:val="20"/>
                <w:u w:val="single"/>
              </w:rPr>
            </w:pPr>
            <w:r w:rsidRPr="00203400">
              <w:rPr>
                <w:rFonts w:ascii="Times New Roman" w:hAnsi="Times New Roman"/>
                <w:color w:val="000000" w:themeColor="text1"/>
                <w:sz w:val="20"/>
                <w:szCs w:val="20"/>
              </w:rPr>
              <w:t>2014.gada 1.janvārī aizbildņi kopumā bija 4 132 un audžuģimenes – 594.</w:t>
            </w: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Prognozēts, ka aizbildņu skaits ik gadu pieaugs par aptuveni 3%, bet audžuģimeņu: 2014.-2015.gadā – par 5%, 2016.gadā – par 7%, no 2017.gada – par 10%.</w:t>
            </w:r>
          </w:p>
          <w:p w:rsidR="00B07711" w:rsidRPr="00203400" w:rsidRDefault="00B07711" w:rsidP="0056609B">
            <w:pPr>
              <w:pStyle w:val="naisf"/>
              <w:spacing w:before="0" w:beforeAutospacing="0" w:after="0" w:afterAutospacing="0"/>
              <w:jc w:val="both"/>
              <w:rPr>
                <w:color w:val="000000" w:themeColor="text1"/>
                <w:sz w:val="20"/>
                <w:szCs w:val="20"/>
              </w:rPr>
            </w:pP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Plānotais skaits aizbildņu un audžuģimeņu skaits, kam konkrētajā gadā sniedzama palīdzība:</w:t>
            </w: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2015.gadā – 4256 aizbildņi un 624 audžuģimenes;</w:t>
            </w:r>
          </w:p>
          <w:p w:rsidR="00B07711" w:rsidRPr="00203400" w:rsidRDefault="00B07711" w:rsidP="0056609B">
            <w:pPr>
              <w:pStyle w:val="naisf"/>
              <w:spacing w:before="0" w:beforeAutospacing="0" w:after="0" w:afterAutospacing="0"/>
              <w:jc w:val="both"/>
              <w:rPr>
                <w:color w:val="000000" w:themeColor="text1"/>
                <w:sz w:val="20"/>
                <w:szCs w:val="20"/>
              </w:rPr>
            </w:pPr>
            <w:r w:rsidRPr="00203400">
              <w:rPr>
                <w:color w:val="000000" w:themeColor="text1"/>
                <w:sz w:val="20"/>
                <w:szCs w:val="20"/>
              </w:rPr>
              <w:t>2016.gadā – 4384 aizbildņi un 655 audžuģimenes.</w:t>
            </w:r>
          </w:p>
          <w:p w:rsidR="00B07711" w:rsidRPr="00203400" w:rsidRDefault="00B07711" w:rsidP="0056609B">
            <w:pPr>
              <w:pStyle w:val="naisf"/>
              <w:spacing w:before="0" w:beforeAutospacing="0" w:after="0" w:afterAutospacing="0"/>
              <w:jc w:val="both"/>
              <w:rPr>
                <w:color w:val="000000" w:themeColor="text1"/>
                <w:sz w:val="20"/>
                <w:szCs w:val="20"/>
              </w:rPr>
            </w:pP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rFonts w:eastAsiaTheme="minorHAnsi"/>
                <w:color w:val="000000" w:themeColor="text1"/>
                <w:sz w:val="20"/>
                <w:szCs w:val="20"/>
              </w:rPr>
              <w:t xml:space="preserve">Atbilstoši valsts programmai bērnu un ģimenes stāvokļa </w:t>
            </w:r>
            <w:r w:rsidR="007F3902" w:rsidRPr="00203400">
              <w:rPr>
                <w:rFonts w:eastAsiaTheme="minorHAnsi"/>
                <w:color w:val="000000" w:themeColor="text1"/>
                <w:sz w:val="20"/>
                <w:szCs w:val="20"/>
              </w:rPr>
              <w:t>uzlabošanai</w:t>
            </w:r>
            <w:r w:rsidRPr="00203400">
              <w:rPr>
                <w:rFonts w:eastAsiaTheme="minorHAnsi"/>
                <w:color w:val="000000" w:themeColor="text1"/>
                <w:sz w:val="20"/>
                <w:szCs w:val="20"/>
              </w:rPr>
              <w:t xml:space="preserve"> </w:t>
            </w:r>
            <w:proofErr w:type="gramStart"/>
            <w:r w:rsidRPr="00203400">
              <w:rPr>
                <w:rFonts w:eastAsiaTheme="minorHAnsi"/>
                <w:color w:val="000000" w:themeColor="text1"/>
                <w:sz w:val="20"/>
                <w:szCs w:val="20"/>
              </w:rPr>
              <w:t>2014.gadam</w:t>
            </w:r>
            <w:proofErr w:type="gramEnd"/>
            <w:r w:rsidRPr="00203400">
              <w:rPr>
                <w:rFonts w:eastAsiaTheme="minorHAnsi"/>
                <w:color w:val="000000" w:themeColor="text1"/>
                <w:sz w:val="20"/>
                <w:szCs w:val="20"/>
              </w:rPr>
              <w:t xml:space="preserve"> psihologa konsultācijām piešķirtais budžeta finansējums ir 36 996 EUR, savukārt atbalsta grupām ir 14 940 EUR. </w:t>
            </w:r>
            <w:r w:rsidRPr="00203400">
              <w:rPr>
                <w:color w:val="000000" w:themeColor="text1"/>
                <w:sz w:val="20"/>
                <w:szCs w:val="20"/>
              </w:rPr>
              <w:t>2014.gadā Valsts programmas bērna un ģimenes stāvokļa uzlabošanai ietvaros īstenotā psiholoģiskā atbalsta sniegšanas izmaksas ir 13,52 EUR par 1 konsultāciju, kas nav pietiekami. Vidējās nepieciešamās individuālā psihologa konsultācijas izmaksas ir 21 EUR par vienu stundu.</w:t>
            </w:r>
            <w:r w:rsidRPr="00203400">
              <w:rPr>
                <w:iCs/>
                <w:color w:val="000000" w:themeColor="text1"/>
                <w:sz w:val="20"/>
                <w:szCs w:val="20"/>
              </w:rPr>
              <w:t xml:space="preserve"> </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 xml:space="preserve">Savukārt atbalstu grupu izmaksas vienai grupai </w:t>
            </w:r>
            <w:r w:rsidRPr="00203400">
              <w:rPr>
                <w:color w:val="000000" w:themeColor="text1"/>
                <w:sz w:val="20"/>
                <w:szCs w:val="20"/>
              </w:rPr>
              <w:t xml:space="preserve">2014.gadā Valsts programmas bērna un ģimenes stāvokļa uzlabošanai ietvaros ir 68,60 EUR par 3 stundām (vienas stundas izmaksas – 22,86 EUR), kas arī ir nepietiekami. </w:t>
            </w:r>
            <w:r w:rsidRPr="00203400">
              <w:rPr>
                <w:color w:val="000000" w:themeColor="text1"/>
                <w:sz w:val="20"/>
                <w:szCs w:val="20"/>
              </w:rPr>
              <w:lastRenderedPageBreak/>
              <w:t>Vidējās nepieciešamās vienas atbalsta grupas izmaksas sasniedz 30 EUR stundā, savukārt viena tikšanās reize ilgst 3 stundas (ieteicamais ilgums), kas nozīmē, ka vienas atbalsta grupas tikšanās reize izmaksā 90 EUR.</w:t>
            </w:r>
            <w:r w:rsidRPr="00203400">
              <w:rPr>
                <w:iCs/>
                <w:color w:val="000000" w:themeColor="text1"/>
                <w:sz w:val="20"/>
                <w:szCs w:val="20"/>
              </w:rPr>
              <w:t xml:space="preserve"> </w:t>
            </w:r>
          </w:p>
          <w:p w:rsidR="00B07711" w:rsidRPr="00203400" w:rsidRDefault="00B07711" w:rsidP="0056609B">
            <w:pPr>
              <w:pStyle w:val="naisf"/>
              <w:spacing w:before="0" w:beforeAutospacing="0" w:after="0" w:afterAutospacing="0"/>
              <w:jc w:val="both"/>
              <w:rPr>
                <w:iCs/>
                <w:color w:val="000000" w:themeColor="text1"/>
                <w:sz w:val="20"/>
                <w:szCs w:val="20"/>
              </w:rPr>
            </w:pP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Papildus nepieciešamie izdevumi psiholoģisko konsultāciju un atbalsta grupu nodrošināšanai, salīdzinot ar attiecīgajā gadā budžetā plānoto (2014.gada budžetā šādai aktivitātei finansējums nav piešķirts):</w:t>
            </w: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1. Psihologa konsultācijām:</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2015.gadā: (624 + 4256) x 21 EUR – 36 996 EUR = 65 484 EUR</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2016.gadā: (655+4384) x 21 EUR – 36 996 EUR = 68 823 EUR</w:t>
            </w:r>
          </w:p>
          <w:p w:rsidR="00B07711" w:rsidRPr="00203400" w:rsidRDefault="00B07711" w:rsidP="0056609B">
            <w:pPr>
              <w:pStyle w:val="naisf"/>
              <w:spacing w:before="0" w:beforeAutospacing="0" w:after="0" w:afterAutospacing="0"/>
              <w:jc w:val="both"/>
              <w:rPr>
                <w:iCs/>
                <w:color w:val="000000" w:themeColor="text1"/>
                <w:sz w:val="20"/>
                <w:szCs w:val="20"/>
              </w:rPr>
            </w:pPr>
          </w:p>
          <w:p w:rsidR="00B07711" w:rsidRPr="00203400" w:rsidRDefault="00B07711" w:rsidP="0056609B">
            <w:pPr>
              <w:pStyle w:val="naisf"/>
              <w:spacing w:before="0" w:beforeAutospacing="0" w:after="0" w:afterAutospacing="0"/>
              <w:jc w:val="both"/>
              <w:rPr>
                <w:i/>
                <w:iCs/>
                <w:color w:val="000000" w:themeColor="text1"/>
                <w:sz w:val="20"/>
                <w:szCs w:val="20"/>
              </w:rPr>
            </w:pPr>
            <w:r w:rsidRPr="00203400">
              <w:rPr>
                <w:i/>
                <w:iCs/>
                <w:color w:val="000000" w:themeColor="text1"/>
                <w:sz w:val="20"/>
                <w:szCs w:val="20"/>
              </w:rPr>
              <w:t>2.Atbalsta grupas</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2015.gadā: (624+4256) x 90 EUR – 14 940 EUR = 424 260 EUR</w:t>
            </w:r>
          </w:p>
          <w:p w:rsidR="00B07711" w:rsidRPr="00203400" w:rsidRDefault="00B07711" w:rsidP="0056609B">
            <w:pPr>
              <w:pStyle w:val="naisf"/>
              <w:spacing w:before="0" w:beforeAutospacing="0" w:after="0" w:afterAutospacing="0"/>
              <w:jc w:val="both"/>
              <w:rPr>
                <w:iCs/>
                <w:color w:val="000000" w:themeColor="text1"/>
                <w:sz w:val="20"/>
                <w:szCs w:val="20"/>
              </w:rPr>
            </w:pPr>
            <w:r w:rsidRPr="00203400">
              <w:rPr>
                <w:iCs/>
                <w:color w:val="000000" w:themeColor="text1"/>
                <w:sz w:val="20"/>
                <w:szCs w:val="20"/>
              </w:rPr>
              <w:t>2016.gadā: (655+4384) x 90 EUR – 14 940 EUR = 438 570 EUR</w:t>
            </w:r>
          </w:p>
          <w:p w:rsidR="00B07711" w:rsidRPr="00203400" w:rsidRDefault="00B07711" w:rsidP="0056609B">
            <w:pPr>
              <w:pStyle w:val="naisf"/>
              <w:spacing w:before="0" w:beforeAutospacing="0" w:after="0" w:afterAutospacing="0"/>
              <w:rPr>
                <w:iCs/>
                <w:color w:val="000000" w:themeColor="text1"/>
                <w:sz w:val="20"/>
                <w:szCs w:val="20"/>
              </w:rPr>
            </w:pPr>
          </w:p>
          <w:p w:rsidR="00B07711" w:rsidRPr="00203400" w:rsidRDefault="00B07711" w:rsidP="0056609B">
            <w:pPr>
              <w:pStyle w:val="naisf"/>
              <w:spacing w:before="0" w:beforeAutospacing="0" w:after="0" w:afterAutospacing="0"/>
              <w:jc w:val="both"/>
              <w:rPr>
                <w:b/>
                <w:color w:val="000000" w:themeColor="text1"/>
                <w:sz w:val="20"/>
                <w:szCs w:val="20"/>
              </w:rPr>
            </w:pPr>
            <w:r w:rsidRPr="00203400">
              <w:rPr>
                <w:iCs/>
                <w:color w:val="000000" w:themeColor="text1"/>
                <w:sz w:val="20"/>
                <w:szCs w:val="20"/>
              </w:rPr>
              <w:t xml:space="preserve"> 2017.gadā tiek pieņemts, ka rādītāji saglabājas 2016.gada līmenī.</w:t>
            </w:r>
          </w:p>
        </w:tc>
      </w:tr>
    </w:tbl>
    <w:p w:rsidR="006C39A9" w:rsidRPr="00203400" w:rsidRDefault="006C39A9" w:rsidP="006C39A9">
      <w:pPr>
        <w:autoSpaceDE w:val="0"/>
        <w:autoSpaceDN w:val="0"/>
        <w:adjustRightInd w:val="0"/>
        <w:ind w:firstLine="720"/>
        <w:jc w:val="both"/>
        <w:rPr>
          <w:rFonts w:ascii="Times New Roman" w:hAnsi="Times New Roman"/>
          <w:b/>
          <w:i/>
          <w:color w:val="000000" w:themeColor="text1"/>
          <w:sz w:val="24"/>
          <w:szCs w:val="24"/>
          <w:u w:val="single"/>
        </w:rPr>
      </w:pPr>
    </w:p>
    <w:p w:rsidR="00783E2D" w:rsidRPr="00203400" w:rsidRDefault="006A7DE3" w:rsidP="001611E4">
      <w:pPr>
        <w:pStyle w:val="Heading1"/>
        <w:numPr>
          <w:ilvl w:val="0"/>
          <w:numId w:val="27"/>
        </w:numPr>
        <w:jc w:val="center"/>
        <w:rPr>
          <w:color w:val="000000" w:themeColor="text1"/>
        </w:rPr>
      </w:pPr>
      <w:bookmarkStart w:id="23" w:name="_Toc369765908"/>
      <w:r w:rsidRPr="00203400">
        <w:rPr>
          <w:color w:val="000000" w:themeColor="text1"/>
        </w:rPr>
        <w:t>Turpmākā rīcība koncepcijas īstenošanai</w:t>
      </w:r>
      <w:bookmarkEnd w:id="23"/>
    </w:p>
    <w:p w:rsidR="001611E4" w:rsidRDefault="001611E4" w:rsidP="001611E4">
      <w:pPr>
        <w:pStyle w:val="Heading1"/>
        <w:rPr>
          <w:rFonts w:ascii="Calibri" w:eastAsia="Calibri" w:hAnsi="Calibri"/>
          <w:b w:val="0"/>
          <w:color w:val="000000" w:themeColor="text1"/>
          <w:sz w:val="22"/>
          <w:szCs w:val="22"/>
        </w:rPr>
      </w:pPr>
    </w:p>
    <w:p w:rsidR="006A7DE3" w:rsidRPr="00203400" w:rsidRDefault="00783E2D" w:rsidP="001611E4">
      <w:pPr>
        <w:pStyle w:val="Heading1"/>
        <w:ind w:firstLine="720"/>
        <w:rPr>
          <w:b w:val="0"/>
          <w:color w:val="000000" w:themeColor="text1"/>
        </w:rPr>
      </w:pPr>
      <w:r w:rsidRPr="00203400">
        <w:rPr>
          <w:b w:val="0"/>
          <w:color w:val="000000" w:themeColor="text1"/>
        </w:rPr>
        <w:t xml:space="preserve">Labklājības ministrija nodrošina </w:t>
      </w:r>
      <w:r w:rsidR="00F51434" w:rsidRPr="00203400">
        <w:rPr>
          <w:b w:val="0"/>
          <w:color w:val="000000" w:themeColor="text1"/>
        </w:rPr>
        <w:t xml:space="preserve">šajā koncepcijā minēto </w:t>
      </w:r>
      <w:r w:rsidRPr="00203400">
        <w:rPr>
          <w:b w:val="0"/>
          <w:color w:val="000000" w:themeColor="text1"/>
        </w:rPr>
        <w:t>nepieciešamo normatīvo aktu projektu izstrādi, lai nodrošinātu:</w:t>
      </w:r>
    </w:p>
    <w:tbl>
      <w:tblPr>
        <w:tblStyle w:val="TableGrid"/>
        <w:tblW w:w="0" w:type="auto"/>
        <w:tblLook w:val="04A0" w:firstRow="1" w:lastRow="0" w:firstColumn="1" w:lastColumn="0" w:noHBand="0" w:noVBand="1"/>
      </w:tblPr>
      <w:tblGrid>
        <w:gridCol w:w="1377"/>
        <w:gridCol w:w="7684"/>
      </w:tblGrid>
      <w:tr w:rsidR="00203400"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2015.gads</w:t>
            </w:r>
          </w:p>
        </w:tc>
        <w:tc>
          <w:tcPr>
            <w:tcW w:w="7903" w:type="dxa"/>
          </w:tcPr>
          <w:p w:rsidR="006B0355" w:rsidRPr="00203400" w:rsidRDefault="00265DD3" w:rsidP="00690F6F">
            <w:pPr>
              <w:pStyle w:val="ListParagraph"/>
              <w:numPr>
                <w:ilvl w:val="0"/>
                <w:numId w:val="39"/>
              </w:numPr>
              <w:rPr>
                <w:rFonts w:ascii="Times New Roman" w:hAnsi="Times New Roman"/>
                <w:color w:val="000000" w:themeColor="text1"/>
                <w:sz w:val="24"/>
                <w:szCs w:val="24"/>
              </w:rPr>
            </w:pPr>
            <w:r w:rsidRPr="00203400">
              <w:rPr>
                <w:rFonts w:ascii="Times New Roman" w:hAnsi="Times New Roman"/>
                <w:color w:val="000000" w:themeColor="text1"/>
                <w:sz w:val="24"/>
                <w:szCs w:val="24"/>
              </w:rPr>
              <w:t>Atlīdzības par bērna</w:t>
            </w:r>
            <w:r w:rsidR="006B0355" w:rsidRPr="00203400">
              <w:rPr>
                <w:rFonts w:ascii="Times New Roman" w:hAnsi="Times New Roman"/>
                <w:color w:val="000000" w:themeColor="text1"/>
                <w:sz w:val="24"/>
                <w:szCs w:val="24"/>
              </w:rPr>
              <w:t xml:space="preserve"> pirmsadopcijas aprūpes laikā</w:t>
            </w:r>
            <w:r w:rsidR="00620DC0"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apmēra</w:t>
            </w:r>
            <w:r w:rsidR="006B0355" w:rsidRPr="00203400">
              <w:rPr>
                <w:rFonts w:ascii="Times New Roman" w:hAnsi="Times New Roman"/>
                <w:color w:val="000000" w:themeColor="text1"/>
                <w:sz w:val="24"/>
                <w:szCs w:val="24"/>
              </w:rPr>
              <w:t xml:space="preserve"> pārskatīšana</w:t>
            </w:r>
            <w:r w:rsidRPr="00203400">
              <w:rPr>
                <w:rFonts w:ascii="Times New Roman" w:hAnsi="Times New Roman"/>
                <w:color w:val="000000" w:themeColor="text1"/>
                <w:sz w:val="24"/>
                <w:szCs w:val="24"/>
              </w:rPr>
              <w:t>, nosakot to bērna kopšanas pabalsta līdz 1,5 gadiem apmērā</w:t>
            </w:r>
            <w:del w:id="24" w:author="Linda Liepa" w:date="2014-09-01T15:28:00Z">
              <w:r w:rsidR="006B0355" w:rsidRPr="00203400" w:rsidDel="00E9345A">
                <w:rPr>
                  <w:rFonts w:ascii="Times New Roman" w:hAnsi="Times New Roman"/>
                  <w:color w:val="000000" w:themeColor="text1"/>
                  <w:sz w:val="24"/>
                  <w:szCs w:val="24"/>
                </w:rPr>
                <w:delText xml:space="preserve"> </w:delText>
              </w:r>
            </w:del>
          </w:p>
          <w:p w:rsidR="006B0355" w:rsidRPr="00203400" w:rsidRDefault="006B0355" w:rsidP="00690F6F">
            <w:pPr>
              <w:pStyle w:val="ListParagraph"/>
              <w:numPr>
                <w:ilvl w:val="0"/>
                <w:numId w:val="39"/>
              </w:numPr>
              <w:rPr>
                <w:rFonts w:ascii="Times New Roman" w:hAnsi="Times New Roman"/>
                <w:color w:val="000000" w:themeColor="text1"/>
                <w:sz w:val="24"/>
                <w:szCs w:val="24"/>
              </w:rPr>
            </w:pPr>
            <w:r w:rsidRPr="00203400">
              <w:rPr>
                <w:rFonts w:ascii="Times New Roman" w:hAnsi="Times New Roman"/>
                <w:color w:val="000000" w:themeColor="text1"/>
                <w:sz w:val="24"/>
                <w:szCs w:val="24"/>
              </w:rPr>
              <w:t>Sociālās apdrošināšanas iemaksu no valsts pamatbudžeta veikšana arī invaliditātes apdrošināšanai un iemaksu objekta apmēra dubultošana</w:t>
            </w:r>
          </w:p>
          <w:p w:rsidR="006B0355" w:rsidRPr="00203400" w:rsidRDefault="006B0355" w:rsidP="00690F6F">
            <w:pPr>
              <w:pStyle w:val="ListParagraph"/>
              <w:numPr>
                <w:ilvl w:val="0"/>
                <w:numId w:val="39"/>
              </w:numPr>
              <w:rPr>
                <w:rFonts w:ascii="Times New Roman" w:hAnsi="Times New Roman"/>
                <w:color w:val="000000" w:themeColor="text1"/>
                <w:sz w:val="24"/>
                <w:szCs w:val="24"/>
                <w:shd w:val="clear" w:color="auto" w:fill="FFFFFF"/>
              </w:rPr>
            </w:pPr>
            <w:r w:rsidRPr="00203400">
              <w:rPr>
                <w:rFonts w:ascii="Times New Roman" w:hAnsi="Times New Roman"/>
                <w:color w:val="000000" w:themeColor="text1"/>
                <w:sz w:val="24"/>
                <w:szCs w:val="24"/>
                <w:shd w:val="clear" w:color="auto" w:fill="FFFFFF"/>
              </w:rPr>
              <w:t xml:space="preserve">Darba likuma 155.panta piektajai daļā noteiktā 10 kalendāra dienas ilgā atvaļinājumu apmaksa adoptētājiem </w:t>
            </w:r>
          </w:p>
          <w:p w:rsidR="006B0355" w:rsidRPr="00203400" w:rsidRDefault="006B0355" w:rsidP="00690F6F">
            <w:pPr>
              <w:pStyle w:val="ListParagraph"/>
              <w:numPr>
                <w:ilvl w:val="0"/>
                <w:numId w:val="39"/>
              </w:numPr>
              <w:rPr>
                <w:rFonts w:ascii="Times New Roman" w:hAnsi="Times New Roman"/>
                <w:iCs/>
                <w:color w:val="000000" w:themeColor="text1"/>
                <w:sz w:val="24"/>
                <w:szCs w:val="24"/>
              </w:rPr>
            </w:pPr>
            <w:r w:rsidRPr="00203400">
              <w:rPr>
                <w:rFonts w:ascii="Times New Roman" w:hAnsi="Times New Roman"/>
                <w:iCs/>
                <w:color w:val="000000" w:themeColor="text1"/>
                <w:sz w:val="24"/>
                <w:szCs w:val="24"/>
              </w:rPr>
              <w:t>Potenciālo adoptētāju apmācības pirms statusa piešķiršanas</w:t>
            </w:r>
          </w:p>
          <w:p w:rsidR="00620DC0" w:rsidRPr="00203400" w:rsidRDefault="006B0355" w:rsidP="00620DC0">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Pabalsta aizbildnim bērna uztur</w:t>
            </w:r>
            <w:r w:rsidR="00F828BD" w:rsidRPr="00203400">
              <w:rPr>
                <w:rFonts w:ascii="Times New Roman" w:hAnsi="Times New Roman"/>
                <w:color w:val="000000" w:themeColor="text1"/>
                <w:sz w:val="24"/>
                <w:szCs w:val="24"/>
              </w:rPr>
              <w:t>am</w:t>
            </w:r>
            <w:r w:rsidRPr="00203400">
              <w:rPr>
                <w:rFonts w:ascii="Times New Roman" w:hAnsi="Times New Roman"/>
                <w:color w:val="000000" w:themeColor="text1"/>
                <w:sz w:val="24"/>
                <w:szCs w:val="24"/>
              </w:rPr>
              <w:t xml:space="preserve"> apmēra palielināšana</w:t>
            </w:r>
            <w:r w:rsidR="00620DC0" w:rsidRPr="00203400">
              <w:rPr>
                <w:rFonts w:ascii="Times New Roman" w:hAnsi="Times New Roman"/>
                <w:color w:val="000000" w:themeColor="text1"/>
                <w:sz w:val="24"/>
                <w:szCs w:val="24"/>
              </w:rPr>
              <w:t>:</w:t>
            </w:r>
            <w:r w:rsidRPr="00203400">
              <w:rPr>
                <w:rFonts w:ascii="Times New Roman" w:hAnsi="Times New Roman"/>
                <w:color w:val="000000" w:themeColor="text1"/>
                <w:sz w:val="24"/>
                <w:szCs w:val="24"/>
              </w:rPr>
              <w:t xml:space="preserve"> pabalsts mēnesī nedrīkst būt mazāks par Ministru kabineta noteikto minimā</w:t>
            </w:r>
            <w:r w:rsidR="00620DC0" w:rsidRPr="00203400">
              <w:rPr>
                <w:rFonts w:ascii="Times New Roman" w:hAnsi="Times New Roman"/>
                <w:color w:val="000000" w:themeColor="text1"/>
                <w:sz w:val="24"/>
                <w:szCs w:val="24"/>
              </w:rPr>
              <w:t>lo uzturlīdzekļu apmēru bērnam</w:t>
            </w:r>
          </w:p>
          <w:p w:rsidR="006B0355" w:rsidRPr="00203400" w:rsidRDefault="006B0355" w:rsidP="00620DC0">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Psiholoģiskā atbalsta sniegšana </w:t>
            </w:r>
            <w:r w:rsidRPr="00203400">
              <w:rPr>
                <w:rFonts w:ascii="Times New Roman" w:hAnsi="Times New Roman"/>
                <w:bCs/>
                <w:color w:val="000000" w:themeColor="text1"/>
                <w:sz w:val="24"/>
                <w:szCs w:val="24"/>
              </w:rPr>
              <w:t>audžuģimenēm, aizbildņiem, viesģimenēm, adoptētājiem, kā arī bāreņiem un bez vecāku gādības palikušajiem bērniem</w:t>
            </w:r>
          </w:p>
        </w:tc>
      </w:tr>
      <w:tr w:rsidR="00203400"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2016.gads</w:t>
            </w:r>
          </w:p>
        </w:tc>
        <w:tc>
          <w:tcPr>
            <w:tcW w:w="7903" w:type="dxa"/>
          </w:tcPr>
          <w:p w:rsidR="00620DC0" w:rsidRPr="00203400" w:rsidRDefault="006B0355" w:rsidP="00690F6F">
            <w:pPr>
              <w:pStyle w:val="ListParagraph"/>
              <w:numPr>
                <w:ilvl w:val="0"/>
                <w:numId w:val="39"/>
              </w:numPr>
              <w:rPr>
                <w:rFonts w:ascii="Times New Roman" w:hAnsi="Times New Roman"/>
                <w:color w:val="000000" w:themeColor="text1"/>
                <w:sz w:val="24"/>
                <w:szCs w:val="24"/>
              </w:rPr>
            </w:pPr>
            <w:r w:rsidRPr="00203400">
              <w:rPr>
                <w:rFonts w:ascii="Times New Roman" w:hAnsi="Times New Roman"/>
                <w:color w:val="000000" w:themeColor="text1"/>
                <w:sz w:val="24"/>
                <w:szCs w:val="24"/>
              </w:rPr>
              <w:t>Atbalsta sistēmas bērna pirmsadopcijas aprūpes laikā pārskatīšana</w:t>
            </w:r>
            <w:r w:rsidR="00F828BD" w:rsidRPr="00203400">
              <w:rPr>
                <w:rFonts w:ascii="Times New Roman" w:hAnsi="Times New Roman"/>
                <w:color w:val="000000" w:themeColor="text1"/>
                <w:sz w:val="24"/>
                <w:szCs w:val="24"/>
              </w:rPr>
              <w:t>, nodarbinātiem pabalstu nosakot atbilstoši viņu sociālās apdrošināšanas iemaksu apmēram</w:t>
            </w:r>
            <w:r w:rsidR="00620DC0" w:rsidRPr="00203400">
              <w:rPr>
                <w:rFonts w:ascii="Times New Roman" w:hAnsi="Times New Roman"/>
                <w:color w:val="000000" w:themeColor="text1"/>
                <w:sz w:val="24"/>
                <w:szCs w:val="24"/>
              </w:rPr>
              <w:t xml:space="preserve"> </w:t>
            </w:r>
          </w:p>
          <w:p w:rsidR="006B0355" w:rsidRPr="00203400" w:rsidRDefault="000D2383" w:rsidP="00690F6F">
            <w:pPr>
              <w:pStyle w:val="ListParagraph"/>
              <w:numPr>
                <w:ilvl w:val="0"/>
                <w:numId w:val="39"/>
              </w:num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Specializēto </w:t>
            </w:r>
            <w:r w:rsidR="006B0355" w:rsidRPr="00203400">
              <w:rPr>
                <w:rFonts w:ascii="Times New Roman" w:hAnsi="Times New Roman"/>
                <w:color w:val="000000" w:themeColor="text1"/>
                <w:sz w:val="24"/>
                <w:szCs w:val="24"/>
              </w:rPr>
              <w:t>audžuģimeņu ieviešana</w:t>
            </w:r>
          </w:p>
        </w:tc>
      </w:tr>
      <w:tr w:rsidR="00203400"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2017.gads</w:t>
            </w:r>
          </w:p>
        </w:tc>
        <w:tc>
          <w:tcPr>
            <w:tcW w:w="7903" w:type="dxa"/>
          </w:tcPr>
          <w:p w:rsidR="006B0355" w:rsidRPr="00203400" w:rsidRDefault="006B0355" w:rsidP="00690F6F">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Pabalsta aizbildnim un audžuģimenei par bērna uzturēšanu apmēra </w:t>
            </w:r>
            <w:r w:rsidR="000D2383" w:rsidRPr="00203400">
              <w:rPr>
                <w:rFonts w:ascii="Times New Roman" w:hAnsi="Times New Roman"/>
                <w:color w:val="000000" w:themeColor="text1"/>
                <w:sz w:val="24"/>
                <w:szCs w:val="24"/>
              </w:rPr>
              <w:t>pārskatīšana</w:t>
            </w:r>
            <w:proofErr w:type="gramStart"/>
            <w:r w:rsidR="000D2383"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w:t>
            </w:r>
            <w:r w:rsidR="00620DC0"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 xml:space="preserve"> pabalsts mēnesī atbilst Ministru kabineta noteikto minimālo uzturlīdzekļu dubultam apmēram</w:t>
            </w:r>
          </w:p>
          <w:p w:rsidR="006B0355" w:rsidRPr="00203400" w:rsidRDefault="006B0355" w:rsidP="00690F6F">
            <w:pPr>
              <w:pStyle w:val="ListParagraph"/>
              <w:numPr>
                <w:ilvl w:val="0"/>
                <w:numId w:val="3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Atlīdzības par aizbildņa pienākumu pildīšanu izmaksas pārtraukšana </w:t>
            </w:r>
          </w:p>
        </w:tc>
      </w:tr>
      <w:tr w:rsidR="000E5A7A" w:rsidRPr="00203400" w:rsidTr="000368AA">
        <w:tc>
          <w:tcPr>
            <w:tcW w:w="1384" w:type="dxa"/>
          </w:tcPr>
          <w:p w:rsidR="006B0355" w:rsidRPr="00203400" w:rsidRDefault="006B0355" w:rsidP="000368AA">
            <w:pPr>
              <w:rPr>
                <w:rFonts w:ascii="Times New Roman" w:hAnsi="Times New Roman"/>
                <w:color w:val="000000" w:themeColor="text1"/>
                <w:sz w:val="24"/>
                <w:szCs w:val="24"/>
              </w:rPr>
            </w:pPr>
            <w:r w:rsidRPr="00203400">
              <w:rPr>
                <w:rFonts w:ascii="Times New Roman" w:hAnsi="Times New Roman"/>
                <w:color w:val="000000" w:themeColor="text1"/>
                <w:sz w:val="24"/>
                <w:szCs w:val="24"/>
              </w:rPr>
              <w:t>2018.gads</w:t>
            </w:r>
          </w:p>
        </w:tc>
        <w:tc>
          <w:tcPr>
            <w:tcW w:w="7903" w:type="dxa"/>
          </w:tcPr>
          <w:p w:rsidR="006B0355" w:rsidRPr="00203400" w:rsidRDefault="006B0355" w:rsidP="00620DC0">
            <w:pPr>
              <w:pStyle w:val="ListParagraph"/>
              <w:numPr>
                <w:ilvl w:val="0"/>
                <w:numId w:val="39"/>
              </w:numPr>
              <w:rPr>
                <w:rFonts w:ascii="Times New Roman" w:hAnsi="Times New Roman"/>
                <w:color w:val="000000" w:themeColor="text1"/>
                <w:sz w:val="24"/>
                <w:szCs w:val="24"/>
              </w:rPr>
            </w:pPr>
            <w:r w:rsidRPr="00203400">
              <w:rPr>
                <w:rFonts w:ascii="Times New Roman" w:hAnsi="Times New Roman"/>
                <w:color w:val="000000" w:themeColor="text1"/>
                <w:sz w:val="24"/>
                <w:szCs w:val="24"/>
              </w:rPr>
              <w:t>Atlīdzības audžuģimenei par pienākumu pildīšanu apmēra pārskatīšana</w:t>
            </w:r>
          </w:p>
        </w:tc>
      </w:tr>
    </w:tbl>
    <w:p w:rsidR="006A7DE3" w:rsidRPr="00203400" w:rsidRDefault="006A7DE3" w:rsidP="006A7DE3">
      <w:pPr>
        <w:rPr>
          <w:rFonts w:ascii="Times New Roman" w:hAnsi="Times New Roman"/>
          <w:color w:val="000000" w:themeColor="text1"/>
          <w:sz w:val="24"/>
          <w:szCs w:val="24"/>
        </w:rPr>
      </w:pPr>
    </w:p>
    <w:p w:rsidR="00E97A82" w:rsidRPr="00203400" w:rsidRDefault="00E97A82" w:rsidP="00E97A82">
      <w:pPr>
        <w:autoSpaceDE w:val="0"/>
        <w:autoSpaceDN w:val="0"/>
        <w:adjustRightInd w:val="0"/>
        <w:ind w:firstLine="720"/>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Vienlaikus paredzēts izvērtēt valsts un pašvaldību kompetenci ārpusģimenes aprūpes nodrošināšanai un līdz 2016.gada 30.jūnijam iesniegt izskatīšanai Ministru kabinetā priekšlikumus par iespējamiem risinājumiem turpmākai finansēšanas kārtībai </w:t>
      </w:r>
      <w:r w:rsidRPr="00203400">
        <w:rPr>
          <w:rFonts w:ascii="Times New Roman" w:hAnsi="Times New Roman"/>
          <w:color w:val="000000" w:themeColor="text1"/>
          <w:sz w:val="24"/>
          <w:szCs w:val="24"/>
          <w:lang w:eastAsia="lv-LV"/>
        </w:rPr>
        <w:t xml:space="preserve">bērnu ārpusģimenes aprūpes nodrošināšanai, kā arī </w:t>
      </w:r>
      <w:r w:rsidRPr="00203400">
        <w:rPr>
          <w:rFonts w:ascii="Times New Roman" w:hAnsi="Times New Roman"/>
          <w:color w:val="000000" w:themeColor="text1"/>
          <w:sz w:val="24"/>
          <w:szCs w:val="24"/>
        </w:rPr>
        <w:t>izvērtēt esošo tiesisko regulējumu uzturlīdzekļu piedziņai no bērnu vecākiem par labu aizbildnim un, ja nepieciešams, līdz 2016.gada 31.martam iesniegt izskatīšanai Ministru kabinetā priekšlikumus tiesiskā regulējuma pilnveidošanai.</w:t>
      </w:r>
    </w:p>
    <w:p w:rsidR="00596B83" w:rsidRPr="00203400" w:rsidRDefault="00596B83" w:rsidP="006A7DE3">
      <w:pPr>
        <w:rPr>
          <w:rFonts w:ascii="Times New Roman" w:hAnsi="Times New Roman"/>
          <w:color w:val="000000" w:themeColor="text1"/>
          <w:sz w:val="24"/>
          <w:szCs w:val="24"/>
        </w:rPr>
      </w:pPr>
    </w:p>
    <w:p w:rsidR="001611E4" w:rsidRDefault="001611E4" w:rsidP="00620DC0">
      <w:pPr>
        <w:shd w:val="clear" w:color="auto" w:fill="FFFFFF"/>
        <w:rPr>
          <w:rFonts w:ascii="Times New Roman" w:eastAsia="Times New Roman" w:hAnsi="Times New Roman"/>
          <w:b/>
          <w:bCs/>
          <w:color w:val="000000" w:themeColor="text1"/>
          <w:sz w:val="24"/>
          <w:szCs w:val="24"/>
          <w:lang w:eastAsia="lv-LV"/>
        </w:rPr>
      </w:pPr>
    </w:p>
    <w:p w:rsidR="001611E4" w:rsidRDefault="001611E4" w:rsidP="00620DC0">
      <w:pPr>
        <w:shd w:val="clear" w:color="auto" w:fill="FFFFFF"/>
        <w:rPr>
          <w:rFonts w:ascii="Times New Roman" w:eastAsia="Times New Roman" w:hAnsi="Times New Roman"/>
          <w:b/>
          <w:bCs/>
          <w:color w:val="000000" w:themeColor="text1"/>
          <w:sz w:val="24"/>
          <w:szCs w:val="24"/>
          <w:lang w:eastAsia="lv-LV"/>
        </w:rPr>
      </w:pPr>
    </w:p>
    <w:p w:rsidR="001611E4" w:rsidRDefault="001611E4" w:rsidP="00620DC0">
      <w:pPr>
        <w:shd w:val="clear" w:color="auto" w:fill="FFFFFF"/>
        <w:rPr>
          <w:rFonts w:ascii="Times New Roman" w:eastAsia="Times New Roman" w:hAnsi="Times New Roman"/>
          <w:b/>
          <w:bCs/>
          <w:color w:val="000000" w:themeColor="text1"/>
          <w:sz w:val="24"/>
          <w:szCs w:val="24"/>
          <w:lang w:eastAsia="lv-LV"/>
        </w:rPr>
      </w:pPr>
    </w:p>
    <w:p w:rsidR="007F3902" w:rsidRPr="00203400" w:rsidRDefault="007F3902" w:rsidP="007F3902">
      <w:pPr>
        <w:shd w:val="clear" w:color="auto" w:fill="FFFFFF"/>
        <w:jc w:val="center"/>
        <w:rPr>
          <w:rFonts w:ascii="Times New Roman" w:eastAsia="Times New Roman" w:hAnsi="Times New Roman"/>
          <w:b/>
          <w:bCs/>
          <w:color w:val="000000" w:themeColor="text1"/>
          <w:sz w:val="24"/>
          <w:szCs w:val="24"/>
          <w:lang w:eastAsia="lv-LV"/>
        </w:rPr>
      </w:pPr>
      <w:r w:rsidRPr="00203400">
        <w:rPr>
          <w:rFonts w:ascii="Times New Roman" w:eastAsia="Times New Roman" w:hAnsi="Times New Roman"/>
          <w:b/>
          <w:bCs/>
          <w:color w:val="000000" w:themeColor="text1"/>
          <w:sz w:val="24"/>
          <w:szCs w:val="24"/>
          <w:lang w:eastAsia="lv-LV"/>
        </w:rPr>
        <w:lastRenderedPageBreak/>
        <w:t>4.Ietekme uz valsts un pašvaldību budžetiem</w:t>
      </w:r>
    </w:p>
    <w:p w:rsidR="00AE21FA" w:rsidRPr="00681AE9" w:rsidRDefault="00AE21FA" w:rsidP="00AE21FA">
      <w:pPr>
        <w:rPr>
          <w:rFonts w:ascii="Times New Roman" w:hAnsi="Times New Roman"/>
          <w:color w:val="000000"/>
          <w:sz w:val="24"/>
          <w:szCs w:val="24"/>
        </w:rPr>
      </w:pPr>
    </w:p>
    <w:tbl>
      <w:tblPr>
        <w:tblW w:w="4915" w:type="pct"/>
        <w:tblBorders>
          <w:top w:val="single" w:sz="6" w:space="0" w:color="414142"/>
          <w:left w:val="single" w:sz="6" w:space="0" w:color="414142"/>
          <w:bottom w:val="single" w:sz="6" w:space="0" w:color="414142"/>
          <w:right w:val="single" w:sz="6" w:space="0" w:color="414142"/>
        </w:tblBorders>
        <w:tblCellMar>
          <w:top w:w="15" w:type="dxa"/>
          <w:left w:w="15" w:type="dxa"/>
          <w:bottom w:w="15" w:type="dxa"/>
          <w:right w:w="15" w:type="dxa"/>
        </w:tblCellMar>
        <w:tblLook w:val="04A0" w:firstRow="1" w:lastRow="0" w:firstColumn="1" w:lastColumn="0" w:noHBand="0" w:noVBand="1"/>
      </w:tblPr>
      <w:tblGrid>
        <w:gridCol w:w="5705"/>
        <w:gridCol w:w="1086"/>
        <w:gridCol w:w="1086"/>
        <w:gridCol w:w="1024"/>
      </w:tblGrid>
      <w:tr w:rsidR="00AE21FA" w:rsidRPr="00621826" w:rsidTr="001109E9">
        <w:trPr>
          <w:trHeight w:val="360"/>
        </w:trPr>
        <w:tc>
          <w:tcPr>
            <w:tcW w:w="3205" w:type="pct"/>
            <w:vMerge w:val="restart"/>
            <w:tcBorders>
              <w:top w:val="single" w:sz="6" w:space="0" w:color="414142"/>
              <w:left w:val="single" w:sz="6" w:space="0" w:color="414142"/>
              <w:bottom w:val="single" w:sz="6" w:space="0" w:color="414142"/>
              <w:right w:val="single" w:sz="6" w:space="0" w:color="414142"/>
            </w:tcBorders>
            <w:vAlign w:val="center"/>
            <w:hideMark/>
          </w:tcPr>
          <w:p w:rsidR="00AE21FA" w:rsidRPr="00681AE9" w:rsidRDefault="00AE21FA" w:rsidP="001109E9">
            <w:pPr>
              <w:rPr>
                <w:rFonts w:ascii="Times New Roman" w:eastAsia="Times New Roman" w:hAnsi="Times New Roman"/>
                <w:color w:val="000000" w:themeColor="text1"/>
                <w:sz w:val="20"/>
                <w:szCs w:val="20"/>
                <w:lang w:eastAsia="lv-LV"/>
              </w:rPr>
            </w:pPr>
            <w:r w:rsidRPr="00681AE9">
              <w:rPr>
                <w:rFonts w:ascii="Times New Roman" w:eastAsia="Times New Roman" w:hAnsi="Times New Roman"/>
                <w:color w:val="000000" w:themeColor="text1"/>
                <w:sz w:val="20"/>
                <w:szCs w:val="20"/>
                <w:lang w:eastAsia="lv-LV"/>
              </w:rPr>
              <w:t> </w:t>
            </w:r>
          </w:p>
        </w:tc>
        <w:tc>
          <w:tcPr>
            <w:tcW w:w="1795" w:type="pct"/>
            <w:gridSpan w:val="3"/>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 xml:space="preserve">Turpmākie trīs gadi </w:t>
            </w:r>
            <w:proofErr w:type="gramStart"/>
            <w:r w:rsidRPr="00621826">
              <w:rPr>
                <w:rFonts w:ascii="Times New Roman" w:eastAsia="Times New Roman" w:hAnsi="Times New Roman"/>
                <w:b/>
                <w:color w:val="000000" w:themeColor="text1"/>
                <w:sz w:val="20"/>
                <w:szCs w:val="20"/>
                <w:lang w:eastAsia="lv-LV"/>
              </w:rPr>
              <w:t>(</w:t>
            </w:r>
            <w:proofErr w:type="gramEnd"/>
            <w:r w:rsidRPr="00621826">
              <w:rPr>
                <w:rFonts w:ascii="Times New Roman" w:eastAsia="Times New Roman" w:hAnsi="Times New Roman"/>
                <w:b/>
                <w:color w:val="000000" w:themeColor="text1"/>
                <w:sz w:val="20"/>
                <w:szCs w:val="20"/>
                <w:lang w:eastAsia="lv-LV"/>
              </w:rPr>
              <w:t>tūkst. EUR)*</w:t>
            </w:r>
          </w:p>
        </w:tc>
      </w:tr>
      <w:tr w:rsidR="00AE21FA" w:rsidRPr="00621826" w:rsidTr="001109E9">
        <w:trPr>
          <w:trHeight w:val="360"/>
        </w:trPr>
        <w:tc>
          <w:tcPr>
            <w:tcW w:w="0" w:type="auto"/>
            <w:vMerge/>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rPr>
                <w:rFonts w:ascii="Times New Roman" w:eastAsia="Times New Roman" w:hAnsi="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2015</w:t>
            </w:r>
          </w:p>
        </w:tc>
        <w:tc>
          <w:tcPr>
            <w:tcW w:w="610" w:type="pct"/>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2016</w:t>
            </w:r>
          </w:p>
        </w:tc>
        <w:tc>
          <w:tcPr>
            <w:tcW w:w="575" w:type="pct"/>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jc w:val="center"/>
              <w:rPr>
                <w:rFonts w:ascii="Times New Roman" w:eastAsia="Times New Roman" w:hAnsi="Times New Roman"/>
                <w:b/>
                <w:color w:val="000000" w:themeColor="text1"/>
                <w:sz w:val="20"/>
                <w:szCs w:val="20"/>
                <w:lang w:eastAsia="lv-LV"/>
              </w:rPr>
            </w:pPr>
            <w:r w:rsidRPr="00621826">
              <w:rPr>
                <w:rFonts w:ascii="Times New Roman" w:eastAsia="Times New Roman" w:hAnsi="Times New Roman"/>
                <w:b/>
                <w:color w:val="000000" w:themeColor="text1"/>
                <w:sz w:val="20"/>
                <w:szCs w:val="20"/>
                <w:lang w:eastAsia="lv-LV"/>
              </w:rPr>
              <w:t>2017</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hideMark/>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w:t>
            </w:r>
            <w:r w:rsidR="00642000" w:rsidRPr="00621826">
              <w:rPr>
                <w:rFonts w:ascii="Times New Roman" w:eastAsia="Times New Roman" w:hAnsi="Times New Roman"/>
                <w:color w:val="000000" w:themeColor="text1"/>
                <w:sz w:val="20"/>
                <w:szCs w:val="20"/>
                <w:lang w:eastAsia="lv-LV"/>
              </w:rPr>
              <w:t>ējās izmaiņas budžeta izdevumos**</w:t>
            </w:r>
            <w:r w:rsidRPr="00621826">
              <w:rPr>
                <w:rFonts w:ascii="Times New Roman" w:eastAsia="Times New Roman" w:hAnsi="Times New Roman"/>
                <w:color w:val="000000" w:themeColor="text1"/>
                <w:sz w:val="20"/>
                <w:szCs w:val="20"/>
                <w:lang w:eastAsia="lv-LV"/>
              </w:rPr>
              <w:t>t.sk.:</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8 694.4</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vAlign w:val="center"/>
            <w:hideMark/>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Izmaiņas valsts budžeta izdevumos (Labklājības ministrijai)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8 694.4</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t.sk. izdevumi sadalījumā pa budžeta programmām un apakšprogrammām un izdevumu kodiem atbilstoši ekonomiskajām kategorijām gadskārtējā valsts budžeta likumā noteiktajā detalizācijas līmenī</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Valsts pamatbudžets</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3 890.4</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4 188.7</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8 532.8</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04.00.00 „Valsts atbalsts sociālajai apdrošināšanai”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7.0</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-0.2</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-0.2</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no valsts pamatbudžeta uz valsts speciālo budžetu</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7.0</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-0.2</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-0.2</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20.01.00. „Valsts sociālie pabalsti”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3 329.9</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3 614.6</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7 958.7</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3 329.9</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3 614.6</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6 176.6</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pašvaldībām noteiktam mērķim*</w:t>
            </w:r>
            <w:r w:rsidR="00642000" w:rsidRPr="00621826">
              <w:rPr>
                <w:rFonts w:ascii="Times New Roman" w:eastAsia="Times New Roman" w:hAnsi="Times New Roman"/>
                <w:i/>
                <w:color w:val="000000" w:themeColor="text1"/>
                <w:sz w:val="20"/>
                <w:szCs w:val="20"/>
                <w:lang w:eastAsia="lv-LV"/>
              </w:rPr>
              <w:t>*</w:t>
            </w:r>
            <w:r w:rsidRPr="00621826">
              <w:rPr>
                <w:rFonts w:ascii="Times New Roman" w:eastAsia="Times New Roman" w:hAnsi="Times New Roman"/>
                <w:i/>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 -</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 -</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 1 782.1</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22.02.00 „Valsts programma bērnu un ģimenes stāvokļa uzlabošanai”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553.5</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574.3</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574.3</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Preces un pakalpojumi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553.5</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574.3</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574.3</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Speciālais budžets:</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27.6</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161.7</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161.7</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04.04.00 „Invaliditātes, maternitātes un slimības speciālais budžets”</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27.6</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161.7</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161.7</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Sociālie pabalsti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22.1</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147.8</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147.8</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i/>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Valsts budžeta uzturēšanas izdevumu transferti no valsts speciālā budžeta uz valsts speciālo budžetu</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5.5</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13.9</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13.9</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hideMark/>
          </w:tcPr>
          <w:p w:rsidR="00AE21FA" w:rsidRPr="00621826" w:rsidRDefault="00AE21FA" w:rsidP="001109E9">
            <w:pPr>
              <w:rPr>
                <w:rFonts w:ascii="Times New Roman" w:eastAsia="Times New Roman" w:hAnsi="Times New Roman"/>
                <w:i/>
                <w:color w:val="000000" w:themeColor="text1"/>
                <w:sz w:val="20"/>
                <w:szCs w:val="20"/>
                <w:lang w:eastAsia="lv-LV"/>
              </w:rPr>
            </w:pPr>
          </w:p>
          <w:p w:rsidR="00AE21FA" w:rsidRPr="00621826" w:rsidRDefault="00AE21FA" w:rsidP="001109E9">
            <w:pPr>
              <w:rPr>
                <w:rFonts w:ascii="Times New Roman" w:eastAsia="Times New Roman" w:hAnsi="Times New Roman"/>
                <w:i/>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Izmaiņas pašvaldību budžeta izdevumos</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 1 782.1</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i/>
                <w:color w:val="000000" w:themeColor="text1"/>
                <w:sz w:val="20"/>
                <w:szCs w:val="20"/>
                <w:lang w:eastAsia="lv-LV"/>
              </w:rPr>
              <w:t>Pabalsti</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 1 782.1</w:t>
            </w:r>
          </w:p>
        </w:tc>
      </w:tr>
      <w:tr w:rsidR="00AE21FA" w:rsidRPr="00621826" w:rsidTr="001109E9">
        <w:trPr>
          <w:trHeight w:val="48"/>
        </w:trPr>
        <w:tc>
          <w:tcPr>
            <w:tcW w:w="3205" w:type="pct"/>
            <w:tcBorders>
              <w:top w:val="single" w:sz="6" w:space="0" w:color="414142"/>
              <w:left w:val="single" w:sz="6" w:space="0" w:color="414142"/>
              <w:bottom w:val="single" w:sz="6" w:space="0" w:color="414142"/>
              <w:right w:val="single" w:sz="6" w:space="0" w:color="414142"/>
            </w:tcBorders>
            <w:hideMark/>
          </w:tcPr>
          <w:p w:rsidR="00AE21FA" w:rsidRPr="00621826" w:rsidRDefault="00AE21FA" w:rsidP="001109E9">
            <w:pPr>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Kopējā finansiālā ietekme</w:t>
            </w:r>
            <w:r w:rsidR="00642000" w:rsidRPr="00621826">
              <w:rPr>
                <w:rFonts w:ascii="Times New Roman" w:eastAsia="Times New Roman" w:hAnsi="Times New Roman"/>
                <w:color w:val="000000" w:themeColor="text1"/>
                <w:sz w:val="20"/>
                <w:szCs w:val="20"/>
                <w:lang w:eastAsia="lv-LV"/>
              </w:rPr>
              <w:t>**</w:t>
            </w:r>
            <w:r w:rsidRPr="00621826">
              <w:rPr>
                <w:rFonts w:ascii="Times New Roman" w:eastAsia="Times New Roman" w:hAnsi="Times New Roman"/>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Pr>
          <w:p w:rsidR="00AE21FA" w:rsidRPr="00621826" w:rsidRDefault="00AE21FA" w:rsidP="001109E9">
            <w:pPr>
              <w:jc w:val="right"/>
              <w:rPr>
                <w:rFonts w:ascii="Times New Roman" w:eastAsia="Times New Roman" w:hAnsi="Times New Roman"/>
                <w:color w:val="000000" w:themeColor="text1"/>
                <w:sz w:val="20"/>
                <w:szCs w:val="20"/>
                <w:lang w:eastAsia="lv-LV"/>
              </w:rPr>
            </w:pPr>
            <w:r w:rsidRPr="00621826">
              <w:rPr>
                <w:rFonts w:ascii="Times New Roman" w:eastAsia="Times New Roman" w:hAnsi="Times New Roman"/>
                <w:color w:val="000000" w:themeColor="text1"/>
                <w:sz w:val="20"/>
                <w:szCs w:val="20"/>
                <w:lang w:eastAsia="lv-LV"/>
              </w:rPr>
              <w:t>-8 694.4</w:t>
            </w:r>
          </w:p>
        </w:tc>
      </w:tr>
    </w:tbl>
    <w:p w:rsidR="00AE21FA" w:rsidRPr="00621826" w:rsidRDefault="00AE21FA" w:rsidP="00AE21FA">
      <w:pPr>
        <w:ind w:left="360"/>
        <w:contextualSpacing/>
        <w:rPr>
          <w:rFonts w:ascii="Times New Roman" w:hAnsi="Times New Roman"/>
        </w:rPr>
      </w:pPr>
      <w:r w:rsidRPr="00621826">
        <w:rPr>
          <w:rFonts w:ascii="Times New Roman" w:hAnsi="Times New Roman"/>
          <w:i/>
          <w:sz w:val="20"/>
          <w:szCs w:val="20"/>
        </w:rPr>
        <w:t>* Veicot aritmētiskas darbības, iespējamas nelielas nobīdes, jo tabulā skaitļi noapaļoti un norādīti tūkstošos EUR ar vienu zīmi aiz komata. Precīzus skaitļus skatīt koncepcijas tekstā.</w:t>
      </w:r>
    </w:p>
    <w:p w:rsidR="00AE21FA" w:rsidRPr="00621826" w:rsidRDefault="00AE21FA" w:rsidP="00AE21FA">
      <w:pPr>
        <w:jc w:val="both"/>
        <w:rPr>
          <w:rFonts w:ascii="Times New Roman" w:hAnsi="Times New Roman"/>
          <w:i/>
          <w:color w:val="000000" w:themeColor="text1"/>
          <w:sz w:val="20"/>
          <w:szCs w:val="20"/>
        </w:rPr>
      </w:pPr>
      <w:r w:rsidRPr="00621826">
        <w:rPr>
          <w:rFonts w:ascii="Times New Roman" w:hAnsi="Times New Roman"/>
          <w:i/>
          <w:color w:val="000000" w:themeColor="text1"/>
          <w:sz w:val="20"/>
          <w:szCs w:val="20"/>
        </w:rPr>
        <w:t xml:space="preserve">      </w:t>
      </w:r>
      <w:r w:rsidR="00642000" w:rsidRPr="00621826">
        <w:rPr>
          <w:rFonts w:ascii="Times New Roman" w:hAnsi="Times New Roman"/>
          <w:i/>
          <w:color w:val="000000" w:themeColor="text1"/>
          <w:sz w:val="20"/>
          <w:szCs w:val="20"/>
        </w:rPr>
        <w:t>**Izdevumi konsolidēti, izslēd</w:t>
      </w:r>
      <w:r w:rsidRPr="00621826">
        <w:rPr>
          <w:rFonts w:ascii="Times New Roman" w:hAnsi="Times New Roman"/>
          <w:i/>
          <w:color w:val="000000" w:themeColor="text1"/>
          <w:sz w:val="20"/>
          <w:szCs w:val="20"/>
        </w:rPr>
        <w:t xml:space="preserve">zot </w:t>
      </w:r>
      <w:proofErr w:type="gramStart"/>
      <w:r w:rsidRPr="00621826">
        <w:rPr>
          <w:rFonts w:ascii="Times New Roman" w:hAnsi="Times New Roman"/>
          <w:i/>
          <w:color w:val="000000" w:themeColor="text1"/>
          <w:sz w:val="20"/>
          <w:szCs w:val="20"/>
        </w:rPr>
        <w:t>valsts budžeta uzturēšanas izdevumu transfertu pašvaldībām noteiktam mērķim</w:t>
      </w:r>
      <w:proofErr w:type="gramEnd"/>
    </w:p>
    <w:p w:rsidR="00642000" w:rsidRPr="00681AE9" w:rsidRDefault="00642000" w:rsidP="00AE21FA">
      <w:pPr>
        <w:jc w:val="both"/>
        <w:rPr>
          <w:rFonts w:ascii="Times New Roman" w:hAnsi="Times New Roman"/>
          <w:i/>
          <w:color w:val="000000" w:themeColor="text1"/>
          <w:sz w:val="20"/>
          <w:szCs w:val="20"/>
        </w:rPr>
      </w:pPr>
      <w:r w:rsidRPr="00621826">
        <w:rPr>
          <w:rFonts w:ascii="Times New Roman" w:hAnsi="Times New Roman"/>
          <w:i/>
          <w:color w:val="000000" w:themeColor="text1"/>
          <w:sz w:val="20"/>
          <w:szCs w:val="20"/>
        </w:rPr>
        <w:t xml:space="preserve">      ***Konsolidējamā pozīcija pašvaldību budžetā pie konsolidētā kopbudžeta</w:t>
      </w:r>
    </w:p>
    <w:p w:rsidR="00CA28C7" w:rsidRDefault="00CA28C7" w:rsidP="00CA28C7">
      <w:pPr>
        <w:ind w:firstLine="720"/>
        <w:jc w:val="both"/>
        <w:rPr>
          <w:rFonts w:ascii="Times New Roman" w:hAnsi="Times New Roman"/>
          <w:color w:val="000000" w:themeColor="text1"/>
          <w:sz w:val="24"/>
          <w:szCs w:val="24"/>
        </w:rPr>
      </w:pPr>
    </w:p>
    <w:p w:rsidR="00CA28C7" w:rsidRDefault="00CA28C7" w:rsidP="00CA28C7">
      <w:pPr>
        <w:ind w:firstLine="720"/>
        <w:jc w:val="both"/>
        <w:rPr>
          <w:rFonts w:ascii="Times New Roman" w:hAnsi="Times New Roman"/>
          <w:color w:val="000000" w:themeColor="text1"/>
          <w:sz w:val="24"/>
          <w:szCs w:val="24"/>
        </w:rPr>
      </w:pPr>
      <w:r w:rsidRPr="00CA28C7">
        <w:rPr>
          <w:rFonts w:ascii="Times New Roman" w:hAnsi="Times New Roman"/>
          <w:color w:val="000000" w:themeColor="text1"/>
          <w:sz w:val="24"/>
          <w:szCs w:val="24"/>
        </w:rPr>
        <w:t xml:space="preserve">Jautājums par papildu valsts budžeta līdzekļu piešķiršanu Labklājības ministrijai adopcijas un ārpusģimenes aprūpes sistēmas pilnveidošanai </w:t>
      </w:r>
      <w:proofErr w:type="gramStart"/>
      <w:r w:rsidRPr="00CA28C7">
        <w:rPr>
          <w:rFonts w:ascii="Times New Roman" w:hAnsi="Times New Roman"/>
          <w:color w:val="000000" w:themeColor="text1"/>
          <w:sz w:val="24"/>
          <w:szCs w:val="24"/>
        </w:rPr>
        <w:t>2015.gadā</w:t>
      </w:r>
      <w:proofErr w:type="gramEnd"/>
      <w:r w:rsidRPr="00CA28C7">
        <w:rPr>
          <w:rFonts w:ascii="Times New Roman" w:hAnsi="Times New Roman"/>
          <w:color w:val="000000" w:themeColor="text1"/>
          <w:sz w:val="24"/>
          <w:szCs w:val="24"/>
        </w:rPr>
        <w:t xml:space="preserve"> 3 917 914 </w:t>
      </w:r>
      <w:proofErr w:type="spellStart"/>
      <w:r w:rsidRPr="00CA28C7">
        <w:rPr>
          <w:rFonts w:ascii="Times New Roman" w:hAnsi="Times New Roman"/>
          <w:color w:val="000000" w:themeColor="text1"/>
          <w:sz w:val="24"/>
          <w:szCs w:val="24"/>
        </w:rPr>
        <w:t>euro</w:t>
      </w:r>
      <w:proofErr w:type="spellEnd"/>
      <w:r w:rsidRPr="00CA28C7">
        <w:rPr>
          <w:rFonts w:ascii="Times New Roman" w:hAnsi="Times New Roman"/>
          <w:color w:val="000000" w:themeColor="text1"/>
          <w:sz w:val="24"/>
          <w:szCs w:val="24"/>
        </w:rPr>
        <w:t xml:space="preserve"> apmērā, 2016.gadā 4 350 405 </w:t>
      </w:r>
      <w:proofErr w:type="spellStart"/>
      <w:r w:rsidRPr="00CA28C7">
        <w:rPr>
          <w:rFonts w:ascii="Times New Roman" w:hAnsi="Times New Roman"/>
          <w:color w:val="000000" w:themeColor="text1"/>
          <w:sz w:val="24"/>
          <w:szCs w:val="24"/>
        </w:rPr>
        <w:t>euro</w:t>
      </w:r>
      <w:proofErr w:type="spellEnd"/>
      <w:r w:rsidRPr="00CA28C7">
        <w:rPr>
          <w:rFonts w:ascii="Times New Roman" w:hAnsi="Times New Roman"/>
          <w:color w:val="000000" w:themeColor="text1"/>
          <w:sz w:val="24"/>
          <w:szCs w:val="24"/>
        </w:rPr>
        <w:t xml:space="preserve"> apmērā un 2017.gadā 8 694 439 </w:t>
      </w:r>
      <w:proofErr w:type="spellStart"/>
      <w:r w:rsidRPr="00CA28C7">
        <w:rPr>
          <w:rFonts w:ascii="Times New Roman" w:hAnsi="Times New Roman"/>
          <w:color w:val="000000" w:themeColor="text1"/>
          <w:sz w:val="24"/>
          <w:szCs w:val="24"/>
        </w:rPr>
        <w:t>euro</w:t>
      </w:r>
      <w:proofErr w:type="spellEnd"/>
      <w:r w:rsidRPr="00CA28C7">
        <w:rPr>
          <w:rFonts w:ascii="Times New Roman" w:hAnsi="Times New Roman"/>
          <w:color w:val="000000" w:themeColor="text1"/>
          <w:sz w:val="24"/>
          <w:szCs w:val="24"/>
        </w:rPr>
        <w:t xml:space="preserve"> apmērā skatāms Ministru kabinetā kopā ar visu ministriju un centrālo valsts iestāžu priekšlikumiem jaunajām politikas iniciatīvām un iesniegtajiem papildu finansējuma pieprasījumiem likumprojekta "Par valsts budžetu 2015. gadam" un likumprojekta "Par vidēja termiņa budžeta ietvaru 2015., 2016. un 2017. gadam" sagatavošanas un izskatīšanas procesā atbilstoši valsts budžeta finansiālajām iespējām.</w:t>
      </w:r>
    </w:p>
    <w:p w:rsidR="00CA28C7" w:rsidRPr="00203400" w:rsidDel="00924FFC" w:rsidRDefault="00CA28C7" w:rsidP="00CA28C7">
      <w:pPr>
        <w:spacing w:after="200" w:line="276" w:lineRule="auto"/>
        <w:jc w:val="both"/>
        <w:rPr>
          <w:del w:id="25" w:author="Linda Liepa" w:date="2014-09-09T11:20:00Z"/>
          <w:rFonts w:ascii="Times New Roman" w:hAnsi="Times New Roman"/>
          <w:color w:val="000000" w:themeColor="text1"/>
          <w:sz w:val="24"/>
          <w:szCs w:val="24"/>
        </w:rPr>
        <w:sectPr w:rsidR="00CA28C7" w:rsidRPr="00203400" w:rsidDel="00924FFC" w:rsidSect="00266D48">
          <w:headerReference w:type="default" r:id="rId20"/>
          <w:footerReference w:type="default" r:id="rId21"/>
          <w:footerReference w:type="first" r:id="rId22"/>
          <w:pgSz w:w="11906" w:h="16838"/>
          <w:pgMar w:top="1418" w:right="1134" w:bottom="1134" w:left="1701" w:header="709" w:footer="709" w:gutter="0"/>
          <w:cols w:space="708"/>
          <w:titlePg/>
          <w:docGrid w:linePitch="360"/>
        </w:sectPr>
      </w:pPr>
    </w:p>
    <w:p w:rsidR="00E53970" w:rsidRPr="00203400" w:rsidRDefault="00E53970" w:rsidP="00983D2B">
      <w:pPr>
        <w:spacing w:after="200" w:line="276" w:lineRule="auto"/>
        <w:jc w:val="right"/>
        <w:rPr>
          <w:rFonts w:ascii="Times New Roman" w:hAnsi="Times New Roman"/>
          <w:color w:val="000000" w:themeColor="text1"/>
          <w:szCs w:val="28"/>
        </w:rPr>
      </w:pPr>
      <w:r w:rsidRPr="00203400">
        <w:rPr>
          <w:rFonts w:ascii="Times New Roman" w:hAnsi="Times New Roman"/>
          <w:color w:val="000000" w:themeColor="text1"/>
          <w:szCs w:val="28"/>
        </w:rPr>
        <w:lastRenderedPageBreak/>
        <w:t>1.pielikums</w:t>
      </w:r>
    </w:p>
    <w:p w:rsidR="00026D31" w:rsidRPr="00203400" w:rsidRDefault="00026D31" w:rsidP="00026D31">
      <w:pPr>
        <w:spacing w:after="200" w:line="276" w:lineRule="auto"/>
        <w:jc w:val="center"/>
        <w:rPr>
          <w:rFonts w:ascii="Times New Roman" w:hAnsi="Times New Roman"/>
          <w:color w:val="000000" w:themeColor="text1"/>
          <w:szCs w:val="28"/>
        </w:rPr>
      </w:pPr>
      <w:r w:rsidRPr="00203400">
        <w:rPr>
          <w:rFonts w:ascii="Times New Roman" w:hAnsi="Times New Roman"/>
          <w:bCs/>
          <w:color w:val="000000" w:themeColor="text1"/>
        </w:rPr>
        <w:t>1.tab.</w:t>
      </w:r>
      <w:r w:rsidRPr="00203400">
        <w:rPr>
          <w:rFonts w:ascii="Times New Roman" w:hAnsi="Times New Roman"/>
          <w:b/>
          <w:bCs/>
          <w:color w:val="000000" w:themeColor="text1"/>
        </w:rPr>
        <w:t xml:space="preserve"> Adopcija Latvijā uz 2014.gada 1.janvāri</w:t>
      </w:r>
    </w:p>
    <w:tbl>
      <w:tblPr>
        <w:tblW w:w="14033" w:type="dxa"/>
        <w:tblInd w:w="392" w:type="dxa"/>
        <w:tblLayout w:type="fixed"/>
        <w:tblLook w:val="0000" w:firstRow="0" w:lastRow="0" w:firstColumn="0" w:lastColumn="0" w:noHBand="0" w:noVBand="0"/>
      </w:tblPr>
      <w:tblGrid>
        <w:gridCol w:w="2126"/>
        <w:gridCol w:w="1418"/>
        <w:gridCol w:w="1842"/>
        <w:gridCol w:w="1843"/>
        <w:gridCol w:w="1701"/>
        <w:gridCol w:w="2126"/>
        <w:gridCol w:w="1276"/>
        <w:gridCol w:w="1701"/>
      </w:tblGrid>
      <w:tr w:rsidR="00203400" w:rsidRPr="00203400" w:rsidTr="008C31F9">
        <w:trPr>
          <w:trHeight w:val="362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8942E8">
            <w:pPr>
              <w:jc w:val="center"/>
              <w:rPr>
                <w:rFonts w:ascii="Times New Roman" w:hAnsi="Times New Roman"/>
                <w:b/>
                <w:color w:val="000000" w:themeColor="text1"/>
              </w:rPr>
            </w:pPr>
            <w:bookmarkStart w:id="26" w:name="OLE_LINK1"/>
            <w:r w:rsidRPr="00203400">
              <w:rPr>
                <w:rFonts w:ascii="Times New Roman" w:hAnsi="Times New Roman"/>
                <w:b/>
                <w:color w:val="000000" w:themeColor="text1"/>
              </w:rPr>
              <w:t>Adoptējamo bērnu vecums</w:t>
            </w:r>
          </w:p>
          <w:p w:rsidR="00691AC5" w:rsidRPr="00203400" w:rsidRDefault="00691AC5" w:rsidP="008942E8">
            <w:pPr>
              <w:jc w:val="center"/>
              <w:rPr>
                <w:rFonts w:ascii="Times New Roman" w:hAnsi="Times New Roman"/>
                <w:b/>
                <w:color w:val="000000" w:themeColor="text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Uz 2014.gada 1.janvāri</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datu bāzē ir ziņas par adoptēja-</w:t>
            </w:r>
            <w:proofErr w:type="spellStart"/>
            <w:r w:rsidRPr="00203400">
              <w:rPr>
                <w:rFonts w:ascii="Times New Roman" w:hAnsi="Times New Roman"/>
                <w:b/>
                <w:bCs/>
                <w:color w:val="000000" w:themeColor="text1"/>
              </w:rPr>
              <w:t>miem</w:t>
            </w:r>
            <w:proofErr w:type="spellEnd"/>
            <w:r w:rsidRPr="00203400">
              <w:rPr>
                <w:rFonts w:ascii="Times New Roman" w:hAnsi="Times New Roman"/>
                <w:b/>
                <w:bCs/>
                <w:color w:val="000000" w:themeColor="text1"/>
              </w:rPr>
              <w:t xml:space="preserve"> bērniem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No tiem bērni, par kuriem sniegta informācija vai norīkojumi adoptētājiem no Latvijas (ieskaitot bērnus, kurus</w:t>
            </w:r>
            <w:proofErr w:type="gramStart"/>
            <w:r w:rsidRPr="00203400">
              <w:rPr>
                <w:rFonts w:ascii="Times New Roman" w:hAnsi="Times New Roman"/>
                <w:b/>
                <w:bCs/>
                <w:color w:val="000000" w:themeColor="text1"/>
              </w:rPr>
              <w:t xml:space="preserve"> iespējams</w:t>
            </w:r>
            <w:proofErr w:type="gramEnd"/>
            <w:r w:rsidRPr="00203400">
              <w:rPr>
                <w:rFonts w:ascii="Times New Roman" w:hAnsi="Times New Roman"/>
                <w:b/>
                <w:bCs/>
                <w:color w:val="000000" w:themeColor="text1"/>
              </w:rPr>
              <w:t xml:space="preserve"> adoptēs vai ņems aizbildnībā radi vai atbalsta ģimene)</w:t>
            </w:r>
          </w:p>
        </w:tc>
        <w:tc>
          <w:tcPr>
            <w:tcW w:w="1843" w:type="dxa"/>
            <w:tcBorders>
              <w:top w:val="single" w:sz="4" w:space="0" w:color="auto"/>
              <w:left w:val="nil"/>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Adoptētāji no Latvijas, kuri vēlas adoptēt (</w:t>
            </w:r>
            <w:proofErr w:type="gramStart"/>
            <w:r w:rsidRPr="00203400">
              <w:rPr>
                <w:rFonts w:ascii="Times New Roman" w:hAnsi="Times New Roman"/>
                <w:b/>
                <w:bCs/>
                <w:color w:val="000000" w:themeColor="text1"/>
              </w:rPr>
              <w:t>uz doto brīdi</w:t>
            </w:r>
            <w:proofErr w:type="gramEnd"/>
            <w:r w:rsidRPr="00203400">
              <w:rPr>
                <w:rFonts w:ascii="Times New Roman" w:hAnsi="Times New Roman"/>
                <w:b/>
                <w:bCs/>
                <w:color w:val="000000" w:themeColor="text1"/>
              </w:rPr>
              <w:t xml:space="preserve"> nav saņēmuši informāciju par adoptējamo bērnu vai pēc informācijas saņemšanas nav izlēmuši par bērna ņemšanu aprūpē)</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kuriem jāmeklē ģimene Latvijā (nav pieņemts lēmums par ārvalstu adopciju un nav sniegta informācija vietējiem adoptētājiem)</w:t>
            </w:r>
          </w:p>
          <w:p w:rsidR="00691AC5" w:rsidRPr="00203400" w:rsidRDefault="00691AC5" w:rsidP="0001499B">
            <w:pPr>
              <w:jc w:val="center"/>
              <w:rPr>
                <w:rFonts w:ascii="Times New Roman" w:hAnsi="Times New Roman"/>
                <w:b/>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Bērni, kam noteikta invaliditāte, ir alkohola </w:t>
            </w:r>
            <w:proofErr w:type="spellStart"/>
            <w:r w:rsidRPr="00203400">
              <w:rPr>
                <w:rFonts w:ascii="Times New Roman" w:hAnsi="Times New Roman"/>
                <w:b/>
                <w:bCs/>
                <w:color w:val="000000" w:themeColor="text1"/>
              </w:rPr>
              <w:t>fetopātija</w:t>
            </w:r>
            <w:proofErr w:type="spellEnd"/>
            <w:r w:rsidRPr="00203400">
              <w:rPr>
                <w:rFonts w:ascii="Times New Roman" w:hAnsi="Times New Roman"/>
                <w:b/>
                <w:bCs/>
                <w:color w:val="000000" w:themeColor="text1"/>
              </w:rPr>
              <w:t>, epilepsija, garīgā atpalicība,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autisms, HIV, bronhiālā astma, </w:t>
            </w:r>
            <w:proofErr w:type="spellStart"/>
            <w:r w:rsidRPr="00203400">
              <w:rPr>
                <w:rFonts w:ascii="Times New Roman" w:hAnsi="Times New Roman"/>
                <w:b/>
                <w:bCs/>
                <w:color w:val="000000" w:themeColor="text1"/>
              </w:rPr>
              <w:t>dauna</w:t>
            </w:r>
            <w:proofErr w:type="spellEnd"/>
            <w:r w:rsidRPr="00203400">
              <w:rPr>
                <w:rFonts w:ascii="Times New Roman" w:hAnsi="Times New Roman"/>
                <w:b/>
                <w:bCs/>
                <w:color w:val="000000" w:themeColor="text1"/>
              </w:rPr>
              <w:t xml:space="preserve"> slimība, iekšēja hidrocefālija, celiakija vai iestāde informē par smagu veselības stāvokli</w:t>
            </w:r>
          </w:p>
          <w:p w:rsidR="00691AC5" w:rsidRPr="00203400" w:rsidRDefault="00691AC5" w:rsidP="0001499B">
            <w:pPr>
              <w:jc w:val="center"/>
              <w:rPr>
                <w:rFonts w:ascii="Times New Roman" w:hAnsi="Times New Roman"/>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par kuriem lūgts, lai bāriņtiesa pieņem lēmumu par adopciju uz ārvalstīm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Piešķirtās atlīdzības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par bērna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adopciju pēc tiesas sprieduma stāšanās spēkā (Latvijā adoptēto bērnu skaits)</w:t>
            </w:r>
          </w:p>
        </w:tc>
      </w:tr>
      <w:tr w:rsidR="00203400" w:rsidRPr="00203400" w:rsidTr="008C31F9">
        <w:trPr>
          <w:trHeight w:val="187"/>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Līdz 1 gadam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20</w:t>
            </w:r>
          </w:p>
        </w:tc>
      </w:tr>
      <w:tr w:rsidR="00203400" w:rsidRPr="00203400" w:rsidTr="008C31F9">
        <w:trPr>
          <w:trHeight w:val="25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1</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2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r>
      <w:tr w:rsidR="00203400" w:rsidRPr="00203400" w:rsidTr="008C31F9">
        <w:trPr>
          <w:trHeight w:val="270"/>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2</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3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40</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26</w:t>
            </w:r>
          </w:p>
        </w:tc>
      </w:tr>
      <w:tr w:rsidR="00203400" w:rsidRPr="00203400" w:rsidTr="008C31F9">
        <w:trPr>
          <w:trHeight w:val="287"/>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3</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4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45</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r>
      <w:tr w:rsidR="00203400" w:rsidRPr="00203400" w:rsidTr="008C31F9">
        <w:trPr>
          <w:trHeight w:val="306"/>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8942E8" w:rsidP="005C3099">
            <w:pPr>
              <w:rPr>
                <w:rFonts w:ascii="Times New Roman" w:hAnsi="Times New Roman"/>
                <w:b/>
                <w:bCs/>
                <w:color w:val="000000" w:themeColor="text1"/>
              </w:rPr>
            </w:pPr>
            <w:r w:rsidRPr="00203400">
              <w:rPr>
                <w:rFonts w:ascii="Times New Roman" w:hAnsi="Times New Roman"/>
                <w:b/>
                <w:bCs/>
                <w:color w:val="000000" w:themeColor="text1"/>
              </w:rPr>
              <w:t>No 4-</w:t>
            </w:r>
            <w:r w:rsidR="00691AC5" w:rsidRPr="00203400">
              <w:rPr>
                <w:rFonts w:ascii="Times New Roman" w:hAnsi="Times New Roman"/>
                <w:b/>
                <w:bCs/>
                <w:color w:val="000000" w:themeColor="text1"/>
              </w:rPr>
              <w:t>5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r>
      <w:tr w:rsidR="00203400" w:rsidRPr="00203400" w:rsidTr="008C31F9">
        <w:trPr>
          <w:trHeight w:val="330"/>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5</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6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42</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6</w:t>
            </w:r>
            <w:r w:rsidR="008942E8" w:rsidRPr="00203400">
              <w:rPr>
                <w:rFonts w:ascii="Times New Roman" w:hAnsi="Times New Roman"/>
                <w:b/>
                <w:bCs/>
                <w:color w:val="000000" w:themeColor="text1"/>
              </w:rPr>
              <w:t>-</w:t>
            </w:r>
            <w:r w:rsidRPr="00203400">
              <w:rPr>
                <w:rFonts w:ascii="Times New Roman" w:hAnsi="Times New Roman"/>
                <w:b/>
                <w:bCs/>
                <w:color w:val="000000" w:themeColor="text1"/>
              </w:rPr>
              <w:t>7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51</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7</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8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61</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8C31F9">
        <w:trPr>
          <w:trHeight w:val="372"/>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8</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9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62</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9</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10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69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8C31F9">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tcPr>
          <w:p w:rsidR="00691AC5" w:rsidRPr="00203400" w:rsidRDefault="00691AC5" w:rsidP="005C3099">
            <w:pPr>
              <w:rPr>
                <w:rFonts w:ascii="Times New Roman" w:hAnsi="Times New Roman"/>
                <w:b/>
                <w:bCs/>
                <w:color w:val="000000" w:themeColor="text1"/>
              </w:rPr>
            </w:pPr>
            <w:r w:rsidRPr="00203400">
              <w:rPr>
                <w:rFonts w:ascii="Times New Roman" w:hAnsi="Times New Roman"/>
                <w:b/>
                <w:bCs/>
                <w:color w:val="000000" w:themeColor="text1"/>
              </w:rPr>
              <w:t>No 10</w:t>
            </w:r>
            <w:r w:rsidR="008F7B7C" w:rsidRPr="00203400">
              <w:rPr>
                <w:rFonts w:ascii="Times New Roman" w:hAnsi="Times New Roman"/>
                <w:b/>
                <w:bCs/>
                <w:color w:val="000000" w:themeColor="text1"/>
              </w:rPr>
              <w:t>-</w:t>
            </w:r>
            <w:r w:rsidRPr="00203400">
              <w:rPr>
                <w:rFonts w:ascii="Times New Roman" w:hAnsi="Times New Roman"/>
                <w:b/>
                <w:bCs/>
                <w:color w:val="000000" w:themeColor="text1"/>
              </w:rPr>
              <w:t>18 gadiem</w:t>
            </w:r>
          </w:p>
        </w:tc>
        <w:tc>
          <w:tcPr>
            <w:tcW w:w="1418"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919</w:t>
            </w:r>
          </w:p>
        </w:tc>
        <w:tc>
          <w:tcPr>
            <w:tcW w:w="1842" w:type="dxa"/>
            <w:tcBorders>
              <w:top w:val="nil"/>
              <w:left w:val="nil"/>
              <w:bottom w:val="single" w:sz="4" w:space="0" w:color="auto"/>
              <w:right w:val="single" w:sz="4" w:space="0" w:color="auto"/>
            </w:tcBorders>
            <w:shd w:val="clear" w:color="auto" w:fill="auto"/>
            <w:noWrap/>
            <w:vAlign w:val="bottom"/>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5C3099">
            <w:pPr>
              <w:jc w:val="center"/>
              <w:rPr>
                <w:rFonts w:ascii="Times New Roman" w:hAnsi="Times New Roman"/>
                <w:color w:val="000000" w:themeColor="text1"/>
              </w:rPr>
            </w:pPr>
            <w:r w:rsidRPr="00203400">
              <w:rPr>
                <w:rFonts w:ascii="Times New Roman" w:hAnsi="Times New Roman"/>
                <w:color w:val="000000" w:themeColor="text1"/>
              </w:rPr>
              <w:t>9</w:t>
            </w:r>
          </w:p>
        </w:tc>
      </w:tr>
      <w:tr w:rsidR="00203400" w:rsidRPr="00203400" w:rsidTr="008C31F9">
        <w:trPr>
          <w:trHeight w:val="90"/>
        </w:trPr>
        <w:tc>
          <w:tcPr>
            <w:tcW w:w="2126" w:type="dxa"/>
            <w:tcBorders>
              <w:top w:val="nil"/>
              <w:left w:val="single" w:sz="4" w:space="0" w:color="auto"/>
              <w:bottom w:val="single" w:sz="4" w:space="0" w:color="auto"/>
              <w:right w:val="single" w:sz="4" w:space="0" w:color="auto"/>
            </w:tcBorders>
            <w:shd w:val="clear" w:color="auto" w:fill="C0C0C0"/>
            <w:noWrap/>
            <w:vAlign w:val="bottom"/>
          </w:tcPr>
          <w:p w:rsidR="00691AC5" w:rsidRPr="00203400" w:rsidRDefault="00691AC5" w:rsidP="008942E8">
            <w:pPr>
              <w:jc w:val="center"/>
              <w:rPr>
                <w:rFonts w:ascii="Times New Roman" w:hAnsi="Times New Roman"/>
                <w:b/>
                <w:bCs/>
                <w:color w:val="000000" w:themeColor="text1"/>
              </w:rPr>
            </w:pPr>
            <w:r w:rsidRPr="00203400">
              <w:rPr>
                <w:rFonts w:ascii="Times New Roman" w:hAnsi="Times New Roman"/>
                <w:b/>
                <w:bCs/>
                <w:color w:val="000000" w:themeColor="text1"/>
              </w:rPr>
              <w:t>Kopā:</w:t>
            </w:r>
          </w:p>
        </w:tc>
        <w:tc>
          <w:tcPr>
            <w:tcW w:w="1418" w:type="dxa"/>
            <w:tcBorders>
              <w:top w:val="nil"/>
              <w:left w:val="nil"/>
              <w:bottom w:val="single" w:sz="4" w:space="0" w:color="auto"/>
              <w:right w:val="single" w:sz="4" w:space="0" w:color="auto"/>
            </w:tcBorders>
            <w:shd w:val="clear" w:color="auto" w:fill="C0C0C0"/>
            <w:noWrap/>
            <w:vAlign w:val="bottom"/>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1368</w:t>
            </w:r>
          </w:p>
        </w:tc>
        <w:tc>
          <w:tcPr>
            <w:tcW w:w="1842" w:type="dxa"/>
            <w:tcBorders>
              <w:top w:val="nil"/>
              <w:left w:val="nil"/>
              <w:bottom w:val="single" w:sz="4" w:space="0" w:color="auto"/>
              <w:right w:val="single" w:sz="4" w:space="0" w:color="auto"/>
            </w:tcBorders>
            <w:shd w:val="clear" w:color="auto" w:fill="C0C0C0"/>
            <w:noWrap/>
            <w:vAlign w:val="bottom"/>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95</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120</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221</w:t>
            </w:r>
          </w:p>
        </w:tc>
        <w:tc>
          <w:tcPr>
            <w:tcW w:w="2126"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496</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158</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112</w:t>
            </w:r>
          </w:p>
        </w:tc>
      </w:tr>
    </w:tbl>
    <w:p w:rsidR="004309A0" w:rsidRPr="00203400" w:rsidRDefault="004309A0" w:rsidP="004309A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tbl>
      <w:tblPr>
        <w:tblW w:w="14175" w:type="dxa"/>
        <w:tblInd w:w="108" w:type="dxa"/>
        <w:tblLayout w:type="fixed"/>
        <w:tblLook w:val="0000" w:firstRow="0" w:lastRow="0" w:firstColumn="0" w:lastColumn="0" w:noHBand="0" w:noVBand="0"/>
      </w:tblPr>
      <w:tblGrid>
        <w:gridCol w:w="1843"/>
        <w:gridCol w:w="1397"/>
        <w:gridCol w:w="1800"/>
        <w:gridCol w:w="1800"/>
        <w:gridCol w:w="2700"/>
        <w:gridCol w:w="1620"/>
        <w:gridCol w:w="1598"/>
        <w:gridCol w:w="1417"/>
      </w:tblGrid>
      <w:tr w:rsidR="00203400" w:rsidRPr="00203400" w:rsidTr="000C2678">
        <w:trPr>
          <w:gridAfter w:val="1"/>
          <w:wAfter w:w="1417" w:type="dxa"/>
          <w:trHeight w:val="100"/>
        </w:trPr>
        <w:tc>
          <w:tcPr>
            <w:tcW w:w="12758" w:type="dxa"/>
            <w:gridSpan w:val="7"/>
            <w:tcBorders>
              <w:top w:val="nil"/>
              <w:left w:val="nil"/>
              <w:bottom w:val="single" w:sz="4" w:space="0" w:color="auto"/>
            </w:tcBorders>
            <w:shd w:val="clear" w:color="auto" w:fill="auto"/>
            <w:noWrap/>
            <w:vAlign w:val="bottom"/>
          </w:tcPr>
          <w:p w:rsidR="00BF41A6" w:rsidRPr="00203400" w:rsidRDefault="00BF41A6" w:rsidP="0024430C">
            <w:pPr>
              <w:jc w:val="center"/>
              <w:rPr>
                <w:rFonts w:ascii="Times New Roman" w:hAnsi="Times New Roman"/>
                <w:color w:val="000000" w:themeColor="text1"/>
              </w:rPr>
            </w:pPr>
            <w:r w:rsidRPr="00203400">
              <w:rPr>
                <w:rFonts w:ascii="Times New Roman" w:hAnsi="Times New Roman"/>
                <w:color w:val="000000" w:themeColor="text1"/>
              </w:rPr>
              <w:lastRenderedPageBreak/>
              <w:t>2.tab.</w:t>
            </w:r>
            <w:r w:rsidRPr="00203400">
              <w:rPr>
                <w:rFonts w:ascii="Times New Roman" w:hAnsi="Times New Roman"/>
                <w:b/>
                <w:color w:val="000000" w:themeColor="text1"/>
              </w:rPr>
              <w:t xml:space="preserve"> Adopcija uz ārvalstīm</w:t>
            </w:r>
            <w:r w:rsidR="0024430C" w:rsidRPr="00203400">
              <w:rPr>
                <w:rFonts w:ascii="Times New Roman" w:hAnsi="Times New Roman"/>
                <w:b/>
                <w:color w:val="000000" w:themeColor="text1"/>
              </w:rPr>
              <w:t xml:space="preserve"> uz 2014.gada 1.janvāri</w:t>
            </w:r>
          </w:p>
        </w:tc>
      </w:tr>
      <w:tr w:rsidR="00203400" w:rsidRPr="00203400" w:rsidTr="001E76CB">
        <w:trPr>
          <w:trHeight w:val="286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Adoptējamo bērnu vecums</w:t>
            </w:r>
          </w:p>
          <w:p w:rsidR="00691AC5" w:rsidRPr="00203400" w:rsidRDefault="00691AC5" w:rsidP="0001499B">
            <w:pPr>
              <w:jc w:val="center"/>
              <w:rPr>
                <w:rFonts w:ascii="Times New Roman" w:hAnsi="Times New Roman"/>
                <w:b/>
                <w:color w:val="000000" w:themeColor="text1"/>
              </w:rPr>
            </w:pPr>
          </w:p>
        </w:tc>
        <w:tc>
          <w:tcPr>
            <w:tcW w:w="1397" w:type="dxa"/>
            <w:tcBorders>
              <w:top w:val="single" w:sz="4" w:space="0" w:color="auto"/>
              <w:left w:val="nil"/>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Uz 2014.gada 1.janvāri</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datu bāzē ir ziņas par </w:t>
            </w:r>
            <w:proofErr w:type="gramStart"/>
            <w:r w:rsidRPr="00203400">
              <w:rPr>
                <w:rFonts w:ascii="Times New Roman" w:hAnsi="Times New Roman"/>
                <w:b/>
                <w:bCs/>
                <w:color w:val="000000" w:themeColor="text1"/>
              </w:rPr>
              <w:t>adoptēja –</w:t>
            </w:r>
            <w:proofErr w:type="spellStart"/>
            <w:r w:rsidRPr="00203400">
              <w:rPr>
                <w:rFonts w:ascii="Times New Roman" w:hAnsi="Times New Roman"/>
                <w:b/>
                <w:bCs/>
                <w:color w:val="000000" w:themeColor="text1"/>
              </w:rPr>
              <w:t>m</w:t>
            </w:r>
            <w:proofErr w:type="gramEnd"/>
            <w:r w:rsidRPr="00203400">
              <w:rPr>
                <w:rFonts w:ascii="Times New Roman" w:hAnsi="Times New Roman"/>
                <w:b/>
                <w:bCs/>
                <w:color w:val="000000" w:themeColor="text1"/>
              </w:rPr>
              <w:t>iem</w:t>
            </w:r>
            <w:proofErr w:type="spellEnd"/>
            <w:r w:rsidRPr="00203400">
              <w:rPr>
                <w:rFonts w:ascii="Times New Roman" w:hAnsi="Times New Roman"/>
                <w:b/>
                <w:bCs/>
                <w:color w:val="000000" w:themeColor="text1"/>
              </w:rPr>
              <w:t xml:space="preserve">  bērniem </w:t>
            </w:r>
          </w:p>
        </w:tc>
        <w:tc>
          <w:tcPr>
            <w:tcW w:w="1800" w:type="dxa"/>
            <w:tcBorders>
              <w:top w:val="single" w:sz="4" w:space="0" w:color="auto"/>
              <w:left w:val="single" w:sz="4" w:space="0" w:color="auto"/>
              <w:bottom w:val="single" w:sz="4" w:space="0" w:color="auto"/>
              <w:right w:val="single" w:sz="4" w:space="0" w:color="auto"/>
            </w:tcBorders>
          </w:tcPr>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Bērni, kuri</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nevēlas tikt</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adoptēti uz</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ārvalstīm</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vai brāļi/māsas</w:t>
            </w:r>
          </w:p>
          <w:p w:rsidR="00691AC5" w:rsidRPr="00203400" w:rsidRDefault="00691AC5" w:rsidP="0001499B">
            <w:pPr>
              <w:jc w:val="center"/>
              <w:rPr>
                <w:rFonts w:ascii="Times New Roman" w:hAnsi="Times New Roman"/>
                <w:b/>
                <w:color w:val="000000" w:themeColor="text1"/>
              </w:rPr>
            </w:pPr>
            <w:r w:rsidRPr="00203400">
              <w:rPr>
                <w:rFonts w:ascii="Times New Roman" w:hAnsi="Times New Roman"/>
                <w:b/>
                <w:color w:val="000000" w:themeColor="text1"/>
              </w:rPr>
              <w:t>nepiekrīt viņu šķiršanai</w:t>
            </w:r>
          </w:p>
          <w:p w:rsidR="00691AC5" w:rsidRPr="00203400" w:rsidRDefault="00691AC5" w:rsidP="0001499B">
            <w:pPr>
              <w:jc w:val="center"/>
              <w:rPr>
                <w:rFonts w:ascii="Times New Roman" w:hAnsi="Times New Roman"/>
                <w:color w:val="000000" w:themeColor="text1"/>
              </w:rPr>
            </w:pPr>
            <w:r w:rsidRPr="00203400">
              <w:rPr>
                <w:rFonts w:ascii="Times New Roman" w:hAnsi="Times New Roman"/>
                <w:b/>
                <w:color w:val="000000" w:themeColor="text1"/>
              </w:rPr>
              <w:t>adopcijas gadījumā</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Bērni, kurus var adoptēt uz ārvalstīm (t.sk., bērni - invalīdi)</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No tiem bērni, kam noteikta invaliditāte, ir alkohola </w:t>
            </w:r>
            <w:proofErr w:type="spellStart"/>
            <w:r w:rsidRPr="00203400">
              <w:rPr>
                <w:rFonts w:ascii="Times New Roman" w:hAnsi="Times New Roman"/>
                <w:b/>
                <w:bCs/>
                <w:color w:val="000000" w:themeColor="text1"/>
              </w:rPr>
              <w:t>fetopātija</w:t>
            </w:r>
            <w:proofErr w:type="spellEnd"/>
            <w:r w:rsidRPr="00203400">
              <w:rPr>
                <w:rFonts w:ascii="Times New Roman" w:hAnsi="Times New Roman"/>
                <w:b/>
                <w:bCs/>
                <w:color w:val="000000" w:themeColor="text1"/>
              </w:rPr>
              <w:t>, epilepsija, garīgā atpalicība,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autisms, HIV, bronhiālā astma, </w:t>
            </w:r>
            <w:proofErr w:type="spellStart"/>
            <w:r w:rsidRPr="00203400">
              <w:rPr>
                <w:rFonts w:ascii="Times New Roman" w:hAnsi="Times New Roman"/>
                <w:b/>
                <w:bCs/>
                <w:color w:val="000000" w:themeColor="text1"/>
              </w:rPr>
              <w:t>dauna</w:t>
            </w:r>
            <w:proofErr w:type="spellEnd"/>
            <w:r w:rsidRPr="00203400">
              <w:rPr>
                <w:rFonts w:ascii="Times New Roman" w:hAnsi="Times New Roman"/>
                <w:b/>
                <w:bCs/>
                <w:color w:val="000000" w:themeColor="text1"/>
              </w:rPr>
              <w:t xml:space="preserve"> slimība, iekšēja hidrocefālija, celiakija vai iestāde informē par smagu veselības stāvokli</w:t>
            </w:r>
          </w:p>
          <w:p w:rsidR="00691AC5" w:rsidRPr="00203400" w:rsidRDefault="00691AC5" w:rsidP="0001499B">
            <w:pPr>
              <w:jc w:val="center"/>
              <w:rPr>
                <w:rFonts w:ascii="Times New Roman" w:hAnsi="Times New Roman"/>
                <w:b/>
                <w:bCs/>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Ārvalstu adoptētāji, kuri vēlas adoptēt</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w:t>
            </w:r>
            <w:proofErr w:type="gramStart"/>
            <w:r w:rsidRPr="00203400">
              <w:rPr>
                <w:rFonts w:ascii="Times New Roman" w:hAnsi="Times New Roman"/>
                <w:b/>
                <w:bCs/>
                <w:color w:val="000000" w:themeColor="text1"/>
              </w:rPr>
              <w:t>uz doto brīdi</w:t>
            </w:r>
            <w:proofErr w:type="gramEnd"/>
            <w:r w:rsidRPr="00203400">
              <w:rPr>
                <w:rFonts w:ascii="Times New Roman" w:hAnsi="Times New Roman"/>
                <w:b/>
                <w:bCs/>
                <w:color w:val="000000" w:themeColor="text1"/>
              </w:rPr>
              <w:t xml:space="preserve"> nav saņēmuši informāciju par adoptējamo bērnu)</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rPr>
                <w:rFonts w:ascii="Times New Roman" w:hAnsi="Times New Roman"/>
                <w:b/>
                <w:bCs/>
                <w:color w:val="000000" w:themeColor="text1"/>
              </w:rPr>
            </w:pPr>
          </w:p>
          <w:p w:rsidR="00691AC5" w:rsidRPr="00203400" w:rsidRDefault="00691AC5" w:rsidP="0001499B">
            <w:pPr>
              <w:rPr>
                <w:rFonts w:ascii="Times New Roman" w:hAnsi="Times New Roman"/>
                <w:b/>
                <w:bCs/>
                <w:color w:val="000000" w:themeColor="text1"/>
              </w:rPr>
            </w:pPr>
          </w:p>
          <w:p w:rsidR="00691AC5" w:rsidRPr="00203400" w:rsidRDefault="00691AC5" w:rsidP="0001499B">
            <w:pP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 Bērni, par kuriem sniegta informācija vai norīkojumi</w:t>
            </w:r>
            <w:proofErr w:type="gramStart"/>
            <w:r w:rsidRPr="00203400">
              <w:rPr>
                <w:rFonts w:ascii="Times New Roman" w:hAnsi="Times New Roman"/>
                <w:b/>
                <w:bCs/>
                <w:color w:val="000000" w:themeColor="text1"/>
              </w:rPr>
              <w:t xml:space="preserve">  </w:t>
            </w:r>
            <w:proofErr w:type="gramEnd"/>
            <w:r w:rsidRPr="00203400">
              <w:rPr>
                <w:rFonts w:ascii="Times New Roman" w:hAnsi="Times New Roman"/>
                <w:b/>
                <w:bCs/>
                <w:color w:val="000000" w:themeColor="text1"/>
              </w:rPr>
              <w:t>ārvalstu adoptētājiem*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1AC5" w:rsidRPr="00203400" w:rsidRDefault="00691AC5" w:rsidP="0001499B">
            <w:pP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Labklājības ministra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izsniegtās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 xml:space="preserve"> atļaujas</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bērna</w:t>
            </w:r>
          </w:p>
          <w:p w:rsidR="00691AC5" w:rsidRPr="00203400" w:rsidRDefault="00691AC5" w:rsidP="0001499B">
            <w:pPr>
              <w:jc w:val="center"/>
              <w:rPr>
                <w:rFonts w:ascii="Times New Roman" w:hAnsi="Times New Roman"/>
                <w:b/>
                <w:bCs/>
                <w:color w:val="000000" w:themeColor="text1"/>
              </w:rPr>
            </w:pPr>
            <w:r w:rsidRPr="00203400">
              <w:rPr>
                <w:rFonts w:ascii="Times New Roman" w:hAnsi="Times New Roman"/>
                <w:b/>
                <w:bCs/>
                <w:color w:val="000000" w:themeColor="text1"/>
              </w:rPr>
              <w:t>adopcijai uz ārvalstīm</w:t>
            </w:r>
            <w:proofErr w:type="gramStart"/>
            <w:r w:rsidRPr="00203400">
              <w:rPr>
                <w:rFonts w:ascii="Times New Roman" w:hAnsi="Times New Roman"/>
                <w:b/>
                <w:bCs/>
                <w:color w:val="000000" w:themeColor="text1"/>
              </w:rPr>
              <w:t xml:space="preserve">  </w:t>
            </w:r>
            <w:proofErr w:type="gramEnd"/>
          </w:p>
        </w:tc>
      </w:tr>
      <w:tr w:rsidR="00203400" w:rsidRPr="00203400" w:rsidTr="000C2678">
        <w:trPr>
          <w:trHeight w:val="164"/>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Līdz 1 gadam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r>
      <w:tr w:rsidR="00203400" w:rsidRPr="00203400" w:rsidTr="000C2678">
        <w:trPr>
          <w:trHeight w:val="25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1</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2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23</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w:t>
            </w:r>
          </w:p>
        </w:tc>
      </w:tr>
      <w:tr w:rsidR="00203400" w:rsidRPr="00203400" w:rsidTr="000C2678">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2</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3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40</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r>
      <w:tr w:rsidR="00203400" w:rsidRPr="00203400" w:rsidTr="000C2678">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3</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4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45</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r>
      <w:tr w:rsidR="00203400" w:rsidRPr="00203400" w:rsidTr="000C2678">
        <w:trPr>
          <w:trHeight w:val="333"/>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4</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5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13</w:t>
            </w:r>
          </w:p>
        </w:tc>
      </w:tr>
      <w:tr w:rsidR="00203400" w:rsidRPr="00203400" w:rsidTr="000C2678">
        <w:trPr>
          <w:trHeight w:val="330"/>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5</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6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42</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7</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6</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7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51</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7</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8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61</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8</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9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62</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11</w:t>
            </w:r>
          </w:p>
        </w:tc>
      </w:tr>
      <w:tr w:rsidR="00203400" w:rsidRPr="00203400" w:rsidTr="000C2678">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9</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10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69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20</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34</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8</w:t>
            </w:r>
          </w:p>
        </w:tc>
      </w:tr>
      <w:tr w:rsidR="00203400" w:rsidRPr="00203400" w:rsidTr="000C2678">
        <w:trPr>
          <w:trHeight w:val="406"/>
        </w:trPr>
        <w:tc>
          <w:tcPr>
            <w:tcW w:w="1843" w:type="dxa"/>
            <w:tcBorders>
              <w:top w:val="nil"/>
              <w:left w:val="single" w:sz="4" w:space="0" w:color="auto"/>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No 10</w:t>
            </w:r>
            <w:r w:rsidR="00866CD6" w:rsidRPr="00203400">
              <w:rPr>
                <w:rFonts w:ascii="Times New Roman" w:hAnsi="Times New Roman"/>
                <w:b/>
                <w:bCs/>
                <w:color w:val="000000" w:themeColor="text1"/>
              </w:rPr>
              <w:t>-</w:t>
            </w:r>
            <w:r w:rsidRPr="00203400">
              <w:rPr>
                <w:rFonts w:ascii="Times New Roman" w:hAnsi="Times New Roman"/>
                <w:b/>
                <w:bCs/>
                <w:color w:val="000000" w:themeColor="text1"/>
              </w:rPr>
              <w:t>18 gadiem</w:t>
            </w:r>
          </w:p>
        </w:tc>
        <w:tc>
          <w:tcPr>
            <w:tcW w:w="1397" w:type="dxa"/>
            <w:tcBorders>
              <w:top w:val="nil"/>
              <w:left w:val="nil"/>
              <w:bottom w:val="single" w:sz="4" w:space="0" w:color="auto"/>
              <w:right w:val="single" w:sz="4" w:space="0" w:color="auto"/>
            </w:tcBorders>
            <w:shd w:val="clear" w:color="auto" w:fill="auto"/>
            <w:noWrap/>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919</w:t>
            </w:r>
          </w:p>
        </w:tc>
        <w:tc>
          <w:tcPr>
            <w:tcW w:w="1800" w:type="dxa"/>
            <w:tcBorders>
              <w:top w:val="single" w:sz="4" w:space="0" w:color="auto"/>
              <w:left w:val="nil"/>
              <w:bottom w:val="single" w:sz="4" w:space="0" w:color="auto"/>
              <w:right w:val="single" w:sz="4" w:space="0" w:color="auto"/>
            </w:tcBorders>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349</w:t>
            </w:r>
          </w:p>
        </w:tc>
        <w:tc>
          <w:tcPr>
            <w:tcW w:w="1800" w:type="dxa"/>
            <w:tcBorders>
              <w:top w:val="nil"/>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449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228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13</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91AC5" w:rsidRPr="00203400" w:rsidRDefault="00691AC5" w:rsidP="000F73F1">
            <w:pPr>
              <w:jc w:val="center"/>
              <w:rPr>
                <w:rFonts w:ascii="Times New Roman" w:hAnsi="Times New Roman"/>
                <w:color w:val="000000" w:themeColor="text1"/>
              </w:rPr>
            </w:pPr>
            <w:r w:rsidRPr="00203400">
              <w:rPr>
                <w:rFonts w:ascii="Times New Roman" w:hAnsi="Times New Roman"/>
                <w:color w:val="000000" w:themeColor="text1"/>
              </w:rPr>
              <w:t>57</w:t>
            </w:r>
          </w:p>
        </w:tc>
      </w:tr>
      <w:tr w:rsidR="00203400" w:rsidRPr="00203400" w:rsidTr="000C2678">
        <w:trPr>
          <w:trHeight w:val="354"/>
        </w:trPr>
        <w:tc>
          <w:tcPr>
            <w:tcW w:w="1843" w:type="dxa"/>
            <w:tcBorders>
              <w:top w:val="nil"/>
              <w:left w:val="single" w:sz="4" w:space="0" w:color="auto"/>
              <w:bottom w:val="single" w:sz="4" w:space="0" w:color="auto"/>
              <w:right w:val="single" w:sz="4" w:space="0" w:color="auto"/>
            </w:tcBorders>
            <w:shd w:val="clear" w:color="auto" w:fill="C0C0C0"/>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Kopā:</w:t>
            </w:r>
          </w:p>
        </w:tc>
        <w:tc>
          <w:tcPr>
            <w:tcW w:w="1397" w:type="dxa"/>
            <w:tcBorders>
              <w:top w:val="nil"/>
              <w:left w:val="nil"/>
              <w:bottom w:val="single" w:sz="4" w:space="0" w:color="auto"/>
              <w:right w:val="single" w:sz="4" w:space="0" w:color="auto"/>
            </w:tcBorders>
            <w:shd w:val="clear" w:color="auto" w:fill="C0C0C0"/>
            <w:noWrap/>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1368</w:t>
            </w:r>
          </w:p>
        </w:tc>
        <w:tc>
          <w:tcPr>
            <w:tcW w:w="1800" w:type="dxa"/>
            <w:tcBorders>
              <w:top w:val="single" w:sz="4" w:space="0" w:color="auto"/>
              <w:left w:val="nil"/>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398</w:t>
            </w:r>
          </w:p>
        </w:tc>
        <w:tc>
          <w:tcPr>
            <w:tcW w:w="1800" w:type="dxa"/>
            <w:tcBorders>
              <w:top w:val="nil"/>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654</w:t>
            </w:r>
          </w:p>
        </w:tc>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345</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33</w:t>
            </w:r>
          </w:p>
        </w:tc>
        <w:tc>
          <w:tcPr>
            <w:tcW w:w="1598"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499</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691AC5" w:rsidRPr="00203400" w:rsidRDefault="00691AC5" w:rsidP="000F73F1">
            <w:pPr>
              <w:jc w:val="center"/>
              <w:rPr>
                <w:rFonts w:ascii="Times New Roman" w:hAnsi="Times New Roman"/>
                <w:b/>
                <w:bCs/>
                <w:color w:val="000000" w:themeColor="text1"/>
              </w:rPr>
            </w:pPr>
            <w:r w:rsidRPr="00203400">
              <w:rPr>
                <w:rFonts w:ascii="Times New Roman" w:hAnsi="Times New Roman"/>
                <w:b/>
                <w:bCs/>
                <w:color w:val="000000" w:themeColor="text1"/>
              </w:rPr>
              <w:t>131</w:t>
            </w:r>
          </w:p>
        </w:tc>
      </w:tr>
    </w:tbl>
    <w:bookmarkEnd w:id="26"/>
    <w:p w:rsidR="00691AC5" w:rsidRPr="00203400" w:rsidRDefault="00691AC5" w:rsidP="00691AC5">
      <w:pPr>
        <w:rPr>
          <w:rFonts w:ascii="Times New Roman" w:hAnsi="Times New Roman"/>
          <w:color w:val="000000" w:themeColor="text1"/>
        </w:rPr>
      </w:pPr>
      <w:r w:rsidRPr="00203400">
        <w:rPr>
          <w:rFonts w:ascii="Times New Roman" w:hAnsi="Times New Roman"/>
          <w:color w:val="000000" w:themeColor="text1"/>
        </w:rPr>
        <w:t xml:space="preserve">   * - ieskaitot bērnus, par kuriem informācija ievietota Labklājības ministrijas mājas lapā (http://www.lm.gov.lv/text/1112)</w:t>
      </w:r>
    </w:p>
    <w:p w:rsidR="00E53970" w:rsidRPr="00203400" w:rsidRDefault="00E53970" w:rsidP="00E53970">
      <w:pPr>
        <w:rPr>
          <w:rFonts w:ascii="Times New Roman" w:hAnsi="Times New Roman"/>
          <w:color w:val="000000" w:themeColor="text1"/>
        </w:rPr>
      </w:pPr>
    </w:p>
    <w:p w:rsidR="004309A0" w:rsidRPr="00203400" w:rsidRDefault="004309A0" w:rsidP="004309A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691AC5" w:rsidRPr="00203400" w:rsidRDefault="00691AC5" w:rsidP="00E53970">
      <w:pPr>
        <w:rPr>
          <w:ins w:id="27" w:author="Linda Liepa" w:date="2014-08-12T11:56:00Z"/>
          <w:color w:val="000000" w:themeColor="text1"/>
        </w:rPr>
        <w:sectPr w:rsidR="00691AC5" w:rsidRPr="00203400" w:rsidSect="005C318C">
          <w:pgSz w:w="16838" w:h="11906" w:orient="landscape"/>
          <w:pgMar w:top="1701" w:right="1418" w:bottom="1134" w:left="1134" w:header="709" w:footer="709" w:gutter="0"/>
          <w:cols w:space="708"/>
          <w:titlePg/>
          <w:docGrid w:linePitch="360"/>
        </w:sectPr>
      </w:pPr>
    </w:p>
    <w:p w:rsidR="00E53970" w:rsidRPr="00203400" w:rsidRDefault="00E53970" w:rsidP="00E53970">
      <w:pPr>
        <w:rPr>
          <w:color w:val="000000" w:themeColor="text1"/>
        </w:rPr>
      </w:pPr>
    </w:p>
    <w:p w:rsidR="00E53970" w:rsidRPr="00203400" w:rsidRDefault="00E53970" w:rsidP="00E53970">
      <w:pPr>
        <w:rPr>
          <w:color w:val="000000" w:themeColor="text1"/>
        </w:rPr>
      </w:pPr>
    </w:p>
    <w:p w:rsidR="00E53970" w:rsidRPr="00203400" w:rsidRDefault="00E53970" w:rsidP="00E53970">
      <w:pPr>
        <w:rPr>
          <w:color w:val="000000" w:themeColor="text1"/>
        </w:rPr>
      </w:pPr>
    </w:p>
    <w:p w:rsidR="00694596" w:rsidRPr="00203400" w:rsidRDefault="00694596" w:rsidP="00E53970">
      <w:pPr>
        <w:rPr>
          <w:color w:val="000000" w:themeColor="text1"/>
        </w:rPr>
        <w:sectPr w:rsidR="00694596" w:rsidRPr="00203400" w:rsidSect="005C318C">
          <w:type w:val="continuous"/>
          <w:pgSz w:w="16838" w:h="11906" w:orient="landscape"/>
          <w:pgMar w:top="1701" w:right="1418" w:bottom="1134" w:left="1134" w:header="709" w:footer="709" w:gutter="0"/>
          <w:cols w:space="708"/>
          <w:titlePg/>
          <w:docGrid w:linePitch="360"/>
        </w:sectPr>
      </w:pPr>
    </w:p>
    <w:p w:rsidR="00E53970" w:rsidRPr="00203400" w:rsidRDefault="00E53970" w:rsidP="00E53970">
      <w:pPr>
        <w:jc w:val="center"/>
        <w:rPr>
          <w:color w:val="000000" w:themeColor="text1"/>
        </w:rPr>
      </w:pPr>
      <w:r w:rsidRPr="00203400">
        <w:rPr>
          <w:noProof/>
          <w:color w:val="000000" w:themeColor="text1"/>
          <w:lang w:eastAsia="lv-LV"/>
        </w:rPr>
        <w:lastRenderedPageBreak/>
        <w:drawing>
          <wp:inline distT="0" distB="0" distL="0" distR="0" wp14:anchorId="2505A737" wp14:editId="64ECB16F">
            <wp:extent cx="5485765" cy="3314065"/>
            <wp:effectExtent l="0" t="0" r="19685" b="1968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E53970" w:rsidRPr="00203400" w:rsidRDefault="00E53970" w:rsidP="00E53970">
      <w:pPr>
        <w:rPr>
          <w:rFonts w:ascii="Times New Roman" w:hAnsi="Times New Roman"/>
          <w:i/>
          <w:color w:val="000000" w:themeColor="text1"/>
        </w:rPr>
      </w:pPr>
    </w:p>
    <w:p w:rsidR="00E53970" w:rsidRPr="00203400" w:rsidRDefault="00E53970" w:rsidP="00E53970">
      <w:pPr>
        <w:jc w:val="center"/>
        <w:rPr>
          <w:color w:val="000000" w:themeColor="text1"/>
        </w:rPr>
      </w:pPr>
      <w:r w:rsidRPr="00203400">
        <w:rPr>
          <w:noProof/>
          <w:color w:val="000000" w:themeColor="text1"/>
          <w:lang w:eastAsia="lv-LV"/>
        </w:rPr>
        <w:drawing>
          <wp:inline distT="0" distB="0" distL="0" distR="0" wp14:anchorId="675FE1F6" wp14:editId="646C971F">
            <wp:extent cx="5486400" cy="3387090"/>
            <wp:effectExtent l="0" t="0" r="19050" b="2286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Labklājības ministrijas informācija</w:t>
      </w:r>
    </w:p>
    <w:p w:rsidR="00E53970" w:rsidRPr="00203400" w:rsidRDefault="00E53970" w:rsidP="00E53970">
      <w:pPr>
        <w:rPr>
          <w:color w:val="000000" w:themeColor="text1"/>
        </w:rPr>
      </w:pPr>
    </w:p>
    <w:p w:rsidR="00E53970" w:rsidRPr="00203400" w:rsidRDefault="00E53970" w:rsidP="00E53970">
      <w:pPr>
        <w:rPr>
          <w:rFonts w:ascii="Times New Roman" w:hAnsi="Times New Roman"/>
          <w:i/>
          <w:color w:val="000000" w:themeColor="text1"/>
        </w:rPr>
      </w:pPr>
    </w:p>
    <w:p w:rsidR="00E53970" w:rsidRPr="00203400" w:rsidRDefault="00E53970" w:rsidP="00E53970">
      <w:pPr>
        <w:jc w:val="center"/>
        <w:rPr>
          <w:color w:val="000000" w:themeColor="text1"/>
        </w:rPr>
      </w:pPr>
      <w:r w:rsidRPr="00203400">
        <w:rPr>
          <w:noProof/>
          <w:color w:val="000000" w:themeColor="text1"/>
          <w:lang w:eastAsia="lv-LV"/>
        </w:rPr>
        <w:lastRenderedPageBreak/>
        <w:drawing>
          <wp:inline distT="0" distB="0" distL="0" distR="0" wp14:anchorId="34EE6AA9" wp14:editId="397EAC89">
            <wp:extent cx="5412981" cy="3096946"/>
            <wp:effectExtent l="0" t="0" r="16510"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Valsts sociālās apdrošināšanas aģentūras informācija</w:t>
      </w:r>
    </w:p>
    <w:p w:rsidR="00D678AC" w:rsidRPr="00203400" w:rsidRDefault="00D678AC" w:rsidP="00E53970">
      <w:pPr>
        <w:rPr>
          <w:color w:val="000000" w:themeColor="text1"/>
        </w:rPr>
      </w:pPr>
    </w:p>
    <w:p w:rsidR="00E53970" w:rsidRPr="00203400" w:rsidRDefault="00D9323A" w:rsidP="00BD6F9B">
      <w:pPr>
        <w:jc w:val="center"/>
        <w:rPr>
          <w:rFonts w:ascii="Times New Roman" w:hAnsi="Times New Roman"/>
          <w:i/>
          <w:color w:val="000000" w:themeColor="text1"/>
        </w:rPr>
      </w:pPr>
      <w:r w:rsidRPr="00203400">
        <w:rPr>
          <w:noProof/>
          <w:color w:val="000000" w:themeColor="text1"/>
          <w:lang w:eastAsia="lv-LV"/>
        </w:rPr>
        <w:drawing>
          <wp:inline distT="0" distB="0" distL="0" distR="0" wp14:anchorId="4BADE720" wp14:editId="69888AEB">
            <wp:extent cx="457200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9323A" w:rsidRPr="00203400" w:rsidRDefault="00D9323A" w:rsidP="00E53970">
      <w:pPr>
        <w:rPr>
          <w:rFonts w:ascii="Times New Roman" w:hAnsi="Times New Roman"/>
          <w:i/>
          <w:color w:val="000000" w:themeColor="text1"/>
        </w:rPr>
      </w:pPr>
    </w:p>
    <w:p w:rsidR="00E53970" w:rsidRPr="00203400" w:rsidRDefault="00E53970" w:rsidP="00E53970">
      <w:pPr>
        <w:rPr>
          <w:rFonts w:ascii="Times New Roman" w:hAnsi="Times New Roman"/>
          <w:i/>
          <w:color w:val="000000" w:themeColor="text1"/>
        </w:rPr>
      </w:pPr>
      <w:r w:rsidRPr="00203400">
        <w:rPr>
          <w:rFonts w:ascii="Times New Roman" w:hAnsi="Times New Roman"/>
          <w:i/>
          <w:color w:val="000000" w:themeColor="text1"/>
        </w:rPr>
        <w:t>Avots: Valsts sociālās apdrošināšanas aģentūras informācija</w:t>
      </w:r>
    </w:p>
    <w:p w:rsidR="005600DC" w:rsidRPr="00203400" w:rsidRDefault="005600DC">
      <w:pPr>
        <w:spacing w:after="200" w:line="276" w:lineRule="auto"/>
        <w:rPr>
          <w:rFonts w:ascii="Times New Roman" w:hAnsi="Times New Roman"/>
          <w:color w:val="000000" w:themeColor="text1"/>
          <w:sz w:val="24"/>
          <w:szCs w:val="24"/>
        </w:rPr>
      </w:pPr>
    </w:p>
    <w:p w:rsidR="0045658A" w:rsidRPr="00203400" w:rsidRDefault="0045658A">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45658A" w:rsidRPr="00203400" w:rsidRDefault="0045658A" w:rsidP="0045658A">
      <w:pPr>
        <w:ind w:firstLine="72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 xml:space="preserve">2.pielikums </w:t>
      </w:r>
    </w:p>
    <w:p w:rsidR="0045658A" w:rsidRPr="00203400" w:rsidRDefault="0045658A" w:rsidP="0045658A">
      <w:pPr>
        <w:jc w:val="center"/>
        <w:rPr>
          <w:rFonts w:ascii="Times New Roman" w:hAnsi="Times New Roman"/>
          <w:b/>
          <w:color w:val="000000" w:themeColor="text1"/>
          <w:sz w:val="24"/>
          <w:szCs w:val="24"/>
        </w:rPr>
      </w:pPr>
    </w:p>
    <w:p w:rsidR="0045658A" w:rsidRPr="00203400" w:rsidRDefault="0045658A" w:rsidP="0045658A">
      <w:pPr>
        <w:autoSpaceDE w:val="0"/>
        <w:autoSpaceDN w:val="0"/>
        <w:adjustRightInd w:val="0"/>
        <w:jc w:val="both"/>
        <w:rPr>
          <w:rFonts w:ascii="Times New Roman" w:hAnsi="Times New Roman"/>
          <w:i/>
          <w:color w:val="000000" w:themeColor="text1"/>
          <w:sz w:val="24"/>
          <w:szCs w:val="24"/>
          <w:lang w:eastAsia="lv-LV"/>
        </w:rPr>
      </w:pPr>
    </w:p>
    <w:p w:rsidR="0045658A" w:rsidRPr="00203400" w:rsidRDefault="0045658A" w:rsidP="0045658A">
      <w:pPr>
        <w:ind w:firstLine="720"/>
        <w:jc w:val="center"/>
        <w:rPr>
          <w:rFonts w:ascii="Times New Roman" w:hAnsi="Times New Roman"/>
          <w:b/>
          <w:color w:val="000000" w:themeColor="text1"/>
          <w:sz w:val="24"/>
          <w:szCs w:val="24"/>
        </w:rPr>
      </w:pPr>
      <w:r w:rsidRPr="00203400">
        <w:rPr>
          <w:rFonts w:ascii="Times New Roman" w:hAnsi="Times New Roman"/>
          <w:color w:val="000000" w:themeColor="text1"/>
          <w:sz w:val="24"/>
          <w:szCs w:val="24"/>
        </w:rPr>
        <w:t>1.tab</w:t>
      </w:r>
      <w:r w:rsidR="0023363B" w:rsidRPr="00203400">
        <w:rPr>
          <w:rFonts w:ascii="Times New Roman" w:hAnsi="Times New Roman"/>
          <w:color w:val="000000" w:themeColor="text1"/>
          <w:sz w:val="24"/>
          <w:szCs w:val="24"/>
        </w:rPr>
        <w:t>.</w:t>
      </w:r>
      <w:r w:rsidRPr="00203400">
        <w:rPr>
          <w:rFonts w:ascii="Times New Roman" w:hAnsi="Times New Roman"/>
          <w:b/>
          <w:color w:val="000000" w:themeColor="text1"/>
          <w:sz w:val="24"/>
          <w:szCs w:val="24"/>
        </w:rPr>
        <w:t xml:space="preserve"> Bērnu skaits sociālās aprūpes iestādēs</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850"/>
        <w:gridCol w:w="851"/>
        <w:gridCol w:w="850"/>
        <w:gridCol w:w="851"/>
        <w:gridCol w:w="708"/>
        <w:gridCol w:w="709"/>
        <w:gridCol w:w="709"/>
        <w:gridCol w:w="709"/>
        <w:gridCol w:w="708"/>
        <w:gridCol w:w="709"/>
      </w:tblGrid>
      <w:tr w:rsidR="00203400" w:rsidRPr="00203400" w:rsidTr="004414AC">
        <w:tc>
          <w:tcPr>
            <w:tcW w:w="1986" w:type="dxa"/>
          </w:tcPr>
          <w:p w:rsidR="00C10E22" w:rsidRPr="00203400" w:rsidRDefault="00C10E22" w:rsidP="00E4416F">
            <w:pPr>
              <w:jc w:val="both"/>
              <w:rPr>
                <w:rFonts w:ascii="Times New Roman" w:hAnsi="Times New Roman"/>
                <w:color w:val="000000" w:themeColor="text1"/>
                <w:sz w:val="20"/>
                <w:szCs w:val="20"/>
              </w:rPr>
            </w:pPr>
          </w:p>
        </w:tc>
        <w:tc>
          <w:tcPr>
            <w:tcW w:w="4110" w:type="dxa"/>
            <w:gridSpan w:val="5"/>
          </w:tcPr>
          <w:p w:rsidR="00C10E22" w:rsidRPr="00203400" w:rsidRDefault="00C10E22" w:rsidP="00E4416F">
            <w:pPr>
              <w:jc w:val="center"/>
              <w:rPr>
                <w:ins w:id="28" w:author="Linda Liepa" w:date="2014-08-12T13:06:00Z"/>
                <w:rFonts w:ascii="Times New Roman" w:hAnsi="Times New Roman"/>
                <w:b/>
                <w:color w:val="000000" w:themeColor="text1"/>
                <w:sz w:val="20"/>
                <w:szCs w:val="20"/>
              </w:rPr>
            </w:pPr>
            <w:r w:rsidRPr="00203400">
              <w:rPr>
                <w:rFonts w:ascii="Times New Roman" w:hAnsi="Times New Roman"/>
                <w:b/>
                <w:color w:val="000000" w:themeColor="text1"/>
                <w:sz w:val="20"/>
                <w:szCs w:val="20"/>
              </w:rPr>
              <w:t xml:space="preserve">Valsts (un </w:t>
            </w:r>
            <w:proofErr w:type="spellStart"/>
            <w:r w:rsidRPr="00203400">
              <w:rPr>
                <w:rFonts w:ascii="Times New Roman" w:hAnsi="Times New Roman"/>
                <w:b/>
                <w:color w:val="000000" w:themeColor="text1"/>
                <w:sz w:val="20"/>
                <w:szCs w:val="20"/>
              </w:rPr>
              <w:t>līgumorganizāciju</w:t>
            </w:r>
            <w:proofErr w:type="spellEnd"/>
            <w:r w:rsidRPr="00203400">
              <w:rPr>
                <w:rFonts w:ascii="Times New Roman" w:hAnsi="Times New Roman"/>
                <w:b/>
                <w:color w:val="000000" w:themeColor="text1"/>
                <w:sz w:val="20"/>
                <w:szCs w:val="20"/>
              </w:rPr>
              <w:t>) sociālās aprūpes centri</w:t>
            </w:r>
          </w:p>
        </w:tc>
        <w:tc>
          <w:tcPr>
            <w:tcW w:w="3544" w:type="dxa"/>
            <w:gridSpan w:val="5"/>
          </w:tcPr>
          <w:p w:rsidR="00C10E22" w:rsidRPr="00203400" w:rsidRDefault="00C10E22" w:rsidP="00E4416F">
            <w:pPr>
              <w:jc w:val="center"/>
              <w:rPr>
                <w:ins w:id="29" w:author="Linda Liepa" w:date="2014-08-12T13:07:00Z"/>
                <w:rFonts w:ascii="Times New Roman" w:hAnsi="Times New Roman"/>
                <w:b/>
                <w:color w:val="000000" w:themeColor="text1"/>
                <w:sz w:val="20"/>
                <w:szCs w:val="20"/>
              </w:rPr>
            </w:pPr>
            <w:r w:rsidRPr="00203400">
              <w:rPr>
                <w:rFonts w:ascii="Times New Roman" w:hAnsi="Times New Roman"/>
                <w:b/>
                <w:color w:val="000000" w:themeColor="text1"/>
                <w:sz w:val="20"/>
                <w:szCs w:val="20"/>
              </w:rPr>
              <w:t>Pašvaldību un citu organizāciju sociālās aprūpes centri</w:t>
            </w:r>
          </w:p>
        </w:tc>
      </w:tr>
      <w:tr w:rsidR="00203400" w:rsidRPr="00203400" w:rsidTr="004414AC">
        <w:tc>
          <w:tcPr>
            <w:tcW w:w="1986" w:type="dxa"/>
          </w:tcPr>
          <w:p w:rsidR="00C10E22" w:rsidRPr="00203400" w:rsidRDefault="00C10E22" w:rsidP="00E4416F">
            <w:pPr>
              <w:jc w:val="both"/>
              <w:rPr>
                <w:rFonts w:ascii="Times New Roman" w:hAnsi="Times New Roman"/>
                <w:color w:val="000000" w:themeColor="text1"/>
                <w:sz w:val="20"/>
                <w:szCs w:val="20"/>
              </w:rPr>
            </w:pPr>
          </w:p>
        </w:tc>
        <w:tc>
          <w:tcPr>
            <w:tcW w:w="850"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2005</w:t>
            </w:r>
          </w:p>
        </w:tc>
        <w:tc>
          <w:tcPr>
            <w:tcW w:w="851"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2010</w:t>
            </w:r>
          </w:p>
        </w:tc>
        <w:tc>
          <w:tcPr>
            <w:tcW w:w="850"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2011</w:t>
            </w:r>
          </w:p>
        </w:tc>
        <w:tc>
          <w:tcPr>
            <w:tcW w:w="851"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2012</w:t>
            </w:r>
          </w:p>
        </w:tc>
        <w:tc>
          <w:tcPr>
            <w:tcW w:w="708"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2013</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2005</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2010</w:t>
            </w:r>
          </w:p>
        </w:tc>
        <w:tc>
          <w:tcPr>
            <w:tcW w:w="709"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2011</w:t>
            </w:r>
          </w:p>
        </w:tc>
        <w:tc>
          <w:tcPr>
            <w:tcW w:w="708" w:type="dxa"/>
          </w:tcPr>
          <w:p w:rsidR="00C10E22" w:rsidRPr="00203400" w:rsidRDefault="00C10E22"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2012</w:t>
            </w:r>
          </w:p>
        </w:tc>
        <w:tc>
          <w:tcPr>
            <w:tcW w:w="709" w:type="dxa"/>
          </w:tcPr>
          <w:p w:rsidR="00C10E22" w:rsidRPr="00203400" w:rsidRDefault="00B1344C" w:rsidP="00E4416F">
            <w:pPr>
              <w:jc w:val="center"/>
              <w:rPr>
                <w:rFonts w:ascii="Times New Roman" w:hAnsi="Times New Roman"/>
                <w:b/>
                <w:color w:val="000000" w:themeColor="text1"/>
                <w:sz w:val="20"/>
                <w:szCs w:val="20"/>
              </w:rPr>
            </w:pPr>
            <w:r w:rsidRPr="00203400">
              <w:rPr>
                <w:rFonts w:ascii="Times New Roman" w:hAnsi="Times New Roman"/>
                <w:b/>
                <w:color w:val="000000" w:themeColor="text1"/>
                <w:sz w:val="20"/>
                <w:szCs w:val="20"/>
              </w:rPr>
              <w:t>2013</w:t>
            </w:r>
          </w:p>
        </w:tc>
      </w:tr>
      <w:tr w:rsidR="00203400" w:rsidRPr="00203400" w:rsidTr="004414AC">
        <w:tc>
          <w:tcPr>
            <w:tcW w:w="1986" w:type="dxa"/>
          </w:tcPr>
          <w:p w:rsidR="00C10E22" w:rsidRPr="00203400" w:rsidRDefault="00C10E22" w:rsidP="00E4416F">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Iestāžu skaits</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17</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59</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41</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37</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33</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r>
      <w:tr w:rsidR="00203400" w:rsidRPr="00203400" w:rsidTr="004414AC">
        <w:tc>
          <w:tcPr>
            <w:tcW w:w="1986" w:type="dxa"/>
          </w:tcPr>
          <w:p w:rsidR="00C10E22" w:rsidRPr="00203400" w:rsidRDefault="00C10E22" w:rsidP="00E4416F">
            <w:pPr>
              <w:jc w:val="both"/>
              <w:rPr>
                <w:rFonts w:ascii="Times New Roman" w:hAnsi="Times New Roman"/>
                <w:b/>
                <w:color w:val="000000" w:themeColor="text1"/>
                <w:sz w:val="20"/>
                <w:szCs w:val="20"/>
              </w:rPr>
            </w:pPr>
            <w:r w:rsidRPr="00203400">
              <w:rPr>
                <w:rFonts w:ascii="Times New Roman" w:hAnsi="Times New Roman"/>
                <w:b/>
                <w:color w:val="000000" w:themeColor="text1"/>
                <w:sz w:val="20"/>
                <w:szCs w:val="20"/>
              </w:rPr>
              <w:t>Bērnu skaits iestādēs</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841</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602</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585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544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500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2 040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1 268</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1 365</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1 402</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1 354</w:t>
            </w:r>
          </w:p>
        </w:tc>
      </w:tr>
      <w:tr w:rsidR="00203400" w:rsidRPr="00203400" w:rsidTr="004414AC">
        <w:tc>
          <w:tcPr>
            <w:tcW w:w="1986" w:type="dxa"/>
          </w:tcPr>
          <w:p w:rsidR="00C10E22" w:rsidRPr="00203400" w:rsidRDefault="00C10E22" w:rsidP="00E4416F">
            <w:pPr>
              <w:jc w:val="right"/>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tai skaitā vecumā </w:t>
            </w:r>
          </w:p>
        </w:tc>
        <w:tc>
          <w:tcPr>
            <w:tcW w:w="850" w:type="dxa"/>
          </w:tcPr>
          <w:p w:rsidR="00C10E22" w:rsidRPr="00203400" w:rsidRDefault="00C10E22" w:rsidP="00E4416F">
            <w:pPr>
              <w:jc w:val="right"/>
              <w:rPr>
                <w:rFonts w:ascii="Times New Roman" w:hAnsi="Times New Roman"/>
                <w:color w:val="000000" w:themeColor="text1"/>
                <w:sz w:val="20"/>
                <w:szCs w:val="20"/>
              </w:rPr>
            </w:pPr>
          </w:p>
        </w:tc>
        <w:tc>
          <w:tcPr>
            <w:tcW w:w="851" w:type="dxa"/>
          </w:tcPr>
          <w:p w:rsidR="00C10E22" w:rsidRPr="00203400" w:rsidRDefault="00C10E22" w:rsidP="00E4416F">
            <w:pPr>
              <w:jc w:val="right"/>
              <w:rPr>
                <w:rFonts w:ascii="Times New Roman" w:hAnsi="Times New Roman"/>
                <w:color w:val="000000" w:themeColor="text1"/>
                <w:sz w:val="20"/>
                <w:szCs w:val="20"/>
              </w:rPr>
            </w:pPr>
          </w:p>
        </w:tc>
        <w:tc>
          <w:tcPr>
            <w:tcW w:w="850" w:type="dxa"/>
          </w:tcPr>
          <w:p w:rsidR="00C10E22" w:rsidRPr="00203400" w:rsidRDefault="00C10E22" w:rsidP="00E4416F">
            <w:pPr>
              <w:jc w:val="right"/>
              <w:rPr>
                <w:rFonts w:ascii="Times New Roman" w:hAnsi="Times New Roman"/>
                <w:color w:val="000000" w:themeColor="text1"/>
                <w:sz w:val="20"/>
                <w:szCs w:val="20"/>
              </w:rPr>
            </w:pPr>
          </w:p>
        </w:tc>
        <w:tc>
          <w:tcPr>
            <w:tcW w:w="851" w:type="dxa"/>
          </w:tcPr>
          <w:p w:rsidR="00C10E22" w:rsidRPr="00203400" w:rsidRDefault="00C10E22" w:rsidP="00E4416F">
            <w:pPr>
              <w:jc w:val="right"/>
              <w:rPr>
                <w:rFonts w:ascii="Times New Roman" w:hAnsi="Times New Roman"/>
                <w:color w:val="000000" w:themeColor="text1"/>
                <w:sz w:val="20"/>
                <w:szCs w:val="20"/>
              </w:rPr>
            </w:pPr>
          </w:p>
        </w:tc>
        <w:tc>
          <w:tcPr>
            <w:tcW w:w="708" w:type="dxa"/>
          </w:tcPr>
          <w:p w:rsidR="00C10E22" w:rsidRPr="00203400" w:rsidRDefault="00C10E22" w:rsidP="00E4416F">
            <w:pPr>
              <w:jc w:val="right"/>
              <w:rPr>
                <w:ins w:id="30" w:author="Linda Liepa" w:date="2014-08-12T13:06:00Z"/>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rFonts w:ascii="Times New Roman" w:hAnsi="Times New Roman"/>
                <w:color w:val="000000" w:themeColor="text1"/>
                <w:sz w:val="20"/>
                <w:szCs w:val="20"/>
              </w:rPr>
            </w:pPr>
          </w:p>
        </w:tc>
        <w:tc>
          <w:tcPr>
            <w:tcW w:w="708" w:type="dxa"/>
          </w:tcPr>
          <w:p w:rsidR="00C10E22" w:rsidRPr="00203400" w:rsidRDefault="00C10E22" w:rsidP="00E4416F">
            <w:pPr>
              <w:jc w:val="right"/>
              <w:rPr>
                <w:rFonts w:ascii="Times New Roman" w:hAnsi="Times New Roman"/>
                <w:color w:val="000000" w:themeColor="text1"/>
                <w:sz w:val="20"/>
                <w:szCs w:val="20"/>
              </w:rPr>
            </w:pPr>
          </w:p>
        </w:tc>
        <w:tc>
          <w:tcPr>
            <w:tcW w:w="709" w:type="dxa"/>
          </w:tcPr>
          <w:p w:rsidR="00C10E22" w:rsidRPr="00203400" w:rsidRDefault="00C10E22" w:rsidP="00E4416F">
            <w:pPr>
              <w:jc w:val="right"/>
              <w:rPr>
                <w:ins w:id="31" w:author="Linda Liepa" w:date="2014-08-12T13:07:00Z"/>
                <w:rFonts w:ascii="Times New Roman" w:hAnsi="Times New Roman"/>
                <w:color w:val="000000" w:themeColor="text1"/>
                <w:sz w:val="20"/>
                <w:szCs w:val="20"/>
              </w:rPr>
            </w:pP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līdz 3 gadiem</w:t>
            </w:r>
            <w:r w:rsidRPr="00203400">
              <w:rPr>
                <w:rStyle w:val="FootnoteReference"/>
                <w:color w:val="000000" w:themeColor="text1"/>
                <w:sz w:val="20"/>
                <w:szCs w:val="20"/>
              </w:rPr>
              <w:footnoteReference w:id="71"/>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299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276</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274</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245</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222</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50</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93</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112</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119</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105</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4-6 gadi</w:t>
            </w:r>
            <w:r w:rsidRPr="00203400">
              <w:rPr>
                <w:rStyle w:val="FootnoteReference"/>
                <w:color w:val="000000" w:themeColor="text1"/>
                <w:sz w:val="20"/>
                <w:szCs w:val="20"/>
              </w:rPr>
              <w:footnoteReference w:id="72"/>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110</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47</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39</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34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236</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146</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180</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188</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165</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7-14 gadi</w:t>
            </w:r>
            <w:r w:rsidRPr="00203400">
              <w:rPr>
                <w:rStyle w:val="FootnoteReference"/>
                <w:color w:val="000000" w:themeColor="text1"/>
                <w:sz w:val="20"/>
                <w:szCs w:val="20"/>
              </w:rPr>
              <w:footnoteReference w:id="73"/>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274</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191</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186</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171</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153</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1 048</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605</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660</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661</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654</w:t>
            </w:r>
          </w:p>
        </w:tc>
      </w:tr>
      <w:tr w:rsidR="00203400" w:rsidRPr="00203400" w:rsidTr="004414AC">
        <w:tc>
          <w:tcPr>
            <w:tcW w:w="1986"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15-17 gadi</w:t>
            </w:r>
            <w:r w:rsidRPr="00203400">
              <w:rPr>
                <w:rStyle w:val="FootnoteReference"/>
                <w:color w:val="000000" w:themeColor="text1"/>
                <w:sz w:val="20"/>
                <w:szCs w:val="20"/>
              </w:rPr>
              <w:footnoteReference w:id="74"/>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75</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88</w:t>
            </w:r>
          </w:p>
        </w:tc>
        <w:tc>
          <w:tcPr>
            <w:tcW w:w="850"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86</w:t>
            </w:r>
          </w:p>
        </w:tc>
        <w:tc>
          <w:tcPr>
            <w:tcW w:w="851"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94</w:t>
            </w:r>
          </w:p>
        </w:tc>
        <w:tc>
          <w:tcPr>
            <w:tcW w:w="708"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91</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554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424</w:t>
            </w:r>
          </w:p>
        </w:tc>
        <w:tc>
          <w:tcPr>
            <w:tcW w:w="709"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413</w:t>
            </w:r>
          </w:p>
        </w:tc>
        <w:tc>
          <w:tcPr>
            <w:tcW w:w="708" w:type="dxa"/>
          </w:tcPr>
          <w:p w:rsidR="00C10E22" w:rsidRPr="00203400" w:rsidRDefault="00C10E22"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434</w:t>
            </w:r>
          </w:p>
        </w:tc>
        <w:tc>
          <w:tcPr>
            <w:tcW w:w="709" w:type="dxa"/>
          </w:tcPr>
          <w:p w:rsidR="00C10E22"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430</w:t>
            </w:r>
          </w:p>
        </w:tc>
      </w:tr>
      <w:tr w:rsidR="00203400" w:rsidRPr="00203400" w:rsidTr="004414AC">
        <w:tc>
          <w:tcPr>
            <w:tcW w:w="1986"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18 un vecāki</w:t>
            </w:r>
          </w:p>
        </w:tc>
        <w:tc>
          <w:tcPr>
            <w:tcW w:w="850"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83</w:t>
            </w:r>
          </w:p>
        </w:tc>
        <w:tc>
          <w:tcPr>
            <w:tcW w:w="851"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850"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851"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708"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152</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137</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104</w:t>
            </w:r>
          </w:p>
        </w:tc>
        <w:tc>
          <w:tcPr>
            <w:tcW w:w="708"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76</w:t>
            </w:r>
          </w:p>
        </w:tc>
        <w:tc>
          <w:tcPr>
            <w:tcW w:w="709" w:type="dxa"/>
          </w:tcPr>
          <w:p w:rsidR="00B1344C" w:rsidRPr="00203400" w:rsidRDefault="00B1344C" w:rsidP="00E4416F">
            <w:pPr>
              <w:jc w:val="right"/>
              <w:rPr>
                <w:rFonts w:ascii="Times New Roman" w:hAnsi="Times New Roman"/>
                <w:color w:val="000000" w:themeColor="text1"/>
                <w:sz w:val="20"/>
                <w:szCs w:val="20"/>
              </w:rPr>
            </w:pPr>
            <w:r w:rsidRPr="00203400">
              <w:rPr>
                <w:rFonts w:ascii="Times New Roman" w:hAnsi="Times New Roman"/>
                <w:color w:val="000000" w:themeColor="text1"/>
                <w:sz w:val="20"/>
                <w:szCs w:val="20"/>
              </w:rPr>
              <w:t>76</w:t>
            </w:r>
          </w:p>
        </w:tc>
      </w:tr>
    </w:tbl>
    <w:p w:rsidR="0045658A" w:rsidRPr="00203400" w:rsidRDefault="0045658A" w:rsidP="0045658A">
      <w:pPr>
        <w:jc w:val="both"/>
        <w:rPr>
          <w:rFonts w:ascii="Times New Roman" w:hAnsi="Times New Roman"/>
          <w:i/>
          <w:color w:val="000000" w:themeColor="text1"/>
          <w:sz w:val="24"/>
          <w:szCs w:val="24"/>
        </w:rPr>
      </w:pPr>
      <w:r w:rsidRPr="00203400">
        <w:rPr>
          <w:rFonts w:ascii="Times New Roman" w:hAnsi="Times New Roman"/>
          <w:i/>
          <w:color w:val="000000" w:themeColor="text1"/>
          <w:sz w:val="20"/>
          <w:szCs w:val="20"/>
        </w:rPr>
        <w:t>Avots: Ziņojums „Bērni Latvijā, 201</w:t>
      </w:r>
      <w:ins w:id="32" w:author="Linda Liepa" w:date="2014-08-12T13:10:00Z">
        <w:r w:rsidR="00534DFD" w:rsidRPr="00203400">
          <w:rPr>
            <w:rFonts w:ascii="Times New Roman" w:hAnsi="Times New Roman"/>
            <w:i/>
            <w:color w:val="000000" w:themeColor="text1"/>
            <w:sz w:val="20"/>
            <w:szCs w:val="20"/>
          </w:rPr>
          <w:t>4</w:t>
        </w:r>
      </w:ins>
    </w:p>
    <w:p w:rsidR="0045658A" w:rsidRPr="00203400" w:rsidRDefault="0045658A" w:rsidP="0045658A">
      <w:pPr>
        <w:rPr>
          <w:color w:val="000000" w:themeColor="text1"/>
        </w:rPr>
      </w:pPr>
    </w:p>
    <w:p w:rsidR="0045658A" w:rsidRPr="00203400" w:rsidRDefault="0045658A" w:rsidP="0045658A">
      <w:pPr>
        <w:shd w:val="clear" w:color="auto" w:fill="FFFFFF"/>
        <w:ind w:firstLine="720"/>
        <w:jc w:val="both"/>
        <w:rPr>
          <w:rFonts w:ascii="Times New Roman" w:hAnsi="Times New Roman"/>
          <w:color w:val="000000" w:themeColor="text1"/>
          <w:sz w:val="24"/>
          <w:szCs w:val="24"/>
        </w:rPr>
      </w:pPr>
      <w:r w:rsidRPr="00203400">
        <w:rPr>
          <w:noProof/>
          <w:color w:val="000000" w:themeColor="text1"/>
          <w:lang w:eastAsia="lv-LV"/>
        </w:rPr>
        <w:drawing>
          <wp:inline distT="0" distB="0" distL="0" distR="0" wp14:anchorId="36464079" wp14:editId="40243966">
            <wp:extent cx="5031740" cy="3214370"/>
            <wp:effectExtent l="0" t="0" r="16510" b="24130"/>
            <wp:docPr id="9" name="Picture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658A" w:rsidRPr="00203400" w:rsidRDefault="0045658A" w:rsidP="0045658A">
      <w:pPr>
        <w:shd w:val="clear" w:color="auto" w:fill="FFFFFF"/>
        <w:ind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45658A" w:rsidP="0045658A">
      <w:pPr>
        <w:rPr>
          <w:color w:val="000000" w:themeColor="text1"/>
        </w:rPr>
      </w:pPr>
    </w:p>
    <w:p w:rsidR="0045658A" w:rsidRPr="00203400" w:rsidRDefault="0045658A" w:rsidP="0045658A">
      <w:pPr>
        <w:rPr>
          <w:color w:val="000000" w:themeColor="text1"/>
        </w:rPr>
      </w:pPr>
    </w:p>
    <w:p w:rsidR="0045658A" w:rsidRPr="00203400" w:rsidRDefault="0045658A" w:rsidP="0045658A">
      <w:pPr>
        <w:shd w:val="clear" w:color="auto" w:fill="FFFFFF"/>
        <w:ind w:firstLine="720"/>
        <w:jc w:val="both"/>
        <w:rPr>
          <w:rFonts w:ascii="Times New Roman" w:hAnsi="Times New Roman"/>
          <w:color w:val="000000" w:themeColor="text1"/>
          <w:sz w:val="24"/>
          <w:szCs w:val="24"/>
        </w:rPr>
      </w:pPr>
      <w:r w:rsidRPr="00203400">
        <w:rPr>
          <w:noProof/>
          <w:color w:val="000000" w:themeColor="text1"/>
          <w:lang w:eastAsia="lv-LV"/>
        </w:rPr>
        <w:lastRenderedPageBreak/>
        <w:drawing>
          <wp:inline distT="0" distB="0" distL="0" distR="0" wp14:anchorId="48BAD6EB" wp14:editId="42D3DF8B">
            <wp:extent cx="5485765" cy="3397885"/>
            <wp:effectExtent l="0" t="0" r="19685" b="12065"/>
            <wp:docPr id="33" name="Picture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5658A" w:rsidRPr="00203400" w:rsidRDefault="0045658A" w:rsidP="0045658A">
      <w:pPr>
        <w:shd w:val="clear" w:color="auto" w:fill="FFFFFF"/>
        <w:ind w:firstLine="72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45658A" w:rsidP="0045658A">
      <w:pPr>
        <w:rPr>
          <w:color w:val="000000" w:themeColor="text1"/>
        </w:rPr>
      </w:pPr>
    </w:p>
    <w:p w:rsidR="0045658A" w:rsidRPr="00203400" w:rsidRDefault="0045658A" w:rsidP="0045658A">
      <w:pPr>
        <w:rPr>
          <w:color w:val="000000" w:themeColor="text1"/>
        </w:rPr>
      </w:pPr>
    </w:p>
    <w:p w:rsidR="0045658A" w:rsidRPr="00203400" w:rsidRDefault="0045658A" w:rsidP="0045658A">
      <w:pPr>
        <w:shd w:val="clear" w:color="auto" w:fill="FFFFFF"/>
        <w:spacing w:before="100" w:beforeAutospacing="1" w:after="100" w:afterAutospacing="1" w:line="285" w:lineRule="atLeast"/>
        <w:ind w:firstLine="300"/>
        <w:jc w:val="center"/>
        <w:rPr>
          <w:rFonts w:ascii="Times New Roman" w:hAnsi="Times New Roman"/>
          <w:i/>
          <w:color w:val="000000" w:themeColor="text1"/>
          <w:sz w:val="24"/>
          <w:szCs w:val="24"/>
        </w:rPr>
      </w:pPr>
      <w:r w:rsidRPr="00203400">
        <w:rPr>
          <w:noProof/>
          <w:color w:val="000000" w:themeColor="text1"/>
          <w:lang w:eastAsia="lv-LV"/>
        </w:rPr>
        <w:drawing>
          <wp:inline distT="0" distB="0" distL="0" distR="0" wp14:anchorId="5533C018" wp14:editId="3D5D4870">
            <wp:extent cx="4571365" cy="2758440"/>
            <wp:effectExtent l="0" t="0" r="19685" b="22860"/>
            <wp:docPr id="38" name="Picture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5658A" w:rsidRPr="00203400" w:rsidRDefault="0045658A" w:rsidP="0045658A">
      <w:pPr>
        <w:shd w:val="clear" w:color="auto" w:fill="FFFFFF"/>
        <w:spacing w:before="100" w:beforeAutospacing="1" w:after="100" w:afterAutospacing="1" w:line="285" w:lineRule="atLeast"/>
        <w:ind w:firstLine="300"/>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bērnu tiesību inspekcijas apkopotie bāriņtiesu dati</w:t>
      </w:r>
    </w:p>
    <w:p w:rsidR="0045658A" w:rsidRPr="00203400" w:rsidRDefault="0045658A" w:rsidP="0045658A">
      <w:pPr>
        <w:shd w:val="clear" w:color="auto" w:fill="FFFFFF"/>
        <w:spacing w:before="100" w:beforeAutospacing="1" w:after="100" w:afterAutospacing="1" w:line="285" w:lineRule="atLeast"/>
        <w:ind w:firstLine="300"/>
        <w:jc w:val="both"/>
        <w:rPr>
          <w:rFonts w:ascii="Times New Roman" w:hAnsi="Times New Roman"/>
          <w:i/>
          <w:color w:val="000000" w:themeColor="text1"/>
          <w:sz w:val="24"/>
          <w:szCs w:val="24"/>
        </w:rPr>
      </w:pPr>
    </w:p>
    <w:p w:rsidR="0045658A" w:rsidRPr="00203400" w:rsidRDefault="0045658A" w:rsidP="0045658A">
      <w:pPr>
        <w:jc w:val="center"/>
        <w:rPr>
          <w:color w:val="000000" w:themeColor="text1"/>
        </w:rPr>
      </w:pPr>
      <w:r w:rsidRPr="00203400">
        <w:rPr>
          <w:noProof/>
          <w:color w:val="000000" w:themeColor="text1"/>
          <w:lang w:eastAsia="lv-LV"/>
        </w:rPr>
        <w:lastRenderedPageBreak/>
        <w:drawing>
          <wp:inline distT="0" distB="0" distL="0" distR="0" wp14:anchorId="3EB0C3DC" wp14:editId="1E569A3A">
            <wp:extent cx="5097780" cy="3615690"/>
            <wp:effectExtent l="0" t="0" r="26670" b="228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5658A" w:rsidRPr="00203400" w:rsidRDefault="0045658A" w:rsidP="0045658A">
      <w:pPr>
        <w:shd w:val="clear" w:color="auto" w:fill="FFFFFF"/>
        <w:jc w:val="both"/>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sociālās apdrošināšanas aģentūras informācija</w:t>
      </w:r>
    </w:p>
    <w:p w:rsidR="0045658A" w:rsidRPr="00203400" w:rsidRDefault="000F22AE" w:rsidP="00616BB3">
      <w:pPr>
        <w:jc w:val="center"/>
        <w:rPr>
          <w:color w:val="000000" w:themeColor="text1"/>
        </w:rPr>
      </w:pPr>
      <w:r w:rsidRPr="00203400">
        <w:rPr>
          <w:noProof/>
          <w:color w:val="000000" w:themeColor="text1"/>
          <w:lang w:eastAsia="lv-LV"/>
        </w:rPr>
        <w:drawing>
          <wp:inline distT="0" distB="0" distL="0" distR="0" wp14:anchorId="7B676B99" wp14:editId="4997C631">
            <wp:extent cx="5139328" cy="3677623"/>
            <wp:effectExtent l="0" t="0" r="23495" b="184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5658A" w:rsidRPr="00203400" w:rsidRDefault="0045658A" w:rsidP="0045658A">
      <w:pPr>
        <w:jc w:val="center"/>
        <w:rPr>
          <w:color w:val="000000" w:themeColor="text1"/>
        </w:rPr>
      </w:pPr>
    </w:p>
    <w:p w:rsidR="0045658A" w:rsidRPr="00203400" w:rsidRDefault="0045658A" w:rsidP="0045658A">
      <w:pPr>
        <w:rPr>
          <w:rFonts w:ascii="Times New Roman" w:hAnsi="Times New Roman"/>
          <w:i/>
          <w:color w:val="000000" w:themeColor="text1"/>
          <w:sz w:val="24"/>
          <w:szCs w:val="24"/>
        </w:rPr>
      </w:pPr>
      <w:r w:rsidRPr="00203400">
        <w:rPr>
          <w:rFonts w:ascii="Times New Roman" w:hAnsi="Times New Roman"/>
          <w:i/>
          <w:color w:val="000000" w:themeColor="text1"/>
          <w:sz w:val="24"/>
          <w:szCs w:val="24"/>
        </w:rPr>
        <w:t>Avots: Valsts bērnu tiesību inspekcijas apkopotie bāriņtiesu dati</w:t>
      </w:r>
    </w:p>
    <w:p w:rsidR="00006245" w:rsidRPr="00203400" w:rsidRDefault="00006245">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B16755" w:rsidRPr="00203400" w:rsidRDefault="00B16755" w:rsidP="00B16755">
      <w:pPr>
        <w:jc w:val="right"/>
        <w:rPr>
          <w:rFonts w:ascii="Times New Roman" w:hAnsi="Times New Roman"/>
          <w:color w:val="000000" w:themeColor="text1"/>
          <w:sz w:val="20"/>
          <w:szCs w:val="20"/>
        </w:rPr>
        <w:sectPr w:rsidR="00B16755" w:rsidRPr="00203400" w:rsidSect="00694596">
          <w:type w:val="continuous"/>
          <w:pgSz w:w="11906" w:h="16838"/>
          <w:pgMar w:top="1418" w:right="1134" w:bottom="1134" w:left="1701" w:header="709" w:footer="709" w:gutter="0"/>
          <w:cols w:space="708"/>
          <w:titlePg/>
          <w:docGrid w:linePitch="360"/>
        </w:sectPr>
      </w:pPr>
    </w:p>
    <w:p w:rsidR="00B16755" w:rsidRPr="00203400" w:rsidRDefault="00B16755" w:rsidP="00B16755">
      <w:pPr>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3.pielikums</w:t>
      </w:r>
    </w:p>
    <w:p w:rsidR="00B16755" w:rsidRPr="00203400" w:rsidRDefault="00B16755" w:rsidP="00B16755">
      <w:pPr>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Pašvaldību pabalsti audžuģimenēm</w:t>
      </w:r>
    </w:p>
    <w:tbl>
      <w:tblPr>
        <w:tblStyle w:val="TableGrid"/>
        <w:tblW w:w="14850" w:type="dxa"/>
        <w:tblLayout w:type="fixed"/>
        <w:tblLook w:val="04A0" w:firstRow="1" w:lastRow="0" w:firstColumn="1" w:lastColumn="0" w:noHBand="0" w:noVBand="1"/>
      </w:tblPr>
      <w:tblGrid>
        <w:gridCol w:w="2802"/>
        <w:gridCol w:w="3118"/>
        <w:gridCol w:w="3402"/>
        <w:gridCol w:w="2410"/>
        <w:gridCol w:w="3118"/>
      </w:tblGrid>
      <w:tr w:rsidR="00203400" w:rsidRPr="00203400" w:rsidTr="00A86E98">
        <w:tc>
          <w:tcPr>
            <w:tcW w:w="2802"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Pašvaldība</w:t>
            </w:r>
          </w:p>
        </w:tc>
        <w:tc>
          <w:tcPr>
            <w:tcW w:w="3118"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Pabalsts bērna uzturam</w:t>
            </w:r>
          </w:p>
        </w:tc>
        <w:tc>
          <w:tcPr>
            <w:tcW w:w="3402"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Pabalsts apģērba un mīkstā inventāra iegādei</w:t>
            </w:r>
          </w:p>
        </w:tc>
        <w:tc>
          <w:tcPr>
            <w:tcW w:w="2410"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Pašvaldības atlīdzība par audžuģimenes pienākumu pildīšanu</w:t>
            </w:r>
          </w:p>
        </w:tc>
        <w:tc>
          <w:tcPr>
            <w:tcW w:w="3118" w:type="dxa"/>
          </w:tcPr>
          <w:p w:rsidR="00B16755" w:rsidRPr="00203400" w:rsidRDefault="00B16755" w:rsidP="0056609B">
            <w:pPr>
              <w:jc w:val="center"/>
              <w:rPr>
                <w:rFonts w:ascii="Times New Roman" w:hAnsi="Times New Roman"/>
                <w:b/>
                <w:color w:val="000000" w:themeColor="text1"/>
              </w:rPr>
            </w:pPr>
            <w:r w:rsidRPr="00203400">
              <w:rPr>
                <w:rFonts w:ascii="Times New Roman" w:hAnsi="Times New Roman"/>
                <w:b/>
                <w:color w:val="000000" w:themeColor="text1"/>
              </w:rPr>
              <w:t>Citi pabalsti</w:t>
            </w:r>
          </w:p>
        </w:tc>
      </w:tr>
      <w:tr w:rsidR="00203400" w:rsidRPr="00203400" w:rsidTr="00A86E98">
        <w:tc>
          <w:tcPr>
            <w:tcW w:w="14850" w:type="dxa"/>
            <w:gridSpan w:val="5"/>
          </w:tcPr>
          <w:p w:rsidR="00B16755" w:rsidRPr="00203400" w:rsidRDefault="00B16755" w:rsidP="0056609B">
            <w:pPr>
              <w:jc w:val="center"/>
              <w:rPr>
                <w:rFonts w:ascii="Times New Roman" w:hAnsi="Times New Roman"/>
                <w:b/>
                <w:caps/>
                <w:color w:val="000000" w:themeColor="text1"/>
              </w:rPr>
            </w:pPr>
            <w:r w:rsidRPr="00203400">
              <w:rPr>
                <w:rFonts w:ascii="Times New Roman" w:hAnsi="Times New Roman"/>
                <w:b/>
                <w:caps/>
                <w:color w:val="000000" w:themeColor="text1"/>
              </w:rPr>
              <w:t>Pilsētas</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Rīga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75%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163,63 EUR gadā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213,43 EUR 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Daugavpils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115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85 EUR mēnesī (var izsniegt mantiskā veidā)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Jēkabpils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mēnesī (pabalsta apmērs audžuģimenē, kura ir deklarējusi savu dzīvesvietu un dzīvo Jēkabpilī par bērniem, kuri ar Jēkabpils bāriņtiesas lēmumu ievietoti audžuģimenē, ir 208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40 EUR mēnesī</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Par 1 bērnu – 150 EUR mēnesī, par katru nākamo bērnu – 75 EUR mēnesī</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(audžuģimenei, kura ir deklarējusi savu dzīvesvietu un dzīvo Jēkabpilī par bērniem, kuri ar Jēkabpils bāriņtiesas lēmumu ievietoti audžuģimenē)</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profesionālās ievirzes izglītības iestādes izdevumu apmaksai 60 EUR kalendārajā gadā (audžuģimenei, kura ir deklarējusi savu dzīvesvietu un dzīvo Jēkabpilī par bērniem, kuri ar Jēkabpils bāriņtiesas lēmumu ievietoti audžuģimenē)</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Jelgava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5,69 EUR dienā</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ģimenē, - 142,29 EUR</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85,37 EUR katram 6 mēnešu periodam</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 skolā 1,42 EUR dienā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mācību līdzekļu iegādei skolniekam 56,91 EUR un</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5-6 gadu vecuma bērnam – 28,46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profesionālās ievirzes izglītības iestādes izdevumu apmaksai- 14,23 EUR mēnesī,</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pirmsskolas izglītības iestādes ēdināšanas pakalpojuma apmaksai līdz 469,55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Pabalsts pilsētas sabiedriskā transporta braukšanas maksas segšanai 100% apmērā bērniem-bāreņiem un bez vecāku gādības palikušajiem bērniem, ka arī </w:t>
            </w:r>
            <w:r w:rsidRPr="00203400">
              <w:rPr>
                <w:rFonts w:ascii="Times New Roman" w:hAnsi="Times New Roman"/>
                <w:color w:val="000000" w:themeColor="text1"/>
              </w:rPr>
              <w:lastRenderedPageBreak/>
              <w:t>pilngadību sasniegušajiem bērniem-bāreņiem, kuri mācās.</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lastRenderedPageBreak/>
              <w:t>Jūrmala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171 EUR mēnesī</w:t>
            </w:r>
          </w:p>
        </w:tc>
        <w:tc>
          <w:tcPr>
            <w:tcW w:w="3402" w:type="dxa"/>
          </w:tcPr>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Atlīdzība tiek izmaksāta audžuģimenei par divu un vairāk bērnu aprūpi:</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divus bērnus – 114</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trīs bērnus – 228</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četrus bērnus – 342</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piecus bērnus – 456</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sešus bērnus – 570</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p w:rsidR="00B16755" w:rsidRPr="00203400" w:rsidRDefault="00B16755" w:rsidP="0056609B">
            <w:pPr>
              <w:pStyle w:val="tv213"/>
              <w:spacing w:before="0" w:beforeAutospacing="0" w:after="0" w:afterAutospacing="0"/>
              <w:jc w:val="both"/>
              <w:rPr>
                <w:color w:val="000000" w:themeColor="text1"/>
                <w:sz w:val="20"/>
                <w:szCs w:val="20"/>
              </w:rPr>
            </w:pPr>
            <w:r w:rsidRPr="00203400">
              <w:rPr>
                <w:color w:val="000000" w:themeColor="text1"/>
                <w:sz w:val="20"/>
                <w:szCs w:val="20"/>
              </w:rPr>
              <w:t>aprūpējot septiņus bērnus – 683</w:t>
            </w:r>
            <w:r w:rsidRPr="00203400">
              <w:rPr>
                <w:rStyle w:val="apple-converted-space"/>
                <w:color w:val="000000" w:themeColor="text1"/>
                <w:sz w:val="20"/>
                <w:szCs w:val="20"/>
              </w:rPr>
              <w:t> </w:t>
            </w:r>
            <w:proofErr w:type="spellStart"/>
            <w:r w:rsidRPr="00203400">
              <w:rPr>
                <w:iCs/>
                <w:color w:val="000000" w:themeColor="text1"/>
                <w:sz w:val="20"/>
                <w:szCs w:val="20"/>
              </w:rPr>
              <w:t>euro</w:t>
            </w:r>
            <w:proofErr w:type="spellEnd"/>
            <w:r w:rsidRPr="00203400">
              <w:rPr>
                <w:rStyle w:val="apple-converted-space"/>
                <w:color w:val="000000" w:themeColor="text1"/>
                <w:sz w:val="20"/>
                <w:szCs w:val="20"/>
              </w:rPr>
              <w:t> </w:t>
            </w:r>
            <w:r w:rsidRPr="00203400">
              <w:rPr>
                <w:color w:val="000000" w:themeColor="text1"/>
                <w:sz w:val="20"/>
                <w:szCs w:val="20"/>
              </w:rPr>
              <w:t>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Liepāja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256,12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Apģērba un apavu iegādei - līdz 213,43 EUR gadā</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Mīkstā inventāra</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iegādei: spilvena, segas, matrača iegādei  - piešķir 1 reizi, ievietojot bērnu audžuģimenē, - līdz 71,14 EUR; 2 gultas veļas komplektu un dvieļu iegādei – gadā līdz 42,69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skolas piederumu un mācību līdzekļu iegādei: mācību gada sākumā – 99,60 EUR; bērnu ievietojot audžuģimenē mācību gada vidū – 71,14 EUR</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Rēzekne</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120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80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Valmiera</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75%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ģimenē, - 143 EUR</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Brīvpusdienas </w:t>
            </w:r>
          </w:p>
          <w:p w:rsidR="00B16755" w:rsidRPr="00203400" w:rsidRDefault="00B16755" w:rsidP="0056609B">
            <w:pPr>
              <w:rPr>
                <w:rFonts w:ascii="Times New Roman" w:hAnsi="Times New Roman"/>
                <w:color w:val="000000" w:themeColor="text1"/>
              </w:rPr>
            </w:pPr>
            <w:proofErr w:type="spellStart"/>
            <w:r w:rsidRPr="00203400">
              <w:rPr>
                <w:rFonts w:ascii="Times New Roman" w:hAnsi="Times New Roman"/>
                <w:color w:val="000000" w:themeColor="text1"/>
              </w:rPr>
              <w:t>Uzturmaksu</w:t>
            </w:r>
            <w:proofErr w:type="spellEnd"/>
            <w:r w:rsidRPr="00203400">
              <w:rPr>
                <w:rFonts w:ascii="Times New Roman" w:hAnsi="Times New Roman"/>
                <w:color w:val="000000" w:themeColor="text1"/>
              </w:rPr>
              <w:t xml:space="preserve"> atlaides pirmskolas izglītības iestādē 50% apmērā</w:t>
            </w:r>
          </w:p>
        </w:tc>
      </w:tr>
      <w:tr w:rsidR="00203400" w:rsidRPr="00203400" w:rsidTr="00A86E98">
        <w:tc>
          <w:tcPr>
            <w:tcW w:w="2802" w:type="dxa"/>
          </w:tcPr>
          <w:p w:rsidR="00B16755" w:rsidRPr="00203400" w:rsidRDefault="00B16755" w:rsidP="0056609B">
            <w:pPr>
              <w:rPr>
                <w:rFonts w:ascii="Times New Roman" w:hAnsi="Times New Roman"/>
                <w:b/>
                <w:i/>
                <w:color w:val="000000" w:themeColor="text1"/>
              </w:rPr>
            </w:pPr>
            <w:r w:rsidRPr="00203400">
              <w:rPr>
                <w:rFonts w:ascii="Times New Roman" w:hAnsi="Times New Roman"/>
                <w:b/>
                <w:i/>
                <w:color w:val="000000" w:themeColor="text1"/>
              </w:rPr>
              <w:t>Ventspils</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 219,12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audžuģimenē ievietotā bērna apģērba un mīkstā inventāra iegādei – 106,72 EUR apmērā.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1)Neatkarīgi no ienākuma līmeņa ģimenēm (t.sk. audžuģimenēm), kura aprūpē trīs vai vairāk bērnus, ir tiesības saņemt pabalstu mājokļa īres maksas daļējai kompensēšanai. Pabalsta apmērs atkarīgs no bērnu skaita ģimenē: ar desmit bērniem – </w:t>
            </w:r>
            <w:r w:rsidRPr="00203400">
              <w:rPr>
                <w:rFonts w:ascii="Times New Roman" w:eastAsia="Times New Roman" w:hAnsi="Times New Roman"/>
                <w:color w:val="000000" w:themeColor="text1"/>
              </w:rPr>
              <w:lastRenderedPageBreak/>
              <w:t xml:space="preserve">90% apmērā no mājokļa ikmēneša īres maksas, pabalsta apmēram nepārsniedzot 1,92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w:t>
            </w:r>
            <w:proofErr w:type="gramStart"/>
            <w:r w:rsidRPr="00203400">
              <w:rPr>
                <w:rFonts w:ascii="Times New Roman" w:eastAsia="Times New Roman" w:hAnsi="Times New Roman"/>
                <w:color w:val="000000" w:themeColor="text1"/>
              </w:rPr>
              <w:t>;.</w:t>
            </w:r>
            <w:proofErr w:type="gramEnd"/>
            <w:r w:rsidRPr="00203400">
              <w:rPr>
                <w:rFonts w:ascii="Times New Roman" w:eastAsia="Times New Roman" w:hAnsi="Times New Roman"/>
                <w:color w:val="000000" w:themeColor="text1"/>
              </w:rPr>
              <w:t xml:space="preserve"> ar deviņiem bērniem – 80% , nepārsniedzot 1,71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astoņiem bērniem – 70%, nepārsniedzot 1,49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sešiem vai septiņiem bērniem – 60% nepārsniedzot 1,28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pieciem bērniem – 50% , nepārsniedzot 1,07 </w:t>
            </w:r>
            <w:r w:rsidR="00DD0C58"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četriem bērniem – 45%, nepārsniedzot 0,97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 ar trīs bērniem – 40%, nepārsniedzot 0,85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par 1 m2.</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2) Kompensācijas 90% atlaides veidā mēnešbiļetes iegādei braukšanai Ventspils pilsētas nozīmes maršrutu autobusos tiek piešķirtas Ventspils pilsētā deklarētajiem bāreņiem un bez vecāku gādības palikušajiem bērniem, kuri atrodas audžuģimenēs, aizbildnībā līdz 18 gadu vecuma sasniegšanai vai līdz 24 gadu vecuma sasniegšanai, ja tie turpina mācības klātienē vispārējās vai profesionālās izglītības iestādē, koledžā vai augstskolu pilna laika studiju programmā.;</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Ventspils pilsētā deklarētajām ģimenēm (t.sk. audžuģimenēm), kuru ģimenē ir no 3 līdz 5 bērniem, vecākiem ir tiesības saņemt kompensācijas 50% atlaides veidā mēnešbiļetes iegādei braukšanai Ventspils pilsētas nozīmes maršrutu autobusos; </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lastRenderedPageBreak/>
              <w:t>Kompensācijas 90% atlaides veidā mēnešbiļetes iegādei braukšanai pilsētas nozīmes maršrutu autobusos tiek piešķirtas Ventspils pilsētā deklarētajām ģimenēm (t.sk. audžuģimenēm), kurās ir 6 vai vairāk bērnu.</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3) Ģimenēm (t.sk. audžuģimenēm) ar 3 un vairāk bērniem ir tiesības saņemt nekustamā īpašuma nodokļa atlaidi 50% apmērā.</w:t>
            </w:r>
          </w:p>
          <w:p w:rsidR="00B16755" w:rsidRPr="00203400" w:rsidRDefault="00B16755" w:rsidP="0056609B">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4) Nepilngadīgiem bāreņiem un bez vecāku gādības palikušiem bērniem – vienu reizi gadā tiek piešķirts pabalsts atsevišķu situāciju risināšanai Ziemassvētkos –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w:t>
            </w:r>
          </w:p>
          <w:p w:rsidR="00B16755" w:rsidRPr="00203400" w:rsidRDefault="00B16755" w:rsidP="0056609B">
            <w:pPr>
              <w:tabs>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5) Bāreņiem un bez vecāku gādības palikušiem bērniem no trūcīgām un maznodrošinātām ģimenēm (audžuģimenēm), Sociālais dienests piešķir pabalstu mācību līdzekļu iegādei, uzsākot mācību gadu. Pabalstu piešķir šādā apmērā:</w:t>
            </w:r>
          </w:p>
          <w:p w:rsidR="00B16755" w:rsidRPr="00203400" w:rsidRDefault="00B16755" w:rsidP="0056609B">
            <w:pPr>
              <w:tabs>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 vispārējās izglītības iestādes skolēniem –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par katru bērnu;</w:t>
            </w:r>
          </w:p>
          <w:p w:rsidR="00B16755" w:rsidRPr="00203400" w:rsidRDefault="00B16755" w:rsidP="0056609B">
            <w:pPr>
              <w:tabs>
                <w:tab w:val="left" w:pos="567"/>
                <w:tab w:val="left" w:pos="709"/>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profesionālās vidējās izglītības iestādes audzēkņiem – 61,18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par katru bērnu;</w:t>
            </w:r>
          </w:p>
          <w:p w:rsidR="00B16755" w:rsidRPr="00203400" w:rsidRDefault="00B16755" w:rsidP="0056609B">
            <w:pPr>
              <w:tabs>
                <w:tab w:val="left" w:pos="1276"/>
                <w:tab w:val="left" w:pos="1701"/>
              </w:tabs>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  augstskolas studentiem – 120,94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 katram. </w:t>
            </w:r>
          </w:p>
          <w:p w:rsidR="00B16755" w:rsidRPr="00203400" w:rsidRDefault="00B16755" w:rsidP="006F46C0">
            <w:pPr>
              <w:jc w:val="both"/>
              <w:rPr>
                <w:rFonts w:ascii="Times New Roman" w:eastAsia="Times New Roman" w:hAnsi="Times New Roman"/>
                <w:color w:val="000000" w:themeColor="text1"/>
              </w:rPr>
            </w:pPr>
            <w:r w:rsidRPr="00203400">
              <w:rPr>
                <w:rFonts w:ascii="Times New Roman" w:eastAsia="Times New Roman" w:hAnsi="Times New Roman"/>
                <w:color w:val="000000" w:themeColor="text1"/>
              </w:rPr>
              <w:t xml:space="preserve">6) Bāreņi un bez vecāku gādības palikuši bērni no trūcīgām un maznodrošinātām ģimenēm (audžuģimenēm), kas absolvē vispārējās izglītības iestādes 9. vai 12.klasi, var saņemt vienreizēju </w:t>
            </w:r>
            <w:r w:rsidRPr="00203400">
              <w:rPr>
                <w:rFonts w:ascii="Times New Roman" w:eastAsia="Times New Roman" w:hAnsi="Times New Roman"/>
                <w:color w:val="000000" w:themeColor="text1"/>
              </w:rPr>
              <w:lastRenderedPageBreak/>
              <w:t xml:space="preserve">pabalstu uz izlaidumu 42,69 </w:t>
            </w:r>
            <w:r w:rsidR="006F46C0"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apmērā.</w:t>
            </w:r>
          </w:p>
        </w:tc>
      </w:tr>
      <w:tr w:rsidR="00203400" w:rsidRPr="00203400" w:rsidTr="00A86E98">
        <w:tc>
          <w:tcPr>
            <w:tcW w:w="14850" w:type="dxa"/>
            <w:gridSpan w:val="5"/>
          </w:tcPr>
          <w:p w:rsidR="00B16755" w:rsidRPr="00203400" w:rsidRDefault="00B16755" w:rsidP="0056609B">
            <w:pPr>
              <w:jc w:val="center"/>
              <w:rPr>
                <w:rFonts w:ascii="Times New Roman" w:hAnsi="Times New Roman"/>
                <w:b/>
                <w:caps/>
                <w:color w:val="000000" w:themeColor="text1"/>
              </w:rPr>
            </w:pPr>
            <w:r w:rsidRPr="00203400">
              <w:rPr>
                <w:rFonts w:ascii="Times New Roman" w:hAnsi="Times New Roman"/>
                <w:b/>
                <w:caps/>
                <w:color w:val="000000" w:themeColor="text1"/>
              </w:rPr>
              <w:lastRenderedPageBreak/>
              <w:t>Novadi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Ādažu novads</w:t>
                  </w:r>
                  <w:r w:rsidRPr="00203400">
                    <w:rPr>
                      <w:rStyle w:val="FootnoteReference"/>
                      <w:rFonts w:ascii="Times New Roman" w:eastAsia="Times New Roman" w:hAnsi="Times New Roman"/>
                      <w:b/>
                      <w:i/>
                      <w:color w:val="000000" w:themeColor="text1"/>
                      <w:sz w:val="20"/>
                      <w:szCs w:val="20"/>
                      <w:lang w:eastAsia="lv-LV"/>
                    </w:rPr>
                    <w:footnoteReference w:id="75"/>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 </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Aizkraukles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darba algas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atbilstoši bērna vajadzībām - līdz minimālās darba algas apmēram</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 bērniem, kuri dzīvo audžuģimenē un apmeklē novada pirmskolas izglītības iestādes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 izglītojamiem, kuri dzīvo audžuģimenē un kuri ir novada teritorijā esošo mācību iestāžu izglītojamie</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Alojas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6F46C0" w:rsidP="006F46C0">
            <w:pPr>
              <w:rPr>
                <w:rFonts w:ascii="Times New Roman" w:hAnsi="Times New Roman"/>
                <w:color w:val="000000" w:themeColor="text1"/>
              </w:rPr>
            </w:pPr>
            <w:r w:rsidRPr="00203400">
              <w:rPr>
                <w:rFonts w:ascii="Times New Roman" w:hAnsi="Times New Roman"/>
                <w:color w:val="000000" w:themeColor="text1"/>
              </w:rPr>
              <w:t>Ikmēneša minimālais pabalsts</w:t>
            </w:r>
            <w:r w:rsidR="00B16755" w:rsidRPr="00203400">
              <w:rPr>
                <w:rFonts w:ascii="Times New Roman" w:hAnsi="Times New Roman"/>
                <w:color w:val="000000" w:themeColor="text1"/>
              </w:rPr>
              <w:t xml:space="preserve"> uzturam ir 38.42 </w:t>
            </w:r>
            <w:r w:rsidRPr="00203400">
              <w:rPr>
                <w:rFonts w:ascii="Times New Roman" w:hAnsi="Times New Roman"/>
                <w:color w:val="000000" w:themeColor="text1"/>
              </w:rPr>
              <w:t>EUR</w:t>
            </w:r>
            <w:r w:rsidR="00B16755" w:rsidRPr="00203400">
              <w:rPr>
                <w:rFonts w:ascii="Times New Roman" w:hAnsi="Times New Roman"/>
                <w:color w:val="000000" w:themeColor="text1"/>
              </w:rPr>
              <w:t xml:space="preserve"> mēnesī un maksimālais pab</w:t>
            </w:r>
            <w:r w:rsidRPr="00203400">
              <w:rPr>
                <w:rFonts w:ascii="Times New Roman" w:hAnsi="Times New Roman"/>
                <w:color w:val="000000" w:themeColor="text1"/>
              </w:rPr>
              <w:t>alsts</w:t>
            </w:r>
            <w:r w:rsidR="00B16755" w:rsidRPr="00203400">
              <w:rPr>
                <w:rFonts w:ascii="Times New Roman" w:hAnsi="Times New Roman"/>
                <w:color w:val="000000" w:themeColor="text1"/>
              </w:rPr>
              <w:t xml:space="preserve"> uzturam ir divkāršā MK par bērnu noteiktā garantētā minimālā ienākuma līmeņa apmērā.</w:t>
            </w:r>
            <w:r w:rsidRPr="00203400">
              <w:rPr>
                <w:rFonts w:ascii="Times New Roman" w:hAnsi="Times New Roman"/>
                <w:color w:val="000000" w:themeColor="text1"/>
              </w:rPr>
              <w:t xml:space="preserve"> </w:t>
            </w:r>
            <w:r w:rsidR="00B16755" w:rsidRPr="00203400">
              <w:rPr>
                <w:rFonts w:ascii="Times New Roman" w:hAnsi="Times New Roman"/>
                <w:color w:val="000000" w:themeColor="text1"/>
              </w:rPr>
              <w:t>Ar Soc. Jaut. komitejas atzinumu, pabalsta apmēru ir iespējams mainīt, izvērtējot konkrēto situāciju.</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 70 % apmērā no attiecīgā gada 1.janvārī spēkā esošās minimālās darba algas valstī.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Tiek slēgts viens līgums par bērna uzturu, kur audžuģimene piedāvā savu atlīdzības apmēru, kurā tiek iekļautas arī izmaksas bērnu uzturam.</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Alūksnes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130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20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Ja ievieto bērnu uz laiku, kas ir mazāks par 1 mēnesi- 113,83 EUR</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Balvu novads</w:t>
                  </w:r>
                </w:p>
              </w:tc>
            </w:tr>
          </w:tbl>
          <w:p w:rsidR="00B16755" w:rsidRPr="00203400" w:rsidRDefault="00B16755" w:rsidP="0056609B">
            <w:pPr>
              <w:rPr>
                <w:rFonts w:ascii="Times New Roman" w:eastAsia="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128.06 EUR mēnesī par vienu bērnu</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 skolās un ēdināšanas izmaksas pirmskolas izglītības iestādēs.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Pabalsts skolas piederumu iegādei – 28.46 EUR vienam bērnam gadā.</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Bauskas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170 mēnesī (pabalsts bērna uzturam un</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audzināšanai)</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145 (vienreizējs)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Daugavpils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128.06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 xml:space="preserve">Vienreizējs pabalsts 142.29 EUR </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 xml:space="preserve">Pabalsts ēdināšanas apmaksai ik mēnesi, atbilstoši vispārizglītojošās </w:t>
            </w:r>
            <w:r w:rsidRPr="00203400">
              <w:rPr>
                <w:color w:val="000000" w:themeColor="text1"/>
                <w:sz w:val="20"/>
                <w:szCs w:val="20"/>
                <w:lang w:val="lv-LV"/>
              </w:rPr>
              <w:lastRenderedPageBreak/>
              <w:t>iestādes noteiktai ēdināšanas maksai.</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Pabalsts mācību līdzekļu iegādei 21.34 EUR vienam bērnam uzsākot jaunu mācību gadu (ja ģimenei ir piešķirts trūcīgas ģimenes statuss)</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Dzīvokļa pabalsts:</w:t>
            </w:r>
          </w:p>
          <w:p w:rsidR="00B16755" w:rsidRPr="00203400" w:rsidRDefault="00B16755" w:rsidP="00B16755">
            <w:pPr>
              <w:pStyle w:val="Default"/>
              <w:numPr>
                <w:ilvl w:val="0"/>
                <w:numId w:val="54"/>
              </w:numPr>
              <w:ind w:left="318" w:hanging="142"/>
              <w:rPr>
                <w:color w:val="000000" w:themeColor="text1"/>
                <w:sz w:val="20"/>
                <w:szCs w:val="20"/>
                <w:lang w:val="lv-LV"/>
              </w:rPr>
            </w:pPr>
            <w:r w:rsidRPr="00203400">
              <w:rPr>
                <w:color w:val="000000" w:themeColor="text1"/>
                <w:sz w:val="20"/>
                <w:szCs w:val="20"/>
                <w:lang w:val="lv-LV"/>
              </w:rPr>
              <w:t>ģimenēs ar vienu vai diviem bērniem 85.37 EUR apkures sezonā (ja ģimenei ir piešķirts trūcīgas ģimenes statuss)</w:t>
            </w:r>
          </w:p>
          <w:p w:rsidR="00B16755" w:rsidRPr="00203400" w:rsidRDefault="00B16755" w:rsidP="00B16755">
            <w:pPr>
              <w:pStyle w:val="Default"/>
              <w:numPr>
                <w:ilvl w:val="0"/>
                <w:numId w:val="54"/>
              </w:numPr>
              <w:ind w:left="318" w:hanging="142"/>
              <w:rPr>
                <w:color w:val="000000" w:themeColor="text1"/>
                <w:sz w:val="20"/>
                <w:szCs w:val="20"/>
                <w:lang w:val="lv-LV"/>
              </w:rPr>
            </w:pPr>
            <w:r w:rsidRPr="00203400">
              <w:rPr>
                <w:color w:val="000000" w:themeColor="text1"/>
                <w:sz w:val="20"/>
                <w:szCs w:val="20"/>
                <w:lang w:val="lv-LV"/>
              </w:rPr>
              <w:t>ģimenēs ar trīs un vairāk bērniem 113.83 EUR apkures sezonā (ja ģimenei ir piešķirts trūcīgas ģimenes statuss)</w:t>
            </w:r>
          </w:p>
          <w:p w:rsidR="00B16755" w:rsidRPr="00203400" w:rsidRDefault="00B16755" w:rsidP="0056609B">
            <w:pPr>
              <w:pStyle w:val="Default"/>
              <w:rPr>
                <w:color w:val="000000" w:themeColor="text1"/>
                <w:sz w:val="20"/>
                <w:szCs w:val="20"/>
                <w:lang w:val="lv-LV"/>
              </w:rPr>
            </w:pPr>
            <w:r w:rsidRPr="00203400">
              <w:rPr>
                <w:color w:val="000000" w:themeColor="text1"/>
                <w:sz w:val="20"/>
                <w:szCs w:val="20"/>
                <w:lang w:val="lv-LV"/>
              </w:rPr>
              <w:t>Vienreizējs pabalsts atsevišķu situāciju risināšanai, ko izskata izveidotā profesionāla speciāla komisija.</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Dobeles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142,29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apģērba un mīkstā inventāra iegādei</w:t>
            </w:r>
            <w:proofErr w:type="gramStart"/>
            <w:r w:rsidRPr="00203400">
              <w:rPr>
                <w:rFonts w:ascii="Times New Roman" w:hAnsi="Times New Roman"/>
                <w:color w:val="000000" w:themeColor="text1"/>
              </w:rPr>
              <w:t xml:space="preserve"> , </w:t>
            </w:r>
            <w:proofErr w:type="gramEnd"/>
            <w:r w:rsidRPr="00203400">
              <w:rPr>
                <w:rFonts w:ascii="Times New Roman" w:hAnsi="Times New Roman"/>
                <w:color w:val="000000" w:themeColor="text1"/>
              </w:rPr>
              <w:t>ievietojot bērnu ģimenē 142,29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Dundagas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7D2221">
            <w:pPr>
              <w:rPr>
                <w:rFonts w:ascii="Times New Roman" w:hAnsi="Times New Roman"/>
                <w:color w:val="000000" w:themeColor="text1"/>
              </w:rPr>
            </w:pPr>
            <w:r w:rsidRPr="00203400">
              <w:rPr>
                <w:rFonts w:ascii="Times New Roman" w:hAnsi="Times New Roman"/>
                <w:color w:val="000000" w:themeColor="text1"/>
              </w:rPr>
              <w:t xml:space="preserve">150 </w:t>
            </w:r>
            <w:r w:rsidR="007D2221"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B16755" w:rsidRPr="00203400" w:rsidRDefault="00B16755" w:rsidP="007D2221">
            <w:pPr>
              <w:rPr>
                <w:rFonts w:ascii="Times New Roman" w:hAnsi="Times New Roman"/>
                <w:color w:val="000000" w:themeColor="text1"/>
              </w:rPr>
            </w:pPr>
            <w:r w:rsidRPr="00203400">
              <w:rPr>
                <w:rFonts w:ascii="Times New Roman" w:hAnsi="Times New Roman"/>
                <w:color w:val="000000" w:themeColor="text1"/>
              </w:rPr>
              <w:t xml:space="preserve">Vienreizējs pabalsts 250 </w:t>
            </w:r>
            <w:r w:rsidR="007D2221"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Trešā un katra nākamā bērna ēdināšanas izdevumu segšana</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Gulbenes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mēnesī 65% no valstī noteiktās minimālās mēnešalgas (208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apģērba un mīkstā inventāra iegādei līdz 284,57 EUR. Pabalsta vietā pašvaldība var izsniegt apģērbu, apavus un citas bērna aprūpei nepieciešamās lietas.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eastAsia="Times New Roman" w:hAnsi="Times New Roman"/>
                <w:color w:val="000000" w:themeColor="text1"/>
              </w:rPr>
            </w:pPr>
            <w:r w:rsidRPr="00203400">
              <w:rPr>
                <w:rFonts w:ascii="Times New Roman" w:eastAsia="Times New Roman" w:hAnsi="Times New Roman"/>
                <w:color w:val="000000" w:themeColor="text1"/>
              </w:rPr>
              <w:t>visiem Gulbenes novada vispārējās pamatizglītības iestāžu skolēniem piešķirtas brīvpusdienas.</w:t>
            </w:r>
          </w:p>
          <w:p w:rsidR="00B16755" w:rsidRPr="00203400" w:rsidRDefault="00B16755" w:rsidP="0056609B">
            <w:pPr>
              <w:rPr>
                <w:rFonts w:ascii="Times New Roman" w:eastAsia="Times New Roman" w:hAnsi="Times New Roman"/>
                <w:color w:val="000000" w:themeColor="text1"/>
              </w:rPr>
            </w:pPr>
            <w:r w:rsidRPr="00203400">
              <w:rPr>
                <w:rFonts w:ascii="Times New Roman" w:eastAsia="Times New Roman" w:hAnsi="Times New Roman"/>
                <w:color w:val="000000" w:themeColor="text1"/>
              </w:rPr>
              <w:t>Sociālajā dienestā pieejamas psihologa konsultācijas bez maksas.</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Iecavas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260.00 EUR mēnesī (par pienākumu veikšanu un bērna uzturam)</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260.00 EUR vienreizējs ievietojot bērnu ģimenē</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Ilūkstes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 xml:space="preserve">Vienreizēja atlīdzība ne vairāk ka 72 </w:t>
            </w:r>
            <w:r w:rsidR="007D2221"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Jēkabpils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100</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50.00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30.00 EUR mēnesī</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 gadā</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 xml:space="preserve">ievietojot bērnu ģimenē - 150 EUR </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lastRenderedPageBreak/>
              <w:t>Brīvpusdienas;</w:t>
            </w:r>
          </w:p>
          <w:p w:rsidR="00B16755" w:rsidRPr="00203400" w:rsidRDefault="00B16755" w:rsidP="00EB0F52">
            <w:pPr>
              <w:rPr>
                <w:rFonts w:ascii="Times New Roman" w:hAnsi="Times New Roman"/>
                <w:color w:val="000000" w:themeColor="text1"/>
              </w:rPr>
            </w:pPr>
            <w:r w:rsidRPr="00203400">
              <w:rPr>
                <w:rFonts w:ascii="Times New Roman" w:hAnsi="Times New Roman"/>
                <w:color w:val="000000" w:themeColor="text1"/>
              </w:rPr>
              <w:t xml:space="preserve">Pabalsts ārpusskolas interešu izglītībai un profesionālās ievirzes </w:t>
            </w:r>
            <w:r w:rsidR="00EB0F52" w:rsidRPr="00203400">
              <w:rPr>
                <w:rFonts w:ascii="Times New Roman" w:hAnsi="Times New Roman"/>
                <w:color w:val="000000" w:themeColor="text1"/>
              </w:rPr>
              <w:t>izglītības nodrošināšanai</w:t>
            </w:r>
            <w:proofErr w:type="gramStart"/>
            <w:r w:rsidR="00EB0F52" w:rsidRPr="00203400">
              <w:rPr>
                <w:rFonts w:ascii="Times New Roman" w:hAnsi="Times New Roman"/>
                <w:color w:val="000000" w:themeColor="text1"/>
              </w:rPr>
              <w:t xml:space="preserve">  </w:t>
            </w:r>
            <w:proofErr w:type="gramEnd"/>
            <w:r w:rsidR="00EB0F52" w:rsidRPr="00203400">
              <w:rPr>
                <w:rFonts w:ascii="Times New Roman" w:hAnsi="Times New Roman"/>
                <w:color w:val="000000" w:themeColor="text1"/>
              </w:rPr>
              <w:t>- 50</w:t>
            </w:r>
            <w:r w:rsidRPr="00203400">
              <w:rPr>
                <w:rFonts w:ascii="Times New Roman" w:hAnsi="Times New Roman"/>
                <w:color w:val="000000" w:themeColor="text1"/>
              </w:rPr>
              <w:t xml:space="preserve"> EUR mēnesī.</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Kārsavas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114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57 EUR mēnesī par katru ar Kārsavas novada bāriņtiesas lēmumu ievietoto nepilngadīgo bērnu audžuģimenē</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Krustpils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C432E1">
            <w:pPr>
              <w:rPr>
                <w:rFonts w:ascii="Times New Roman" w:hAnsi="Times New Roman"/>
                <w:color w:val="000000" w:themeColor="text1"/>
              </w:rPr>
            </w:pPr>
            <w:r w:rsidRPr="00203400">
              <w:rPr>
                <w:rFonts w:ascii="Times New Roman" w:hAnsi="Times New Roman"/>
                <w:color w:val="000000" w:themeColor="text1"/>
              </w:rPr>
              <w:t>114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gadā katram bērnam 214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Kuldīgas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 ievietojot bērnu audžuģimenē</w:t>
            </w:r>
          </w:p>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Vienu reizi gadā 160 EUR (mācību līdzekļiem, apģērbam, higiēnas precēm u.c.)</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Limbažu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29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4B5619" w:rsidRPr="00203400" w:rsidRDefault="004B5619" w:rsidP="004B5619">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Līgatnes novads</w:t>
                  </w:r>
                </w:p>
              </w:tc>
            </w:tr>
          </w:tbl>
          <w:p w:rsidR="004B5619" w:rsidRPr="00203400" w:rsidRDefault="004B5619" w:rsidP="0056609B">
            <w:pPr>
              <w:rPr>
                <w:rFonts w:ascii="Times New Roman" w:hAnsi="Times New Roman"/>
                <w:b/>
                <w:i/>
                <w:color w:val="000000" w:themeColor="text1"/>
              </w:rPr>
            </w:pPr>
          </w:p>
        </w:tc>
        <w:tc>
          <w:tcPr>
            <w:tcW w:w="3118"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128,06 EUR mēnesī</w:t>
            </w:r>
          </w:p>
        </w:tc>
        <w:tc>
          <w:tcPr>
            <w:tcW w:w="3402"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katru mēnesi 42,69 EUR</w:t>
            </w:r>
          </w:p>
        </w:tc>
        <w:tc>
          <w:tcPr>
            <w:tcW w:w="2410"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4B5619" w:rsidRPr="00203400" w:rsidRDefault="004B5619"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Mārupes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130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60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_</w:t>
            </w:r>
          </w:p>
        </w:tc>
        <w:tc>
          <w:tcPr>
            <w:tcW w:w="3118" w:type="dxa"/>
          </w:tcPr>
          <w:p w:rsidR="00B16755" w:rsidRPr="00203400" w:rsidRDefault="00E909FD" w:rsidP="00E909FD">
            <w:pPr>
              <w:rPr>
                <w:rFonts w:ascii="Times New Roman" w:hAnsi="Times New Roman"/>
                <w:color w:val="000000" w:themeColor="text1"/>
              </w:rPr>
            </w:pPr>
            <w:r w:rsidRPr="00203400">
              <w:rPr>
                <w:rFonts w:ascii="Times New Roman" w:hAnsi="Times New Roman"/>
                <w:color w:val="000000" w:themeColor="text1"/>
              </w:rPr>
              <w:t>Br</w:t>
            </w:r>
            <w:r w:rsidR="00B16755" w:rsidRPr="00203400">
              <w:rPr>
                <w:rFonts w:ascii="Times New Roman" w:hAnsi="Times New Roman"/>
                <w:color w:val="000000" w:themeColor="text1"/>
              </w:rPr>
              <w:t>īvpusdiena</w:t>
            </w:r>
            <w:r w:rsidRPr="00203400">
              <w:rPr>
                <w:rFonts w:ascii="Times New Roman" w:hAnsi="Times New Roman"/>
                <w:color w:val="000000" w:themeColor="text1"/>
              </w:rPr>
              <w:t xml:space="preserve">s un ēdināšana pirmsskolas izglītības </w:t>
            </w:r>
            <w:r w:rsidR="00B16755" w:rsidRPr="00203400">
              <w:rPr>
                <w:rFonts w:ascii="Times New Roman" w:hAnsi="Times New Roman"/>
                <w:color w:val="000000" w:themeColor="text1"/>
              </w:rPr>
              <w:t>iest</w:t>
            </w:r>
            <w:r w:rsidRPr="00203400">
              <w:rPr>
                <w:rFonts w:ascii="Times New Roman" w:hAnsi="Times New Roman"/>
                <w:color w:val="000000" w:themeColor="text1"/>
              </w:rPr>
              <w:t>ādēs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Mazsalacas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100</w:t>
            </w:r>
            <w:r w:rsidR="00E909FD" w:rsidRPr="00203400">
              <w:rPr>
                <w:rFonts w:ascii="Times New Roman" w:hAnsi="Times New Roman"/>
                <w:color w:val="000000" w:themeColor="text1"/>
              </w:rPr>
              <w:t xml:space="preserve"> EUR</w:t>
            </w:r>
          </w:p>
        </w:tc>
        <w:tc>
          <w:tcPr>
            <w:tcW w:w="3402" w:type="dxa"/>
          </w:tcPr>
          <w:p w:rsidR="00B16755" w:rsidRPr="00203400" w:rsidRDefault="00B16755" w:rsidP="00E909FD">
            <w:pPr>
              <w:rPr>
                <w:rFonts w:ascii="Times New Roman" w:hAnsi="Times New Roman"/>
                <w:color w:val="000000" w:themeColor="text1"/>
              </w:rPr>
            </w:pPr>
            <w:r w:rsidRPr="00203400">
              <w:rPr>
                <w:rFonts w:ascii="Times New Roman" w:hAnsi="Times New Roman"/>
                <w:color w:val="000000" w:themeColor="text1"/>
              </w:rPr>
              <w:t>43</w:t>
            </w:r>
            <w:r w:rsidR="00E909FD" w:rsidRPr="00203400">
              <w:rPr>
                <w:rFonts w:ascii="Times New Roman" w:hAnsi="Times New Roman"/>
                <w:color w:val="000000" w:themeColor="text1"/>
              </w:rPr>
              <w:t xml:space="preserve">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Ēdināšanas pabalsts</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pirmsskolas izglītības iestādē vai vispārējās izglītības iestādē, pabalsts skolas lietu iegādei.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Mērsraga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170.74 EUR mēnesī bērna uzturam, apģērbam un mīkstā inventāra iegādei</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Ozolnieku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143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audžuģimenē – 143 EUR</w:t>
            </w:r>
          </w:p>
        </w:tc>
        <w:tc>
          <w:tcPr>
            <w:tcW w:w="2410" w:type="dxa"/>
          </w:tcPr>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Nepieciešamības gadījumā tiek izskatīts jebkurš audžuģimenes iesniegtais iesniegums SD (piem.</w:t>
            </w:r>
            <w:r w:rsidR="00E909FD" w:rsidRPr="00203400">
              <w:rPr>
                <w:rFonts w:ascii="Times New Roman" w:hAnsi="Times New Roman"/>
                <w:color w:val="000000" w:themeColor="text1"/>
              </w:rPr>
              <w:t xml:space="preserve">, </w:t>
            </w:r>
            <w:r w:rsidRPr="00203400">
              <w:rPr>
                <w:rFonts w:ascii="Times New Roman" w:hAnsi="Times New Roman"/>
                <w:color w:val="000000" w:themeColor="text1"/>
              </w:rPr>
              <w:t>briļļu iegāde)</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proofErr w:type="spellStart"/>
                  <w:r w:rsidRPr="00203400">
                    <w:rPr>
                      <w:rFonts w:ascii="Times New Roman" w:eastAsia="Times New Roman" w:hAnsi="Times New Roman"/>
                      <w:b/>
                      <w:i/>
                      <w:color w:val="000000" w:themeColor="text1"/>
                      <w:sz w:val="20"/>
                      <w:szCs w:val="20"/>
                      <w:lang w:eastAsia="lv-LV"/>
                    </w:rPr>
                    <w:t>Pārgaujas</w:t>
                  </w:r>
                  <w:proofErr w:type="spellEnd"/>
                  <w:r w:rsidRPr="00203400">
                    <w:rPr>
                      <w:rFonts w:ascii="Times New Roman" w:eastAsia="Times New Roman" w:hAnsi="Times New Roman"/>
                      <w:b/>
                      <w:i/>
                      <w:color w:val="000000" w:themeColor="text1"/>
                      <w:sz w:val="20"/>
                      <w:szCs w:val="20"/>
                      <w:lang w:eastAsia="lv-LV"/>
                    </w:rPr>
                    <w:t xml:space="preserve">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valstī noteiktās minimālās algas</w:t>
            </w:r>
          </w:p>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160 EUR par bērnu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Vienreizējs pabalsts, bērnu ievietojot audžuģimenē 142,29 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Pāvilostas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mēneša darba algas</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minimālās mēneša darba algas</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Priekuļu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eastAsia="Times New Roman" w:hAnsi="Times New Roman"/>
                <w:color w:val="000000" w:themeColor="text1"/>
              </w:rPr>
              <w:t>145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eastAsia="Times New Roman" w:hAnsi="Times New Roman"/>
                <w:color w:val="000000" w:themeColor="text1"/>
              </w:rPr>
              <w:t>300 EUR gadā, un tas tiek izmaksāts divās daļās, vienu reizi</w:t>
            </w:r>
            <w:proofErr w:type="gramStart"/>
            <w:r w:rsidRPr="00203400">
              <w:rPr>
                <w:rFonts w:ascii="Times New Roman" w:eastAsia="Times New Roman" w:hAnsi="Times New Roman"/>
                <w:color w:val="000000" w:themeColor="text1"/>
              </w:rPr>
              <w:t xml:space="preserve">  </w:t>
            </w:r>
            <w:proofErr w:type="gramEnd"/>
            <w:r w:rsidRPr="00203400">
              <w:rPr>
                <w:rFonts w:ascii="Times New Roman" w:eastAsia="Times New Roman" w:hAnsi="Times New Roman"/>
                <w:color w:val="000000" w:themeColor="text1"/>
              </w:rPr>
              <w:t>6 mēnešu periodā</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B16755">
            <w:pPr>
              <w:pStyle w:val="ListParagraph"/>
              <w:numPr>
                <w:ilvl w:val="0"/>
                <w:numId w:val="53"/>
              </w:numPr>
              <w:ind w:left="176" w:hanging="142"/>
              <w:rPr>
                <w:rFonts w:ascii="Times New Roman" w:eastAsia="Times New Roman" w:hAnsi="Times New Roman"/>
                <w:color w:val="000000" w:themeColor="text1"/>
              </w:rPr>
            </w:pPr>
            <w:r w:rsidRPr="00203400">
              <w:rPr>
                <w:rFonts w:ascii="Times New Roman" w:eastAsia="Times New Roman" w:hAnsi="Times New Roman"/>
                <w:color w:val="000000" w:themeColor="text1"/>
              </w:rPr>
              <w:t>Brīvpusdienas vispārējās izglītības vai arodizglītības iestādē, vai pirmsskolas izglītības iestādē, ja brīvpusdienas netiek apmaksātas saskaņā ar citiem normatīvajiem aktiem</w:t>
            </w:r>
          </w:p>
          <w:p w:rsidR="00B16755" w:rsidRPr="00203400" w:rsidRDefault="00B16755" w:rsidP="00B16755">
            <w:pPr>
              <w:pStyle w:val="ListParagraph"/>
              <w:numPr>
                <w:ilvl w:val="0"/>
                <w:numId w:val="53"/>
              </w:numPr>
              <w:ind w:left="176" w:hanging="142"/>
              <w:rPr>
                <w:rFonts w:ascii="Times New Roman" w:eastAsia="Times New Roman" w:hAnsi="Times New Roman"/>
                <w:color w:val="000000" w:themeColor="text1"/>
              </w:rPr>
            </w:pPr>
            <w:r w:rsidRPr="00203400">
              <w:rPr>
                <w:rFonts w:ascii="Times New Roman" w:eastAsia="Times New Roman" w:hAnsi="Times New Roman"/>
                <w:color w:val="000000" w:themeColor="text1"/>
              </w:rPr>
              <w:t>Pabalsts mācību gada uzsākšanai vispārējās izglītības vai arodizglītības iestādē 22 EUR apmērā</w:t>
            </w:r>
          </w:p>
          <w:p w:rsidR="00B16755" w:rsidRPr="00203400" w:rsidRDefault="00B16755" w:rsidP="00B16755">
            <w:pPr>
              <w:pStyle w:val="ListParagraph"/>
              <w:numPr>
                <w:ilvl w:val="0"/>
                <w:numId w:val="53"/>
              </w:numPr>
              <w:ind w:left="176" w:hanging="142"/>
              <w:rPr>
                <w:rFonts w:ascii="Times New Roman" w:hAnsi="Times New Roman"/>
                <w:color w:val="000000" w:themeColor="text1"/>
              </w:rPr>
            </w:pPr>
            <w:r w:rsidRPr="00203400">
              <w:rPr>
                <w:rFonts w:ascii="Times New Roman" w:eastAsia="Times New Roman" w:hAnsi="Times New Roman"/>
                <w:color w:val="000000" w:themeColor="text1"/>
              </w:rPr>
              <w:t xml:space="preserve">Pabalstu līdz 150 EUR apmērā mācību gadā izglītības iestādes interešu ievirzes programmas dalības maksas vai arī citiem, ar interešu izglītību saistītiem izdevumiem segšanai </w:t>
            </w:r>
          </w:p>
          <w:p w:rsidR="00B16755" w:rsidRPr="00203400" w:rsidRDefault="00B16755" w:rsidP="00B16755">
            <w:pPr>
              <w:pStyle w:val="ListParagraph"/>
              <w:numPr>
                <w:ilvl w:val="0"/>
                <w:numId w:val="53"/>
              </w:numPr>
              <w:ind w:left="176" w:hanging="142"/>
              <w:rPr>
                <w:rFonts w:ascii="Times New Roman" w:hAnsi="Times New Roman"/>
                <w:color w:val="000000" w:themeColor="text1"/>
              </w:rPr>
            </w:pPr>
            <w:r w:rsidRPr="00203400">
              <w:rPr>
                <w:rFonts w:ascii="Times New Roman" w:eastAsia="Times New Roman" w:hAnsi="Times New Roman"/>
                <w:color w:val="000000" w:themeColor="text1"/>
              </w:rPr>
              <w:t>Pabalstu līdz 300 EUR apmērā gadā piešķir medicīniskās un/vai psiholoģiskās palīdzības izdevumu segšanai un/vai rehabilitācijai, un ar tās saņemšanu saistītajiem transporta izdevumiem.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Rēzeknes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156 EUR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256 EUR gadā, no kuriem 128 EUR izmaksā ievietojot bērnu audžuģimenē, bet sākot ar septīto ievietošanas mēnesi 21 EUR mēnesī</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_</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Rojas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170,74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249,71</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Rūjienas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EUR 142,29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Vienreizēji, ievietojot bērnu audžuģimenē EUR 142,29</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Salacgrīvas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99.60 eiro</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42.69 eiro</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Salaspils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C326A5">
            <w:pPr>
              <w:rPr>
                <w:rFonts w:ascii="Times New Roman" w:hAnsi="Times New Roman"/>
                <w:color w:val="000000" w:themeColor="text1"/>
              </w:rPr>
            </w:pPr>
            <w:r w:rsidRPr="00203400">
              <w:rPr>
                <w:rFonts w:ascii="Times New Roman" w:eastAsia="Times New Roman" w:hAnsi="Times New Roman"/>
                <w:color w:val="000000" w:themeColor="text1"/>
              </w:rPr>
              <w:t>170,74 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 xml:space="preserve"> mēnesī </w:t>
            </w:r>
          </w:p>
        </w:tc>
        <w:tc>
          <w:tcPr>
            <w:tcW w:w="3402" w:type="dxa"/>
          </w:tcPr>
          <w:p w:rsidR="00B16755" w:rsidRPr="00203400" w:rsidRDefault="00B16755" w:rsidP="0056609B">
            <w:pPr>
              <w:shd w:val="clear" w:color="auto" w:fill="FFFFFF"/>
              <w:suppressAutoHyphens/>
              <w:autoSpaceDN w:val="0"/>
              <w:ind w:hanging="360"/>
              <w:jc w:val="both"/>
              <w:textAlignment w:val="baseline"/>
              <w:rPr>
                <w:rFonts w:ascii="Times New Roman" w:hAnsi="Times New Roman"/>
                <w:color w:val="000000" w:themeColor="text1"/>
              </w:rPr>
            </w:pPr>
            <w:proofErr w:type="spellStart"/>
            <w:r w:rsidRPr="00203400">
              <w:rPr>
                <w:rFonts w:ascii="Times New Roman" w:eastAsia="Times New Roman" w:hAnsi="Times New Roman"/>
                <w:bCs/>
                <w:color w:val="000000" w:themeColor="text1"/>
              </w:rPr>
              <w:t>ap</w:t>
            </w:r>
            <w:r w:rsidR="00C326A5" w:rsidRPr="00203400">
              <w:rPr>
                <w:rFonts w:ascii="Times New Roman" w:eastAsia="Times New Roman" w:hAnsi="Times New Roman"/>
                <w:bCs/>
                <w:color w:val="000000" w:themeColor="text1"/>
              </w:rPr>
              <w:t>Ap</w:t>
            </w:r>
            <w:r w:rsidRPr="00203400">
              <w:rPr>
                <w:rFonts w:ascii="Times New Roman" w:eastAsia="Times New Roman" w:hAnsi="Times New Roman"/>
                <w:bCs/>
                <w:color w:val="000000" w:themeColor="text1"/>
              </w:rPr>
              <w:t>ģērba</w:t>
            </w:r>
            <w:proofErr w:type="spellEnd"/>
            <w:r w:rsidRPr="00203400">
              <w:rPr>
                <w:rFonts w:ascii="Times New Roman" w:eastAsia="Times New Roman" w:hAnsi="Times New Roman"/>
                <w:bCs/>
                <w:color w:val="000000" w:themeColor="text1"/>
              </w:rPr>
              <w:t xml:space="preserve"> un apavu iegādei</w:t>
            </w:r>
            <w:proofErr w:type="gramStart"/>
            <w:r w:rsidRPr="00203400">
              <w:rPr>
                <w:rFonts w:ascii="Times New Roman" w:eastAsia="Times New Roman" w:hAnsi="Times New Roman"/>
                <w:bCs/>
                <w:color w:val="000000" w:themeColor="text1"/>
              </w:rPr>
              <w:t xml:space="preserve"> </w:t>
            </w:r>
            <w:r w:rsidRPr="00203400">
              <w:rPr>
                <w:rFonts w:ascii="Times New Roman" w:eastAsia="Times New Roman" w:hAnsi="Times New Roman"/>
                <w:color w:val="000000" w:themeColor="text1"/>
              </w:rPr>
              <w:t xml:space="preserve"> </w:t>
            </w:r>
            <w:proofErr w:type="gramEnd"/>
            <w:r w:rsidRPr="00203400">
              <w:rPr>
                <w:rFonts w:ascii="Times New Roman" w:eastAsia="Times New Roman" w:hAnsi="Times New Roman"/>
                <w:color w:val="000000" w:themeColor="text1"/>
              </w:rPr>
              <w:t>– gadā nepārsniedzot kopējo summu 113,83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iCs/>
                <w:color w:val="000000" w:themeColor="text1"/>
              </w:rPr>
              <w:t>;</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t>Mīkstā inventāra iegādei:</w:t>
            </w:r>
            <w:r w:rsidRPr="00203400">
              <w:rPr>
                <w:rFonts w:ascii="Times New Roman" w:hAnsi="Times New Roman"/>
                <w:color w:val="000000" w:themeColor="text1"/>
              </w:rPr>
              <w:t xml:space="preserve"> </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lastRenderedPageBreak/>
              <w:t>1.spilvens, sega, matracis – piešķir vienu reizi bērnu ievietojot audžuģimenē, nepārsniedzot kopējo summu 85,37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shd w:val="clear" w:color="auto" w:fill="FFFFFF"/>
              <w:suppressAutoHyphens/>
              <w:autoSpaceDN w:val="0"/>
              <w:jc w:val="both"/>
              <w:textAlignment w:val="baseline"/>
              <w:rPr>
                <w:rFonts w:ascii="Times New Roman" w:hAnsi="Times New Roman"/>
                <w:color w:val="000000" w:themeColor="text1"/>
              </w:rPr>
            </w:pPr>
            <w:r w:rsidRPr="00203400">
              <w:rPr>
                <w:rFonts w:ascii="Times New Roman" w:eastAsia="Times New Roman" w:hAnsi="Times New Roman"/>
                <w:color w:val="000000" w:themeColor="text1"/>
              </w:rPr>
              <w:t>2.divu gultas veļas komplektu un dvieļu iegādei – gadā  nepārsniedzot kopējo summu 42,69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iCs/>
                <w:color w:val="000000" w:themeColor="text1"/>
              </w:rPr>
              <w:t>.</w:t>
            </w:r>
          </w:p>
          <w:p w:rsidR="00B16755" w:rsidRPr="00203400" w:rsidRDefault="00B16755" w:rsidP="0056609B">
            <w:pPr>
              <w:rPr>
                <w:rFonts w:ascii="Times New Roman" w:hAnsi="Times New Roman"/>
                <w:color w:val="000000" w:themeColor="text1"/>
              </w:rPr>
            </w:pPr>
          </w:p>
        </w:tc>
        <w:tc>
          <w:tcPr>
            <w:tcW w:w="2410" w:type="dxa"/>
          </w:tcPr>
          <w:p w:rsidR="00B16755" w:rsidRPr="00203400" w:rsidRDefault="00B16755" w:rsidP="0056609B">
            <w:pPr>
              <w:shd w:val="clear" w:color="auto" w:fill="FFFFFF"/>
              <w:suppressAutoHyphens/>
              <w:autoSpaceDN w:val="0"/>
              <w:textAlignment w:val="baseline"/>
              <w:rPr>
                <w:rFonts w:ascii="Times New Roman" w:eastAsia="Times New Roman" w:hAnsi="Times New Roman"/>
                <w:color w:val="000000" w:themeColor="text1"/>
              </w:rPr>
            </w:pPr>
            <w:r w:rsidRPr="00203400">
              <w:rPr>
                <w:rFonts w:ascii="Times New Roman" w:eastAsia="Times New Roman" w:hAnsi="Times New Roman"/>
                <w:color w:val="000000" w:themeColor="text1"/>
              </w:rPr>
              <w:lastRenderedPageBreak/>
              <w:t xml:space="preserve">Ja bērnu ievieto audžuģimenē uz laiku, kas ir ilgāks par mēnesi, atlīdzība tiek izmaksāta atbilstoši 14.12.2004. </w:t>
            </w:r>
            <w:r w:rsidRPr="00203400">
              <w:rPr>
                <w:rFonts w:ascii="Times New Roman" w:eastAsia="Times New Roman" w:hAnsi="Times New Roman"/>
                <w:color w:val="000000" w:themeColor="text1"/>
              </w:rPr>
              <w:lastRenderedPageBreak/>
              <w:t xml:space="preserve">noteikumiem Nr.1021 „Kārtība, kādā piešķir un izmaksā atlīdzību par audžuģimenes pienākumu pildīšanu” un papildus no pašvaldības budžeta - 50% no atlīdzības apmēra, kādu audžuģimene saņem no valsts budžeta. Atlīdzība no pašvaldības budžeta izmaksājama par katru ģimenē ievietoto bērnu” 56.91 </w:t>
            </w:r>
            <w:r w:rsidR="00764E23" w:rsidRPr="00203400">
              <w:rPr>
                <w:rFonts w:ascii="Times New Roman" w:eastAsia="Times New Roman" w:hAnsi="Times New Roman"/>
                <w:color w:val="000000" w:themeColor="text1"/>
              </w:rPr>
              <w:t>EUR</w:t>
            </w:r>
            <w:r w:rsidRPr="00203400">
              <w:rPr>
                <w:rFonts w:ascii="Times New Roman" w:eastAsia="Times New Roman" w:hAnsi="Times New Roman"/>
                <w:color w:val="000000" w:themeColor="text1"/>
              </w:rPr>
              <w:t xml:space="preserve"> mēnesī.</w:t>
            </w:r>
          </w:p>
          <w:p w:rsidR="00B16755" w:rsidRPr="00203400" w:rsidRDefault="00B16755" w:rsidP="0056609B">
            <w:pPr>
              <w:rPr>
                <w:rFonts w:ascii="Times New Roman" w:hAnsi="Times New Roman"/>
                <w:color w:val="000000" w:themeColor="text1"/>
              </w:rPr>
            </w:pPr>
          </w:p>
        </w:tc>
        <w:tc>
          <w:tcPr>
            <w:tcW w:w="3118" w:type="dxa"/>
          </w:tcPr>
          <w:p w:rsidR="00B16755" w:rsidRPr="00203400" w:rsidRDefault="00B16755" w:rsidP="0056609B">
            <w:pPr>
              <w:shd w:val="clear" w:color="auto" w:fill="FFFFFF"/>
              <w:suppressAutoHyphens/>
              <w:autoSpaceDN w:val="0"/>
              <w:textAlignment w:val="baseline"/>
              <w:rPr>
                <w:rFonts w:ascii="Times New Roman" w:eastAsia="Times New Roman" w:hAnsi="Times New Roman"/>
                <w:color w:val="000000" w:themeColor="text1"/>
              </w:rPr>
            </w:pPr>
            <w:r w:rsidRPr="00203400">
              <w:rPr>
                <w:rFonts w:ascii="Times New Roman" w:eastAsia="Times New Roman" w:hAnsi="Times New Roman"/>
                <w:color w:val="000000" w:themeColor="text1"/>
              </w:rPr>
              <w:lastRenderedPageBreak/>
              <w:t>Skolas piederumu un mācību līdzekļu iegādei:</w:t>
            </w:r>
          </w:p>
          <w:p w:rsidR="00B16755" w:rsidRPr="00203400" w:rsidRDefault="00B16755" w:rsidP="0056609B">
            <w:pPr>
              <w:shd w:val="clear" w:color="auto" w:fill="FFFFFF"/>
              <w:suppressAutoHyphens/>
              <w:autoSpaceDN w:val="0"/>
              <w:textAlignment w:val="baseline"/>
              <w:rPr>
                <w:rFonts w:ascii="Times New Roman" w:hAnsi="Times New Roman"/>
                <w:color w:val="000000" w:themeColor="text1"/>
              </w:rPr>
            </w:pPr>
            <w:r w:rsidRPr="00203400">
              <w:rPr>
                <w:rFonts w:ascii="Times New Roman" w:eastAsia="Times New Roman" w:hAnsi="Times New Roman"/>
                <w:color w:val="000000" w:themeColor="text1"/>
              </w:rPr>
              <w:t>1.mācību gada sākumā 71,14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shd w:val="clear" w:color="auto" w:fill="FFFFFF"/>
              <w:suppressAutoHyphens/>
              <w:autoSpaceDN w:val="0"/>
              <w:textAlignment w:val="baseline"/>
              <w:rPr>
                <w:rFonts w:ascii="Times New Roman" w:hAnsi="Times New Roman"/>
                <w:color w:val="000000" w:themeColor="text1"/>
              </w:rPr>
            </w:pPr>
            <w:r w:rsidRPr="00203400">
              <w:rPr>
                <w:rFonts w:ascii="Times New Roman" w:eastAsia="Times New Roman" w:hAnsi="Times New Roman"/>
                <w:color w:val="000000" w:themeColor="text1"/>
              </w:rPr>
              <w:lastRenderedPageBreak/>
              <w:t>2. bērnu ievietojot audžuģimenē mācību gada vidū 35,57 </w:t>
            </w:r>
            <w:r w:rsidR="00C326A5" w:rsidRPr="00203400">
              <w:rPr>
                <w:rFonts w:ascii="Times New Roman" w:eastAsia="Times New Roman" w:hAnsi="Times New Roman"/>
                <w:iCs/>
                <w:color w:val="000000" w:themeColor="text1"/>
              </w:rPr>
              <w:t>EUR</w:t>
            </w:r>
            <w:r w:rsidRPr="00203400">
              <w:rPr>
                <w:rFonts w:ascii="Times New Roman" w:eastAsia="Times New Roman" w:hAnsi="Times New Roman"/>
                <w:color w:val="000000" w:themeColor="text1"/>
              </w:rPr>
              <w:t>.</w:t>
            </w:r>
          </w:p>
          <w:p w:rsidR="00B16755" w:rsidRPr="00203400" w:rsidRDefault="00B16755"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Saldus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50% no valstī noteiktās minimālās algas katram bērnam reizi mēnesī</w:t>
            </w:r>
          </w:p>
        </w:tc>
        <w:tc>
          <w:tcPr>
            <w:tcW w:w="3402"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35% no valstī noteiktās minimālās algas, bērnu ievietojot audžuģimenē</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Par bērnu, kurš audžuģimenē ir atradies vismaz 6 mēnešus, 35% no valstī noteiktās minimālās algas, izmaksājot 1x gadā par katru bērnu</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Īpašos gadījumos - pabalsts situācijas atrisināšanai</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B16755" w:rsidRPr="00203400" w:rsidRDefault="00B16755"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Saulkrastu novads</w:t>
                  </w:r>
                </w:p>
              </w:tc>
            </w:tr>
          </w:tbl>
          <w:p w:rsidR="00B16755" w:rsidRPr="00203400" w:rsidRDefault="00B16755" w:rsidP="0056609B">
            <w:pPr>
              <w:rPr>
                <w:rFonts w:ascii="Times New Roman" w:hAnsi="Times New Roman"/>
                <w:b/>
                <w:i/>
                <w:color w:val="000000" w:themeColor="text1"/>
              </w:rPr>
            </w:pPr>
          </w:p>
        </w:tc>
        <w:tc>
          <w:tcPr>
            <w:tcW w:w="3118" w:type="dxa"/>
          </w:tcPr>
          <w:p w:rsidR="00B16755" w:rsidRPr="00203400" w:rsidRDefault="00B16755" w:rsidP="00764E23">
            <w:pPr>
              <w:rPr>
                <w:rFonts w:ascii="Times New Roman" w:hAnsi="Times New Roman"/>
                <w:color w:val="000000" w:themeColor="text1"/>
              </w:rPr>
            </w:pPr>
            <w:r w:rsidRPr="00203400">
              <w:rPr>
                <w:rFonts w:ascii="Times New Roman" w:hAnsi="Times New Roman"/>
                <w:color w:val="000000" w:themeColor="text1"/>
              </w:rPr>
              <w:t xml:space="preserve">142,29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B16755" w:rsidRPr="00203400" w:rsidRDefault="00B16755" w:rsidP="00764E23">
            <w:pPr>
              <w:rPr>
                <w:rFonts w:ascii="Times New Roman" w:hAnsi="Times New Roman"/>
                <w:color w:val="000000" w:themeColor="text1"/>
              </w:rPr>
            </w:pPr>
            <w:r w:rsidRPr="00203400">
              <w:rPr>
                <w:rFonts w:ascii="Times New Roman" w:hAnsi="Times New Roman"/>
                <w:color w:val="000000" w:themeColor="text1"/>
              </w:rPr>
              <w:t xml:space="preserve">Vienreizējs pabalsts 142 </w:t>
            </w:r>
            <w:r w:rsidR="00764E23" w:rsidRPr="00203400">
              <w:rPr>
                <w:rFonts w:ascii="Times New Roman" w:hAnsi="Times New Roman"/>
                <w:color w:val="000000" w:themeColor="text1"/>
              </w:rPr>
              <w:t>EUR</w:t>
            </w:r>
          </w:p>
        </w:tc>
        <w:tc>
          <w:tcPr>
            <w:tcW w:w="2410"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B16755" w:rsidRPr="00203400" w:rsidRDefault="00B16755" w:rsidP="0056609B">
            <w:pPr>
              <w:rPr>
                <w:rFonts w:ascii="Times New Roman" w:hAnsi="Times New Roman"/>
                <w:color w:val="000000" w:themeColor="text1"/>
              </w:rPr>
            </w:pPr>
            <w:r w:rsidRPr="00203400">
              <w:rPr>
                <w:rFonts w:ascii="Times New Roman" w:hAnsi="Times New Roman"/>
                <w:color w:val="000000" w:themeColor="text1"/>
              </w:rPr>
              <w:t>-</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F454E7">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Skrīveru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t xml:space="preserve">170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mēnesī</w:t>
            </w:r>
          </w:p>
        </w:tc>
        <w:tc>
          <w:tcPr>
            <w:tcW w:w="3402" w:type="dxa"/>
          </w:tcPr>
          <w:p w:rsidR="00F454E7" w:rsidRPr="00203400" w:rsidRDefault="00F454E7" w:rsidP="0056609B">
            <w:pPr>
              <w:jc w:val="both"/>
              <w:rPr>
                <w:rFonts w:ascii="Times New Roman" w:hAnsi="Times New Roman"/>
                <w:color w:val="000000" w:themeColor="text1"/>
              </w:rPr>
            </w:pPr>
            <w:r w:rsidRPr="00203400">
              <w:rPr>
                <w:rFonts w:ascii="Times New Roman" w:hAnsi="Times New Roman"/>
                <w:color w:val="000000" w:themeColor="text1"/>
              </w:rPr>
              <w:t xml:space="preserve">Vienreiz gadā līdz 72 </w:t>
            </w:r>
            <w:r w:rsidR="00764E23" w:rsidRPr="00203400">
              <w:rPr>
                <w:rFonts w:ascii="Times New Roman" w:hAnsi="Times New Roman"/>
                <w:color w:val="000000" w:themeColor="text1"/>
              </w:rPr>
              <w:t>EUR</w:t>
            </w:r>
            <w:r w:rsidRPr="00203400">
              <w:rPr>
                <w:rFonts w:ascii="Times New Roman" w:hAnsi="Times New Roman"/>
                <w:color w:val="000000" w:themeColor="text1"/>
              </w:rPr>
              <w:t xml:space="preserve"> atbilstoši bērna vajadzībām.</w:t>
            </w:r>
          </w:p>
          <w:p w:rsidR="00F454E7" w:rsidRPr="00203400" w:rsidRDefault="00F454E7" w:rsidP="0056609B">
            <w:pPr>
              <w:widowControl w:val="0"/>
              <w:autoSpaceDE w:val="0"/>
              <w:autoSpaceDN w:val="0"/>
              <w:adjustRightInd w:val="0"/>
              <w:ind w:left="34" w:hanging="58"/>
              <w:jc w:val="both"/>
              <w:rPr>
                <w:rFonts w:ascii="Times New Roman" w:hAnsi="Times New Roman"/>
                <w:color w:val="000000" w:themeColor="text1"/>
              </w:rPr>
            </w:pPr>
            <w:r w:rsidRPr="00203400">
              <w:rPr>
                <w:rFonts w:ascii="Times New Roman" w:hAnsi="Times New Roman"/>
                <w:color w:val="000000" w:themeColor="text1"/>
              </w:rPr>
              <w:t>Minētā pabalsta vietā var tikt izsniegts apģērbs, apavi un citas bērnam nepieciešamās lietas.</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Skrundas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115 EUR mēnesī</w:t>
            </w:r>
          </w:p>
        </w:tc>
        <w:tc>
          <w:tcPr>
            <w:tcW w:w="3402" w:type="dxa"/>
          </w:tcPr>
          <w:p w:rsidR="00F454E7" w:rsidRPr="00203400" w:rsidRDefault="00F454E7" w:rsidP="0056609B">
            <w:pPr>
              <w:widowControl w:val="0"/>
              <w:autoSpaceDE w:val="0"/>
              <w:autoSpaceDN w:val="0"/>
              <w:adjustRightInd w:val="0"/>
              <w:ind w:left="34" w:hanging="58"/>
              <w:jc w:val="both"/>
              <w:rPr>
                <w:rFonts w:ascii="Times New Roman" w:hAnsi="Times New Roman"/>
                <w:color w:val="000000" w:themeColor="text1"/>
              </w:rPr>
            </w:pPr>
            <w:r w:rsidRPr="00203400">
              <w:rPr>
                <w:rFonts w:ascii="Times New Roman" w:hAnsi="Times New Roman"/>
                <w:color w:val="000000" w:themeColor="text1"/>
              </w:rPr>
              <w:t>45 EUR</w:t>
            </w:r>
          </w:p>
        </w:tc>
        <w:tc>
          <w:tcPr>
            <w:tcW w:w="2410" w:type="dxa"/>
          </w:tcPr>
          <w:p w:rsidR="00F454E7" w:rsidRPr="00203400" w:rsidRDefault="00F454E7" w:rsidP="0056609B">
            <w:pPr>
              <w:rPr>
                <w:rFonts w:ascii="Times New Roman" w:hAnsi="Times New Roman"/>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Brīvpusdienas </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Talsu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215 EUR mēnesī</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320 EUR ievietojot;</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300 EUR ikgadējs (izmaksā divās daļās)</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Sociālā palīdzība atbilstoši pašvaldības saistošajiem noteikumiem, ja ir trūcīgs vai maznodrošināts statuss, vai ģimenē ir 3 un </w:t>
            </w:r>
            <w:proofErr w:type="gramStart"/>
            <w:r w:rsidRPr="00203400">
              <w:rPr>
                <w:rFonts w:ascii="Times New Roman" w:hAnsi="Times New Roman"/>
                <w:color w:val="000000" w:themeColor="text1"/>
              </w:rPr>
              <w:t>vairāk bērni</w:t>
            </w:r>
            <w:proofErr w:type="gramEnd"/>
            <w:r w:rsidRPr="00203400">
              <w:rPr>
                <w:rFonts w:ascii="Times New Roman" w:hAnsi="Times New Roman"/>
                <w:color w:val="000000" w:themeColor="text1"/>
              </w:rPr>
              <w:t xml:space="preserve"> (ēdināšana skolā, veselībai, pasākumiem)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Tērvetes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EUR 143.00</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 xml:space="preserve">mēnesī </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Vienreizējs pabalsts inventāra iegādei, ievietojot bērnu ģimenē - 72.00 EUR</w:t>
            </w:r>
          </w:p>
          <w:p w:rsidR="00F454E7" w:rsidRPr="00203400" w:rsidRDefault="00F454E7" w:rsidP="0056609B">
            <w:pPr>
              <w:rPr>
                <w:rFonts w:ascii="Times New Roman" w:hAnsi="Times New Roman"/>
                <w:color w:val="000000" w:themeColor="text1"/>
              </w:rPr>
            </w:pP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ind w:left="34"/>
              <w:jc w:val="both"/>
              <w:rPr>
                <w:rFonts w:ascii="Times New Roman" w:hAnsi="Times New Roman"/>
                <w:color w:val="000000" w:themeColor="text1"/>
              </w:rPr>
            </w:pPr>
            <w:r w:rsidRPr="00203400">
              <w:rPr>
                <w:rFonts w:ascii="Times New Roman" w:hAnsi="Times New Roman"/>
                <w:color w:val="000000" w:themeColor="text1"/>
              </w:rPr>
              <w:t>Pabalsts pamatvajadzību nodrošināšanai EUR 72 vienu reizi kalendārā gada laikā;</w:t>
            </w:r>
          </w:p>
          <w:p w:rsidR="00F454E7" w:rsidRPr="00203400" w:rsidRDefault="00F454E7" w:rsidP="0056609B">
            <w:pPr>
              <w:ind w:left="34"/>
              <w:jc w:val="both"/>
              <w:rPr>
                <w:rFonts w:ascii="Times New Roman" w:hAnsi="Times New Roman"/>
                <w:color w:val="000000" w:themeColor="text1"/>
              </w:rPr>
            </w:pPr>
            <w:r w:rsidRPr="00203400">
              <w:rPr>
                <w:rFonts w:ascii="Times New Roman" w:hAnsi="Times New Roman"/>
                <w:color w:val="000000" w:themeColor="text1"/>
              </w:rPr>
              <w:lastRenderedPageBreak/>
              <w:t>Pabalsts pusdienu apmaksai skolēniem.</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lastRenderedPageBreak/>
                    <w:t>Vecumnieku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t>60% apmērā no valstī noteiktās minimālās algas (2014.gadā 192</w:t>
            </w:r>
            <w:r w:rsidR="00764E23" w:rsidRPr="00203400">
              <w:rPr>
                <w:rFonts w:ascii="Times New Roman" w:hAnsi="Times New Roman"/>
                <w:color w:val="000000" w:themeColor="text1"/>
              </w:rPr>
              <w:t xml:space="preserve"> EUR</w:t>
            </w:r>
            <w:r w:rsidRPr="00203400">
              <w:rPr>
                <w:rFonts w:ascii="Times New Roman" w:hAnsi="Times New Roman"/>
                <w:color w:val="000000" w:themeColor="text1"/>
              </w:rPr>
              <w:t>) katram bērnam</w:t>
            </w:r>
          </w:p>
        </w:tc>
        <w:tc>
          <w:tcPr>
            <w:tcW w:w="3402" w:type="dxa"/>
          </w:tcPr>
          <w:p w:rsidR="00F454E7" w:rsidRPr="00203400" w:rsidRDefault="00F454E7" w:rsidP="00764E23">
            <w:pPr>
              <w:rPr>
                <w:rFonts w:ascii="Times New Roman" w:hAnsi="Times New Roman"/>
                <w:color w:val="000000" w:themeColor="text1"/>
              </w:rPr>
            </w:pPr>
            <w:r w:rsidRPr="00203400">
              <w:rPr>
                <w:rFonts w:ascii="Times New Roman" w:hAnsi="Times New Roman"/>
                <w:color w:val="000000" w:themeColor="text1"/>
              </w:rPr>
              <w:t xml:space="preserve">50% apmērā no minimālās algas katram bērnam (2014.gadā 160 </w:t>
            </w:r>
            <w:r w:rsidR="00764E23" w:rsidRPr="00203400">
              <w:rPr>
                <w:rFonts w:ascii="Times New Roman" w:hAnsi="Times New Roman"/>
                <w:color w:val="000000" w:themeColor="text1"/>
              </w:rPr>
              <w:t>EUR</w:t>
            </w:r>
            <w:r w:rsidRPr="00203400">
              <w:rPr>
                <w:rFonts w:ascii="Times New Roman" w:hAnsi="Times New Roman"/>
                <w:color w:val="000000" w:themeColor="text1"/>
              </w:rPr>
              <w:t>)</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Ventspils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F26921">
            <w:pPr>
              <w:rPr>
                <w:rFonts w:ascii="Times New Roman" w:hAnsi="Times New Roman"/>
                <w:color w:val="000000" w:themeColor="text1"/>
              </w:rPr>
            </w:pPr>
            <w:r w:rsidRPr="00203400">
              <w:rPr>
                <w:rFonts w:ascii="Times New Roman" w:hAnsi="Times New Roman"/>
                <w:color w:val="000000" w:themeColor="text1"/>
              </w:rPr>
              <w:t>EUR 100</w:t>
            </w:r>
          </w:p>
        </w:tc>
        <w:tc>
          <w:tcPr>
            <w:tcW w:w="3402" w:type="dxa"/>
          </w:tcPr>
          <w:p w:rsidR="00F454E7" w:rsidRPr="00203400" w:rsidRDefault="00F26921" w:rsidP="00F26921">
            <w:pPr>
              <w:rPr>
                <w:rFonts w:ascii="Times New Roman" w:hAnsi="Times New Roman"/>
                <w:color w:val="000000" w:themeColor="text1"/>
              </w:rPr>
            </w:pPr>
            <w:r w:rsidRPr="00203400">
              <w:rPr>
                <w:rFonts w:ascii="Times New Roman" w:hAnsi="Times New Roman"/>
                <w:color w:val="000000" w:themeColor="text1"/>
              </w:rPr>
              <w:t>EUR 60</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Nav </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Ja trūcīgā ģimene tad pabalsts - brīvpusdienas- mācību līdzekļu iegādei,</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 un ja bārenis mācās Ventspils novada izglītība iestādē tad brīvpusdienas pašvaldībā apmaksā</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no 5-6 mācību gr. audzēkņiem un 2-7 klasei brīvpusdienas.</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Ja ir daudzbērnu ģimene pabalsts mācību piederumu iegādei un brīvpusdienas.</w:t>
            </w:r>
          </w:p>
        </w:tc>
      </w:tr>
      <w:tr w:rsidR="00203400" w:rsidRPr="00203400" w:rsidTr="00A86E98">
        <w:tc>
          <w:tcPr>
            <w:tcW w:w="2802" w:type="dxa"/>
          </w:tcPr>
          <w:tbl>
            <w:tblPr>
              <w:tblW w:w="2250" w:type="dxa"/>
              <w:tblCellSpacing w:w="15" w:type="dxa"/>
              <w:tblInd w:w="5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tblGrid>
            <w:tr w:rsidR="00203400" w:rsidRPr="00203400" w:rsidTr="0056609B">
              <w:trPr>
                <w:tblCellSpacing w:w="15" w:type="dxa"/>
              </w:trPr>
              <w:tc>
                <w:tcPr>
                  <w:tcW w:w="2190" w:type="dxa"/>
                  <w:shd w:val="clear" w:color="auto" w:fill="FFFFFF"/>
                  <w:vAlign w:val="center"/>
                  <w:hideMark/>
                </w:tcPr>
                <w:p w:rsidR="00F454E7" w:rsidRPr="00203400" w:rsidRDefault="00F454E7" w:rsidP="0056609B">
                  <w:pPr>
                    <w:rPr>
                      <w:rFonts w:ascii="Times New Roman" w:eastAsia="Times New Roman" w:hAnsi="Times New Roman"/>
                      <w:b/>
                      <w:i/>
                      <w:color w:val="000000" w:themeColor="text1"/>
                      <w:sz w:val="20"/>
                      <w:szCs w:val="20"/>
                      <w:lang w:eastAsia="lv-LV"/>
                    </w:rPr>
                  </w:pPr>
                  <w:r w:rsidRPr="00203400">
                    <w:rPr>
                      <w:rFonts w:ascii="Times New Roman" w:eastAsia="Times New Roman" w:hAnsi="Times New Roman"/>
                      <w:b/>
                      <w:i/>
                      <w:color w:val="000000" w:themeColor="text1"/>
                      <w:sz w:val="20"/>
                      <w:szCs w:val="20"/>
                      <w:lang w:eastAsia="lv-LV"/>
                    </w:rPr>
                    <w:t>Viļānu novads</w:t>
                  </w:r>
                </w:p>
              </w:tc>
            </w:tr>
          </w:tbl>
          <w:p w:rsidR="00F454E7" w:rsidRPr="00203400" w:rsidRDefault="00F454E7" w:rsidP="0056609B">
            <w:pPr>
              <w:rPr>
                <w:rFonts w:ascii="Times New Roman" w:hAnsi="Times New Roman"/>
                <w:b/>
                <w:i/>
                <w:color w:val="000000" w:themeColor="text1"/>
              </w:rPr>
            </w:pP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100 EUR mēnesī</w:t>
            </w:r>
          </w:p>
        </w:tc>
        <w:tc>
          <w:tcPr>
            <w:tcW w:w="3402"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43 EUR mēnesī, </w:t>
            </w:r>
          </w:p>
        </w:tc>
        <w:tc>
          <w:tcPr>
            <w:tcW w:w="2410"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w:t>
            </w:r>
          </w:p>
        </w:tc>
        <w:tc>
          <w:tcPr>
            <w:tcW w:w="3118" w:type="dxa"/>
          </w:tcPr>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 xml:space="preserve">-bērniem ar īpašām vajadzībām 43 EUR mēnesī, </w:t>
            </w:r>
          </w:p>
          <w:p w:rsidR="00F454E7" w:rsidRPr="00203400" w:rsidRDefault="00F454E7" w:rsidP="0056609B">
            <w:pPr>
              <w:rPr>
                <w:rFonts w:ascii="Times New Roman" w:hAnsi="Times New Roman"/>
                <w:color w:val="000000" w:themeColor="text1"/>
              </w:rPr>
            </w:pPr>
            <w:r w:rsidRPr="00203400">
              <w:rPr>
                <w:rFonts w:ascii="Times New Roman" w:hAnsi="Times New Roman"/>
                <w:color w:val="000000" w:themeColor="text1"/>
              </w:rPr>
              <w:t>-pabalsts par ārstēšanās izdevumiem, izņemot bērnus ar īpašām vajadzībām, kuri jau</w:t>
            </w:r>
            <w:proofErr w:type="gramStart"/>
            <w:r w:rsidRPr="00203400">
              <w:rPr>
                <w:rFonts w:ascii="Times New Roman" w:hAnsi="Times New Roman"/>
                <w:color w:val="000000" w:themeColor="text1"/>
              </w:rPr>
              <w:t xml:space="preserve">  </w:t>
            </w:r>
            <w:proofErr w:type="gramEnd"/>
            <w:r w:rsidRPr="00203400">
              <w:rPr>
                <w:rFonts w:ascii="Times New Roman" w:hAnsi="Times New Roman"/>
                <w:color w:val="000000" w:themeColor="text1"/>
              </w:rPr>
              <w:t>saņem ikmēneša pabalstu</w:t>
            </w:r>
          </w:p>
        </w:tc>
      </w:tr>
    </w:tbl>
    <w:p w:rsidR="00B16755" w:rsidRPr="00203400" w:rsidRDefault="00B16755" w:rsidP="00B16755">
      <w:pPr>
        <w:rPr>
          <w:rFonts w:ascii="Times New Roman" w:hAnsi="Times New Roman"/>
          <w:i/>
          <w:color w:val="000000" w:themeColor="text1"/>
          <w:sz w:val="20"/>
          <w:szCs w:val="20"/>
        </w:rPr>
      </w:pPr>
      <w:r w:rsidRPr="00203400">
        <w:rPr>
          <w:rFonts w:ascii="Times New Roman" w:hAnsi="Times New Roman"/>
          <w:i/>
          <w:color w:val="000000" w:themeColor="text1"/>
          <w:sz w:val="20"/>
          <w:szCs w:val="20"/>
        </w:rPr>
        <w:t xml:space="preserve">Informācijas avots: </w:t>
      </w:r>
      <w:proofErr w:type="spellStart"/>
      <w:r w:rsidRPr="00203400">
        <w:rPr>
          <w:rFonts w:ascii="Times New Roman" w:hAnsi="Times New Roman"/>
          <w:i/>
          <w:color w:val="000000" w:themeColor="text1"/>
          <w:sz w:val="20"/>
          <w:szCs w:val="20"/>
        </w:rPr>
        <w:t>www.likumi.lv</w:t>
      </w:r>
      <w:proofErr w:type="spellEnd"/>
      <w:r w:rsidRPr="00203400">
        <w:rPr>
          <w:rFonts w:ascii="Times New Roman" w:hAnsi="Times New Roman"/>
          <w:i/>
          <w:color w:val="000000" w:themeColor="text1"/>
          <w:sz w:val="20"/>
          <w:szCs w:val="20"/>
        </w:rPr>
        <w:t xml:space="preserve"> un pašvaldību sniegtā informācija</w:t>
      </w:r>
    </w:p>
    <w:p w:rsidR="00B16755" w:rsidRPr="00203400" w:rsidRDefault="00B16755" w:rsidP="00B16755">
      <w:pPr>
        <w:rPr>
          <w:rFonts w:ascii="Times New Roman" w:hAnsi="Times New Roman"/>
          <w:color w:val="000000" w:themeColor="text1"/>
          <w:sz w:val="20"/>
          <w:szCs w:val="20"/>
        </w:rPr>
      </w:pPr>
    </w:p>
    <w:p w:rsidR="008F1200" w:rsidRPr="00203400" w:rsidRDefault="008F1200">
      <w:pPr>
        <w:spacing w:after="200" w:line="276" w:lineRule="auto"/>
        <w:rPr>
          <w:rFonts w:ascii="Times New Roman" w:hAnsi="Times New Roman"/>
          <w:color w:val="000000" w:themeColor="text1"/>
          <w:sz w:val="24"/>
          <w:szCs w:val="24"/>
        </w:rPr>
      </w:pPr>
      <w:r w:rsidRPr="00203400">
        <w:rPr>
          <w:rFonts w:ascii="Times New Roman" w:hAnsi="Times New Roman"/>
          <w:color w:val="000000" w:themeColor="text1"/>
          <w:sz w:val="24"/>
          <w:szCs w:val="24"/>
        </w:rPr>
        <w:br w:type="page"/>
      </w:r>
    </w:p>
    <w:p w:rsidR="00B16755" w:rsidRPr="00203400" w:rsidRDefault="00B16755" w:rsidP="00006245">
      <w:pPr>
        <w:pStyle w:val="ListParagraph"/>
        <w:ind w:left="360"/>
        <w:jc w:val="right"/>
        <w:rPr>
          <w:rFonts w:ascii="Times New Roman" w:hAnsi="Times New Roman"/>
          <w:color w:val="000000" w:themeColor="text1"/>
          <w:sz w:val="24"/>
          <w:szCs w:val="24"/>
        </w:rPr>
        <w:sectPr w:rsidR="00B16755" w:rsidRPr="00203400" w:rsidSect="001A41EE">
          <w:pgSz w:w="16838" w:h="11906" w:orient="landscape"/>
          <w:pgMar w:top="1701" w:right="1418" w:bottom="1134" w:left="1134" w:header="709" w:footer="709" w:gutter="0"/>
          <w:cols w:space="708"/>
          <w:titlePg/>
          <w:docGrid w:linePitch="360"/>
        </w:sectPr>
      </w:pPr>
    </w:p>
    <w:p w:rsidR="00006245" w:rsidRPr="00203400" w:rsidRDefault="008F1200" w:rsidP="00006245">
      <w:pPr>
        <w:pStyle w:val="ListParagraph"/>
        <w:ind w:left="360"/>
        <w:jc w:val="righ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4</w:t>
      </w:r>
      <w:r w:rsidR="00006245" w:rsidRPr="00203400">
        <w:rPr>
          <w:rFonts w:ascii="Times New Roman" w:hAnsi="Times New Roman"/>
          <w:color w:val="000000" w:themeColor="text1"/>
          <w:sz w:val="24"/>
          <w:szCs w:val="24"/>
        </w:rPr>
        <w:t>.pielikums</w:t>
      </w:r>
    </w:p>
    <w:p w:rsidR="00006245" w:rsidRPr="00203400" w:rsidRDefault="00006245" w:rsidP="00006245">
      <w:pPr>
        <w:pStyle w:val="ListParagraph"/>
        <w:ind w:left="360"/>
        <w:jc w:val="right"/>
        <w:rPr>
          <w:rFonts w:ascii="Times New Roman" w:hAnsi="Times New Roman"/>
          <w:b/>
          <w:color w:val="000000" w:themeColor="text1"/>
          <w:sz w:val="24"/>
          <w:szCs w:val="24"/>
        </w:rPr>
      </w:pPr>
    </w:p>
    <w:p w:rsidR="00006245" w:rsidRPr="00203400" w:rsidRDefault="00006245" w:rsidP="00006245">
      <w:pPr>
        <w:pStyle w:val="ListParagraph"/>
        <w:ind w:left="360"/>
        <w:jc w:val="center"/>
        <w:rPr>
          <w:rFonts w:ascii="Times New Roman" w:hAnsi="Times New Roman"/>
          <w:b/>
          <w:color w:val="000000" w:themeColor="text1"/>
          <w:sz w:val="24"/>
          <w:szCs w:val="24"/>
        </w:rPr>
      </w:pPr>
      <w:r w:rsidRPr="00203400">
        <w:rPr>
          <w:rFonts w:ascii="Times New Roman" w:hAnsi="Times New Roman"/>
          <w:b/>
          <w:color w:val="000000" w:themeColor="text1"/>
          <w:sz w:val="24"/>
          <w:szCs w:val="24"/>
        </w:rPr>
        <w:t>Citu ES valstu atbalsta sistēmas aizbildņiem un audžuģimenēm</w:t>
      </w:r>
    </w:p>
    <w:p w:rsidR="00006245" w:rsidRPr="00203400" w:rsidRDefault="00006245" w:rsidP="00006245">
      <w:pPr>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u w:val="single"/>
        </w:rPr>
      </w:pPr>
      <w:r w:rsidRPr="00203400">
        <w:rPr>
          <w:rFonts w:ascii="Times New Roman" w:hAnsi="Times New Roman"/>
          <w:b/>
          <w:color w:val="000000" w:themeColor="text1"/>
          <w:sz w:val="24"/>
          <w:szCs w:val="24"/>
        </w:rPr>
        <w:t>Polijā</w:t>
      </w:r>
      <w:r w:rsidRPr="00203400">
        <w:rPr>
          <w:rFonts w:ascii="Times New Roman" w:hAnsi="Times New Roman"/>
          <w:color w:val="000000" w:themeColor="text1"/>
          <w:sz w:val="24"/>
          <w:szCs w:val="24"/>
        </w:rPr>
        <w:t xml:space="preserve"> ir četri audžuģimeņu veidi: </w:t>
      </w:r>
    </w:p>
    <w:p w:rsidR="00006245" w:rsidRPr="00203400" w:rsidRDefault="00006245" w:rsidP="00690F6F">
      <w:pPr>
        <w:pStyle w:val="ListParagraph"/>
        <w:numPr>
          <w:ilvl w:val="0"/>
          <w:numId w:val="42"/>
        </w:numPr>
        <w:rPr>
          <w:rFonts w:ascii="Times New Roman" w:hAnsi="Times New Roman"/>
          <w:color w:val="000000" w:themeColor="text1"/>
          <w:sz w:val="24"/>
          <w:szCs w:val="24"/>
        </w:rPr>
      </w:pPr>
      <w:r w:rsidRPr="00203400">
        <w:rPr>
          <w:rFonts w:ascii="Times New Roman" w:hAnsi="Times New Roman"/>
          <w:bCs/>
          <w:color w:val="000000" w:themeColor="text1"/>
          <w:sz w:val="24"/>
          <w:szCs w:val="24"/>
        </w:rPr>
        <w:t>neprofesionālās audžuģimenes, kas ir bērna radinieki;</w:t>
      </w:r>
    </w:p>
    <w:p w:rsidR="00006245" w:rsidRPr="00203400" w:rsidRDefault="00006245" w:rsidP="00690F6F">
      <w:pPr>
        <w:pStyle w:val="BodyText"/>
        <w:numPr>
          <w:ilvl w:val="0"/>
          <w:numId w:val="42"/>
        </w:numPr>
        <w:rPr>
          <w:i w:val="0"/>
          <w:iCs w:val="0"/>
          <w:color w:val="000000" w:themeColor="text1"/>
          <w:sz w:val="24"/>
          <w:szCs w:val="24"/>
        </w:rPr>
      </w:pPr>
      <w:r w:rsidRPr="00203400">
        <w:rPr>
          <w:bCs/>
          <w:i w:val="0"/>
          <w:iCs w:val="0"/>
          <w:color w:val="000000" w:themeColor="text1"/>
          <w:sz w:val="24"/>
          <w:szCs w:val="24"/>
        </w:rPr>
        <w:t>neprofesionālās audžuģimenes, kas nav bērna radinieki;</w:t>
      </w:r>
    </w:p>
    <w:p w:rsidR="00006245" w:rsidRPr="00203400" w:rsidRDefault="00006245" w:rsidP="00690F6F">
      <w:pPr>
        <w:pStyle w:val="ListParagraph"/>
        <w:numPr>
          <w:ilvl w:val="0"/>
          <w:numId w:val="42"/>
        </w:numPr>
        <w:rPr>
          <w:rFonts w:ascii="Times New Roman" w:hAnsi="Times New Roman"/>
          <w:color w:val="000000" w:themeColor="text1"/>
          <w:sz w:val="24"/>
          <w:szCs w:val="24"/>
        </w:rPr>
      </w:pPr>
      <w:r w:rsidRPr="00203400">
        <w:rPr>
          <w:rFonts w:ascii="Times New Roman" w:hAnsi="Times New Roman"/>
          <w:bCs/>
          <w:color w:val="000000" w:themeColor="text1"/>
          <w:sz w:val="24"/>
          <w:szCs w:val="24"/>
        </w:rPr>
        <w:t>specializētās profesionālās audžuģimenes</w:t>
      </w:r>
      <w:r w:rsidRPr="00203400">
        <w:rPr>
          <w:rFonts w:ascii="Times New Roman" w:hAnsi="Times New Roman"/>
          <w:color w:val="000000" w:themeColor="text1"/>
          <w:sz w:val="24"/>
          <w:szCs w:val="24"/>
        </w:rPr>
        <w:t xml:space="preserve"> </w:t>
      </w:r>
      <w:proofErr w:type="gramStart"/>
      <w:r w:rsidRPr="00203400">
        <w:rPr>
          <w:rFonts w:ascii="Times New Roman" w:hAnsi="Times New Roman"/>
          <w:color w:val="000000" w:themeColor="text1"/>
          <w:sz w:val="24"/>
          <w:szCs w:val="24"/>
        </w:rPr>
        <w:t>(</w:t>
      </w:r>
      <w:proofErr w:type="gramEnd"/>
      <w:r w:rsidRPr="00203400">
        <w:rPr>
          <w:rFonts w:ascii="Times New Roman" w:hAnsi="Times New Roman"/>
          <w:color w:val="000000" w:themeColor="text1"/>
          <w:sz w:val="24"/>
          <w:szCs w:val="24"/>
        </w:rPr>
        <w:t xml:space="preserve">nodrošina aprūpi bērniem ar invaliditāti, nepilngadīgām mātēm, kā arī uzņem bērnus „akūtos gadījumos”; </w:t>
      </w:r>
    </w:p>
    <w:p w:rsidR="00006245" w:rsidRPr="00203400" w:rsidRDefault="00006245" w:rsidP="00690F6F">
      <w:pPr>
        <w:pStyle w:val="ListParagraph"/>
        <w:numPr>
          <w:ilvl w:val="0"/>
          <w:numId w:val="42"/>
        </w:numPr>
        <w:jc w:val="both"/>
        <w:rPr>
          <w:rFonts w:ascii="Times New Roman" w:hAnsi="Times New Roman"/>
          <w:color w:val="000000" w:themeColor="text1"/>
          <w:sz w:val="24"/>
          <w:szCs w:val="24"/>
          <w:u w:val="single"/>
        </w:rPr>
      </w:pPr>
      <w:r w:rsidRPr="00203400">
        <w:rPr>
          <w:rFonts w:ascii="Times New Roman" w:hAnsi="Times New Roman"/>
          <w:iCs/>
          <w:color w:val="000000" w:themeColor="text1"/>
          <w:sz w:val="24"/>
          <w:szCs w:val="24"/>
        </w:rPr>
        <w:t xml:space="preserve">audžuģimenes māja jeb </w:t>
      </w:r>
      <w:r w:rsidRPr="00203400">
        <w:rPr>
          <w:rFonts w:ascii="Times New Roman" w:hAnsi="Times New Roman"/>
          <w:bCs/>
          <w:color w:val="000000" w:themeColor="text1"/>
          <w:sz w:val="24"/>
          <w:szCs w:val="24"/>
        </w:rPr>
        <w:t>ģimenes bērnu nami</w:t>
      </w:r>
      <w:r w:rsidRPr="00203400">
        <w:rPr>
          <w:rFonts w:ascii="Times New Roman" w:hAnsi="Times New Roman"/>
          <w:i/>
          <w:iCs/>
          <w:color w:val="000000" w:themeColor="text1"/>
          <w:sz w:val="24"/>
          <w:szCs w:val="24"/>
        </w:rPr>
        <w:t xml:space="preserve">( </w:t>
      </w:r>
      <w:proofErr w:type="spellStart"/>
      <w:r w:rsidRPr="00203400">
        <w:rPr>
          <w:rFonts w:ascii="Times New Roman" w:hAnsi="Times New Roman"/>
          <w:i/>
          <w:iCs/>
          <w:color w:val="000000" w:themeColor="text1"/>
          <w:sz w:val="24"/>
          <w:szCs w:val="24"/>
        </w:rPr>
        <w:t>fosterhome</w:t>
      </w:r>
      <w:proofErr w:type="spellEnd"/>
      <w:r w:rsidRPr="00203400">
        <w:rPr>
          <w:rFonts w:ascii="Times New Roman" w:hAnsi="Times New Roman"/>
          <w:i/>
          <w:iCs/>
          <w:color w:val="000000" w:themeColor="text1"/>
          <w:sz w:val="24"/>
          <w:szCs w:val="24"/>
        </w:rPr>
        <w:t>).</w:t>
      </w:r>
    </w:p>
    <w:p w:rsidR="00006245" w:rsidRPr="00203400" w:rsidRDefault="00006245" w:rsidP="00006245">
      <w:pPr>
        <w:pStyle w:val="BodyText2"/>
        <w:spacing w:after="0" w:line="240" w:lineRule="auto"/>
        <w:ind w:firstLine="720"/>
        <w:rPr>
          <w:color w:val="000000" w:themeColor="text1"/>
        </w:rPr>
      </w:pPr>
      <w:r w:rsidRPr="00203400">
        <w:rPr>
          <w:color w:val="000000" w:themeColor="text1"/>
        </w:rPr>
        <w:t>Neprofesionālās audžuģimenes gadījumā vismaz vienai personai no šīs ģimenes ir jābūt ar regulāriem ienākumiem.</w:t>
      </w:r>
    </w:p>
    <w:p w:rsidR="00006245" w:rsidRPr="00203400" w:rsidRDefault="00006245" w:rsidP="00006245">
      <w:pPr>
        <w:pStyle w:val="Heading1"/>
        <w:ind w:firstLine="720"/>
        <w:jc w:val="both"/>
        <w:rPr>
          <w:b w:val="0"/>
          <w:bCs/>
          <w:color w:val="000000" w:themeColor="text1"/>
          <w:u w:val="single"/>
        </w:rPr>
      </w:pPr>
      <w:r w:rsidRPr="00203400">
        <w:rPr>
          <w:b w:val="0"/>
          <w:bCs/>
          <w:color w:val="000000" w:themeColor="text1"/>
        </w:rPr>
        <w:t>Pabalsts bērna uzturēšanai:</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PLN 660 </w:t>
      </w:r>
      <w:r w:rsidRPr="00203400">
        <w:rPr>
          <w:rFonts w:ascii="Times New Roman" w:hAnsi="Times New Roman"/>
          <w:b/>
          <w:bCs/>
          <w:color w:val="000000" w:themeColor="text1"/>
          <w:sz w:val="24"/>
          <w:szCs w:val="24"/>
        </w:rPr>
        <w:t>(</w:t>
      </w:r>
      <w:r w:rsidRPr="00203400">
        <w:rPr>
          <w:rFonts w:ascii="Times New Roman" w:hAnsi="Times New Roman"/>
          <w:bCs/>
          <w:color w:val="000000" w:themeColor="text1"/>
          <w:sz w:val="24"/>
          <w:szCs w:val="24"/>
        </w:rPr>
        <w:t>110 Ls) mēnesī – ja bērnu ievieto audžuģimenē, kas ir bērna radinieki;</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PLN 1,000 (167 Ls) mēnesī - ja bērnu ievieto profesionālā audžuģimenē, neprofesionālā vai audžuģimenes mājā</w:t>
      </w:r>
      <w:r w:rsidRPr="00203400">
        <w:rPr>
          <w:rFonts w:ascii="Times New Roman" w:hAnsi="Times New Roman"/>
          <w:bCs/>
          <w:iCs/>
          <w:color w:val="000000" w:themeColor="text1"/>
          <w:sz w:val="24"/>
          <w:szCs w:val="24"/>
        </w:rPr>
        <w:t>;</w:t>
      </w:r>
    </w:p>
    <w:p w:rsidR="00006245" w:rsidRPr="00203400" w:rsidRDefault="00006245" w:rsidP="00690F6F">
      <w:pPr>
        <w:pStyle w:val="ListParagraph"/>
        <w:numPr>
          <w:ilvl w:val="0"/>
          <w:numId w:val="41"/>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piemaksa PLN 200(33 Ls) mēnesī, ja audžuģimene </w:t>
      </w:r>
      <w:r w:rsidRPr="00203400">
        <w:rPr>
          <w:rFonts w:ascii="Times New Roman" w:hAnsi="Times New Roman"/>
          <w:bCs/>
          <w:iCs/>
          <w:color w:val="000000" w:themeColor="text1"/>
          <w:sz w:val="24"/>
          <w:szCs w:val="24"/>
        </w:rPr>
        <w:t xml:space="preserve">aprūpē </w:t>
      </w:r>
      <w:r w:rsidRPr="00203400">
        <w:rPr>
          <w:rFonts w:ascii="Times New Roman" w:hAnsi="Times New Roman"/>
          <w:bCs/>
          <w:color w:val="000000" w:themeColor="text1"/>
          <w:sz w:val="24"/>
          <w:szCs w:val="24"/>
        </w:rPr>
        <w:t>bērnu ar invaliditāti, kurš turpina iegūt izglītību.</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Pabalsta apmērs tiek samazināts par apmēru, kas nav lielāks par 50% no bērna ienākumiem, tomēr ne vairāk kā par 80% no summas, kas minētas augstāk. Ar bērna ienākumiem tiek saprasti saņemtie uzturlīdzekļi un apgādnieka zaudējuma pensija.</w:t>
      </w:r>
    </w:p>
    <w:p w:rsidR="00006245" w:rsidRPr="00203400" w:rsidRDefault="00006245" w:rsidP="00006245">
      <w:pPr>
        <w:pStyle w:val="Heading1"/>
        <w:ind w:firstLine="720"/>
        <w:jc w:val="both"/>
        <w:rPr>
          <w:b w:val="0"/>
          <w:bCs/>
          <w:color w:val="000000" w:themeColor="text1"/>
        </w:rPr>
      </w:pPr>
      <w:r w:rsidRPr="00203400">
        <w:rPr>
          <w:b w:val="0"/>
          <w:bCs/>
          <w:color w:val="000000" w:themeColor="text1"/>
        </w:rPr>
        <w:t>Atlīdzība par pienākumu pildīšanu:</w:t>
      </w:r>
    </w:p>
    <w:p w:rsidR="00006245" w:rsidRPr="00203400" w:rsidRDefault="00006245" w:rsidP="00690F6F">
      <w:pPr>
        <w:pStyle w:val="ListParagraph"/>
        <w:numPr>
          <w:ilvl w:val="0"/>
          <w:numId w:val="40"/>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specializētās profesionālās un </w:t>
      </w:r>
      <w:r w:rsidRPr="00203400">
        <w:rPr>
          <w:rFonts w:ascii="Times New Roman" w:hAnsi="Times New Roman"/>
          <w:iCs/>
          <w:color w:val="000000" w:themeColor="text1"/>
          <w:sz w:val="24"/>
          <w:szCs w:val="24"/>
        </w:rPr>
        <w:t xml:space="preserve">audžuģimenes māja jeb </w:t>
      </w:r>
      <w:r w:rsidRPr="00203400">
        <w:rPr>
          <w:rFonts w:ascii="Times New Roman" w:hAnsi="Times New Roman"/>
          <w:bCs/>
          <w:color w:val="000000" w:themeColor="text1"/>
          <w:sz w:val="24"/>
          <w:szCs w:val="24"/>
        </w:rPr>
        <w:t xml:space="preserve">ģimenes bērnu nami </w:t>
      </w:r>
      <w:r w:rsidRPr="00203400">
        <w:rPr>
          <w:rFonts w:ascii="Times New Roman" w:hAnsi="Times New Roman"/>
          <w:bCs/>
          <w:i/>
          <w:iCs/>
          <w:color w:val="000000" w:themeColor="text1"/>
          <w:sz w:val="24"/>
          <w:szCs w:val="24"/>
        </w:rPr>
        <w:t xml:space="preserve">– </w:t>
      </w:r>
      <w:r w:rsidRPr="00203400">
        <w:rPr>
          <w:rFonts w:ascii="Times New Roman" w:hAnsi="Times New Roman"/>
          <w:bCs/>
          <w:color w:val="000000" w:themeColor="text1"/>
          <w:sz w:val="24"/>
          <w:szCs w:val="24"/>
        </w:rPr>
        <w:t>saņem atlīdzību, kas nav mazāka par PLN 2,000 (334 Ls) mēnesī;</w:t>
      </w:r>
    </w:p>
    <w:p w:rsidR="00006245" w:rsidRPr="00203400" w:rsidRDefault="00006245" w:rsidP="00690F6F">
      <w:pPr>
        <w:pStyle w:val="ListParagraph"/>
        <w:numPr>
          <w:ilvl w:val="0"/>
          <w:numId w:val="40"/>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profesionālās audžuģimenes, kas pilda </w:t>
      </w:r>
      <w:r w:rsidRPr="00203400">
        <w:rPr>
          <w:rFonts w:ascii="Times New Roman" w:hAnsi="Times New Roman"/>
          <w:bCs/>
          <w:iCs/>
          <w:color w:val="000000" w:themeColor="text1"/>
          <w:sz w:val="24"/>
          <w:szCs w:val="24"/>
        </w:rPr>
        <w:t xml:space="preserve">krīzes/ārkārtas ievietošanas </w:t>
      </w:r>
      <w:proofErr w:type="gramStart"/>
      <w:r w:rsidRPr="00203400">
        <w:rPr>
          <w:rFonts w:ascii="Times New Roman" w:hAnsi="Times New Roman"/>
          <w:bCs/>
          <w:iCs/>
          <w:color w:val="000000" w:themeColor="text1"/>
          <w:sz w:val="24"/>
          <w:szCs w:val="24"/>
        </w:rPr>
        <w:t>funkciju</w:t>
      </w:r>
      <w:r w:rsidRPr="00203400">
        <w:rPr>
          <w:rFonts w:ascii="Times New Roman" w:hAnsi="Times New Roman"/>
          <w:bCs/>
          <w:i/>
          <w:iCs/>
          <w:color w:val="000000" w:themeColor="text1"/>
          <w:sz w:val="24"/>
          <w:szCs w:val="24"/>
        </w:rPr>
        <w:t>-</w:t>
      </w:r>
      <w:r w:rsidRPr="00203400">
        <w:rPr>
          <w:rFonts w:ascii="Times New Roman" w:hAnsi="Times New Roman"/>
          <w:bCs/>
          <w:color w:val="000000" w:themeColor="text1"/>
          <w:sz w:val="24"/>
          <w:szCs w:val="24"/>
        </w:rPr>
        <w:t xml:space="preserve"> s</w:t>
      </w:r>
      <w:proofErr w:type="gramEnd"/>
      <w:r w:rsidRPr="00203400">
        <w:rPr>
          <w:rFonts w:ascii="Times New Roman" w:hAnsi="Times New Roman"/>
          <w:bCs/>
          <w:color w:val="000000" w:themeColor="text1"/>
          <w:sz w:val="24"/>
          <w:szCs w:val="24"/>
        </w:rPr>
        <w:t xml:space="preserve">aņem atlīdzību, kas nav zemāka par PLN 2,600 (434 Ls)  mēnesī. Ja šādā audžuģimenē ir </w:t>
      </w:r>
      <w:proofErr w:type="gramStart"/>
      <w:r w:rsidRPr="00203400">
        <w:rPr>
          <w:rFonts w:ascii="Times New Roman" w:hAnsi="Times New Roman"/>
          <w:bCs/>
          <w:color w:val="000000" w:themeColor="text1"/>
          <w:sz w:val="24"/>
          <w:szCs w:val="24"/>
        </w:rPr>
        <w:t>vairāk kā</w:t>
      </w:r>
      <w:proofErr w:type="gramEnd"/>
      <w:r w:rsidRPr="00203400">
        <w:rPr>
          <w:rFonts w:ascii="Times New Roman" w:hAnsi="Times New Roman"/>
          <w:bCs/>
          <w:color w:val="000000" w:themeColor="text1"/>
          <w:sz w:val="24"/>
          <w:szCs w:val="24"/>
        </w:rPr>
        <w:t xml:space="preserve"> trīs bērni vai viens no tiem ir bērns ar invaliditāti, kuri tiek aprūpēti ilgāk par 10 dienām kalendārajā mēnesī, tad tiek izmaksāta piemaksa 20 % apmērā.</w:t>
      </w:r>
    </w:p>
    <w:p w:rsidR="00006245" w:rsidRPr="00203400" w:rsidRDefault="00006245" w:rsidP="00006245">
      <w:pPr>
        <w:pStyle w:val="ListParagraph"/>
        <w:ind w:left="360"/>
        <w:jc w:val="both"/>
        <w:rPr>
          <w:rFonts w:ascii="Times New Roman" w:hAnsi="Times New Roman"/>
          <w:bCs/>
          <w:color w:val="000000" w:themeColor="text1"/>
          <w:sz w:val="26"/>
          <w:szCs w:val="26"/>
        </w:rPr>
      </w:pPr>
    </w:p>
    <w:p w:rsidR="00006245" w:rsidRPr="00203400" w:rsidRDefault="00006245" w:rsidP="00006245">
      <w:pPr>
        <w:ind w:firstLine="720"/>
        <w:jc w:val="center"/>
        <w:rPr>
          <w:rFonts w:ascii="Times New Roman" w:hAnsi="Times New Roman"/>
          <w:bCs/>
          <w:color w:val="000000" w:themeColor="text1"/>
          <w:sz w:val="24"/>
          <w:szCs w:val="24"/>
        </w:rPr>
      </w:pPr>
      <w:r w:rsidRPr="00203400">
        <w:rPr>
          <w:noProof/>
          <w:color w:val="000000" w:themeColor="text1"/>
          <w:lang w:eastAsia="lv-LV"/>
        </w:rPr>
        <w:drawing>
          <wp:inline distT="0" distB="0" distL="0" distR="0" wp14:anchorId="5E9B1825" wp14:editId="7EFA352E">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06245" w:rsidRPr="00203400" w:rsidRDefault="00006245" w:rsidP="00006245">
      <w:pPr>
        <w:ind w:firstLine="720"/>
        <w:jc w:val="center"/>
        <w:rPr>
          <w:rFonts w:ascii="Times New Roman" w:hAnsi="Times New Roman"/>
          <w:bCs/>
          <w:color w:val="000000" w:themeColor="text1"/>
          <w:sz w:val="24"/>
          <w:szCs w:val="24"/>
        </w:rPr>
      </w:pPr>
      <w:r w:rsidRPr="00203400">
        <w:rPr>
          <w:noProof/>
          <w:color w:val="000000" w:themeColor="text1"/>
          <w:lang w:eastAsia="lv-LV"/>
        </w:rPr>
        <w:lastRenderedPageBreak/>
        <w:drawing>
          <wp:inline distT="0" distB="0" distL="0" distR="0" wp14:anchorId="5FD71B92" wp14:editId="5A49A59A">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5662DE8F" wp14:editId="2A00F715">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06245" w:rsidRPr="00203400" w:rsidRDefault="00006245" w:rsidP="00006245">
      <w:pPr>
        <w:ind w:firstLine="720"/>
        <w:jc w:val="both"/>
        <w:rPr>
          <w:rFonts w:ascii="Times New Roman" w:hAnsi="Times New Roman"/>
          <w:color w:val="000000" w:themeColor="text1"/>
          <w:sz w:val="24"/>
          <w:szCs w:val="24"/>
          <w:u w:val="single"/>
        </w:rPr>
      </w:pPr>
      <w:r w:rsidRPr="00203400">
        <w:rPr>
          <w:rFonts w:ascii="Times New Roman" w:hAnsi="Times New Roman"/>
          <w:b/>
          <w:color w:val="000000" w:themeColor="text1"/>
          <w:sz w:val="24"/>
          <w:szCs w:val="24"/>
        </w:rPr>
        <w:t>Bulgārijā</w:t>
      </w:r>
      <w:r w:rsidRPr="00203400">
        <w:rPr>
          <w:rFonts w:ascii="Times New Roman" w:hAnsi="Times New Roman"/>
          <w:color w:val="000000" w:themeColor="text1"/>
          <w:sz w:val="24"/>
          <w:szCs w:val="24"/>
        </w:rPr>
        <w:t xml:space="preserve"> ir divu veidu audžuģimenes - </w:t>
      </w:r>
      <w:r w:rsidRPr="00203400">
        <w:rPr>
          <w:rFonts w:ascii="Times New Roman" w:hAnsi="Times New Roman"/>
          <w:bCs/>
          <w:color w:val="000000" w:themeColor="text1"/>
          <w:sz w:val="24"/>
          <w:szCs w:val="24"/>
        </w:rPr>
        <w:t xml:space="preserve">brīvprātīgās </w:t>
      </w:r>
      <w:r w:rsidRPr="00203400">
        <w:rPr>
          <w:rFonts w:ascii="Times New Roman" w:hAnsi="Times New Roman"/>
          <w:color w:val="000000" w:themeColor="text1"/>
          <w:sz w:val="24"/>
          <w:szCs w:val="24"/>
        </w:rPr>
        <w:t xml:space="preserve">un </w:t>
      </w:r>
      <w:r w:rsidRPr="00203400">
        <w:rPr>
          <w:rFonts w:ascii="Times New Roman" w:hAnsi="Times New Roman"/>
          <w:bCs/>
          <w:color w:val="000000" w:themeColor="text1"/>
          <w:sz w:val="24"/>
          <w:szCs w:val="24"/>
        </w:rPr>
        <w:t>profesionālās. Profesionālās audžuģimenes saņem:</w:t>
      </w:r>
    </w:p>
    <w:p w:rsidR="00006245" w:rsidRPr="00203400" w:rsidRDefault="00006245" w:rsidP="00006245">
      <w:p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1) </w:t>
      </w:r>
      <w:r w:rsidRPr="00203400">
        <w:rPr>
          <w:rFonts w:ascii="Times New Roman" w:hAnsi="Times New Roman"/>
          <w:color w:val="000000" w:themeColor="text1"/>
          <w:sz w:val="24"/>
          <w:szCs w:val="24"/>
        </w:rPr>
        <w:t>Mēnešalgu atkarībā no bērnu skaita</w:t>
      </w:r>
      <w:r w:rsidRPr="00203400">
        <w:rPr>
          <w:rFonts w:ascii="Times New Roman" w:hAnsi="Times New Roman"/>
          <w:bCs/>
          <w:color w:val="000000" w:themeColor="text1"/>
          <w:sz w:val="24"/>
          <w:szCs w:val="24"/>
        </w:rPr>
        <w:t>:</w:t>
      </w:r>
    </w:p>
    <w:p w:rsidR="00006245" w:rsidRPr="00203400" w:rsidRDefault="00006245" w:rsidP="00690F6F">
      <w:pPr>
        <w:pStyle w:val="BodyTextIndent2"/>
        <w:numPr>
          <w:ilvl w:val="0"/>
          <w:numId w:val="44"/>
        </w:numPr>
        <w:spacing w:after="0" w:line="240" w:lineRule="auto"/>
        <w:rPr>
          <w:color w:val="000000" w:themeColor="text1"/>
        </w:rPr>
      </w:pPr>
      <w:r w:rsidRPr="00203400">
        <w:rPr>
          <w:color w:val="000000" w:themeColor="text1"/>
        </w:rPr>
        <w:t>ja ievietots viens bērns - 130% apmērā no minimālās algas (apmēram 201 EUR);</w:t>
      </w:r>
    </w:p>
    <w:p w:rsidR="00006245" w:rsidRPr="00203400" w:rsidRDefault="00006245" w:rsidP="00690F6F">
      <w:pPr>
        <w:pStyle w:val="BodyTextIndent2"/>
        <w:numPr>
          <w:ilvl w:val="0"/>
          <w:numId w:val="44"/>
        </w:numPr>
        <w:spacing w:after="0" w:line="240" w:lineRule="auto"/>
        <w:rPr>
          <w:color w:val="000000" w:themeColor="text1"/>
        </w:rPr>
      </w:pPr>
      <w:r w:rsidRPr="00203400">
        <w:rPr>
          <w:bCs/>
          <w:color w:val="000000" w:themeColor="text1"/>
        </w:rPr>
        <w:t xml:space="preserve">ja divi bērni </w:t>
      </w:r>
      <w:r w:rsidRPr="00203400">
        <w:rPr>
          <w:b/>
          <w:color w:val="000000" w:themeColor="text1"/>
        </w:rPr>
        <w:t xml:space="preserve">- </w:t>
      </w:r>
      <w:r w:rsidRPr="00203400">
        <w:rPr>
          <w:color w:val="000000" w:themeColor="text1"/>
        </w:rPr>
        <w:t>140% apmērā no minimālās algas (apmēram 217 EUR);</w:t>
      </w:r>
    </w:p>
    <w:p w:rsidR="00006245" w:rsidRPr="00203400" w:rsidRDefault="00006245" w:rsidP="00690F6F">
      <w:pPr>
        <w:pStyle w:val="BodyTextIndent2"/>
        <w:numPr>
          <w:ilvl w:val="0"/>
          <w:numId w:val="44"/>
        </w:numPr>
        <w:spacing w:after="0" w:line="240" w:lineRule="auto"/>
        <w:rPr>
          <w:color w:val="000000" w:themeColor="text1"/>
        </w:rPr>
      </w:pPr>
      <w:r w:rsidRPr="00203400">
        <w:rPr>
          <w:bCs/>
          <w:color w:val="000000" w:themeColor="text1"/>
        </w:rPr>
        <w:t xml:space="preserve">ja trīs vai vairāk </w:t>
      </w:r>
      <w:proofErr w:type="gramStart"/>
      <w:r w:rsidRPr="00203400">
        <w:rPr>
          <w:bCs/>
          <w:color w:val="000000" w:themeColor="text1"/>
        </w:rPr>
        <w:t>bērni</w:t>
      </w:r>
      <w:r w:rsidRPr="00203400">
        <w:rPr>
          <w:b/>
          <w:color w:val="000000" w:themeColor="text1"/>
        </w:rPr>
        <w:t xml:space="preserve">- </w:t>
      </w:r>
      <w:r w:rsidRPr="00203400">
        <w:rPr>
          <w:color w:val="000000" w:themeColor="text1"/>
        </w:rPr>
        <w:t>1</w:t>
      </w:r>
      <w:proofErr w:type="gramEnd"/>
      <w:r w:rsidRPr="00203400">
        <w:rPr>
          <w:color w:val="000000" w:themeColor="text1"/>
        </w:rPr>
        <w:t>50% apmērā no minimālās algas ( 232 EUR).</w:t>
      </w:r>
    </w:p>
    <w:p w:rsidR="00006245" w:rsidRPr="00203400" w:rsidRDefault="00006245" w:rsidP="00006245">
      <w:pPr>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2) Pabalstu bērna uzturam/ izglītībai -atkarībā </w:t>
      </w:r>
      <w:r w:rsidRPr="00203400">
        <w:rPr>
          <w:rFonts w:ascii="Times New Roman" w:hAnsi="Times New Roman"/>
          <w:bCs/>
          <w:color w:val="000000" w:themeColor="text1"/>
          <w:sz w:val="24"/>
          <w:szCs w:val="24"/>
        </w:rPr>
        <w:t>no bērna vecuma:</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bērnu līdz 7 gadiem - 3 GMI apmērā;</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bērnu vecumā no 7-14 gadiem- 3,5 GMI apmērā;</w:t>
      </w:r>
    </w:p>
    <w:p w:rsidR="00006245" w:rsidRPr="00203400" w:rsidRDefault="00006245" w:rsidP="00690F6F">
      <w:pPr>
        <w:pStyle w:val="ListParagraph"/>
        <w:numPr>
          <w:ilvl w:val="0"/>
          <w:numId w:val="43"/>
        </w:numPr>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par bērnu vecumā no 14 – 18 gadiem - 4 GMI apmērā. </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Ja aprūpē bērnu ar invaliditāti, tad ir tiesības saņemt ikmēneša </w:t>
      </w:r>
      <w:r w:rsidRPr="00203400">
        <w:rPr>
          <w:rFonts w:ascii="Times New Roman" w:hAnsi="Times New Roman"/>
          <w:color w:val="000000" w:themeColor="text1"/>
          <w:sz w:val="24"/>
          <w:szCs w:val="24"/>
        </w:rPr>
        <w:t>piemaksu</w:t>
      </w:r>
      <w:r w:rsidRPr="00203400">
        <w:rPr>
          <w:rFonts w:ascii="Times New Roman" w:hAnsi="Times New Roman"/>
          <w:bCs/>
          <w:color w:val="000000" w:themeColor="text1"/>
          <w:sz w:val="24"/>
          <w:szCs w:val="24"/>
        </w:rPr>
        <w:t xml:space="preserve"> (75 % apmērā no GMI), nevērtējot ģimenes ienākumus.</w:t>
      </w: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Cs/>
          <w:color w:val="000000" w:themeColor="text1"/>
          <w:sz w:val="24"/>
          <w:szCs w:val="24"/>
        </w:rPr>
        <w:t>Līdz 2012.gadam tika slēgts darba līgums</w:t>
      </w:r>
      <w:r w:rsidRPr="00203400">
        <w:rPr>
          <w:rFonts w:ascii="Times New Roman" w:hAnsi="Times New Roman"/>
          <w:color w:val="000000" w:themeColor="text1"/>
          <w:sz w:val="24"/>
          <w:szCs w:val="24"/>
        </w:rPr>
        <w:t xml:space="preserve">. 2012.gadā tika veiktas izmaiņas audžuģimeņu tiesiskajā regulējumā - darba līgums tika aizstāts ar </w:t>
      </w:r>
      <w:r w:rsidRPr="00203400">
        <w:rPr>
          <w:rFonts w:ascii="Times New Roman" w:hAnsi="Times New Roman"/>
          <w:bCs/>
          <w:color w:val="000000" w:themeColor="text1"/>
          <w:sz w:val="24"/>
          <w:szCs w:val="24"/>
        </w:rPr>
        <w:t xml:space="preserve">līgumu par bērna aprūpi (pakalpojuma līgumu). Profesionālā audžuģimene slēdz pakalpojuma līgumu ar iestādi, kura organizē un nodrošina sociālo pakalpojumu sniegšanu, t.sk., profesionālās audžuģimenes pakalpojumu. </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Bulgārija oficiāli neuzskaita aizbildņus valsts mērogā. Bulgārijā 2010.gadā bija 330 audžuģimenes, 2011.gadā – 712, bet 2012.gadā – 408.</w:t>
      </w:r>
    </w:p>
    <w:p w:rsidR="00006245" w:rsidRPr="00203400" w:rsidRDefault="00006245" w:rsidP="00006245">
      <w:pPr>
        <w:pStyle w:val="FootnoteText"/>
        <w:rPr>
          <w:rFonts w:ascii="Times New Roman" w:hAnsi="Times New Roman"/>
          <w:color w:val="000000" w:themeColor="text1"/>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0213A006" wp14:editId="45EEACEB">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706C89B0" wp14:editId="0EEB1F60">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06245" w:rsidRPr="00203400" w:rsidRDefault="00006245" w:rsidP="00006245">
      <w:pPr>
        <w:ind w:firstLine="720"/>
        <w:jc w:val="both"/>
        <w:rPr>
          <w:rFonts w:ascii="Times New Roman" w:hAnsi="Times New Roman"/>
          <w:i/>
          <w:iCs/>
          <w:color w:val="000000" w:themeColor="text1"/>
          <w:sz w:val="24"/>
          <w:szCs w:val="24"/>
        </w:rPr>
      </w:pPr>
      <w:r w:rsidRPr="00203400">
        <w:rPr>
          <w:rFonts w:ascii="Times New Roman" w:hAnsi="Times New Roman"/>
          <w:b/>
          <w:color w:val="000000" w:themeColor="text1"/>
          <w:sz w:val="24"/>
          <w:szCs w:val="24"/>
        </w:rPr>
        <w:t>Rumānijā</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 xml:space="preserve">nav dažāda veida audžuģimenes, bet ir </w:t>
      </w:r>
      <w:r w:rsidRPr="00203400">
        <w:rPr>
          <w:rFonts w:ascii="Times New Roman" w:hAnsi="Times New Roman"/>
          <w:color w:val="000000" w:themeColor="text1"/>
          <w:sz w:val="24"/>
          <w:szCs w:val="24"/>
        </w:rPr>
        <w:t>profesionālās audžuģimenes (tā ir kā profesija; sertificētas personas - profesionālie vecāka palīgi, kas nodrošina bērna aprūpi pie sevis/savā dzīvesvietā - (</w:t>
      </w:r>
      <w:proofErr w:type="spellStart"/>
      <w:r w:rsidRPr="00203400">
        <w:rPr>
          <w:rFonts w:ascii="Times New Roman" w:hAnsi="Times New Roman"/>
          <w:i/>
          <w:iCs/>
          <w:color w:val="000000" w:themeColor="text1"/>
          <w:sz w:val="24"/>
          <w:szCs w:val="24"/>
        </w:rPr>
        <w:t>Professional</w:t>
      </w:r>
      <w:proofErr w:type="spellEnd"/>
      <w:r w:rsidRPr="00203400">
        <w:rPr>
          <w:rFonts w:ascii="Times New Roman" w:hAnsi="Times New Roman"/>
          <w:i/>
          <w:iCs/>
          <w:color w:val="000000" w:themeColor="text1"/>
          <w:sz w:val="24"/>
          <w:szCs w:val="24"/>
        </w:rPr>
        <w:t xml:space="preserve"> </w:t>
      </w:r>
      <w:proofErr w:type="spellStart"/>
      <w:r w:rsidRPr="00203400">
        <w:rPr>
          <w:rFonts w:ascii="Times New Roman" w:hAnsi="Times New Roman"/>
          <w:i/>
          <w:iCs/>
          <w:color w:val="000000" w:themeColor="text1"/>
          <w:sz w:val="24"/>
          <w:szCs w:val="24"/>
        </w:rPr>
        <w:t>maternal</w:t>
      </w:r>
      <w:proofErr w:type="spellEnd"/>
      <w:r w:rsidRPr="00203400">
        <w:rPr>
          <w:rFonts w:ascii="Times New Roman" w:hAnsi="Times New Roman"/>
          <w:i/>
          <w:iCs/>
          <w:color w:val="000000" w:themeColor="text1"/>
          <w:sz w:val="24"/>
          <w:szCs w:val="24"/>
        </w:rPr>
        <w:t xml:space="preserve"> </w:t>
      </w:r>
      <w:proofErr w:type="spellStart"/>
      <w:r w:rsidRPr="00203400">
        <w:rPr>
          <w:rFonts w:ascii="Times New Roman" w:hAnsi="Times New Roman"/>
          <w:i/>
          <w:iCs/>
          <w:color w:val="000000" w:themeColor="text1"/>
          <w:sz w:val="24"/>
          <w:szCs w:val="24"/>
        </w:rPr>
        <w:t>assistant</w:t>
      </w:r>
      <w:proofErr w:type="spellEnd"/>
      <w:r w:rsidRPr="00203400">
        <w:rPr>
          <w:rFonts w:ascii="Times New Roman" w:hAnsi="Times New Roman"/>
          <w:i/>
          <w:iCs/>
          <w:color w:val="000000" w:themeColor="text1"/>
          <w:sz w:val="24"/>
          <w:szCs w:val="24"/>
        </w:rPr>
        <w:t>)</w:t>
      </w:r>
      <w:r w:rsidRPr="00203400">
        <w:rPr>
          <w:rFonts w:ascii="Times New Roman" w:hAnsi="Times New Roman"/>
          <w:iCs/>
          <w:color w:val="000000" w:themeColor="text1"/>
          <w:sz w:val="24"/>
          <w:szCs w:val="24"/>
        </w:rPr>
        <w:t>, kuras</w:t>
      </w:r>
      <w:proofErr w:type="gramStart"/>
      <w:r w:rsidRPr="00203400">
        <w:rPr>
          <w:rFonts w:ascii="Times New Roman" w:hAnsi="Times New Roman"/>
          <w:iCs/>
          <w:color w:val="000000" w:themeColor="text1"/>
          <w:sz w:val="24"/>
          <w:szCs w:val="24"/>
        </w:rPr>
        <w:t xml:space="preserve"> </w:t>
      </w:r>
      <w:r w:rsidRPr="00203400">
        <w:rPr>
          <w:rFonts w:ascii="Times New Roman" w:hAnsi="Times New Roman"/>
          <w:bCs/>
          <w:color w:val="000000" w:themeColor="text1"/>
          <w:sz w:val="24"/>
          <w:szCs w:val="24"/>
        </w:rPr>
        <w:t xml:space="preserve"> </w:t>
      </w:r>
      <w:proofErr w:type="gramEnd"/>
      <w:r w:rsidRPr="00203400">
        <w:rPr>
          <w:rFonts w:ascii="Times New Roman" w:hAnsi="Times New Roman"/>
          <w:bCs/>
          <w:color w:val="000000" w:themeColor="text1"/>
          <w:sz w:val="24"/>
          <w:szCs w:val="24"/>
        </w:rPr>
        <w:t>saņem:</w:t>
      </w:r>
    </w:p>
    <w:p w:rsidR="00006245" w:rsidRPr="00203400" w:rsidRDefault="00006245" w:rsidP="00690F6F">
      <w:pPr>
        <w:numPr>
          <w:ilvl w:val="0"/>
          <w:numId w:val="45"/>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atalgojumu apmēram 160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kas ir apmēra 50 % no vidējās darba algas valstī;</w:t>
      </w:r>
    </w:p>
    <w:p w:rsidR="00006245" w:rsidRPr="00203400" w:rsidRDefault="00006245" w:rsidP="00006245">
      <w:pPr>
        <w:ind w:left="360"/>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 xml:space="preserve">2) </w:t>
      </w:r>
      <w:r w:rsidRPr="00203400">
        <w:rPr>
          <w:rFonts w:ascii="Times New Roman" w:hAnsi="Times New Roman"/>
          <w:color w:val="000000" w:themeColor="text1"/>
          <w:sz w:val="24"/>
          <w:szCs w:val="24"/>
        </w:rPr>
        <w:t>audžuģimenes pabalstu</w:t>
      </w:r>
      <w:r w:rsidRPr="00203400">
        <w:rPr>
          <w:rFonts w:ascii="Times New Roman" w:hAnsi="Times New Roman"/>
          <w:bCs/>
          <w:color w:val="000000" w:themeColor="text1"/>
          <w:sz w:val="24"/>
          <w:szCs w:val="24"/>
        </w:rPr>
        <w:t xml:space="preserve"> (valsts budžets/ NVO):</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ja ir augsta psiholoģiskā spriedze un smagi darba apstākļi - 15 % apmērā no pamatalgas;</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ja ir ievietoti vismaz 2 bērni – 15 % apmērā no pamatalgas;</w:t>
      </w:r>
    </w:p>
    <w:p w:rsidR="00006245" w:rsidRPr="00203400" w:rsidRDefault="00006245" w:rsidP="00690F6F">
      <w:pPr>
        <w:pStyle w:val="ListParagraph"/>
        <w:numPr>
          <w:ilvl w:val="0"/>
          <w:numId w:val="46"/>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par katru bērnu ar invaliditāti, bērnu ar HIV/AIDS - 25 % apmērā no pamatalgas;</w:t>
      </w:r>
    </w:p>
    <w:p w:rsidR="00006245" w:rsidRPr="00203400" w:rsidRDefault="00006245" w:rsidP="00006245">
      <w:pPr>
        <w:jc w:val="both"/>
        <w:rPr>
          <w:rFonts w:ascii="Times New Roman" w:hAnsi="Times New Roman"/>
          <w:b/>
          <w:color w:val="000000" w:themeColor="text1"/>
          <w:sz w:val="24"/>
          <w:szCs w:val="24"/>
        </w:rPr>
      </w:pPr>
      <w:r w:rsidRPr="00203400">
        <w:rPr>
          <w:rFonts w:ascii="Times New Roman" w:hAnsi="Times New Roman"/>
          <w:bCs/>
          <w:color w:val="000000" w:themeColor="text1"/>
          <w:sz w:val="24"/>
          <w:szCs w:val="24"/>
        </w:rPr>
        <w:t xml:space="preserve">   3) </w:t>
      </w:r>
      <w:r w:rsidRPr="00203400">
        <w:rPr>
          <w:rFonts w:ascii="Times New Roman" w:hAnsi="Times New Roman"/>
          <w:color w:val="000000" w:themeColor="text1"/>
          <w:sz w:val="24"/>
          <w:szCs w:val="24"/>
        </w:rPr>
        <w:t xml:space="preserve">bērna pabalstu </w:t>
      </w:r>
      <w:r w:rsidRPr="00203400">
        <w:rPr>
          <w:rFonts w:ascii="Times New Roman" w:hAnsi="Times New Roman"/>
          <w:bCs/>
          <w:color w:val="000000" w:themeColor="text1"/>
          <w:sz w:val="24"/>
          <w:szCs w:val="24"/>
        </w:rPr>
        <w:t>(valsts budžets):</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mīkstā inventāra iegādei, rotaļlietām, higiēnas precēm u.tml. – vidēji 150 EUR/gadā;</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personiskām vajadzībām- 6.5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uzturam - vidēji 1.5 EUR/ dienā;</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ievietošanas pabalsts – 22.3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7"/>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lastRenderedPageBreak/>
        <w:t>valsts pabalsts - 9.5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bet par bērnu ar invaliditāti - 19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ind w:firstLine="720"/>
        <w:jc w:val="both"/>
        <w:rPr>
          <w:rFonts w:ascii="Times New Roman" w:hAnsi="Times New Roman"/>
          <w:color w:val="000000" w:themeColor="text1"/>
          <w:sz w:val="24"/>
          <w:szCs w:val="24"/>
          <w:u w:val="single"/>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color w:val="000000" w:themeColor="text1"/>
          <w:sz w:val="24"/>
          <w:szCs w:val="24"/>
        </w:rPr>
        <w:t>Portugālē</w:t>
      </w:r>
      <w:r w:rsidRPr="00203400">
        <w:rPr>
          <w:rFonts w:ascii="Times New Roman" w:hAnsi="Times New Roman"/>
          <w:color w:val="000000" w:themeColor="text1"/>
          <w:sz w:val="24"/>
          <w:szCs w:val="24"/>
        </w:rPr>
        <w:t xml:space="preserve"> ir divu veidu audžuģimenes - parastās/vispārējās audžuģimenes un</w:t>
      </w:r>
      <w:proofErr w:type="gramStart"/>
      <w:r w:rsidRPr="00203400">
        <w:rPr>
          <w:rFonts w:ascii="Times New Roman" w:hAnsi="Times New Roman"/>
          <w:color w:val="000000" w:themeColor="text1"/>
          <w:sz w:val="24"/>
          <w:szCs w:val="24"/>
        </w:rPr>
        <w:t xml:space="preserve">  </w:t>
      </w:r>
      <w:proofErr w:type="gramEnd"/>
      <w:r w:rsidRPr="00203400">
        <w:rPr>
          <w:rFonts w:ascii="Times New Roman" w:hAnsi="Times New Roman"/>
          <w:color w:val="000000" w:themeColor="text1"/>
          <w:sz w:val="24"/>
          <w:szCs w:val="24"/>
        </w:rPr>
        <w:t>profesionālās audžuģimenes, kuras ir īpaši apmācītas un nodrošina aprūpi  tiem  bērniem, kuriem nepieciešama speciāla aprūpe (bērni ar invaliditāti, hroniskām saslimšanām, uzvedības traucējumiem). Profesionālās audžuģimenes nevar strādāt citu darbu. Personai, kas iegūst profesionālās audžuģimenes statusu, ir obligāti jāreģistrējas kā pašnodarbinātai personai.</w:t>
      </w: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color w:val="000000" w:themeColor="text1"/>
          <w:sz w:val="24"/>
          <w:szCs w:val="24"/>
        </w:rPr>
        <w:t xml:space="preserve">Atlīdzība par pienākumu veikšanu </w:t>
      </w:r>
      <w:r w:rsidRPr="00203400">
        <w:rPr>
          <w:rFonts w:ascii="Times New Roman" w:hAnsi="Times New Roman"/>
          <w:bCs/>
          <w:color w:val="000000" w:themeColor="text1"/>
          <w:sz w:val="24"/>
          <w:szCs w:val="24"/>
        </w:rPr>
        <w:t xml:space="preserve">parastajām audžuģimenēm ir - 176.89 EUR/ </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par katru bērnu, bet profesionālajām- 353,78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 xml:space="preserve">. par katru bērnu. Savukārt </w:t>
      </w:r>
      <w:r w:rsidRPr="00203400">
        <w:rPr>
          <w:rFonts w:ascii="Times New Roman" w:hAnsi="Times New Roman"/>
          <w:color w:val="000000" w:themeColor="text1"/>
          <w:sz w:val="24"/>
          <w:szCs w:val="24"/>
        </w:rPr>
        <w:t xml:space="preserve">pabalsta apmērs </w:t>
      </w:r>
      <w:r w:rsidRPr="00203400">
        <w:rPr>
          <w:rFonts w:ascii="Times New Roman" w:hAnsi="Times New Roman"/>
          <w:bCs/>
          <w:color w:val="000000" w:themeColor="text1"/>
          <w:sz w:val="24"/>
          <w:szCs w:val="24"/>
        </w:rPr>
        <w:t>par katru bērnu parastajām un profesionālajām ir vienāds - 153.40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t>Portugālē bērni, kas dzīvo pie aizbildņiem, netiek uzskatīti par ārpusģimenes aprūpē esošiem. 2010.gadā Portugālē bija 520 audžuģimenes, bet 2011.gadā – 495.</w:t>
      </w:r>
    </w:p>
    <w:p w:rsidR="00006245" w:rsidRPr="00203400" w:rsidRDefault="00006245" w:rsidP="00006245">
      <w:pPr>
        <w:ind w:firstLine="720"/>
        <w:jc w:val="both"/>
        <w:rPr>
          <w:rFonts w:ascii="Times New Roman" w:hAnsi="Times New Roman"/>
          <w:bCs/>
          <w:color w:val="000000" w:themeColor="text1"/>
          <w:sz w:val="24"/>
          <w:szCs w:val="24"/>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6D1F51B5" wp14:editId="658E708E">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2480F5B1" wp14:editId="025E55AE">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67410" w:rsidRDefault="00767410" w:rsidP="00006245">
      <w:pPr>
        <w:ind w:firstLine="720"/>
        <w:jc w:val="both"/>
        <w:rPr>
          <w:rFonts w:ascii="Times New Roman" w:hAnsi="Times New Roman"/>
          <w:b/>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color w:val="000000" w:themeColor="text1"/>
          <w:sz w:val="24"/>
          <w:szCs w:val="24"/>
        </w:rPr>
        <w:t>Vācijā</w:t>
      </w:r>
      <w:r w:rsidRPr="00203400">
        <w:rPr>
          <w:rFonts w:ascii="Times New Roman" w:hAnsi="Times New Roman"/>
          <w:color w:val="000000" w:themeColor="text1"/>
          <w:sz w:val="24"/>
          <w:szCs w:val="24"/>
        </w:rPr>
        <w:t xml:space="preserve"> </w:t>
      </w:r>
      <w:r w:rsidRPr="00203400">
        <w:rPr>
          <w:rFonts w:ascii="Times New Roman" w:hAnsi="Times New Roman"/>
          <w:bCs/>
          <w:color w:val="000000" w:themeColor="text1"/>
          <w:sz w:val="24"/>
          <w:szCs w:val="24"/>
        </w:rPr>
        <w:t xml:space="preserve">nav noteikta audžuģimeņu diferenciācija attiecībā uz aprūpes ilgumu. Ir profesionālās audžuģimenes, bet </w:t>
      </w:r>
      <w:r w:rsidRPr="00203400">
        <w:rPr>
          <w:rFonts w:ascii="Times New Roman" w:hAnsi="Times New Roman"/>
          <w:color w:val="000000" w:themeColor="text1"/>
          <w:sz w:val="24"/>
          <w:szCs w:val="24"/>
        </w:rPr>
        <w:t xml:space="preserve">vairumā gadījumu audžuģimenes pienākumu veikšana nav kā nodarbinātība, kā profesija. Proti, audžuvecākiem tiek maksāta atlīdzība, nevis alga uz darba līguma pamata. Augstāka atlīdzība var tikt izmaksāta, gadījumos, kad konkrētā bērna aprūpei ir nepieciešami papildu līdzekļi, kā arī tajos gadījumos, ja audžuģimene ir specializējusies </w:t>
      </w:r>
      <w:r w:rsidRPr="00203400">
        <w:rPr>
          <w:rFonts w:ascii="Times New Roman" w:hAnsi="Times New Roman"/>
          <w:color w:val="000000" w:themeColor="text1"/>
          <w:sz w:val="24"/>
          <w:szCs w:val="24"/>
        </w:rPr>
        <w:lastRenderedPageBreak/>
        <w:t>un/vai ir īpaši kvalificēta. Atbildīgās varas institūcijas nenosaka, kādiem mērķiem finansiālais atbalsts var tikt izlietots. Vācija oficiāli neuzskaita audžuģimenes un aizbildņus.</w:t>
      </w:r>
    </w:p>
    <w:p w:rsidR="00006245" w:rsidRPr="00203400" w:rsidRDefault="00006245" w:rsidP="00006245">
      <w:pPr>
        <w:ind w:firstLine="720"/>
        <w:jc w:val="both"/>
        <w:rPr>
          <w:rFonts w:ascii="Times New Roman" w:hAnsi="Times New Roman"/>
          <w:bCs/>
          <w:color w:val="000000" w:themeColor="text1"/>
          <w:sz w:val="26"/>
          <w:szCs w:val="26"/>
        </w:rPr>
      </w:pPr>
    </w:p>
    <w:p w:rsidR="00006245" w:rsidRPr="00203400" w:rsidRDefault="00006245" w:rsidP="00006245">
      <w:pPr>
        <w:ind w:left="720"/>
        <w:jc w:val="center"/>
        <w:rPr>
          <w:rFonts w:ascii="Times New Roman" w:hAnsi="Times New Roman"/>
          <w:b/>
          <w:color w:val="000000" w:themeColor="text1"/>
          <w:sz w:val="28"/>
          <w:szCs w:val="28"/>
        </w:rPr>
      </w:pPr>
      <w:r w:rsidRPr="00203400">
        <w:rPr>
          <w:rFonts w:ascii="Times New Roman" w:hAnsi="Times New Roman"/>
          <w:noProof/>
          <w:color w:val="000000" w:themeColor="text1"/>
          <w:sz w:val="24"/>
          <w:szCs w:val="24"/>
          <w:lang w:eastAsia="lv-LV"/>
        </w:rPr>
        <w:drawing>
          <wp:inline distT="0" distB="0" distL="0" distR="0" wp14:anchorId="7809A789" wp14:editId="256D1CDF">
            <wp:extent cx="4572000" cy="3169920"/>
            <wp:effectExtent l="0" t="0" r="1905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65F96935" wp14:editId="2C45FA0F">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67410" w:rsidRDefault="00767410" w:rsidP="00006245">
      <w:pPr>
        <w:pStyle w:val="FootnoteText"/>
        <w:rPr>
          <w:rFonts w:ascii="Times New Roman" w:hAnsi="Times New Roman"/>
          <w:b/>
          <w:color w:val="000000" w:themeColor="text1"/>
          <w:sz w:val="24"/>
          <w:szCs w:val="24"/>
        </w:rPr>
      </w:pP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b/>
          <w:color w:val="000000" w:themeColor="text1"/>
          <w:sz w:val="24"/>
          <w:szCs w:val="24"/>
        </w:rPr>
        <w:t xml:space="preserve">Zviedrijā </w:t>
      </w:r>
      <w:r w:rsidRPr="00203400">
        <w:rPr>
          <w:rFonts w:ascii="Times New Roman" w:hAnsi="Times New Roman"/>
          <w:color w:val="000000" w:themeColor="text1"/>
          <w:sz w:val="24"/>
          <w:szCs w:val="24"/>
        </w:rPr>
        <w:t>valstiskā līmenī netiek regulēti jautājumi, kas saistīti ar atlīdzību un pabalstu izmaksu audžuģimenēm, pašvaldībām ir tiesības šo jautājumu izlemt patstāvīgi. Ir tikai ieteikumi pašvaldībā, kurus izstrādājusi Zviedrijas vietējo pašvaldību un reģionu asociācija. Zviedrijā nav nacionālās statistikas datu par audžuģimenēm un aizbildņiem.</w:t>
      </w:r>
    </w:p>
    <w:p w:rsidR="00006245" w:rsidRPr="00203400" w:rsidRDefault="00006245" w:rsidP="00006245">
      <w:pPr>
        <w:pStyle w:val="FootnoteText"/>
        <w:rPr>
          <w:rFonts w:ascii="Times New Roman" w:hAnsi="Times New Roman"/>
          <w:color w:val="000000" w:themeColor="text1"/>
        </w:rPr>
      </w:pPr>
    </w:p>
    <w:p w:rsidR="00006245" w:rsidRPr="00203400" w:rsidRDefault="00006245" w:rsidP="00006245">
      <w:pPr>
        <w:ind w:firstLine="720"/>
        <w:jc w:val="both"/>
        <w:rPr>
          <w:rFonts w:ascii="Times New Roman" w:hAnsi="Times New Roman"/>
          <w:color w:val="000000" w:themeColor="text1"/>
          <w:sz w:val="26"/>
          <w:szCs w:val="26"/>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lastRenderedPageBreak/>
        <w:drawing>
          <wp:inline distT="0" distB="0" distL="0" distR="0" wp14:anchorId="1396E931" wp14:editId="1F7CCB2E">
            <wp:extent cx="4572000" cy="4023360"/>
            <wp:effectExtent l="0" t="0" r="1905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06245" w:rsidRPr="00203400" w:rsidRDefault="00006245" w:rsidP="00006245">
      <w:pPr>
        <w:rPr>
          <w:rFonts w:ascii="Times New Roman" w:hAnsi="Times New Roman"/>
          <w:b/>
          <w:color w:val="000000" w:themeColor="text1"/>
          <w:sz w:val="28"/>
          <w:szCs w:val="28"/>
        </w:rPr>
      </w:pP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118B570A" wp14:editId="2996DE5F">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67410" w:rsidRDefault="00767410" w:rsidP="00006245">
      <w:pPr>
        <w:ind w:firstLine="720"/>
        <w:jc w:val="both"/>
        <w:rPr>
          <w:rFonts w:ascii="Times New Roman" w:hAnsi="Times New Roman"/>
          <w:b/>
          <w:iCs/>
          <w:color w:val="000000" w:themeColor="text1"/>
          <w:sz w:val="24"/>
          <w:szCs w:val="24"/>
        </w:rPr>
      </w:pPr>
    </w:p>
    <w:p w:rsidR="00006245" w:rsidRPr="00203400" w:rsidRDefault="00006245" w:rsidP="00006245">
      <w:pPr>
        <w:ind w:firstLine="720"/>
        <w:jc w:val="both"/>
        <w:rPr>
          <w:rFonts w:ascii="Times New Roman" w:hAnsi="Times New Roman"/>
          <w:color w:val="000000" w:themeColor="text1"/>
          <w:sz w:val="24"/>
          <w:szCs w:val="24"/>
        </w:rPr>
      </w:pPr>
      <w:r w:rsidRPr="00203400">
        <w:rPr>
          <w:rFonts w:ascii="Times New Roman" w:hAnsi="Times New Roman"/>
          <w:b/>
          <w:iCs/>
          <w:color w:val="000000" w:themeColor="text1"/>
          <w:sz w:val="24"/>
          <w:szCs w:val="24"/>
        </w:rPr>
        <w:t>Lietuvā</w:t>
      </w:r>
      <w:r w:rsidRPr="00203400">
        <w:rPr>
          <w:rFonts w:ascii="Times New Roman" w:hAnsi="Times New Roman"/>
          <w:iCs/>
          <w:color w:val="000000" w:themeColor="text1"/>
          <w:sz w:val="24"/>
          <w:szCs w:val="24"/>
        </w:rPr>
        <w:t xml:space="preserve"> nav audžuģimenes, bet ir aizbildņi. </w:t>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lastRenderedPageBreak/>
        <w:drawing>
          <wp:inline distT="0" distB="0" distL="0" distR="0" wp14:anchorId="1BDD9DC8" wp14:editId="1FFACF22">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06245" w:rsidRPr="00203400" w:rsidRDefault="00006245" w:rsidP="00006245">
      <w:pPr>
        <w:ind w:left="720"/>
        <w:jc w:val="center"/>
        <w:rPr>
          <w:rFonts w:ascii="Times New Roman" w:hAnsi="Times New Roman"/>
          <w:b/>
          <w:color w:val="000000" w:themeColor="text1"/>
          <w:sz w:val="28"/>
          <w:szCs w:val="28"/>
        </w:rPr>
      </w:pPr>
      <w:r w:rsidRPr="00203400">
        <w:rPr>
          <w:noProof/>
          <w:color w:val="000000" w:themeColor="text1"/>
          <w:lang w:eastAsia="lv-LV"/>
        </w:rPr>
        <w:drawing>
          <wp:inline distT="0" distB="0" distL="0" distR="0" wp14:anchorId="73E91E25" wp14:editId="513666A1">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06245" w:rsidRPr="00203400" w:rsidRDefault="00006245" w:rsidP="00006245">
      <w:pPr>
        <w:pStyle w:val="BodyText2"/>
        <w:spacing w:after="0" w:line="240" w:lineRule="auto"/>
        <w:ind w:firstLine="720"/>
        <w:jc w:val="center"/>
        <w:rPr>
          <w:b/>
          <w:iCs/>
          <w:color w:val="000000" w:themeColor="text1"/>
          <w:sz w:val="26"/>
          <w:szCs w:val="26"/>
        </w:rPr>
      </w:pPr>
      <w:r w:rsidRPr="00203400">
        <w:rPr>
          <w:noProof/>
          <w:color w:val="000000" w:themeColor="text1"/>
        </w:rPr>
        <w:drawing>
          <wp:inline distT="0" distB="0" distL="0" distR="0" wp14:anchorId="2F0C0BA0" wp14:editId="7C26CA7E">
            <wp:extent cx="4572000" cy="2743200"/>
            <wp:effectExtent l="0" t="0" r="1905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06245" w:rsidRPr="00203400" w:rsidRDefault="00006245" w:rsidP="00006245">
      <w:pPr>
        <w:pStyle w:val="BodyText2"/>
        <w:spacing w:after="0" w:line="240" w:lineRule="auto"/>
        <w:ind w:firstLine="720"/>
        <w:rPr>
          <w:b/>
          <w:iCs/>
          <w:color w:val="000000" w:themeColor="text1"/>
          <w:sz w:val="26"/>
          <w:szCs w:val="26"/>
        </w:rPr>
      </w:pPr>
    </w:p>
    <w:p w:rsidR="00006245" w:rsidRPr="00203400" w:rsidRDefault="00006245" w:rsidP="00006245">
      <w:pPr>
        <w:pStyle w:val="BodyText2"/>
        <w:spacing w:after="0" w:line="240" w:lineRule="auto"/>
        <w:ind w:firstLine="720"/>
        <w:jc w:val="both"/>
        <w:rPr>
          <w:color w:val="000000" w:themeColor="text1"/>
        </w:rPr>
      </w:pPr>
      <w:r w:rsidRPr="00203400">
        <w:rPr>
          <w:b/>
          <w:iCs/>
          <w:color w:val="000000" w:themeColor="text1"/>
        </w:rPr>
        <w:t>Slovākijā</w:t>
      </w:r>
      <w:r w:rsidRPr="00203400">
        <w:rPr>
          <w:b/>
          <w:bCs/>
          <w:color w:val="000000" w:themeColor="text1"/>
        </w:rPr>
        <w:t xml:space="preserve"> </w:t>
      </w:r>
      <w:r w:rsidRPr="00203400">
        <w:rPr>
          <w:bCs/>
          <w:color w:val="000000" w:themeColor="text1"/>
        </w:rPr>
        <w:t xml:space="preserve">nav dažāda veida audžuģimenes. </w:t>
      </w:r>
      <w:r w:rsidRPr="00203400">
        <w:rPr>
          <w:color w:val="000000" w:themeColor="text1"/>
        </w:rPr>
        <w:t>Finansiāls atbalsts no valsts budžeta:</w:t>
      </w:r>
    </w:p>
    <w:p w:rsidR="00006245" w:rsidRPr="00203400" w:rsidRDefault="00006245" w:rsidP="00006245">
      <w:pPr>
        <w:pStyle w:val="BodyText2"/>
        <w:spacing w:after="0" w:line="240" w:lineRule="auto"/>
        <w:jc w:val="both"/>
        <w:rPr>
          <w:bCs/>
          <w:color w:val="000000" w:themeColor="text1"/>
        </w:rPr>
      </w:pPr>
      <w:r w:rsidRPr="00203400">
        <w:rPr>
          <w:color w:val="000000" w:themeColor="text1"/>
        </w:rPr>
        <w:t>1) vienreizējs pabalsts - 362 EUR;</w:t>
      </w:r>
    </w:p>
    <w:p w:rsidR="00006245" w:rsidRPr="00203400" w:rsidRDefault="00006245" w:rsidP="00006245">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lastRenderedPageBreak/>
        <w:t>2) pabalsts bērna uzturam – 136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006245">
      <w:p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3) atlīdzība par pienākumu pildīšanu:</w:t>
      </w:r>
    </w:p>
    <w:p w:rsidR="00006245" w:rsidRPr="00203400" w:rsidRDefault="00006245" w:rsidP="00690F6F">
      <w:pPr>
        <w:pStyle w:val="ListParagraph"/>
        <w:numPr>
          <w:ilvl w:val="0"/>
          <w:numId w:val="49"/>
        </w:numPr>
        <w:jc w:val="both"/>
        <w:rPr>
          <w:rFonts w:ascii="Times New Roman" w:hAnsi="Times New Roman"/>
          <w:b/>
          <w:color w:val="000000" w:themeColor="text1"/>
          <w:sz w:val="24"/>
          <w:szCs w:val="24"/>
        </w:rPr>
      </w:pPr>
      <w:r w:rsidRPr="00203400">
        <w:rPr>
          <w:rFonts w:ascii="Times New Roman" w:hAnsi="Times New Roman"/>
          <w:color w:val="000000" w:themeColor="text1"/>
          <w:sz w:val="24"/>
          <w:szCs w:val="24"/>
        </w:rPr>
        <w:t>173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690F6F">
      <w:pPr>
        <w:pStyle w:val="ListParagraph"/>
        <w:numPr>
          <w:ilvl w:val="0"/>
          <w:numId w:val="49"/>
        </w:numPr>
        <w:jc w:val="both"/>
        <w:rPr>
          <w:rFonts w:ascii="Times New Roman" w:hAnsi="Times New Roman"/>
          <w:color w:val="000000" w:themeColor="text1"/>
          <w:sz w:val="24"/>
          <w:szCs w:val="24"/>
        </w:rPr>
      </w:pPr>
      <w:r w:rsidRPr="00203400">
        <w:rPr>
          <w:rFonts w:ascii="Times New Roman" w:hAnsi="Times New Roman"/>
          <w:color w:val="000000" w:themeColor="text1"/>
          <w:sz w:val="24"/>
          <w:szCs w:val="24"/>
        </w:rPr>
        <w:t>ja aprūpē 3 vai vairāk vienas ģimenes bērnus, tad papildus 123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690F6F">
      <w:pPr>
        <w:pStyle w:val="ListParagraph"/>
        <w:numPr>
          <w:ilvl w:val="0"/>
          <w:numId w:val="49"/>
        </w:numPr>
        <w:jc w:val="both"/>
        <w:rPr>
          <w:rFonts w:ascii="Times New Roman" w:hAnsi="Times New Roman"/>
          <w:b/>
          <w:color w:val="000000" w:themeColor="text1"/>
          <w:sz w:val="24"/>
          <w:szCs w:val="24"/>
        </w:rPr>
      </w:pPr>
      <w:r w:rsidRPr="00203400">
        <w:rPr>
          <w:rFonts w:ascii="Times New Roman" w:hAnsi="Times New Roman"/>
          <w:color w:val="000000" w:themeColor="text1"/>
          <w:sz w:val="24"/>
          <w:szCs w:val="24"/>
        </w:rPr>
        <w:t>piemaksa atlīdzībai, ja aprūpē bērnu ar invaliditāti (par katru bērnu) - 71 EUR/</w:t>
      </w:r>
      <w:proofErr w:type="spellStart"/>
      <w:r w:rsidRPr="00203400">
        <w:rPr>
          <w:rFonts w:ascii="Times New Roman" w:hAnsi="Times New Roman"/>
          <w:color w:val="000000" w:themeColor="text1"/>
          <w:sz w:val="24"/>
          <w:szCs w:val="24"/>
        </w:rPr>
        <w:t>mēn</w:t>
      </w:r>
      <w:proofErr w:type="spellEnd"/>
      <w:r w:rsidRPr="00203400">
        <w:rPr>
          <w:rFonts w:ascii="Times New Roman" w:hAnsi="Times New Roman"/>
          <w:color w:val="000000" w:themeColor="text1"/>
          <w:sz w:val="24"/>
          <w:szCs w:val="24"/>
        </w:rPr>
        <w:t>.</w:t>
      </w:r>
    </w:p>
    <w:p w:rsidR="00006245" w:rsidRPr="00203400" w:rsidRDefault="00006245" w:rsidP="00006245">
      <w:pPr>
        <w:jc w:val="both"/>
        <w:rPr>
          <w:rFonts w:ascii="Times New Roman" w:hAnsi="Times New Roman"/>
          <w:iCs/>
          <w:color w:val="000000" w:themeColor="text1"/>
          <w:sz w:val="24"/>
          <w:szCs w:val="24"/>
          <w:u w:val="single"/>
        </w:rPr>
      </w:pPr>
    </w:p>
    <w:p w:rsidR="00006245" w:rsidRPr="00203400" w:rsidRDefault="00006245" w:rsidP="00006245">
      <w:pPr>
        <w:ind w:firstLine="720"/>
        <w:jc w:val="both"/>
        <w:rPr>
          <w:rFonts w:ascii="Times New Roman" w:hAnsi="Times New Roman"/>
          <w:bCs/>
          <w:color w:val="000000" w:themeColor="text1"/>
          <w:sz w:val="24"/>
          <w:szCs w:val="24"/>
        </w:rPr>
      </w:pPr>
      <w:r w:rsidRPr="00203400">
        <w:rPr>
          <w:rFonts w:ascii="Times New Roman" w:hAnsi="Times New Roman"/>
          <w:b/>
          <w:iCs/>
          <w:color w:val="000000" w:themeColor="text1"/>
          <w:sz w:val="24"/>
          <w:szCs w:val="24"/>
        </w:rPr>
        <w:t>Grieķijā</w:t>
      </w:r>
      <w:r w:rsidRPr="00203400">
        <w:rPr>
          <w:rFonts w:ascii="Times New Roman" w:hAnsi="Times New Roman"/>
          <w:b/>
          <w:color w:val="000000" w:themeColor="text1"/>
          <w:sz w:val="24"/>
          <w:szCs w:val="24"/>
        </w:rPr>
        <w:t xml:space="preserve"> </w:t>
      </w:r>
      <w:r w:rsidRPr="00203400">
        <w:rPr>
          <w:rFonts w:ascii="Times New Roman" w:hAnsi="Times New Roman"/>
          <w:color w:val="000000" w:themeColor="text1"/>
          <w:sz w:val="24"/>
          <w:szCs w:val="24"/>
        </w:rPr>
        <w:t xml:space="preserve">ir divi audžuģimenes tipi - īstermiņa un ilgtermiņa. Nav profesionālās audžuģimenes (kā nodarbinātības veids). Finansiālais atbalsts no valsts budžeta: </w:t>
      </w:r>
    </w:p>
    <w:p w:rsidR="00006245" w:rsidRPr="00203400" w:rsidRDefault="00006245" w:rsidP="00006245">
      <w:pPr>
        <w:pStyle w:val="BodyText2"/>
        <w:spacing w:after="0" w:line="240" w:lineRule="auto"/>
        <w:jc w:val="both"/>
        <w:rPr>
          <w:bCs/>
          <w:color w:val="000000" w:themeColor="text1"/>
        </w:rPr>
      </w:pPr>
      <w:r w:rsidRPr="00203400">
        <w:rPr>
          <w:bCs/>
          <w:color w:val="000000" w:themeColor="text1"/>
        </w:rPr>
        <w:t>1) pabalsts bērna vajadzībām- pabalsta apmērs tiek dalīts 5 kategorijās atkarībā no bērna invaliditātes:</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250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340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450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690F6F">
      <w:pPr>
        <w:pStyle w:val="ListParagraph"/>
        <w:numPr>
          <w:ilvl w:val="0"/>
          <w:numId w:val="48"/>
        </w:num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850 EUR/</w:t>
      </w:r>
      <w:proofErr w:type="spellStart"/>
      <w:r w:rsidRPr="00203400">
        <w:rPr>
          <w:rFonts w:ascii="Times New Roman" w:hAnsi="Times New Roman"/>
          <w:bCs/>
          <w:color w:val="000000" w:themeColor="text1"/>
          <w:sz w:val="24"/>
          <w:szCs w:val="24"/>
        </w:rPr>
        <w:t>mēn</w:t>
      </w:r>
      <w:proofErr w:type="spellEnd"/>
      <w:r w:rsidRPr="00203400">
        <w:rPr>
          <w:rFonts w:ascii="Times New Roman" w:hAnsi="Times New Roman"/>
          <w:bCs/>
          <w:color w:val="000000" w:themeColor="text1"/>
          <w:sz w:val="24"/>
          <w:szCs w:val="24"/>
        </w:rPr>
        <w:t>.</w:t>
      </w:r>
    </w:p>
    <w:p w:rsidR="00006245" w:rsidRPr="00203400" w:rsidRDefault="00006245" w:rsidP="00006245">
      <w:pPr>
        <w:jc w:val="both"/>
        <w:rPr>
          <w:rFonts w:ascii="Times New Roman" w:hAnsi="Times New Roman"/>
          <w:bCs/>
          <w:color w:val="000000" w:themeColor="text1"/>
          <w:sz w:val="24"/>
          <w:szCs w:val="24"/>
        </w:rPr>
      </w:pPr>
      <w:r w:rsidRPr="00203400">
        <w:rPr>
          <w:rFonts w:ascii="Times New Roman" w:hAnsi="Times New Roman"/>
          <w:bCs/>
          <w:color w:val="000000" w:themeColor="text1"/>
          <w:sz w:val="24"/>
          <w:szCs w:val="24"/>
        </w:rPr>
        <w:t>2) pabalsts apģērbam</w:t>
      </w:r>
      <w:r w:rsidRPr="00203400">
        <w:rPr>
          <w:rFonts w:ascii="Times New Roman" w:hAnsi="Times New Roman"/>
          <w:b/>
          <w:bCs/>
          <w:color w:val="000000" w:themeColor="text1"/>
          <w:sz w:val="24"/>
          <w:szCs w:val="24"/>
        </w:rPr>
        <w:t xml:space="preserve"> - </w:t>
      </w:r>
      <w:r w:rsidRPr="00203400">
        <w:rPr>
          <w:rFonts w:ascii="Times New Roman" w:hAnsi="Times New Roman"/>
          <w:bCs/>
          <w:color w:val="000000" w:themeColor="text1"/>
          <w:sz w:val="24"/>
          <w:szCs w:val="24"/>
        </w:rPr>
        <w:t>650 - 850 EUR reizi gadā (apmērs atkarīgs no gadalaika un bērna vecuma);</w:t>
      </w:r>
    </w:p>
    <w:p w:rsidR="00006245" w:rsidRPr="00203400" w:rsidRDefault="00006245" w:rsidP="00006245">
      <w:pPr>
        <w:pStyle w:val="BodyText2"/>
        <w:tabs>
          <w:tab w:val="num" w:pos="0"/>
        </w:tabs>
        <w:spacing w:after="0" w:line="240" w:lineRule="auto"/>
        <w:jc w:val="both"/>
        <w:rPr>
          <w:bCs/>
          <w:color w:val="000000" w:themeColor="text1"/>
        </w:rPr>
      </w:pPr>
      <w:r w:rsidRPr="00203400">
        <w:rPr>
          <w:bCs/>
          <w:color w:val="000000" w:themeColor="text1"/>
        </w:rPr>
        <w:t xml:space="preserve">3) tiek segti arī izdevumi, ja bērnam ir nepieciešama īpaša ārstēšanās. </w:t>
      </w:r>
    </w:p>
    <w:p w:rsidR="00006245" w:rsidRPr="00203400" w:rsidRDefault="00006245" w:rsidP="00006245">
      <w:pPr>
        <w:pStyle w:val="BodyText2"/>
        <w:tabs>
          <w:tab w:val="num" w:pos="0"/>
        </w:tabs>
        <w:spacing w:after="0" w:line="240" w:lineRule="auto"/>
        <w:jc w:val="both"/>
        <w:rPr>
          <w:bCs/>
          <w:color w:val="000000" w:themeColor="text1"/>
        </w:rPr>
      </w:pPr>
      <w:r w:rsidRPr="00203400">
        <w:rPr>
          <w:bCs/>
          <w:color w:val="000000" w:themeColor="text1"/>
        </w:rPr>
        <w:tab/>
        <w:t>Ja audžuģimenes aprūpē ir bērns ar invaliditāti, tad vietējā pašvaldība maksā papildus pabalstu.</w:t>
      </w:r>
    </w:p>
    <w:p w:rsidR="00006245" w:rsidRPr="00203400" w:rsidRDefault="00006245" w:rsidP="00006245">
      <w:pPr>
        <w:pStyle w:val="FootnoteText"/>
        <w:rPr>
          <w:rFonts w:ascii="Times New Roman" w:hAnsi="Times New Roman"/>
          <w:color w:val="000000" w:themeColor="text1"/>
          <w:sz w:val="24"/>
          <w:szCs w:val="24"/>
        </w:rPr>
      </w:pPr>
      <w:r w:rsidRPr="00203400">
        <w:rPr>
          <w:rFonts w:ascii="Times New Roman" w:hAnsi="Times New Roman"/>
          <w:color w:val="000000" w:themeColor="text1"/>
          <w:sz w:val="24"/>
          <w:szCs w:val="24"/>
        </w:rPr>
        <w:t>Grieķijā 2010.-2012.gadā bija pa 1 aizbildnim, kur 2010.-2011.gadā aizbildnis bija bērna vecvecāks, bet 2012.gadā aizbildnis bija cita persona. 2010.gadā Grieķijā bija 64 audžuģimenes, 2011.gadā – 61, bet 2012.gadā – 60.</w:t>
      </w:r>
    </w:p>
    <w:p w:rsidR="00006245" w:rsidRPr="00203400" w:rsidRDefault="00006245" w:rsidP="00006245">
      <w:pPr>
        <w:jc w:val="center"/>
        <w:rPr>
          <w:rFonts w:ascii="Times New Roman" w:hAnsi="Times New Roman"/>
          <w:color w:val="000000" w:themeColor="text1"/>
          <w:sz w:val="24"/>
          <w:szCs w:val="24"/>
        </w:rPr>
      </w:pPr>
      <w:r w:rsidRPr="00203400">
        <w:rPr>
          <w:noProof/>
          <w:color w:val="000000" w:themeColor="text1"/>
          <w:lang w:eastAsia="lv-LV"/>
        </w:rPr>
        <w:drawing>
          <wp:inline distT="0" distB="0" distL="0" distR="0" wp14:anchorId="77334E03" wp14:editId="0644CE3E">
            <wp:extent cx="4572000" cy="2804160"/>
            <wp:effectExtent l="0" t="0" r="19050" b="152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06245" w:rsidRPr="00203400" w:rsidRDefault="00006245" w:rsidP="00006245">
      <w:pPr>
        <w:jc w:val="center"/>
        <w:rPr>
          <w:rFonts w:ascii="Times New Roman" w:hAnsi="Times New Roman"/>
          <w:color w:val="000000" w:themeColor="text1"/>
          <w:sz w:val="24"/>
          <w:szCs w:val="24"/>
        </w:rPr>
      </w:pPr>
      <w:r w:rsidRPr="00203400">
        <w:rPr>
          <w:noProof/>
          <w:color w:val="000000" w:themeColor="text1"/>
          <w:lang w:eastAsia="lv-LV"/>
        </w:rPr>
        <w:lastRenderedPageBreak/>
        <w:drawing>
          <wp:inline distT="0" distB="0" distL="0" distR="0" wp14:anchorId="18A8CB76" wp14:editId="1E92246B">
            <wp:extent cx="4572000" cy="27432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600DC" w:rsidRPr="00203400" w:rsidRDefault="005600DC" w:rsidP="006A7DE3">
      <w:pPr>
        <w:rPr>
          <w:rFonts w:ascii="Times New Roman" w:hAnsi="Times New Roman"/>
          <w:color w:val="000000" w:themeColor="text1"/>
          <w:sz w:val="24"/>
          <w:szCs w:val="24"/>
        </w:rPr>
      </w:pPr>
    </w:p>
    <w:p w:rsidR="00AA7D3D" w:rsidRPr="00203400" w:rsidRDefault="00AA7D3D" w:rsidP="006A7DE3">
      <w:pPr>
        <w:rPr>
          <w:rFonts w:ascii="Times New Roman" w:hAnsi="Times New Roman"/>
          <w:color w:val="000000" w:themeColor="text1"/>
          <w:sz w:val="24"/>
          <w:szCs w:val="24"/>
        </w:rPr>
      </w:pPr>
    </w:p>
    <w:p w:rsidR="00AA7D3D" w:rsidRDefault="00AA7D3D" w:rsidP="006A7DE3">
      <w:pPr>
        <w:rPr>
          <w:rFonts w:ascii="Times New Roman" w:hAnsi="Times New Roman"/>
          <w:color w:val="000000" w:themeColor="text1"/>
          <w:sz w:val="24"/>
          <w:szCs w:val="24"/>
        </w:rPr>
      </w:pPr>
    </w:p>
    <w:p w:rsidR="00767410" w:rsidRPr="00203400" w:rsidRDefault="00767410" w:rsidP="006A7DE3">
      <w:pPr>
        <w:rPr>
          <w:rFonts w:ascii="Times New Roman" w:hAnsi="Times New Roman"/>
          <w:color w:val="000000" w:themeColor="text1"/>
          <w:sz w:val="24"/>
          <w:szCs w:val="24"/>
        </w:rPr>
      </w:pPr>
    </w:p>
    <w:p w:rsidR="00006245" w:rsidRPr="00203400" w:rsidRDefault="00006245" w:rsidP="006A7DE3">
      <w:pPr>
        <w:rPr>
          <w:rFonts w:ascii="Times New Roman" w:hAnsi="Times New Roman"/>
          <w:color w:val="000000" w:themeColor="text1"/>
          <w:sz w:val="24"/>
          <w:szCs w:val="24"/>
        </w:rPr>
      </w:pPr>
    </w:p>
    <w:p w:rsidR="006A7DE3" w:rsidRPr="00203400" w:rsidRDefault="00757F0C" w:rsidP="006A7DE3">
      <w:pPr>
        <w:rPr>
          <w:rFonts w:ascii="Times New Roman" w:hAnsi="Times New Roman"/>
          <w:color w:val="000000" w:themeColor="text1"/>
          <w:sz w:val="24"/>
          <w:szCs w:val="24"/>
        </w:rPr>
      </w:pPr>
      <w:r w:rsidRPr="00203400">
        <w:rPr>
          <w:rFonts w:ascii="Times New Roman" w:hAnsi="Times New Roman"/>
          <w:color w:val="000000" w:themeColor="text1"/>
          <w:sz w:val="24"/>
          <w:szCs w:val="24"/>
        </w:rPr>
        <w:t xml:space="preserve">Labklājības ministrs </w:t>
      </w:r>
      <w:r w:rsidR="006A7DE3" w:rsidRPr="00203400">
        <w:rPr>
          <w:rFonts w:ascii="Times New Roman" w:hAnsi="Times New Roman"/>
          <w:color w:val="000000" w:themeColor="text1"/>
          <w:sz w:val="24"/>
          <w:szCs w:val="24"/>
        </w:rPr>
        <w:tab/>
      </w:r>
      <w:r w:rsidR="006A7DE3" w:rsidRPr="00203400">
        <w:rPr>
          <w:rFonts w:ascii="Times New Roman" w:hAnsi="Times New Roman"/>
          <w:color w:val="000000" w:themeColor="text1"/>
          <w:sz w:val="24"/>
          <w:szCs w:val="24"/>
        </w:rPr>
        <w:tab/>
      </w:r>
      <w:proofErr w:type="gramStart"/>
      <w:r w:rsidR="006A7DE3" w:rsidRPr="00203400">
        <w:rPr>
          <w:rFonts w:ascii="Times New Roman" w:hAnsi="Times New Roman"/>
          <w:color w:val="000000" w:themeColor="text1"/>
          <w:sz w:val="24"/>
          <w:szCs w:val="24"/>
        </w:rPr>
        <w:t xml:space="preserve">                            </w:t>
      </w:r>
      <w:proofErr w:type="gramEnd"/>
      <w:r w:rsidR="006A7DE3" w:rsidRPr="00203400">
        <w:rPr>
          <w:rFonts w:ascii="Times New Roman" w:hAnsi="Times New Roman"/>
          <w:color w:val="000000" w:themeColor="text1"/>
          <w:sz w:val="24"/>
          <w:szCs w:val="24"/>
        </w:rPr>
        <w:tab/>
      </w:r>
      <w:r w:rsidR="006A7DE3" w:rsidRPr="00203400">
        <w:rPr>
          <w:rFonts w:ascii="Times New Roman" w:hAnsi="Times New Roman"/>
          <w:color w:val="000000" w:themeColor="text1"/>
          <w:sz w:val="24"/>
          <w:szCs w:val="24"/>
        </w:rPr>
        <w:tab/>
        <w:t xml:space="preserve">    </w:t>
      </w:r>
      <w:r w:rsidR="00767410">
        <w:rPr>
          <w:rFonts w:ascii="Times New Roman" w:hAnsi="Times New Roman"/>
          <w:color w:val="000000" w:themeColor="text1"/>
          <w:sz w:val="24"/>
          <w:szCs w:val="24"/>
        </w:rPr>
        <w:t xml:space="preserve">                       </w:t>
      </w:r>
      <w:r w:rsidR="006A7DE3" w:rsidRPr="00203400">
        <w:rPr>
          <w:rFonts w:ascii="Times New Roman" w:hAnsi="Times New Roman"/>
          <w:color w:val="000000" w:themeColor="text1"/>
          <w:sz w:val="24"/>
          <w:szCs w:val="24"/>
        </w:rPr>
        <w:t xml:space="preserve">      </w:t>
      </w:r>
      <w:r w:rsidRPr="00203400">
        <w:rPr>
          <w:rFonts w:ascii="Times New Roman" w:hAnsi="Times New Roman"/>
          <w:color w:val="000000" w:themeColor="text1"/>
          <w:sz w:val="24"/>
          <w:szCs w:val="24"/>
        </w:rPr>
        <w:t>U.Augulis</w:t>
      </w:r>
    </w:p>
    <w:p w:rsidR="006A7DE3" w:rsidRPr="00203400" w:rsidRDefault="006A7DE3"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1C39A9" w:rsidRPr="00203400" w:rsidRDefault="001C39A9" w:rsidP="006A7DE3">
      <w:pPr>
        <w:rPr>
          <w:rFonts w:ascii="Times New Roman" w:hAnsi="Times New Roman"/>
          <w:color w:val="000000" w:themeColor="text1"/>
          <w:sz w:val="24"/>
          <w:szCs w:val="24"/>
        </w:rPr>
      </w:pPr>
    </w:p>
    <w:p w:rsidR="006A7DE3" w:rsidRPr="00203400" w:rsidRDefault="006A7DE3" w:rsidP="006A7DE3">
      <w:pPr>
        <w:pStyle w:val="Footer"/>
        <w:rPr>
          <w:rFonts w:ascii="Times New Roman" w:hAnsi="Times New Roman"/>
          <w:bCs/>
          <w:color w:val="000000" w:themeColor="text1"/>
          <w:sz w:val="20"/>
          <w:szCs w:val="20"/>
        </w:rPr>
      </w:pPr>
      <w:r w:rsidRPr="00203400">
        <w:rPr>
          <w:rFonts w:ascii="Times New Roman" w:hAnsi="Times New Roman"/>
          <w:bCs/>
          <w:color w:val="000000" w:themeColor="text1"/>
          <w:sz w:val="20"/>
          <w:szCs w:val="20"/>
        </w:rPr>
        <w:t>201</w:t>
      </w:r>
      <w:r w:rsidR="00621826">
        <w:rPr>
          <w:rFonts w:ascii="Times New Roman" w:hAnsi="Times New Roman"/>
          <w:bCs/>
          <w:color w:val="000000" w:themeColor="text1"/>
          <w:sz w:val="20"/>
          <w:szCs w:val="20"/>
        </w:rPr>
        <w:t>4.10.09</w:t>
      </w:r>
      <w:r w:rsidR="007640A6" w:rsidRPr="00203400">
        <w:rPr>
          <w:rFonts w:ascii="Times New Roman" w:hAnsi="Times New Roman"/>
          <w:bCs/>
          <w:color w:val="000000" w:themeColor="text1"/>
          <w:sz w:val="20"/>
          <w:szCs w:val="20"/>
        </w:rPr>
        <w:t>. 1</w:t>
      </w:r>
      <w:r w:rsidR="00621826">
        <w:rPr>
          <w:rFonts w:ascii="Times New Roman" w:hAnsi="Times New Roman"/>
          <w:bCs/>
          <w:color w:val="000000" w:themeColor="text1"/>
          <w:sz w:val="20"/>
          <w:szCs w:val="20"/>
        </w:rPr>
        <w:t>0</w:t>
      </w:r>
      <w:r w:rsidR="005C4D78">
        <w:rPr>
          <w:rFonts w:ascii="Times New Roman" w:hAnsi="Times New Roman"/>
          <w:bCs/>
          <w:color w:val="000000" w:themeColor="text1"/>
          <w:sz w:val="20"/>
          <w:szCs w:val="20"/>
        </w:rPr>
        <w:t>:54</w:t>
      </w:r>
      <w:bookmarkStart w:id="33" w:name="_GoBack"/>
      <w:bookmarkEnd w:id="33"/>
    </w:p>
    <w:p w:rsidR="006A7DE3" w:rsidRPr="00203400" w:rsidRDefault="00621826" w:rsidP="006A7DE3">
      <w:pPr>
        <w:pStyle w:val="Footer"/>
        <w:rPr>
          <w:rFonts w:ascii="Times New Roman" w:hAnsi="Times New Roman"/>
          <w:color w:val="000000" w:themeColor="text1"/>
          <w:sz w:val="20"/>
          <w:szCs w:val="20"/>
        </w:rPr>
      </w:pPr>
      <w:r>
        <w:rPr>
          <w:rFonts w:ascii="Times New Roman" w:hAnsi="Times New Roman"/>
          <w:bCs/>
          <w:color w:val="000000" w:themeColor="text1"/>
          <w:sz w:val="20"/>
          <w:szCs w:val="20"/>
        </w:rPr>
        <w:t>23550</w:t>
      </w:r>
    </w:p>
    <w:p w:rsidR="006A7DE3" w:rsidRPr="00203400" w:rsidRDefault="00757F0C" w:rsidP="006A7DE3">
      <w:pPr>
        <w:rPr>
          <w:rFonts w:ascii="Times New Roman" w:hAnsi="Times New Roman"/>
          <w:color w:val="000000" w:themeColor="text1"/>
          <w:sz w:val="20"/>
          <w:szCs w:val="20"/>
        </w:rPr>
      </w:pPr>
      <w:r w:rsidRPr="00203400">
        <w:rPr>
          <w:rFonts w:ascii="Times New Roman" w:hAnsi="Times New Roman"/>
          <w:color w:val="000000" w:themeColor="text1"/>
          <w:sz w:val="20"/>
          <w:szCs w:val="20"/>
        </w:rPr>
        <w:t>L.Liepa</w:t>
      </w:r>
      <w:proofErr w:type="gramStart"/>
      <w:r w:rsidRPr="00203400">
        <w:rPr>
          <w:rFonts w:ascii="Times New Roman" w:hAnsi="Times New Roman"/>
          <w:color w:val="000000" w:themeColor="text1"/>
          <w:sz w:val="20"/>
          <w:szCs w:val="20"/>
        </w:rPr>
        <w:t xml:space="preserve">  </w:t>
      </w:r>
      <w:proofErr w:type="gramEnd"/>
      <w:r w:rsidRPr="00203400">
        <w:rPr>
          <w:rFonts w:ascii="Times New Roman" w:hAnsi="Times New Roman"/>
          <w:color w:val="000000" w:themeColor="text1"/>
          <w:sz w:val="20"/>
          <w:szCs w:val="20"/>
        </w:rPr>
        <w:t>67021632</w:t>
      </w:r>
    </w:p>
    <w:p w:rsidR="006A7DE3" w:rsidRPr="00203400" w:rsidRDefault="005309F7" w:rsidP="006A7DE3">
      <w:pPr>
        <w:rPr>
          <w:rFonts w:ascii="Times New Roman" w:hAnsi="Times New Roman"/>
          <w:color w:val="000000" w:themeColor="text1"/>
          <w:sz w:val="20"/>
          <w:szCs w:val="20"/>
        </w:rPr>
      </w:pPr>
      <w:hyperlink r:id="rId48" w:history="1">
        <w:r w:rsidR="00757F0C" w:rsidRPr="00203400">
          <w:rPr>
            <w:rStyle w:val="Hyperlink"/>
            <w:rFonts w:ascii="Times New Roman" w:hAnsi="Times New Roman"/>
            <w:color w:val="000000" w:themeColor="text1"/>
            <w:sz w:val="20"/>
            <w:szCs w:val="20"/>
            <w:u w:val="none"/>
          </w:rPr>
          <w:t>Linda.Liepa@lm.gov.lv</w:t>
        </w:r>
      </w:hyperlink>
      <w:r w:rsidR="006551BF">
        <w:rPr>
          <w:rStyle w:val="Hyperlink"/>
          <w:rFonts w:ascii="Times New Roman" w:hAnsi="Times New Roman"/>
          <w:color w:val="000000" w:themeColor="text1"/>
          <w:sz w:val="20"/>
          <w:szCs w:val="20"/>
          <w:u w:val="none"/>
        </w:rPr>
        <w:t xml:space="preserve"> </w:t>
      </w:r>
    </w:p>
    <w:p w:rsidR="006A7DE3" w:rsidRPr="00203400" w:rsidRDefault="00757F0C" w:rsidP="006A7DE3">
      <w:pPr>
        <w:rPr>
          <w:rFonts w:ascii="Times New Roman" w:hAnsi="Times New Roman"/>
          <w:color w:val="000000" w:themeColor="text1"/>
          <w:sz w:val="20"/>
          <w:szCs w:val="20"/>
        </w:rPr>
      </w:pPr>
      <w:proofErr w:type="spellStart"/>
      <w:r w:rsidRPr="00203400">
        <w:rPr>
          <w:rFonts w:ascii="Times New Roman" w:hAnsi="Times New Roman"/>
          <w:color w:val="000000" w:themeColor="text1"/>
          <w:sz w:val="20"/>
          <w:szCs w:val="20"/>
        </w:rPr>
        <w:t>B.Abersone</w:t>
      </w:r>
      <w:proofErr w:type="spellEnd"/>
      <w:r w:rsidR="006A7DE3" w:rsidRPr="00203400">
        <w:rPr>
          <w:rFonts w:ascii="Times New Roman" w:hAnsi="Times New Roman"/>
          <w:color w:val="000000" w:themeColor="text1"/>
          <w:sz w:val="20"/>
          <w:szCs w:val="20"/>
        </w:rPr>
        <w:t xml:space="preserve"> 67021</w:t>
      </w:r>
      <w:r w:rsidRPr="00203400">
        <w:rPr>
          <w:rFonts w:ascii="Times New Roman" w:hAnsi="Times New Roman"/>
          <w:color w:val="000000" w:themeColor="text1"/>
          <w:sz w:val="20"/>
          <w:szCs w:val="20"/>
        </w:rPr>
        <w:t>590</w:t>
      </w:r>
    </w:p>
    <w:p w:rsidR="006A7DE3" w:rsidRPr="00203400" w:rsidRDefault="005309F7" w:rsidP="006A7DE3">
      <w:pPr>
        <w:rPr>
          <w:rFonts w:ascii="Times New Roman" w:hAnsi="Times New Roman"/>
          <w:color w:val="000000" w:themeColor="text1"/>
          <w:sz w:val="20"/>
          <w:szCs w:val="20"/>
        </w:rPr>
      </w:pPr>
      <w:hyperlink r:id="rId49" w:history="1">
        <w:r w:rsidR="00757F0C" w:rsidRPr="00203400">
          <w:rPr>
            <w:rStyle w:val="Hyperlink"/>
            <w:rFonts w:ascii="Times New Roman" w:hAnsi="Times New Roman"/>
            <w:color w:val="000000" w:themeColor="text1"/>
            <w:sz w:val="20"/>
            <w:szCs w:val="20"/>
            <w:u w:val="none"/>
          </w:rPr>
          <w:t>Baiba.Abersone@lm.gov.lv</w:t>
        </w:r>
      </w:hyperlink>
      <w:proofErr w:type="gramStart"/>
      <w:r w:rsidR="006551BF">
        <w:rPr>
          <w:rStyle w:val="Hyperlink"/>
          <w:rFonts w:ascii="Times New Roman" w:hAnsi="Times New Roman"/>
          <w:color w:val="000000" w:themeColor="text1"/>
          <w:sz w:val="20"/>
          <w:szCs w:val="20"/>
          <w:u w:val="none"/>
        </w:rPr>
        <w:t xml:space="preserve">   </w:t>
      </w:r>
      <w:proofErr w:type="gramEnd"/>
    </w:p>
    <w:p w:rsidR="006A7DE3" w:rsidRPr="00203400" w:rsidRDefault="00757F0C" w:rsidP="006A7DE3">
      <w:pPr>
        <w:rPr>
          <w:rFonts w:ascii="Times New Roman" w:hAnsi="Times New Roman"/>
          <w:color w:val="000000" w:themeColor="text1"/>
          <w:sz w:val="20"/>
          <w:szCs w:val="20"/>
        </w:rPr>
      </w:pPr>
      <w:r w:rsidRPr="00203400">
        <w:rPr>
          <w:rFonts w:ascii="Times New Roman" w:hAnsi="Times New Roman"/>
          <w:color w:val="000000" w:themeColor="text1"/>
          <w:sz w:val="20"/>
          <w:szCs w:val="20"/>
        </w:rPr>
        <w:t>K.Venta-</w:t>
      </w:r>
      <w:proofErr w:type="spellStart"/>
      <w:r w:rsidRPr="00203400">
        <w:rPr>
          <w:rFonts w:ascii="Times New Roman" w:hAnsi="Times New Roman"/>
          <w:color w:val="000000" w:themeColor="text1"/>
          <w:sz w:val="20"/>
          <w:szCs w:val="20"/>
        </w:rPr>
        <w:t>Kittele</w:t>
      </w:r>
      <w:proofErr w:type="spellEnd"/>
      <w:r w:rsidRPr="00203400">
        <w:rPr>
          <w:rFonts w:ascii="Times New Roman" w:hAnsi="Times New Roman"/>
          <w:color w:val="000000" w:themeColor="text1"/>
          <w:sz w:val="20"/>
          <w:szCs w:val="20"/>
        </w:rPr>
        <w:t xml:space="preserve"> 67021610</w:t>
      </w:r>
    </w:p>
    <w:p w:rsidR="00E41984" w:rsidRDefault="005309F7">
      <w:pPr>
        <w:rPr>
          <w:rFonts w:ascii="Times New Roman" w:hAnsi="Times New Roman"/>
          <w:color w:val="000000" w:themeColor="text1"/>
          <w:sz w:val="20"/>
          <w:szCs w:val="20"/>
        </w:rPr>
      </w:pPr>
      <w:hyperlink r:id="rId50" w:history="1">
        <w:r w:rsidR="006551BF" w:rsidRPr="00EB6EAB">
          <w:rPr>
            <w:rStyle w:val="Hyperlink"/>
            <w:rFonts w:ascii="Times New Roman" w:hAnsi="Times New Roman"/>
            <w:sz w:val="20"/>
            <w:szCs w:val="20"/>
          </w:rPr>
          <w:t>kristine.venta-kittele@lm.gov.lv</w:t>
        </w:r>
      </w:hyperlink>
    </w:p>
    <w:p w:rsidR="006551BF" w:rsidRDefault="006551BF" w:rsidP="006551BF">
      <w:pPr>
        <w:rPr>
          <w:rFonts w:ascii="Times New Roman" w:hAnsi="Times New Roman"/>
          <w:color w:val="000000" w:themeColor="text1"/>
          <w:sz w:val="20"/>
          <w:szCs w:val="20"/>
        </w:rPr>
      </w:pPr>
      <w:r>
        <w:rPr>
          <w:rFonts w:ascii="Times New Roman" w:hAnsi="Times New Roman"/>
          <w:color w:val="000000" w:themeColor="text1"/>
          <w:sz w:val="20"/>
          <w:szCs w:val="20"/>
        </w:rPr>
        <w:t>M.Ivanovs, 67021632</w:t>
      </w:r>
    </w:p>
    <w:p w:rsidR="006551BF" w:rsidRDefault="005309F7" w:rsidP="006551BF">
      <w:pPr>
        <w:rPr>
          <w:rFonts w:ascii="Times New Roman" w:hAnsi="Times New Roman"/>
          <w:color w:val="000000" w:themeColor="text1"/>
          <w:sz w:val="20"/>
          <w:szCs w:val="20"/>
        </w:rPr>
      </w:pPr>
      <w:hyperlink r:id="rId51" w:history="1">
        <w:r w:rsidR="006551BF" w:rsidRPr="00EB6EAB">
          <w:rPr>
            <w:rStyle w:val="Hyperlink"/>
            <w:rFonts w:ascii="Times New Roman" w:hAnsi="Times New Roman"/>
            <w:sz w:val="20"/>
            <w:szCs w:val="20"/>
          </w:rPr>
          <w:t>Maksims.Ivanovs@lm.gov.lv</w:t>
        </w:r>
      </w:hyperlink>
      <w:r w:rsidR="006551BF">
        <w:rPr>
          <w:rFonts w:ascii="Times New Roman" w:hAnsi="Times New Roman"/>
          <w:color w:val="000000" w:themeColor="text1"/>
          <w:sz w:val="20"/>
          <w:szCs w:val="20"/>
        </w:rPr>
        <w:t xml:space="preserve"> </w:t>
      </w:r>
    </w:p>
    <w:p w:rsidR="006551BF" w:rsidRPr="00203400" w:rsidRDefault="006551BF">
      <w:pPr>
        <w:rPr>
          <w:color w:val="000000" w:themeColor="text1"/>
        </w:rPr>
      </w:pPr>
    </w:p>
    <w:sectPr w:rsidR="006551BF" w:rsidRPr="00203400" w:rsidSect="001A41EE">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F7" w:rsidRDefault="005309F7" w:rsidP="006C39A9">
      <w:r>
        <w:separator/>
      </w:r>
    </w:p>
  </w:endnote>
  <w:endnote w:type="continuationSeparator" w:id="0">
    <w:p w:rsidR="005309F7" w:rsidRDefault="005309F7" w:rsidP="006C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charset w:val="00"/>
    <w:family w:val="roman"/>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92" w:rsidRPr="00B64A88" w:rsidRDefault="005B1692" w:rsidP="00B64A88">
    <w:pPr>
      <w:rPr>
        <w:rFonts w:ascii="Times New Roman" w:hAnsi="Times New Roman"/>
        <w:sz w:val="20"/>
        <w:szCs w:val="20"/>
      </w:rPr>
    </w:pPr>
    <w:r w:rsidRPr="00B64A88">
      <w:rPr>
        <w:rFonts w:ascii="Times New Roman" w:hAnsi="Times New Roman"/>
        <w:sz w:val="20"/>
        <w:szCs w:val="20"/>
      </w:rPr>
      <w:t>LMkonc_</w:t>
    </w:r>
    <w:r w:rsidR="00CF380F">
      <w:rPr>
        <w:rFonts w:ascii="Times New Roman" w:hAnsi="Times New Roman"/>
        <w:sz w:val="20"/>
        <w:szCs w:val="20"/>
      </w:rPr>
      <w:t>09</w:t>
    </w:r>
    <w:r>
      <w:rPr>
        <w:rFonts w:ascii="Times New Roman" w:hAnsi="Times New Roman"/>
        <w:sz w:val="20"/>
        <w:szCs w:val="20"/>
      </w:rPr>
      <w:t>10</w:t>
    </w:r>
    <w:r w:rsidRPr="00B64A88">
      <w:rPr>
        <w:rFonts w:ascii="Times New Roman" w:hAnsi="Times New Roman"/>
        <w:sz w:val="20"/>
        <w:szCs w:val="20"/>
      </w:rPr>
      <w:t>1</w:t>
    </w:r>
    <w:r>
      <w:rPr>
        <w:rFonts w:ascii="Times New Roman" w:hAnsi="Times New Roman"/>
        <w:sz w:val="20"/>
        <w:szCs w:val="20"/>
      </w:rPr>
      <w:t>4</w:t>
    </w:r>
    <w:r w:rsidRPr="00B64A88">
      <w:rPr>
        <w:rFonts w:ascii="Times New Roman" w:hAnsi="Times New Roman"/>
        <w:sz w:val="20"/>
        <w:szCs w:val="20"/>
      </w:rPr>
      <w:t>; Koncepcija p</w:t>
    </w:r>
    <w:r w:rsidRPr="00B64A88">
      <w:rPr>
        <w:rFonts w:ascii="Times New Roman" w:hAnsi="Times New Roman"/>
        <w:color w:val="000000"/>
        <w:sz w:val="20"/>
        <w:szCs w:val="20"/>
      </w:rPr>
      <w:t>ar adopcijas un ārpusģimenes aprūpes sistēmu pilnveidošanu</w:t>
    </w:r>
  </w:p>
  <w:p w:rsidR="005B1692" w:rsidRPr="00B64A88" w:rsidRDefault="005B1692">
    <w:pPr>
      <w:pStyle w:val="Footer"/>
      <w:rPr>
        <w:rFonts w:ascii="Times New Roman" w:hAnsi="Times New Roman"/>
        <w:sz w:val="20"/>
        <w:szCs w:val="20"/>
      </w:rPr>
    </w:pPr>
  </w:p>
  <w:p w:rsidR="005B1692" w:rsidRDefault="005B1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92" w:rsidRPr="00B64A88" w:rsidRDefault="005B1692" w:rsidP="00B96EF1">
    <w:pPr>
      <w:rPr>
        <w:rFonts w:ascii="Times New Roman" w:hAnsi="Times New Roman"/>
        <w:sz w:val="20"/>
        <w:szCs w:val="20"/>
      </w:rPr>
    </w:pPr>
    <w:r w:rsidRPr="00B64A88">
      <w:rPr>
        <w:rFonts w:ascii="Times New Roman" w:hAnsi="Times New Roman"/>
        <w:sz w:val="20"/>
        <w:szCs w:val="20"/>
      </w:rPr>
      <w:t>LMkonc_</w:t>
    </w:r>
    <w:r w:rsidR="00CF380F">
      <w:rPr>
        <w:rFonts w:ascii="Times New Roman" w:hAnsi="Times New Roman"/>
        <w:sz w:val="20"/>
        <w:szCs w:val="20"/>
      </w:rPr>
      <w:t>09</w:t>
    </w:r>
    <w:r>
      <w:rPr>
        <w:rFonts w:ascii="Times New Roman" w:hAnsi="Times New Roman"/>
        <w:sz w:val="20"/>
        <w:szCs w:val="20"/>
      </w:rPr>
      <w:t>10</w:t>
    </w:r>
    <w:r w:rsidRPr="00B64A88">
      <w:rPr>
        <w:rFonts w:ascii="Times New Roman" w:hAnsi="Times New Roman"/>
        <w:sz w:val="20"/>
        <w:szCs w:val="20"/>
      </w:rPr>
      <w:t>1</w:t>
    </w:r>
    <w:r>
      <w:rPr>
        <w:rFonts w:ascii="Times New Roman" w:hAnsi="Times New Roman"/>
        <w:sz w:val="20"/>
        <w:szCs w:val="20"/>
      </w:rPr>
      <w:t>4</w:t>
    </w:r>
    <w:r w:rsidRPr="00B64A88">
      <w:rPr>
        <w:rFonts w:ascii="Times New Roman" w:hAnsi="Times New Roman"/>
        <w:sz w:val="20"/>
        <w:szCs w:val="20"/>
      </w:rPr>
      <w:t>; Koncepcija p</w:t>
    </w:r>
    <w:r w:rsidRPr="00B64A88">
      <w:rPr>
        <w:rFonts w:ascii="Times New Roman" w:hAnsi="Times New Roman"/>
        <w:color w:val="000000"/>
        <w:sz w:val="20"/>
        <w:szCs w:val="20"/>
      </w:rPr>
      <w:t>ar adopcijas un ārpusģimenes aprūpes sistēmu pilnveidošanu</w:t>
    </w:r>
  </w:p>
  <w:p w:rsidR="005B1692" w:rsidRDefault="005B1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F7" w:rsidRDefault="005309F7" w:rsidP="006C39A9">
      <w:r>
        <w:separator/>
      </w:r>
    </w:p>
  </w:footnote>
  <w:footnote w:type="continuationSeparator" w:id="0">
    <w:p w:rsidR="005309F7" w:rsidRDefault="005309F7" w:rsidP="006C39A9">
      <w:r>
        <w:continuationSeparator/>
      </w:r>
    </w:p>
  </w:footnote>
  <w:footnote w:id="1">
    <w:p w:rsidR="005B1692" w:rsidRDefault="005B1692" w:rsidP="006C39A9">
      <w:pPr>
        <w:pStyle w:val="FootnoteText"/>
        <w:ind w:firstLine="0"/>
      </w:pPr>
      <w:r w:rsidRPr="00C26CF4">
        <w:rPr>
          <w:rStyle w:val="FootnoteReference"/>
          <w:rFonts w:ascii="Times New Roman" w:hAnsi="Times New Roman"/>
          <w:sz w:val="20"/>
          <w:szCs w:val="20"/>
        </w:rPr>
        <w:footnoteRef/>
      </w:r>
      <w:hyperlink r:id="rId1" w:history="1">
        <w:r w:rsidRPr="00C26CF4">
          <w:rPr>
            <w:rStyle w:val="Hyperlink"/>
            <w:rFonts w:ascii="Times New Roman" w:hAnsi="Times New Roman"/>
            <w:color w:val="auto"/>
            <w:sz w:val="20"/>
            <w:szCs w:val="20"/>
          </w:rPr>
          <w:t>http://likumi.lv/doc.php?id=85620</w:t>
        </w:r>
      </w:hyperlink>
    </w:p>
  </w:footnote>
  <w:footnote w:id="2">
    <w:p w:rsidR="005B1692" w:rsidRPr="000D0B61" w:rsidRDefault="005B1692" w:rsidP="006C39A9">
      <w:pPr>
        <w:pStyle w:val="FootnoteText"/>
        <w:ind w:firstLine="0"/>
        <w:rPr>
          <w:color w:val="000000" w:themeColor="text1"/>
        </w:rPr>
      </w:pPr>
      <w:r w:rsidRPr="000D0B61">
        <w:rPr>
          <w:rStyle w:val="FootnoteReference"/>
          <w:rFonts w:ascii="Times New Roman" w:hAnsi="Times New Roman"/>
          <w:color w:val="000000" w:themeColor="text1"/>
          <w:sz w:val="20"/>
          <w:szCs w:val="20"/>
        </w:rPr>
        <w:footnoteRef/>
      </w:r>
      <w:hyperlink r:id="rId2" w:history="1">
        <w:r w:rsidRPr="000D0B61">
          <w:rPr>
            <w:rStyle w:val="Hyperlink"/>
            <w:rFonts w:ascii="Times New Roman" w:hAnsi="Times New Roman"/>
            <w:color w:val="000000" w:themeColor="text1"/>
            <w:sz w:val="20"/>
            <w:szCs w:val="20"/>
          </w:rPr>
          <w:t>http://www.lm.gov.lv/upload/berns_gimene/bernu_tiesibas/akti/guidelines.pdf</w:t>
        </w:r>
      </w:hyperlink>
    </w:p>
  </w:footnote>
  <w:footnote w:id="3">
    <w:p w:rsidR="005B1692" w:rsidRPr="000D0B61" w:rsidRDefault="005B1692" w:rsidP="006C39A9">
      <w:pPr>
        <w:pStyle w:val="FootnoteText"/>
        <w:ind w:firstLine="0"/>
        <w:rPr>
          <w:rFonts w:ascii="Times New Roman" w:hAnsi="Times New Roman"/>
          <w:color w:val="000000" w:themeColor="text1"/>
          <w:sz w:val="20"/>
          <w:szCs w:val="20"/>
        </w:rPr>
      </w:pPr>
      <w:r w:rsidRPr="000D0B61">
        <w:rPr>
          <w:rStyle w:val="FootnoteReference"/>
          <w:rFonts w:ascii="Times New Roman" w:hAnsi="Times New Roman"/>
          <w:color w:val="000000" w:themeColor="text1"/>
          <w:sz w:val="20"/>
          <w:szCs w:val="20"/>
        </w:rPr>
        <w:footnoteRef/>
      </w:r>
      <w:hyperlink r:id="rId3" w:history="1">
        <w:r w:rsidRPr="000D0B61">
          <w:rPr>
            <w:rStyle w:val="Hyperlink"/>
            <w:rFonts w:ascii="Times New Roman" w:hAnsi="Times New Roman"/>
            <w:color w:val="000000" w:themeColor="text1"/>
            <w:sz w:val="20"/>
            <w:szCs w:val="20"/>
          </w:rPr>
          <w:t>http://www.pkc.gov.lv/images/NAP2020%20dokumenti/20121220_NAP2020_Saeim%C4%81_apstiprin%C4%81ts.pdf</w:t>
        </w:r>
      </w:hyperlink>
      <w:r w:rsidRPr="000D0B61">
        <w:rPr>
          <w:rFonts w:ascii="Times New Roman" w:hAnsi="Times New Roman"/>
          <w:color w:val="000000" w:themeColor="text1"/>
          <w:sz w:val="20"/>
          <w:szCs w:val="20"/>
        </w:rPr>
        <w:t xml:space="preserve"> (40.lp.)</w:t>
      </w:r>
    </w:p>
  </w:footnote>
  <w:footnote w:id="4">
    <w:p w:rsidR="005B1692" w:rsidRPr="00CC77E8" w:rsidRDefault="005B1692" w:rsidP="00CC77E8">
      <w:pPr>
        <w:pStyle w:val="FootnoteText"/>
        <w:ind w:firstLine="0"/>
        <w:rPr>
          <w:rFonts w:ascii="Times New Roman" w:hAnsi="Times New Roman"/>
          <w:color w:val="000000" w:themeColor="text1"/>
          <w:sz w:val="20"/>
          <w:szCs w:val="20"/>
        </w:rPr>
      </w:pPr>
      <w:r w:rsidRPr="00CC77E8">
        <w:rPr>
          <w:rStyle w:val="FootnoteReference"/>
          <w:rFonts w:ascii="Times New Roman" w:hAnsi="Times New Roman"/>
          <w:color w:val="000000" w:themeColor="text1"/>
          <w:sz w:val="20"/>
          <w:szCs w:val="20"/>
        </w:rPr>
        <w:footnoteRef/>
      </w:r>
      <w:r w:rsidRPr="00CC77E8">
        <w:rPr>
          <w:rFonts w:ascii="Times New Roman" w:hAnsi="Times New Roman"/>
          <w:color w:val="000000" w:themeColor="text1"/>
          <w:sz w:val="20"/>
          <w:szCs w:val="20"/>
        </w:rPr>
        <w:t xml:space="preserve"> Atbilstoši Ministru kabineta 2003.gada 11.marta noteikumu Nr.111 "Adopcijas kārtība" 40.punktam- bērna adopcija uz ārvalstīm pieļaujama, ja Latvijā nav iespējams nodrošināt bērna audzināšanu un aprūpi ģimenē un bāriņtiesa, ar kuras lēmumu bērns ievietots audzināšanas iestādē, par to pieņēmusi attiecīgu lēmumu. Par lēmumu bāriņtiesa nekavējoties informē Labklājības ministriju.</w:t>
      </w:r>
    </w:p>
  </w:footnote>
  <w:footnote w:id="5">
    <w:p w:rsidR="005B1692" w:rsidRPr="00CC77E8" w:rsidRDefault="005B1692" w:rsidP="00CC77E8">
      <w:pPr>
        <w:pStyle w:val="FootnoteText"/>
        <w:ind w:firstLine="0"/>
        <w:rPr>
          <w:rFonts w:ascii="Times New Roman" w:hAnsi="Times New Roman"/>
          <w:color w:val="000000" w:themeColor="text1"/>
          <w:sz w:val="20"/>
          <w:szCs w:val="20"/>
        </w:rPr>
      </w:pPr>
      <w:r w:rsidRPr="00CC77E8">
        <w:rPr>
          <w:rStyle w:val="FootnoteReference"/>
          <w:rFonts w:ascii="Times New Roman" w:hAnsi="Times New Roman"/>
          <w:color w:val="000000" w:themeColor="text1"/>
          <w:sz w:val="20"/>
          <w:szCs w:val="20"/>
        </w:rPr>
        <w:footnoteRef/>
      </w:r>
      <w:r w:rsidRPr="00CC77E8">
        <w:rPr>
          <w:rFonts w:ascii="Times New Roman" w:hAnsi="Times New Roman"/>
          <w:color w:val="000000" w:themeColor="text1"/>
          <w:sz w:val="20"/>
          <w:szCs w:val="20"/>
        </w:rPr>
        <w:t xml:space="preserve"> 2011.gadā no audžuģimenēm adoptēti 19 bērni, no kuriem 7 adoptējušas pašas audžuģimenes; 2012.gadā no audžuģimenēm adoptēti 26 bērni, no kuriem 7 adoptējušas pašas audžuģimenes; 2013.gadā no audžuģimenēm adoptēti 23 bērni, no kuriem 4 bērnus adoptējušas pašas audžuģimenes.</w:t>
      </w:r>
    </w:p>
  </w:footnote>
  <w:footnote w:id="6">
    <w:p w:rsidR="005B1692" w:rsidRPr="00DF2CB1" w:rsidRDefault="005B1692" w:rsidP="006C39A9">
      <w:pPr>
        <w:pStyle w:val="tv213"/>
        <w:shd w:val="clear" w:color="auto" w:fill="FFFFFF"/>
        <w:spacing w:before="0" w:beforeAutospacing="0" w:after="0" w:afterAutospacing="0"/>
        <w:jc w:val="both"/>
        <w:rPr>
          <w:sz w:val="20"/>
          <w:szCs w:val="20"/>
        </w:rPr>
      </w:pPr>
      <w:r w:rsidRPr="00DF2CB1">
        <w:rPr>
          <w:rStyle w:val="FootnoteReference"/>
          <w:sz w:val="20"/>
          <w:szCs w:val="20"/>
        </w:rPr>
        <w:footnoteRef/>
      </w:r>
      <w:r w:rsidRPr="00DF2CB1">
        <w:rPr>
          <w:sz w:val="20"/>
          <w:szCs w:val="20"/>
        </w:rPr>
        <w:t xml:space="preserve"> Saskaņā ar likuma „</w:t>
      </w:r>
      <w:r w:rsidRPr="00DF2CB1">
        <w:rPr>
          <w:bCs/>
          <w:sz w:val="20"/>
          <w:szCs w:val="20"/>
          <w:shd w:val="clear" w:color="auto" w:fill="FFFFFF"/>
        </w:rPr>
        <w:t xml:space="preserve">Par valsts pabalstu izmaksu laika periodā no 2009.gada līdz 2014.gadam” </w:t>
      </w:r>
      <w:r w:rsidRPr="00DF2CB1">
        <w:rPr>
          <w:sz w:val="20"/>
          <w:szCs w:val="20"/>
        </w:rPr>
        <w:t>no 2013.gada 1.janvāra līdz 2014.gada 31.decembrim piešķirto maternitātes pabalstu, paternitātes pabalstu un vecāku pabalstu izmaksā šādā apmērā:</w:t>
      </w:r>
    </w:p>
    <w:p w:rsidR="005B1692" w:rsidRPr="00DF2CB1" w:rsidRDefault="005B1692" w:rsidP="006C39A9">
      <w:pPr>
        <w:pStyle w:val="tv213"/>
        <w:shd w:val="clear" w:color="auto" w:fill="FFFFFF"/>
        <w:spacing w:before="0" w:beforeAutospacing="0" w:after="0" w:afterAutospacing="0"/>
        <w:jc w:val="both"/>
        <w:rPr>
          <w:sz w:val="20"/>
          <w:szCs w:val="20"/>
        </w:rPr>
      </w:pPr>
      <w:r w:rsidRPr="00DF2CB1">
        <w:rPr>
          <w:sz w:val="20"/>
          <w:szCs w:val="20"/>
        </w:rPr>
        <w:t xml:space="preserve">1) ja piešķirtā pabalsta apmērs vienā kalendāra dienā ir līdz </w:t>
      </w:r>
      <w:r>
        <w:rPr>
          <w:sz w:val="20"/>
          <w:szCs w:val="20"/>
        </w:rPr>
        <w:t xml:space="preserve">jeb 32,75 EUR </w:t>
      </w:r>
      <w:r w:rsidRPr="00DF2CB1">
        <w:rPr>
          <w:sz w:val="20"/>
          <w:szCs w:val="20"/>
        </w:rPr>
        <w:t>(ieskaitot), — piešķirtajā apmērā;</w:t>
      </w:r>
    </w:p>
    <w:p w:rsidR="005B1692" w:rsidRDefault="005B1692" w:rsidP="006C39A9">
      <w:pPr>
        <w:pStyle w:val="tv213"/>
        <w:shd w:val="clear" w:color="auto" w:fill="FFFFFF"/>
        <w:spacing w:before="0" w:beforeAutospacing="0" w:after="0" w:afterAutospacing="0"/>
        <w:jc w:val="both"/>
      </w:pPr>
      <w:r w:rsidRPr="00DF2CB1">
        <w:rPr>
          <w:sz w:val="20"/>
          <w:szCs w:val="20"/>
        </w:rPr>
        <w:t xml:space="preserve">2) ja piešķirtā pabalsta apmērs vienā kalendāra dienā pārsniedz </w:t>
      </w:r>
      <w:r>
        <w:rPr>
          <w:sz w:val="20"/>
          <w:szCs w:val="20"/>
        </w:rPr>
        <w:t>32,75 EUR</w:t>
      </w:r>
      <w:r w:rsidRPr="00DF2CB1">
        <w:rPr>
          <w:sz w:val="20"/>
          <w:szCs w:val="20"/>
        </w:rPr>
        <w:t xml:space="preserve">, — par vienu kalendāra dienu izmaksā </w:t>
      </w:r>
      <w:r>
        <w:rPr>
          <w:sz w:val="20"/>
          <w:szCs w:val="20"/>
        </w:rPr>
        <w:t>32,75 EUR un 50%</w:t>
      </w:r>
      <w:r w:rsidRPr="00DF2CB1">
        <w:rPr>
          <w:sz w:val="20"/>
          <w:szCs w:val="20"/>
        </w:rPr>
        <w:t xml:space="preserve"> no piešķirtā pabalsta summas, kas vienā kalendāra dienā pārsniedz </w:t>
      </w:r>
      <w:r>
        <w:rPr>
          <w:sz w:val="20"/>
          <w:szCs w:val="20"/>
        </w:rPr>
        <w:t>32,75 EUR</w:t>
      </w:r>
      <w:r w:rsidRPr="00DF2CB1">
        <w:rPr>
          <w:sz w:val="20"/>
          <w:szCs w:val="20"/>
        </w:rPr>
        <w:t>.</w:t>
      </w:r>
    </w:p>
  </w:footnote>
  <w:footnote w:id="7">
    <w:p w:rsidR="005B1692" w:rsidRDefault="005B1692" w:rsidP="006C39A9">
      <w:pPr>
        <w:pStyle w:val="NormalWeb"/>
        <w:spacing w:before="0" w:beforeAutospacing="0" w:after="0" w:afterAutospacing="0"/>
        <w:jc w:val="both"/>
        <w:rPr>
          <w:color w:val="000000"/>
          <w:sz w:val="20"/>
          <w:szCs w:val="20"/>
        </w:rPr>
      </w:pPr>
      <w:r>
        <w:rPr>
          <w:rStyle w:val="FootnoteReference"/>
        </w:rPr>
        <w:footnoteRef/>
      </w:r>
      <w:r>
        <w:t xml:space="preserve"> </w:t>
      </w:r>
      <w:r w:rsidRPr="00D843E4">
        <w:rPr>
          <w:sz w:val="20"/>
          <w:szCs w:val="20"/>
        </w:rPr>
        <w:t xml:space="preserve">Līdz </w:t>
      </w:r>
      <w:proofErr w:type="gramStart"/>
      <w:r w:rsidRPr="00D843E4">
        <w:rPr>
          <w:sz w:val="20"/>
          <w:szCs w:val="20"/>
        </w:rPr>
        <w:t>2014.gada</w:t>
      </w:r>
      <w:proofErr w:type="gramEnd"/>
      <w:r w:rsidRPr="00D843E4">
        <w:rPr>
          <w:sz w:val="20"/>
          <w:szCs w:val="20"/>
        </w:rPr>
        <w:t xml:space="preserve"> 30.septembrim vecāku pabalstu piešķir 70% apmērā no pabalsta saņēmēja vidējās apdrošināšanas iemaksu algas, bet ne mazāk kā 171 EUR mēnesī (ievērojot pabalsta izmaksājamā apmēra ierobežojumu – </w:t>
      </w:r>
      <w:r w:rsidRPr="00D843E4">
        <w:rPr>
          <w:color w:val="000000"/>
          <w:sz w:val="20"/>
          <w:szCs w:val="20"/>
        </w:rPr>
        <w:t xml:space="preserve">32,75 EUR </w:t>
      </w:r>
      <w:r w:rsidRPr="00D843E4">
        <w:rPr>
          <w:sz w:val="20"/>
          <w:szCs w:val="20"/>
        </w:rPr>
        <w:t xml:space="preserve"> </w:t>
      </w:r>
      <w:r w:rsidRPr="00D843E4">
        <w:rPr>
          <w:color w:val="000000"/>
          <w:sz w:val="20"/>
          <w:szCs w:val="20"/>
        </w:rPr>
        <w:t>dienā un 50% no summas virs 32,75 EUR)</w:t>
      </w:r>
      <w:r w:rsidRPr="00D843E4">
        <w:rPr>
          <w:sz w:val="20"/>
          <w:szCs w:val="20"/>
        </w:rPr>
        <w:t>. Pēc 2014.gada 1.oktobra piešķirtajiem vecāku pabalstiem minimālais apmērs vairs netiks garantēts, bet vienlaikus ar vecāku pabalstu sociāli apdrošinātām personām tiks izmaksāts arī bērna kopšanas pabalsts. V</w:t>
      </w:r>
      <w:r w:rsidRPr="00D843E4">
        <w:rPr>
          <w:color w:val="000000"/>
          <w:sz w:val="20"/>
          <w:szCs w:val="20"/>
          <w:shd w:val="clear" w:color="auto" w:fill="FFFFFF"/>
        </w:rPr>
        <w:t>ecāku pabalstu</w:t>
      </w:r>
      <w:r w:rsidRPr="00D843E4">
        <w:rPr>
          <w:rStyle w:val="apple-converted-space"/>
          <w:color w:val="000000"/>
          <w:sz w:val="20"/>
          <w:szCs w:val="20"/>
          <w:shd w:val="clear" w:color="auto" w:fill="FFFFFF"/>
        </w:rPr>
        <w:t> </w:t>
      </w:r>
      <w:r w:rsidRPr="00D843E4">
        <w:rPr>
          <w:rStyle w:val="Strong"/>
          <w:b w:val="0"/>
          <w:sz w:val="20"/>
          <w:szCs w:val="20"/>
          <w:shd w:val="clear" w:color="auto" w:fill="FFFFFF"/>
        </w:rPr>
        <w:t>no 2014.gada 1.oktobra piešķirs arī strādājošiem vecākiem, kuri turpina strādāt un neatrodas bērna kopšanas atvaļinājumā</w:t>
      </w:r>
      <w:r w:rsidRPr="00D843E4">
        <w:rPr>
          <w:bCs/>
          <w:color w:val="000000"/>
          <w:sz w:val="20"/>
          <w:szCs w:val="20"/>
        </w:rPr>
        <w:t xml:space="preserve"> - pabalstu izmaksās 30% apmērā no piešķirtās pabalsta summas. </w:t>
      </w:r>
      <w:r w:rsidRPr="00D843E4">
        <w:rPr>
          <w:rStyle w:val="Strong"/>
          <w:b w:val="0"/>
          <w:sz w:val="20"/>
          <w:szCs w:val="20"/>
          <w:shd w:val="clear" w:color="auto" w:fill="FFFFFF"/>
        </w:rPr>
        <w:t>Tāpat no 2014.gada 1.oktobra ir d</w:t>
      </w:r>
      <w:r w:rsidRPr="00D843E4">
        <w:rPr>
          <w:color w:val="000000"/>
          <w:sz w:val="20"/>
          <w:szCs w:val="20"/>
        </w:rPr>
        <w:t>ota </w:t>
      </w:r>
      <w:r w:rsidRPr="00D843E4">
        <w:rPr>
          <w:bCs/>
          <w:color w:val="000000"/>
          <w:sz w:val="20"/>
          <w:szCs w:val="20"/>
        </w:rPr>
        <w:t>iespēja izvēlēties pabalsta saņemšanas ilgumu</w:t>
      </w:r>
      <w:r w:rsidRPr="00D843E4">
        <w:rPr>
          <w:color w:val="000000"/>
          <w:sz w:val="20"/>
          <w:szCs w:val="20"/>
        </w:rPr>
        <w:t xml:space="preserve"> un </w:t>
      </w:r>
      <w:r>
        <w:rPr>
          <w:color w:val="000000"/>
          <w:sz w:val="20"/>
          <w:szCs w:val="20"/>
        </w:rPr>
        <w:t xml:space="preserve">tam atbilstošo </w:t>
      </w:r>
      <w:r w:rsidRPr="00D843E4">
        <w:rPr>
          <w:color w:val="000000"/>
          <w:sz w:val="20"/>
          <w:szCs w:val="20"/>
        </w:rPr>
        <w:t>pabalsta apmēr</w:t>
      </w:r>
      <w:r>
        <w:rPr>
          <w:color w:val="000000"/>
          <w:sz w:val="20"/>
          <w:szCs w:val="20"/>
        </w:rPr>
        <w:t>u</w:t>
      </w:r>
      <w:r w:rsidRPr="00D843E4">
        <w:rPr>
          <w:color w:val="000000"/>
          <w:sz w:val="20"/>
          <w:szCs w:val="20"/>
        </w:rPr>
        <w:t xml:space="preserve">: </w:t>
      </w:r>
      <w:r w:rsidRPr="00D843E4">
        <w:rPr>
          <w:bCs/>
          <w:color w:val="000000"/>
          <w:sz w:val="20"/>
          <w:szCs w:val="20"/>
        </w:rPr>
        <w:t xml:space="preserve">līdz bērna </w:t>
      </w:r>
      <w:r>
        <w:rPr>
          <w:bCs/>
          <w:color w:val="000000"/>
          <w:sz w:val="20"/>
          <w:szCs w:val="20"/>
        </w:rPr>
        <w:t>1</w:t>
      </w:r>
      <w:r w:rsidRPr="00D843E4">
        <w:rPr>
          <w:bCs/>
          <w:color w:val="000000"/>
          <w:sz w:val="20"/>
          <w:szCs w:val="20"/>
        </w:rPr>
        <w:t xml:space="preserve"> gada</w:t>
      </w:r>
      <w:r w:rsidRPr="00D843E4">
        <w:rPr>
          <w:color w:val="000000"/>
          <w:sz w:val="20"/>
          <w:szCs w:val="20"/>
        </w:rPr>
        <w:t> vecuma sasniegšanai - </w:t>
      </w:r>
      <w:r w:rsidRPr="00D843E4">
        <w:rPr>
          <w:bCs/>
          <w:color w:val="000000"/>
          <w:sz w:val="20"/>
          <w:szCs w:val="20"/>
        </w:rPr>
        <w:t>60% apmērā</w:t>
      </w:r>
      <w:r w:rsidRPr="00D843E4">
        <w:rPr>
          <w:color w:val="000000"/>
          <w:sz w:val="20"/>
          <w:szCs w:val="20"/>
        </w:rPr>
        <w:t xml:space="preserve"> no pabalsta saņēmēja vidējās apdrošināšanas iemaksu algas, vai </w:t>
      </w:r>
      <w:r w:rsidRPr="00D843E4">
        <w:rPr>
          <w:bCs/>
          <w:color w:val="000000"/>
          <w:sz w:val="20"/>
          <w:szCs w:val="20"/>
        </w:rPr>
        <w:t xml:space="preserve">līdz bērna </w:t>
      </w:r>
      <w:r>
        <w:rPr>
          <w:bCs/>
          <w:color w:val="000000"/>
          <w:sz w:val="20"/>
          <w:szCs w:val="20"/>
        </w:rPr>
        <w:t>1,5</w:t>
      </w:r>
      <w:r w:rsidRPr="00D843E4">
        <w:rPr>
          <w:bCs/>
          <w:color w:val="000000"/>
          <w:sz w:val="20"/>
          <w:szCs w:val="20"/>
        </w:rPr>
        <w:t xml:space="preserve"> gad</w:t>
      </w:r>
      <w:r>
        <w:rPr>
          <w:bCs/>
          <w:color w:val="000000"/>
          <w:sz w:val="20"/>
          <w:szCs w:val="20"/>
        </w:rPr>
        <w:t>u</w:t>
      </w:r>
      <w:r w:rsidRPr="00D843E4">
        <w:rPr>
          <w:color w:val="000000"/>
          <w:sz w:val="20"/>
          <w:szCs w:val="20"/>
        </w:rPr>
        <w:t> vecumam - </w:t>
      </w:r>
      <w:r w:rsidRPr="00D843E4">
        <w:rPr>
          <w:bCs/>
          <w:color w:val="000000"/>
          <w:sz w:val="20"/>
          <w:szCs w:val="20"/>
        </w:rPr>
        <w:t>43,75% apmērā</w:t>
      </w:r>
      <w:r w:rsidRPr="00D843E4">
        <w:rPr>
          <w:color w:val="000000"/>
          <w:sz w:val="20"/>
          <w:szCs w:val="20"/>
        </w:rPr>
        <w:t> no pabalsta saņēmēja vidējās apdrošināšanas iemaksu algas</w:t>
      </w:r>
      <w:r>
        <w:rPr>
          <w:color w:val="000000"/>
          <w:sz w:val="20"/>
          <w:szCs w:val="20"/>
        </w:rPr>
        <w:t xml:space="preserve">. </w:t>
      </w:r>
    </w:p>
    <w:p w:rsidR="005B1692" w:rsidRDefault="005B1692" w:rsidP="006C39A9">
      <w:pPr>
        <w:pStyle w:val="NormalWeb"/>
        <w:spacing w:before="0" w:beforeAutospacing="0" w:after="0" w:afterAutospacing="0"/>
        <w:jc w:val="both"/>
      </w:pPr>
      <w:r w:rsidRPr="00D843E4">
        <w:rPr>
          <w:color w:val="000000"/>
          <w:sz w:val="20"/>
          <w:szCs w:val="20"/>
        </w:rPr>
        <w:t>Noteikts p</w:t>
      </w:r>
      <w:r w:rsidRPr="00D843E4">
        <w:rPr>
          <w:rStyle w:val="Strong"/>
          <w:b w:val="0"/>
          <w:sz w:val="20"/>
          <w:szCs w:val="20"/>
        </w:rPr>
        <w:t>ārejas periods vecāku pabalstiem, kas piešķirti</w:t>
      </w:r>
      <w:r w:rsidRPr="00190B52">
        <w:rPr>
          <w:rStyle w:val="Strong"/>
          <w:b w:val="0"/>
          <w:sz w:val="20"/>
          <w:szCs w:val="20"/>
        </w:rPr>
        <w:t xml:space="preserve"> līdz 2014.</w:t>
      </w:r>
      <w:r w:rsidRPr="00D843E4">
        <w:rPr>
          <w:rStyle w:val="Strong"/>
          <w:b w:val="0"/>
          <w:sz w:val="20"/>
          <w:szCs w:val="20"/>
        </w:rPr>
        <w:t>gada 30.</w:t>
      </w:r>
      <w:r>
        <w:rPr>
          <w:rStyle w:val="Strong"/>
          <w:b w:val="0"/>
          <w:sz w:val="20"/>
          <w:szCs w:val="20"/>
        </w:rPr>
        <w:t>s</w:t>
      </w:r>
      <w:r w:rsidRPr="00D843E4">
        <w:rPr>
          <w:rStyle w:val="Strong"/>
          <w:b w:val="0"/>
          <w:sz w:val="20"/>
          <w:szCs w:val="20"/>
        </w:rPr>
        <w:t>eptembrim</w:t>
      </w:r>
      <w:r w:rsidRPr="00D843E4">
        <w:rPr>
          <w:rStyle w:val="Strong"/>
          <w:sz w:val="20"/>
          <w:szCs w:val="20"/>
        </w:rPr>
        <w:t xml:space="preserve">. </w:t>
      </w:r>
      <w:r w:rsidRPr="00D843E4">
        <w:rPr>
          <w:rStyle w:val="Strong"/>
          <w:b w:val="0"/>
          <w:sz w:val="20"/>
          <w:szCs w:val="20"/>
        </w:rPr>
        <w:t>Vecāku pabalsts līdz bērna 1 gada vecumam</w:t>
      </w:r>
      <w:r w:rsidRPr="00D843E4">
        <w:rPr>
          <w:b/>
          <w:sz w:val="20"/>
          <w:szCs w:val="20"/>
        </w:rPr>
        <w:t xml:space="preserve"> </w:t>
      </w:r>
      <w:r w:rsidRPr="00D843E4">
        <w:rPr>
          <w:sz w:val="20"/>
          <w:szCs w:val="20"/>
        </w:rPr>
        <w:t>tāpat kā iepriekš</w:t>
      </w:r>
      <w:r w:rsidRPr="00D843E4">
        <w:rPr>
          <w:b/>
          <w:sz w:val="20"/>
          <w:szCs w:val="20"/>
        </w:rPr>
        <w:t xml:space="preserve"> </w:t>
      </w:r>
      <w:r w:rsidRPr="00D843E4">
        <w:rPr>
          <w:rStyle w:val="Strong"/>
          <w:b w:val="0"/>
          <w:sz w:val="20"/>
          <w:szCs w:val="20"/>
        </w:rPr>
        <w:t>būs 70% no vidējās apdrošināšanas iemaksu algas</w:t>
      </w:r>
      <w:r w:rsidRPr="00D843E4">
        <w:rPr>
          <w:b/>
          <w:sz w:val="20"/>
          <w:szCs w:val="20"/>
        </w:rPr>
        <w:t>,</w:t>
      </w:r>
      <w:r w:rsidRPr="00D843E4">
        <w:rPr>
          <w:sz w:val="20"/>
          <w:szCs w:val="20"/>
        </w:rPr>
        <w:t xml:space="preserve"> ja vecāks nestrādā (atrodas bērna kopšanas atvaļinājumā). Ja vecāks strādā</w:t>
      </w:r>
      <w:r>
        <w:rPr>
          <w:sz w:val="20"/>
          <w:szCs w:val="20"/>
        </w:rPr>
        <w:t>s</w:t>
      </w:r>
      <w:r w:rsidRPr="00D843E4">
        <w:rPr>
          <w:sz w:val="20"/>
          <w:szCs w:val="20"/>
        </w:rPr>
        <w:t>, varēs saņemt tikai bērna kopšanas pabalstu –</w:t>
      </w:r>
      <w:r w:rsidRPr="00D843E4">
        <w:rPr>
          <w:rStyle w:val="Strong"/>
          <w:b w:val="0"/>
          <w:sz w:val="20"/>
          <w:szCs w:val="20"/>
        </w:rPr>
        <w:t xml:space="preserve"> 171 eiro. </w:t>
      </w:r>
      <w:r w:rsidRPr="00D843E4">
        <w:rPr>
          <w:sz w:val="20"/>
          <w:szCs w:val="20"/>
        </w:rPr>
        <w:t xml:space="preserve">Savukārt pēc bērna viena gada vecuma sasniegšanas – pēc 2014.gada 1.oktobra, vecākam </w:t>
      </w:r>
      <w:r>
        <w:rPr>
          <w:sz w:val="20"/>
          <w:szCs w:val="20"/>
        </w:rPr>
        <w:t xml:space="preserve">(neatkarīgi no tā, vai viņš tobrīd strādā vai nē) </w:t>
      </w:r>
      <w:r w:rsidRPr="00D843E4">
        <w:rPr>
          <w:sz w:val="20"/>
          <w:szCs w:val="20"/>
        </w:rPr>
        <w:t>tiks piešķirts gan bērna kopšanas pabalsts – 171 eiro mēnesī, gan pārejas perioda kompensācija par bērna kopšanu no 1</w:t>
      </w:r>
      <w:r>
        <w:rPr>
          <w:sz w:val="20"/>
          <w:szCs w:val="20"/>
        </w:rPr>
        <w:t>-</w:t>
      </w:r>
      <w:r w:rsidRPr="00D843E4">
        <w:rPr>
          <w:sz w:val="20"/>
          <w:szCs w:val="20"/>
        </w:rPr>
        <w:t xml:space="preserve">1,5 gada vecumam – 100 </w:t>
      </w:r>
      <w:r>
        <w:rPr>
          <w:sz w:val="20"/>
          <w:szCs w:val="20"/>
        </w:rPr>
        <w:t>EUR</w:t>
      </w:r>
      <w:r w:rsidRPr="00D843E4">
        <w:rPr>
          <w:sz w:val="20"/>
          <w:szCs w:val="20"/>
        </w:rPr>
        <w:t xml:space="preserve"> mēnesī. </w:t>
      </w:r>
    </w:p>
  </w:footnote>
  <w:footnote w:id="8">
    <w:p w:rsidR="005B1692" w:rsidRDefault="005B1692" w:rsidP="006C39A9">
      <w:pPr>
        <w:pStyle w:val="FootnoteText"/>
        <w:ind w:firstLine="0"/>
      </w:pPr>
      <w:r>
        <w:rPr>
          <w:rStyle w:val="FootnoteReference"/>
        </w:rPr>
        <w:footnoteRef/>
      </w:r>
      <w:r>
        <w:t xml:space="preserve"> </w:t>
      </w:r>
      <w:r w:rsidRPr="006C4D90">
        <w:rPr>
          <w:rFonts w:ascii="Times New Roman" w:hAnsi="Times New Roman"/>
          <w:sz w:val="20"/>
          <w:szCs w:val="20"/>
        </w:rPr>
        <w:t xml:space="preserve">Ministru kabineta </w:t>
      </w:r>
      <w:r>
        <w:rPr>
          <w:rFonts w:ascii="Times New Roman" w:hAnsi="Times New Roman"/>
          <w:sz w:val="20"/>
          <w:szCs w:val="20"/>
        </w:rPr>
        <w:t>2009.gada 22.decembra noteikumi</w:t>
      </w:r>
      <w:r w:rsidRPr="006C4D90">
        <w:rPr>
          <w:rFonts w:ascii="Times New Roman" w:hAnsi="Times New Roman"/>
          <w:sz w:val="20"/>
          <w:szCs w:val="20"/>
        </w:rPr>
        <w:t xml:space="preserve"> Nr.1546 „Noteikumi par bērna piedzimšanas pabalsta piešķiršanas un izmaksāšanas kārtību”</w:t>
      </w:r>
    </w:p>
  </w:footnote>
  <w:footnote w:id="9">
    <w:p w:rsidR="005B1692" w:rsidRPr="00D843E4" w:rsidRDefault="005B1692" w:rsidP="006C39A9">
      <w:pPr>
        <w:pStyle w:val="FootnoteText"/>
        <w:ind w:firstLine="0"/>
        <w:rPr>
          <w:rFonts w:ascii="Times New Roman" w:hAnsi="Times New Roman"/>
          <w:sz w:val="20"/>
          <w:szCs w:val="20"/>
        </w:rPr>
      </w:pPr>
      <w:r>
        <w:rPr>
          <w:rStyle w:val="FootnoteReference"/>
        </w:rPr>
        <w:footnoteRef/>
      </w:r>
      <w:r>
        <w:t xml:space="preserve"> </w:t>
      </w:r>
      <w:r w:rsidRPr="00D843E4">
        <w:rPr>
          <w:rFonts w:ascii="Times New Roman" w:hAnsi="Times New Roman"/>
          <w:sz w:val="20"/>
          <w:szCs w:val="20"/>
        </w:rPr>
        <w:t>Ministru kabineta 2009.g</w:t>
      </w:r>
      <w:r>
        <w:rPr>
          <w:rFonts w:ascii="Times New Roman" w:hAnsi="Times New Roman"/>
          <w:sz w:val="20"/>
          <w:szCs w:val="20"/>
        </w:rPr>
        <w:t>ada 22.decembra noteikumi</w:t>
      </w:r>
      <w:r w:rsidRPr="00D843E4">
        <w:rPr>
          <w:rFonts w:ascii="Times New Roman" w:hAnsi="Times New Roman"/>
          <w:sz w:val="20"/>
          <w:szCs w:val="20"/>
        </w:rPr>
        <w:t xml:space="preserve">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p>
  </w:footnote>
  <w:footnote w:id="10">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Nr.1517</w:t>
      </w:r>
      <w:r w:rsidRPr="00104C23">
        <w:rPr>
          <w:rFonts w:ascii="Times New Roman" w:hAnsi="Times New Roman"/>
          <w:color w:val="000000"/>
          <w:sz w:val="20"/>
          <w:szCs w:val="20"/>
        </w:rPr>
        <w:t> „</w:t>
      </w:r>
      <w:r w:rsidRPr="00104C23">
        <w:rPr>
          <w:rFonts w:ascii="Times New Roman" w:hAnsi="Times New Roman"/>
          <w:bCs/>
          <w:color w:val="000000"/>
          <w:sz w:val="20"/>
          <w:szCs w:val="20"/>
          <w:lang w:eastAsia="lv-LV"/>
        </w:rPr>
        <w:t>Noteikumi par ģimenes valsts pabalsta un piemaksas pie ģimenes valsts pabalsta par bērnu invalīdu apmēru, tā pārskatīšanas kārtību un pabalsta un piemaksas piešķiršanas un izmaksas kārtību</w:t>
      </w:r>
      <w:r w:rsidRPr="00104C23">
        <w:rPr>
          <w:rFonts w:ascii="Times New Roman" w:hAnsi="Times New Roman"/>
          <w:bCs/>
          <w:color w:val="000000"/>
          <w:sz w:val="20"/>
          <w:szCs w:val="20"/>
        </w:rPr>
        <w:t>”</w:t>
      </w:r>
    </w:p>
  </w:footnote>
  <w:footnote w:id="11">
    <w:p w:rsidR="005B1692" w:rsidRPr="004D1BC0" w:rsidRDefault="005B1692" w:rsidP="006C39A9">
      <w:pPr>
        <w:pStyle w:val="FootnoteText"/>
        <w:ind w:firstLine="0"/>
        <w:rPr>
          <w:rFonts w:ascii="Times New Roman" w:hAnsi="Times New Roman"/>
          <w:sz w:val="20"/>
          <w:szCs w:val="20"/>
        </w:rPr>
      </w:pPr>
      <w:r w:rsidRPr="004D1BC0">
        <w:rPr>
          <w:rStyle w:val="FootnoteReference"/>
          <w:rFonts w:ascii="Times New Roman" w:hAnsi="Times New Roman"/>
          <w:sz w:val="20"/>
          <w:szCs w:val="20"/>
        </w:rPr>
        <w:footnoteRef/>
      </w:r>
      <w:r w:rsidRPr="004D1BC0">
        <w:rPr>
          <w:rFonts w:ascii="Times New Roman" w:hAnsi="Times New Roman"/>
          <w:sz w:val="20"/>
          <w:szCs w:val="20"/>
        </w:rPr>
        <w:t xml:space="preserve"> L</w:t>
      </w:r>
      <w:r w:rsidRPr="004D1BC0">
        <w:rPr>
          <w:rFonts w:ascii="Times New Roman" w:hAnsi="Times New Roman"/>
          <w:color w:val="000000"/>
          <w:sz w:val="20"/>
          <w:szCs w:val="20"/>
          <w:shd w:val="clear" w:color="auto" w:fill="FFFFFF"/>
        </w:rPr>
        <w:t>ikuma „Par maternitātes un slimības apdrošināšanu” III nodaļa</w:t>
      </w:r>
    </w:p>
  </w:footnote>
  <w:footnote w:id="12">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 xml:space="preserve">Ministru kabineta </w:t>
      </w:r>
      <w:r>
        <w:rPr>
          <w:rFonts w:ascii="Times New Roman" w:hAnsi="Times New Roman"/>
          <w:bCs/>
          <w:color w:val="000000"/>
          <w:sz w:val="20"/>
          <w:szCs w:val="20"/>
        </w:rPr>
        <w:t>2009.gada 22.decembra noteikumi</w:t>
      </w:r>
      <w:r w:rsidRPr="00104C23">
        <w:rPr>
          <w:rFonts w:ascii="Times New Roman" w:hAnsi="Times New Roman"/>
          <w:bCs/>
          <w:color w:val="000000"/>
          <w:sz w:val="20"/>
          <w:szCs w:val="20"/>
        </w:rPr>
        <w:t xml:space="preserve"> Nr.1607</w:t>
      </w:r>
      <w:r w:rsidRPr="00104C23">
        <w:rPr>
          <w:rFonts w:ascii="Times New Roman" w:hAnsi="Times New Roman"/>
          <w:color w:val="000000"/>
          <w:sz w:val="20"/>
          <w:szCs w:val="20"/>
        </w:rPr>
        <w:t> „N</w:t>
      </w:r>
      <w:r w:rsidRPr="00104C23">
        <w:rPr>
          <w:rFonts w:ascii="Times New Roman" w:hAnsi="Times New Roman"/>
          <w:bCs/>
          <w:color w:val="000000"/>
          <w:sz w:val="20"/>
          <w:szCs w:val="20"/>
          <w:lang w:eastAsia="lv-LV"/>
        </w:rPr>
        <w:t>oteikumi par bērna invalīda kopšanas pabalsta apmēru, tā pārskatīšanas kārtību un pabalsta piešķiršanas un izmaksas kārtību</w:t>
      </w:r>
      <w:r w:rsidRPr="00104C23">
        <w:rPr>
          <w:rFonts w:ascii="Times New Roman" w:hAnsi="Times New Roman"/>
          <w:bCs/>
          <w:color w:val="000000"/>
          <w:sz w:val="20"/>
          <w:szCs w:val="20"/>
        </w:rPr>
        <w:t>”</w:t>
      </w:r>
    </w:p>
  </w:footnote>
  <w:footnote w:id="13">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Nr.1517</w:t>
      </w:r>
      <w:r w:rsidRPr="00104C23">
        <w:rPr>
          <w:rFonts w:ascii="Times New Roman" w:hAnsi="Times New Roman"/>
          <w:color w:val="000000"/>
          <w:sz w:val="20"/>
          <w:szCs w:val="20"/>
        </w:rPr>
        <w:t> „</w:t>
      </w:r>
      <w:r w:rsidRPr="00104C23">
        <w:rPr>
          <w:rFonts w:ascii="Times New Roman" w:hAnsi="Times New Roman"/>
          <w:bCs/>
          <w:color w:val="000000"/>
          <w:sz w:val="20"/>
          <w:szCs w:val="20"/>
          <w:lang w:eastAsia="lv-LV"/>
        </w:rPr>
        <w:t>Noteikumi par ģimenes valsts pabalsta un piemaksas pie ģimenes valsts pabalsta par bērnu invalīdu apmēru, tā pārskatīšanas kārtību un pabalsta un piemaksas piešķiršanas un izmaksas kārtību</w:t>
      </w:r>
      <w:r w:rsidRPr="00104C23">
        <w:rPr>
          <w:rFonts w:ascii="Times New Roman" w:hAnsi="Times New Roman"/>
          <w:bCs/>
          <w:color w:val="000000"/>
          <w:sz w:val="20"/>
          <w:szCs w:val="20"/>
        </w:rPr>
        <w:t>”</w:t>
      </w:r>
    </w:p>
  </w:footnote>
  <w:footnote w:id="14">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sz w:val="20"/>
          <w:szCs w:val="20"/>
          <w:lang w:eastAsia="lv-LV"/>
        </w:rPr>
        <w:t>Atbilstoši</w:t>
      </w:r>
      <w:r w:rsidRPr="00104C23">
        <w:rPr>
          <w:rFonts w:ascii="Times New Roman" w:hAnsi="Times New Roman"/>
          <w:sz w:val="20"/>
          <w:szCs w:val="20"/>
          <w:shd w:val="clear" w:color="auto" w:fill="FFFFFF"/>
        </w:rPr>
        <w:t xml:space="preserve"> 2009.gada 22.decembra MK noteikumi Nr.1606</w:t>
      </w:r>
      <w:r w:rsidRPr="00104C23">
        <w:rPr>
          <w:rStyle w:val="apple-converted-space"/>
          <w:rFonts w:ascii="Times New Roman" w:hAnsi="Times New Roman"/>
          <w:sz w:val="20"/>
          <w:szCs w:val="20"/>
          <w:shd w:val="clear" w:color="auto" w:fill="FFFFFF"/>
        </w:rPr>
        <w:t> </w:t>
      </w:r>
      <w:hyperlink r:id="rId4" w:tgtFrame="_blank" w:history="1">
        <w:r w:rsidRPr="00104C23">
          <w:rPr>
            <w:rStyle w:val="Hyperlink"/>
            <w:rFonts w:ascii="Times New Roman" w:hAnsi="Times New Roman"/>
            <w:color w:val="auto"/>
            <w:sz w:val="20"/>
            <w:szCs w:val="20"/>
            <w:u w:val="none"/>
            <w:shd w:val="clear" w:color="auto" w:fill="FFFFFF"/>
          </w:rPr>
          <w:t>„Noteikumi par pabalsta apmēru transporta izdevumu kompensēšanai invalīdiem, kuriem ir apgrūtināta pārvietošanās, tā pārskatīšanas kārtību un pabalsta piešķiršanas un izmaksas kārtību”</w:t>
        </w:r>
      </w:hyperlink>
    </w:p>
  </w:footnote>
  <w:footnote w:id="15">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Ministru kabineta 2013.gada 21.maija noteikum</w:t>
      </w:r>
      <w:r>
        <w:rPr>
          <w:rFonts w:ascii="Times New Roman" w:hAnsi="Times New Roman"/>
          <w:sz w:val="20"/>
          <w:szCs w:val="20"/>
        </w:rPr>
        <w:t>i</w:t>
      </w:r>
      <w:r w:rsidRPr="00104C23">
        <w:rPr>
          <w:rFonts w:ascii="Times New Roman" w:hAnsi="Times New Roman"/>
          <w:sz w:val="20"/>
          <w:szCs w:val="20"/>
        </w:rPr>
        <w:t xml:space="preserve"> Nr.261 “Noteikumi par valsts atbalstu ar celiakiju slimiem bērniem, kuriem nav noteikta invaliditāte”</w:t>
      </w:r>
    </w:p>
  </w:footnote>
  <w:footnote w:id="16">
    <w:p w:rsidR="005B1692" w:rsidRPr="003B5D23" w:rsidRDefault="005B1692" w:rsidP="003B5D23">
      <w:pPr>
        <w:pStyle w:val="FootnoteText"/>
        <w:ind w:firstLine="0"/>
        <w:rPr>
          <w:rFonts w:ascii="Times New Roman" w:hAnsi="Times New Roman"/>
          <w:sz w:val="20"/>
          <w:szCs w:val="20"/>
        </w:rPr>
      </w:pPr>
      <w:r w:rsidRPr="003B5D23">
        <w:rPr>
          <w:rStyle w:val="FootnoteReference"/>
          <w:rFonts w:ascii="Times New Roman" w:hAnsi="Times New Roman"/>
          <w:sz w:val="20"/>
          <w:szCs w:val="20"/>
        </w:rPr>
        <w:footnoteRef/>
      </w:r>
      <w:r w:rsidRPr="003B5D23">
        <w:rPr>
          <w:rFonts w:ascii="Times New Roman" w:hAnsi="Times New Roman"/>
          <w:sz w:val="20"/>
          <w:szCs w:val="20"/>
        </w:rPr>
        <w:t xml:space="preserve"> Ministru kabineta </w:t>
      </w:r>
      <w:r w:rsidRPr="003B5D23">
        <w:rPr>
          <w:rFonts w:ascii="Times New Roman" w:hAnsi="Times New Roman"/>
          <w:color w:val="000000"/>
          <w:sz w:val="20"/>
          <w:szCs w:val="20"/>
          <w:shd w:val="clear" w:color="auto" w:fill="FFFFFF"/>
        </w:rPr>
        <w:t>2009. gada 22.decembra noteikumi Nr.1643 “Kārtība, kādā piešķir un izmaksā pabalstu aizbildnim par bērna uzturēšanu”</w:t>
      </w:r>
    </w:p>
  </w:footnote>
  <w:footnote w:id="17">
    <w:p w:rsidR="005B1692" w:rsidRPr="0063753E" w:rsidRDefault="005B1692" w:rsidP="003B5D23">
      <w:pPr>
        <w:pStyle w:val="FootnoteText"/>
        <w:ind w:firstLine="0"/>
        <w:rPr>
          <w:rFonts w:ascii="Times New Roman" w:hAnsi="Times New Roman"/>
          <w:sz w:val="20"/>
          <w:szCs w:val="20"/>
        </w:rPr>
      </w:pPr>
      <w:r w:rsidRPr="0063753E">
        <w:rPr>
          <w:rStyle w:val="FootnoteReference"/>
          <w:rFonts w:ascii="Times New Roman" w:hAnsi="Times New Roman"/>
          <w:sz w:val="20"/>
          <w:szCs w:val="20"/>
        </w:rPr>
        <w:footnoteRef/>
      </w:r>
      <w:r w:rsidRPr="0063753E">
        <w:rPr>
          <w:rFonts w:ascii="Times New Roman" w:hAnsi="Times New Roman"/>
          <w:sz w:val="20"/>
          <w:szCs w:val="20"/>
        </w:rPr>
        <w:t xml:space="preserve"> </w:t>
      </w:r>
      <w:r>
        <w:rPr>
          <w:rFonts w:ascii="Times New Roman" w:hAnsi="Times New Roman"/>
          <w:sz w:val="20"/>
          <w:szCs w:val="20"/>
        </w:rPr>
        <w:t xml:space="preserve">Ministru kabineta </w:t>
      </w:r>
      <w:r w:rsidRPr="0063753E">
        <w:rPr>
          <w:rFonts w:ascii="Times New Roman" w:hAnsi="Times New Roman"/>
          <w:color w:val="000000"/>
          <w:sz w:val="20"/>
          <w:szCs w:val="20"/>
          <w:shd w:val="clear" w:color="auto" w:fill="FFFFFF"/>
        </w:rPr>
        <w:t xml:space="preserve">2009.gada 22.decembra </w:t>
      </w:r>
      <w:r w:rsidRPr="008E6A85">
        <w:rPr>
          <w:rFonts w:ascii="Times New Roman" w:hAnsi="Times New Roman"/>
          <w:color w:val="000000"/>
          <w:sz w:val="20"/>
          <w:szCs w:val="20"/>
          <w:shd w:val="clear" w:color="auto" w:fill="FFFFFF"/>
        </w:rPr>
        <w:t>noteikumi</w:t>
      </w:r>
      <w:r w:rsidRPr="0063753E">
        <w:rPr>
          <w:rFonts w:ascii="Times New Roman" w:hAnsi="Times New Roman"/>
          <w:color w:val="000000"/>
          <w:sz w:val="20"/>
          <w:szCs w:val="20"/>
          <w:shd w:val="clear" w:color="auto" w:fill="FFFFFF"/>
        </w:rPr>
        <w:t xml:space="preserve"> Nr.1600 „Kārtība, kādā piešķir un izmaksā atlīdzību par aizbildņa pienākumu pildīšanu”</w:t>
      </w:r>
    </w:p>
  </w:footnote>
  <w:footnote w:id="18">
    <w:p w:rsidR="005B1692" w:rsidRPr="0063753E" w:rsidRDefault="005B1692" w:rsidP="003B5D23">
      <w:pPr>
        <w:pStyle w:val="FootnoteText"/>
        <w:ind w:firstLine="0"/>
        <w:rPr>
          <w:rFonts w:ascii="Times New Roman" w:hAnsi="Times New Roman"/>
          <w:sz w:val="20"/>
          <w:szCs w:val="20"/>
        </w:rPr>
      </w:pPr>
      <w:r w:rsidRPr="0063753E">
        <w:rPr>
          <w:rStyle w:val="FootnoteReference"/>
          <w:rFonts w:ascii="Times New Roman" w:hAnsi="Times New Roman"/>
          <w:sz w:val="20"/>
          <w:szCs w:val="20"/>
        </w:rPr>
        <w:footnoteRef/>
      </w:r>
      <w:r w:rsidRPr="0063753E">
        <w:rPr>
          <w:rFonts w:ascii="Times New Roman" w:hAnsi="Times New Roman"/>
          <w:sz w:val="20"/>
          <w:szCs w:val="20"/>
        </w:rPr>
        <w:t xml:space="preserve"> Ministru kabineta 2</w:t>
      </w:r>
      <w:r w:rsidRPr="0063753E">
        <w:rPr>
          <w:rFonts w:ascii="Times New Roman" w:hAnsi="Times New Roman"/>
          <w:color w:val="000000"/>
          <w:sz w:val="20"/>
          <w:szCs w:val="20"/>
          <w:shd w:val="clear" w:color="auto" w:fill="FFFFFF"/>
        </w:rPr>
        <w:t>009.gada 22.decembra noteikumi Nr.1549 “Kārtība, kādā piešķir un izmaksā atlīdzību par audžuģimenes pienākumu pildīšanu”</w:t>
      </w:r>
    </w:p>
  </w:footnote>
  <w:footnote w:id="19">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Ministru kabineta 2009.gada 22.decembra noteikumi Nr.1534 „Kārtība, kādā piešķir un izmaksā atlīdzību par adoptējamā bērna aprūpi”</w:t>
      </w:r>
    </w:p>
  </w:footnote>
  <w:footnote w:id="20">
    <w:p w:rsidR="005B1692" w:rsidRPr="00104C23" w:rsidRDefault="005B1692" w:rsidP="006C39A9">
      <w:pPr>
        <w:pStyle w:val="FootnoteText"/>
        <w:ind w:firstLine="0"/>
        <w:rPr>
          <w:rFonts w:ascii="Times New Roman" w:hAnsi="Times New Roman"/>
          <w:sz w:val="20"/>
          <w:szCs w:val="20"/>
        </w:rPr>
      </w:pPr>
      <w:r w:rsidRPr="00104C23">
        <w:rPr>
          <w:rStyle w:val="FootnoteReference"/>
          <w:rFonts w:ascii="Times New Roman" w:hAnsi="Times New Roman"/>
          <w:sz w:val="20"/>
          <w:szCs w:val="20"/>
        </w:rPr>
        <w:footnoteRef/>
      </w:r>
      <w:r w:rsidRPr="00104C23">
        <w:rPr>
          <w:rFonts w:ascii="Times New Roman" w:hAnsi="Times New Roman"/>
          <w:sz w:val="20"/>
          <w:szCs w:val="20"/>
        </w:rPr>
        <w:t xml:space="preserve"> </w:t>
      </w:r>
      <w:r w:rsidRPr="00104C23">
        <w:rPr>
          <w:rFonts w:ascii="Times New Roman" w:hAnsi="Times New Roman"/>
          <w:bCs/>
          <w:color w:val="000000"/>
          <w:sz w:val="20"/>
          <w:szCs w:val="20"/>
        </w:rPr>
        <w:t>Ministru kabineta 2009.gada 22.decembra noteikumi Nr.1533</w:t>
      </w:r>
      <w:r w:rsidRPr="00104C23">
        <w:rPr>
          <w:rStyle w:val="apple-converted-space"/>
          <w:rFonts w:ascii="Times New Roman" w:hAnsi="Times New Roman"/>
          <w:color w:val="000000"/>
          <w:sz w:val="20"/>
          <w:szCs w:val="20"/>
        </w:rPr>
        <w:t> „</w:t>
      </w:r>
      <w:r w:rsidRPr="00104C23">
        <w:rPr>
          <w:rFonts w:ascii="Times New Roman" w:hAnsi="Times New Roman"/>
          <w:bCs/>
          <w:color w:val="000000"/>
          <w:sz w:val="20"/>
          <w:szCs w:val="20"/>
        </w:rPr>
        <w:t>Kārtība, kādā piešķir un izmaksā atlīdzību par bērna adopciju”</w:t>
      </w:r>
    </w:p>
  </w:footnote>
  <w:footnote w:id="21">
    <w:p w:rsidR="005B1692" w:rsidRPr="00C03325" w:rsidRDefault="005B1692" w:rsidP="006C39A9">
      <w:pPr>
        <w:pStyle w:val="FootnoteText"/>
        <w:ind w:firstLine="0"/>
        <w:rPr>
          <w:rFonts w:ascii="Times New Roman" w:hAnsi="Times New Roman"/>
          <w:sz w:val="20"/>
          <w:szCs w:val="20"/>
        </w:rPr>
      </w:pPr>
      <w:r w:rsidRPr="00C03325">
        <w:rPr>
          <w:rStyle w:val="FootnoteReference"/>
          <w:rFonts w:ascii="Times New Roman" w:hAnsi="Times New Roman"/>
          <w:sz w:val="20"/>
          <w:szCs w:val="20"/>
        </w:rPr>
        <w:footnoteRef/>
      </w:r>
      <w:r w:rsidRPr="00C03325">
        <w:rPr>
          <w:rFonts w:ascii="Times New Roman" w:hAnsi="Times New Roman"/>
          <w:sz w:val="20"/>
          <w:szCs w:val="20"/>
        </w:rPr>
        <w:t xml:space="preserve"> Atbilstoši valsts sociālās aprūpes centru sniegtajai informācijai Labklājības ministrijai 2014.gada janvārī.</w:t>
      </w:r>
    </w:p>
  </w:footnote>
  <w:footnote w:id="22">
    <w:p w:rsidR="005B1692" w:rsidRPr="00C03325" w:rsidRDefault="005B1692" w:rsidP="006C39A9">
      <w:pPr>
        <w:pStyle w:val="FootnoteText"/>
        <w:ind w:firstLine="0"/>
        <w:rPr>
          <w:rFonts w:ascii="Times New Roman" w:hAnsi="Times New Roman"/>
          <w:sz w:val="20"/>
          <w:szCs w:val="20"/>
        </w:rPr>
      </w:pPr>
      <w:r w:rsidRPr="00C03325">
        <w:rPr>
          <w:rStyle w:val="FootnoteReference"/>
          <w:rFonts w:ascii="Times New Roman" w:hAnsi="Times New Roman"/>
          <w:sz w:val="20"/>
          <w:szCs w:val="20"/>
        </w:rPr>
        <w:footnoteRef/>
      </w:r>
      <w:r w:rsidRPr="00C03325">
        <w:rPr>
          <w:rFonts w:ascii="Times New Roman" w:hAnsi="Times New Roman"/>
          <w:sz w:val="20"/>
          <w:szCs w:val="20"/>
        </w:rPr>
        <w:t xml:space="preserve"> Pabalsta apmērs noteikts ar Ministru kabineta 2009.gada 22.decembra noteikumiem Nr.1643 „Kārtība, kādā piešķir un izmaksā pabalstu aizbildnim par bērna uzturēšanu”.</w:t>
      </w:r>
    </w:p>
  </w:footnote>
  <w:footnote w:id="23">
    <w:p w:rsidR="005B1692" w:rsidRPr="008177DA" w:rsidRDefault="005B1692" w:rsidP="006C39A9">
      <w:pPr>
        <w:pStyle w:val="FootnoteText"/>
        <w:ind w:firstLine="0"/>
        <w:rPr>
          <w:rFonts w:ascii="Times New Roman" w:hAnsi="Times New Roman"/>
          <w:color w:val="000000"/>
          <w:sz w:val="20"/>
          <w:szCs w:val="20"/>
        </w:rPr>
      </w:pPr>
      <w:r w:rsidRPr="008177DA">
        <w:rPr>
          <w:rStyle w:val="FootnoteReference"/>
          <w:rFonts w:ascii="Times New Roman" w:hAnsi="Times New Roman"/>
          <w:sz w:val="20"/>
          <w:szCs w:val="20"/>
        </w:rPr>
        <w:footnoteRef/>
      </w:r>
      <w:r w:rsidRPr="008177DA">
        <w:rPr>
          <w:rFonts w:ascii="Times New Roman" w:hAnsi="Times New Roman"/>
          <w:sz w:val="20"/>
          <w:szCs w:val="20"/>
        </w:rPr>
        <w:t xml:space="preserve"> Atbilstoši </w:t>
      </w:r>
      <w:r>
        <w:rPr>
          <w:rFonts w:ascii="Times New Roman" w:hAnsi="Times New Roman"/>
          <w:sz w:val="20"/>
          <w:szCs w:val="20"/>
        </w:rPr>
        <w:t>Civillikuma 179.panta piektajai</w:t>
      </w:r>
      <w:r w:rsidRPr="008177DA">
        <w:rPr>
          <w:rFonts w:ascii="Times New Roman" w:hAnsi="Times New Roman"/>
          <w:sz w:val="20"/>
          <w:szCs w:val="20"/>
        </w:rPr>
        <w:t xml:space="preserve"> daļai un Ministru kabineta 2013.gada 15.janvāra noteikumiem Nr.37 „Noteikumi par minimālo uzturlīdzekļu apmēru bērnam” k</w:t>
      </w:r>
      <w:r w:rsidRPr="008177DA">
        <w:rPr>
          <w:rFonts w:ascii="Times New Roman" w:hAnsi="Times New Roman"/>
          <w:color w:val="000000"/>
          <w:sz w:val="20"/>
          <w:szCs w:val="20"/>
          <w:shd w:val="clear" w:color="auto" w:fill="FFFFFF"/>
        </w:rPr>
        <w:t>atra vecāka pienākums ir katru mēnesi nodrošināt saviem bērniem minimālos uzturlīdzekļus šādā apmērā</w:t>
      </w:r>
      <w:r w:rsidRPr="008177DA">
        <w:rPr>
          <w:rFonts w:ascii="Times New Roman" w:hAnsi="Times New Roman"/>
          <w:color w:val="000000"/>
          <w:sz w:val="20"/>
          <w:szCs w:val="20"/>
        </w:rPr>
        <w:t>:</w:t>
      </w:r>
    </w:p>
    <w:p w:rsidR="005B1692" w:rsidRPr="00C03325" w:rsidRDefault="005B1692" w:rsidP="006C39A9">
      <w:pPr>
        <w:pStyle w:val="tv213"/>
        <w:shd w:val="clear" w:color="auto" w:fill="FFFFFF"/>
        <w:spacing w:before="0" w:beforeAutospacing="0" w:after="0" w:afterAutospacing="0"/>
        <w:jc w:val="both"/>
        <w:rPr>
          <w:color w:val="000000"/>
          <w:sz w:val="20"/>
          <w:szCs w:val="20"/>
        </w:rPr>
      </w:pPr>
      <w:r w:rsidRPr="00C03325">
        <w:rPr>
          <w:color w:val="000000"/>
          <w:sz w:val="20"/>
          <w:szCs w:val="20"/>
        </w:rPr>
        <w:t>1) katram bērnam no viņa piedzimšanas līdz 7 gadu vecuma sasniegšanai – 25 % apmērā no Ministru kabineta noteiktās minimālās mēneša darba algas;</w:t>
      </w:r>
    </w:p>
    <w:p w:rsidR="005B1692" w:rsidRPr="00C03325" w:rsidRDefault="005B1692" w:rsidP="006C39A9">
      <w:pPr>
        <w:pStyle w:val="tv213"/>
        <w:shd w:val="clear" w:color="auto" w:fill="FFFFFF"/>
        <w:spacing w:before="0" w:beforeAutospacing="0" w:after="0" w:afterAutospacing="0"/>
        <w:jc w:val="both"/>
        <w:rPr>
          <w:sz w:val="20"/>
          <w:szCs w:val="20"/>
        </w:rPr>
      </w:pPr>
      <w:r w:rsidRPr="00C03325">
        <w:rPr>
          <w:color w:val="000000"/>
          <w:sz w:val="20"/>
          <w:szCs w:val="20"/>
        </w:rPr>
        <w:t>2) katram bērnam no 7 gadu vecuma sasniegšanas līdz 18 gadu vecuma sasniegšanai – 30 % apmērā no Ministru kabineta noteiktās minimālās mēneša darba algas.</w:t>
      </w:r>
    </w:p>
  </w:footnote>
  <w:footnote w:id="24">
    <w:p w:rsidR="005B1692" w:rsidRDefault="005B1692" w:rsidP="006C39A9">
      <w:pPr>
        <w:pStyle w:val="FootnoteText"/>
        <w:ind w:firstLine="0"/>
      </w:pPr>
      <w:r w:rsidRPr="00B80CD7">
        <w:rPr>
          <w:rStyle w:val="FootnoteReference"/>
          <w:rFonts w:ascii="Times New Roman" w:hAnsi="Times New Roman"/>
          <w:sz w:val="20"/>
          <w:szCs w:val="20"/>
        </w:rPr>
        <w:footnoteRef/>
      </w:r>
      <w:r w:rsidRPr="00B80CD7">
        <w:rPr>
          <w:rFonts w:ascii="Times New Roman" w:hAnsi="Times New Roman"/>
          <w:sz w:val="20"/>
          <w:szCs w:val="20"/>
        </w:rPr>
        <w:t xml:space="preserve"> Atbilstoši Ministru kabineta </w:t>
      </w:r>
      <w:proofErr w:type="gramStart"/>
      <w:r w:rsidRPr="00B80CD7">
        <w:rPr>
          <w:rFonts w:ascii="Times New Roman" w:hAnsi="Times New Roman"/>
          <w:sz w:val="20"/>
          <w:szCs w:val="20"/>
        </w:rPr>
        <w:t>2012.gada</w:t>
      </w:r>
      <w:proofErr w:type="gramEnd"/>
      <w:r w:rsidRPr="00B80CD7">
        <w:rPr>
          <w:rFonts w:ascii="Times New Roman" w:hAnsi="Times New Roman"/>
          <w:sz w:val="20"/>
          <w:szCs w:val="20"/>
        </w:rPr>
        <w:t xml:space="preserve"> 3.jūlija sēdes protokola Nr.37 35.§ „Informatīvais ziņojums „Par papildu atbalstu pie pensijas par izaudzinātajiem bērniem” (TA-1345) 2.punktam Labklājības ministrija izstrādāja un Ministru kabinets 2012.gada 18.decembrī pieņēma grozījumus Ministru kabineta 2001.gada 5.jūnija noteikumos Nr.230 „Noteikumi par valsts sociālās apdrošināšanas obligātajām iemaksām no valsts </w:t>
      </w:r>
      <w:r w:rsidRPr="00A8623F">
        <w:rPr>
          <w:rFonts w:ascii="Times New Roman" w:hAnsi="Times New Roman"/>
          <w:sz w:val="20"/>
          <w:szCs w:val="20"/>
        </w:rPr>
        <w:t xml:space="preserve">pamatbudžeta un valsts sociālās apdrošināšanas speciālajiem budžetiem”, nosakot, ka par personām, kuras kopj bērnu, kas nav sasniedzis pusotra gada vecumu, un kuras saņem bērna kopšanas pabalstu vai vecāku pabalstu, pensiju apdrošināšanai tiek veiktas obligātās iemaksas 20 % apmērā no </w:t>
      </w:r>
      <w:r>
        <w:rPr>
          <w:rFonts w:ascii="Times New Roman" w:hAnsi="Times New Roman"/>
          <w:sz w:val="20"/>
          <w:szCs w:val="20"/>
        </w:rPr>
        <w:t>142,29 EUR</w:t>
      </w:r>
      <w:r w:rsidRPr="00A8623F">
        <w:rPr>
          <w:rFonts w:ascii="Times New Roman" w:hAnsi="Times New Roman"/>
          <w:sz w:val="20"/>
          <w:szCs w:val="20"/>
        </w:rPr>
        <w:t xml:space="preserve"> (iepriekš -</w:t>
      </w:r>
      <w:r>
        <w:rPr>
          <w:rFonts w:ascii="Times New Roman" w:hAnsi="Times New Roman"/>
          <w:sz w:val="20"/>
          <w:szCs w:val="20"/>
        </w:rPr>
        <w:t xml:space="preserve"> </w:t>
      </w:r>
      <w:r w:rsidRPr="00A8623F">
        <w:rPr>
          <w:rFonts w:ascii="Times New Roman" w:hAnsi="Times New Roman"/>
          <w:sz w:val="20"/>
          <w:szCs w:val="20"/>
        </w:rPr>
        <w:t xml:space="preserve">no </w:t>
      </w:r>
      <w:r>
        <w:rPr>
          <w:rFonts w:ascii="Times New Roman" w:hAnsi="Times New Roman"/>
          <w:sz w:val="20"/>
          <w:szCs w:val="20"/>
        </w:rPr>
        <w:t>71,14 EUR</w:t>
      </w:r>
      <w:r w:rsidRPr="00B80CD7">
        <w:rPr>
          <w:rFonts w:ascii="Times New Roman" w:hAnsi="Times New Roman"/>
          <w:sz w:val="20"/>
          <w:szCs w:val="20"/>
        </w:rPr>
        <w:t>)</w:t>
      </w:r>
      <w:r>
        <w:rPr>
          <w:rFonts w:ascii="Times New Roman" w:hAnsi="Times New Roman"/>
          <w:sz w:val="20"/>
          <w:szCs w:val="20"/>
        </w:rPr>
        <w:t>.</w:t>
      </w:r>
    </w:p>
  </w:footnote>
  <w:footnote w:id="25">
    <w:p w:rsidR="005B1692" w:rsidRPr="00A670E8" w:rsidRDefault="005B1692" w:rsidP="006C39A9">
      <w:pPr>
        <w:pStyle w:val="FootnoteText"/>
        <w:ind w:firstLine="0"/>
        <w:rPr>
          <w:rFonts w:ascii="Times New Roman" w:hAnsi="Times New Roman"/>
          <w:sz w:val="20"/>
          <w:szCs w:val="20"/>
        </w:rPr>
      </w:pPr>
      <w:r w:rsidRPr="00A670E8">
        <w:rPr>
          <w:rStyle w:val="FootnoteReference"/>
          <w:rFonts w:ascii="Times New Roman" w:hAnsi="Times New Roman"/>
          <w:sz w:val="20"/>
          <w:szCs w:val="20"/>
        </w:rPr>
        <w:footnoteRef/>
      </w:r>
      <w:r w:rsidRPr="00A670E8">
        <w:rPr>
          <w:rFonts w:ascii="Times New Roman" w:hAnsi="Times New Roman"/>
          <w:sz w:val="20"/>
          <w:szCs w:val="20"/>
        </w:rPr>
        <w:t xml:space="preserve"> https://www.childwelfare.gov/adoption/adopt_assistance/</w:t>
      </w:r>
    </w:p>
  </w:footnote>
  <w:footnote w:id="26">
    <w:p w:rsidR="005B1692" w:rsidRPr="00B503DE" w:rsidRDefault="005B1692" w:rsidP="006C39A9">
      <w:pPr>
        <w:pStyle w:val="FootnoteText"/>
        <w:ind w:firstLine="0"/>
        <w:rPr>
          <w:rFonts w:ascii="Times New Roman" w:hAnsi="Times New Roman"/>
          <w:b/>
          <w:sz w:val="20"/>
          <w:szCs w:val="20"/>
        </w:rPr>
      </w:pPr>
      <w:r w:rsidRPr="00B503DE">
        <w:rPr>
          <w:rStyle w:val="FootnoteReference"/>
          <w:rFonts w:ascii="Times New Roman" w:hAnsi="Times New Roman"/>
          <w:sz w:val="20"/>
          <w:szCs w:val="20"/>
        </w:rPr>
        <w:footnoteRef/>
      </w:r>
      <w:r w:rsidRPr="00B503DE">
        <w:rPr>
          <w:rFonts w:ascii="Times New Roman" w:hAnsi="Times New Roman"/>
          <w:sz w:val="20"/>
          <w:szCs w:val="20"/>
        </w:rPr>
        <w:t xml:space="preserve"> </w:t>
      </w:r>
      <w:r>
        <w:rPr>
          <w:rFonts w:ascii="Times New Roman" w:hAnsi="Times New Roman"/>
          <w:sz w:val="20"/>
          <w:szCs w:val="20"/>
        </w:rPr>
        <w:t xml:space="preserve">Adopcijas tendences 2013.gadā, LM sniegtie dati, </w:t>
      </w:r>
      <w:hyperlink r:id="rId5" w:history="1">
        <w:r w:rsidRPr="002E6865">
          <w:rPr>
            <w:rStyle w:val="Hyperlink"/>
            <w:rFonts w:ascii="Times New Roman" w:hAnsi="Times New Roman"/>
            <w:sz w:val="20"/>
            <w:szCs w:val="20"/>
          </w:rPr>
          <w:t>http://www.lm.gov.lv/upload/berns_gimene/adopcija/adopcija_2013.pdf</w:t>
        </w:r>
      </w:hyperlink>
      <w:r>
        <w:rPr>
          <w:rFonts w:ascii="Times New Roman" w:hAnsi="Times New Roman"/>
          <w:sz w:val="20"/>
          <w:szCs w:val="20"/>
        </w:rPr>
        <w:t xml:space="preserve"> </w:t>
      </w:r>
    </w:p>
  </w:footnote>
  <w:footnote w:id="27">
    <w:p w:rsidR="005B1692" w:rsidRPr="00B503DE" w:rsidRDefault="005B1692" w:rsidP="006C39A9">
      <w:pPr>
        <w:pStyle w:val="FootnoteText"/>
        <w:ind w:firstLine="0"/>
        <w:rPr>
          <w:rFonts w:ascii="Times New Roman" w:hAnsi="Times New Roman"/>
          <w:sz w:val="20"/>
          <w:szCs w:val="20"/>
        </w:rPr>
      </w:pPr>
      <w:r w:rsidRPr="00B503DE">
        <w:rPr>
          <w:rStyle w:val="FootnoteReference"/>
          <w:rFonts w:ascii="Times New Roman" w:hAnsi="Times New Roman"/>
          <w:sz w:val="20"/>
          <w:szCs w:val="20"/>
        </w:rPr>
        <w:footnoteRef/>
      </w:r>
      <w:r w:rsidRPr="00B503DE">
        <w:rPr>
          <w:rFonts w:ascii="Times New Roman" w:hAnsi="Times New Roman"/>
          <w:sz w:val="20"/>
          <w:szCs w:val="20"/>
        </w:rPr>
        <w:t xml:space="preserve"> </w:t>
      </w:r>
      <w:r>
        <w:rPr>
          <w:rFonts w:ascii="Times New Roman" w:hAnsi="Times New Roman"/>
          <w:sz w:val="20"/>
          <w:szCs w:val="20"/>
        </w:rPr>
        <w:t xml:space="preserve">2012.gada 31.decembrī 325 personas, kuras ar bāriņtiesas lēmumu atzītas par adoptētājiem, pēc Valsts bērnu tiesību aizsardzības inspekcijas apkopotā statistikas pārskata par bāriņtiesu darbu 2012.gadā. </w:t>
      </w:r>
    </w:p>
  </w:footnote>
  <w:footnote w:id="28">
    <w:p w:rsidR="005B1692" w:rsidRPr="004A1280" w:rsidRDefault="005B1692" w:rsidP="004A1280">
      <w:pPr>
        <w:pStyle w:val="PlainText"/>
        <w:jc w:val="both"/>
        <w:rPr>
          <w:rFonts w:ascii="Times New Roman" w:hAnsi="Times New Roman"/>
          <w:sz w:val="20"/>
          <w:szCs w:val="20"/>
        </w:rPr>
      </w:pPr>
      <w:r w:rsidRPr="004A1280">
        <w:rPr>
          <w:rStyle w:val="FootnoteReference"/>
          <w:rFonts w:ascii="Times New Roman" w:hAnsi="Times New Roman"/>
          <w:sz w:val="20"/>
          <w:szCs w:val="20"/>
        </w:rPr>
        <w:footnoteRef/>
      </w:r>
      <w:r w:rsidRPr="004A1280">
        <w:rPr>
          <w:rFonts w:ascii="Times New Roman" w:hAnsi="Times New Roman"/>
          <w:sz w:val="20"/>
          <w:szCs w:val="20"/>
        </w:rPr>
        <w:t xml:space="preserve"> V</w:t>
      </w:r>
      <w:r>
        <w:rPr>
          <w:rFonts w:ascii="Times New Roman" w:hAnsi="Times New Roman"/>
          <w:sz w:val="20"/>
          <w:szCs w:val="20"/>
        </w:rPr>
        <w:t xml:space="preserve">alsts sociālās apdrošināšanas aģentūra </w:t>
      </w:r>
      <w:r w:rsidRPr="004A1280">
        <w:rPr>
          <w:rFonts w:ascii="Times New Roman" w:hAnsi="Times New Roman"/>
          <w:sz w:val="20"/>
          <w:szCs w:val="20"/>
        </w:rPr>
        <w:t>varēs nodrošināt izmaiņu realizāciju bez papildu līdzekļiem programmatūras izstrādei pie nosacījuma, ka izmaiņas stāsies spēkā no 2016.gada un  grozījumi normatīvajos aktos būs veikti jau 2015.gada sākumā, kas ļaus savlaicīgi plānot IS izmaiņu izstrādi.</w:t>
      </w:r>
    </w:p>
  </w:footnote>
  <w:footnote w:id="29">
    <w:p w:rsidR="005B1692" w:rsidRPr="00707C0A" w:rsidRDefault="005B1692" w:rsidP="006C39A9">
      <w:pPr>
        <w:pStyle w:val="FootnoteText"/>
        <w:ind w:firstLine="0"/>
        <w:rPr>
          <w:rFonts w:ascii="Times New Roman" w:hAnsi="Times New Roman"/>
          <w:sz w:val="20"/>
          <w:szCs w:val="20"/>
        </w:rPr>
      </w:pPr>
      <w:r w:rsidRPr="00707C0A">
        <w:rPr>
          <w:rStyle w:val="FootnoteReference"/>
          <w:rFonts w:ascii="Times New Roman" w:hAnsi="Times New Roman"/>
          <w:sz w:val="20"/>
          <w:szCs w:val="20"/>
        </w:rPr>
        <w:footnoteRef/>
      </w:r>
      <w:r w:rsidRPr="00707C0A">
        <w:rPr>
          <w:rFonts w:ascii="Times New Roman" w:hAnsi="Times New Roman"/>
          <w:sz w:val="20"/>
          <w:szCs w:val="20"/>
        </w:rPr>
        <w:t xml:space="preserve"> Attiecībā uz vecāku pabalstu – ņemot vērā sistēmas izmaiņas, kādas paredzētas pēc 01.10.2014.</w:t>
      </w:r>
    </w:p>
  </w:footnote>
  <w:footnote w:id="30">
    <w:p w:rsidR="005B1692" w:rsidRPr="00D843E4" w:rsidRDefault="005B1692"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2012.gadā uzturnaudas apmērs, ko izmaksāja bērna ārpusģimenes valsts aprūpes iestāde, bija vidēji 58,30 EUR mēnesī.</w:t>
      </w:r>
    </w:p>
  </w:footnote>
  <w:footnote w:id="31">
    <w:p w:rsidR="005B1692" w:rsidRPr="00D843E4" w:rsidRDefault="005B1692"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Valstī plānotās vidējās sociālās apdrošināšanas iemaksu algas apmērs, kas izmantots sociālās apdrošināšanas speciālā budžeta bāzes izdevumu aprēķinos 2015.gadā – 739,48 EUR vidēji mēnesī.</w:t>
      </w:r>
    </w:p>
  </w:footnote>
  <w:footnote w:id="32">
    <w:p w:rsidR="005B1692" w:rsidRPr="00D843E4" w:rsidRDefault="005B1692"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Ģimenes valsts pabalst</w:t>
      </w:r>
      <w:r>
        <w:rPr>
          <w:rFonts w:ascii="Times New Roman" w:hAnsi="Times New Roman"/>
          <w:sz w:val="20"/>
          <w:szCs w:val="20"/>
        </w:rPr>
        <w:t>a apmērs visos piemēros norādīts</w:t>
      </w:r>
      <w:r w:rsidRPr="00D843E4">
        <w:rPr>
          <w:rFonts w:ascii="Times New Roman" w:hAnsi="Times New Roman"/>
          <w:sz w:val="20"/>
          <w:szCs w:val="20"/>
        </w:rPr>
        <w:t xml:space="preserve"> apmērā, kāds plānots par pirmo bērnu ģimenē.</w:t>
      </w:r>
    </w:p>
  </w:footnote>
  <w:footnote w:id="33">
    <w:p w:rsidR="005B1692" w:rsidRPr="00D47AC4" w:rsidRDefault="005B1692" w:rsidP="006C39A9">
      <w:pPr>
        <w:pStyle w:val="FootnoteText"/>
        <w:ind w:firstLine="0"/>
        <w:rPr>
          <w:rFonts w:ascii="Times New Roman" w:hAnsi="Times New Roman"/>
          <w:sz w:val="20"/>
          <w:szCs w:val="20"/>
        </w:rPr>
      </w:pPr>
      <w:r w:rsidRPr="00D47AC4">
        <w:rPr>
          <w:rStyle w:val="FootnoteReference"/>
          <w:rFonts w:ascii="Times New Roman" w:hAnsi="Times New Roman"/>
          <w:sz w:val="20"/>
          <w:szCs w:val="20"/>
        </w:rPr>
        <w:footnoteRef/>
      </w:r>
      <w:r w:rsidRPr="00D47AC4">
        <w:rPr>
          <w:rFonts w:ascii="Times New Roman" w:hAnsi="Times New Roman"/>
          <w:sz w:val="20"/>
          <w:szCs w:val="20"/>
        </w:rPr>
        <w:t xml:space="preserve"> 2012.gadā uzturnaudas apmērs, ko izmaksāja bērna ārpusģimenes valsts aprūpes iestāde, bija vidēji 58,30 EUR mēnesī.</w:t>
      </w:r>
    </w:p>
  </w:footnote>
  <w:footnote w:id="34">
    <w:p w:rsidR="005B1692" w:rsidRPr="00D843E4" w:rsidRDefault="005B1692" w:rsidP="006C39A9">
      <w:pPr>
        <w:pStyle w:val="FootnoteText"/>
        <w:ind w:firstLine="0"/>
        <w:rPr>
          <w:rFonts w:ascii="Times New Roman" w:hAnsi="Times New Roman"/>
          <w:sz w:val="20"/>
          <w:szCs w:val="20"/>
        </w:rPr>
      </w:pPr>
      <w:r w:rsidRPr="00D843E4">
        <w:rPr>
          <w:rStyle w:val="FootnoteReference"/>
          <w:rFonts w:ascii="Times New Roman" w:hAnsi="Times New Roman"/>
          <w:sz w:val="20"/>
          <w:szCs w:val="20"/>
        </w:rPr>
        <w:footnoteRef/>
      </w:r>
      <w:r w:rsidRPr="00D843E4">
        <w:rPr>
          <w:rFonts w:ascii="Times New Roman" w:hAnsi="Times New Roman"/>
          <w:sz w:val="20"/>
          <w:szCs w:val="20"/>
        </w:rPr>
        <w:t xml:space="preserve"> Vienlaikus tiek izmaksāts tikai viens sociālās apdrošināšanas pakalpojums.</w:t>
      </w:r>
    </w:p>
  </w:footnote>
  <w:footnote w:id="35">
    <w:p w:rsidR="005B1692" w:rsidRDefault="005B1692"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32.pants</w:t>
      </w:r>
    </w:p>
  </w:footnote>
  <w:footnote w:id="36">
    <w:p w:rsidR="005B1692" w:rsidRDefault="005B1692"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27.panta pirmā daļa</w:t>
      </w:r>
    </w:p>
  </w:footnote>
  <w:footnote w:id="37">
    <w:p w:rsidR="005B1692" w:rsidRDefault="005B1692"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27.panta trešā un 3</w:t>
      </w:r>
      <w:r w:rsidRPr="009E1548">
        <w:rPr>
          <w:rFonts w:ascii="Times New Roman" w:hAnsi="Times New Roman"/>
          <w:sz w:val="20"/>
          <w:szCs w:val="20"/>
          <w:vertAlign w:val="superscript"/>
        </w:rPr>
        <w:t xml:space="preserve">1 </w:t>
      </w:r>
      <w:r w:rsidRPr="009E1548">
        <w:rPr>
          <w:rFonts w:ascii="Times New Roman" w:hAnsi="Times New Roman"/>
          <w:sz w:val="20"/>
          <w:szCs w:val="20"/>
        </w:rPr>
        <w:t>daļa</w:t>
      </w:r>
    </w:p>
  </w:footnote>
  <w:footnote w:id="38">
    <w:p w:rsidR="005B1692" w:rsidRPr="00341CA8" w:rsidRDefault="005B1692" w:rsidP="006C39A9">
      <w:pPr>
        <w:pStyle w:val="FootnoteText"/>
        <w:ind w:firstLine="0"/>
        <w:rPr>
          <w:rFonts w:ascii="Times New Roman" w:hAnsi="Times New Roman"/>
          <w:sz w:val="20"/>
          <w:szCs w:val="20"/>
        </w:rPr>
      </w:pPr>
      <w:r>
        <w:rPr>
          <w:rStyle w:val="FootnoteReference"/>
        </w:rPr>
        <w:footnoteRef/>
      </w:r>
      <w:r>
        <w:t xml:space="preserve"> </w:t>
      </w:r>
      <w:r w:rsidRPr="00341CA8">
        <w:rPr>
          <w:rFonts w:ascii="Times New Roman" w:hAnsi="Times New Roman"/>
          <w:color w:val="000000"/>
          <w:sz w:val="20"/>
          <w:szCs w:val="20"/>
        </w:rPr>
        <w:t>Ministru kabineta 2009.gada 22.decembra noteikumi Nr.1536 "Noteikumi par ārpusģimenes aprūpes pakalpojumu samaksas kārtību un apmēru"</w:t>
      </w:r>
    </w:p>
  </w:footnote>
  <w:footnote w:id="39">
    <w:p w:rsidR="005B1692" w:rsidRPr="007B26E5" w:rsidRDefault="005B1692" w:rsidP="007B26E5">
      <w:pPr>
        <w:pStyle w:val="FootnoteText"/>
        <w:ind w:firstLine="0"/>
        <w:rPr>
          <w:rFonts w:ascii="Times New Roman" w:hAnsi="Times New Roman"/>
          <w:sz w:val="20"/>
          <w:szCs w:val="20"/>
        </w:rPr>
      </w:pPr>
      <w:r w:rsidRPr="007B26E5">
        <w:rPr>
          <w:rStyle w:val="FootnoteReference"/>
          <w:rFonts w:ascii="Times New Roman" w:hAnsi="Times New Roman"/>
          <w:sz w:val="20"/>
          <w:szCs w:val="20"/>
        </w:rPr>
        <w:footnoteRef/>
      </w:r>
      <w:r w:rsidRPr="007B26E5">
        <w:rPr>
          <w:rFonts w:ascii="Times New Roman" w:hAnsi="Times New Roman"/>
          <w:sz w:val="20"/>
          <w:szCs w:val="20"/>
        </w:rPr>
        <w:t xml:space="preserve"> Atbilstoši Civillikuma grozījumiem no 2013.gada – pārtrauktas aizgādības tiesības.</w:t>
      </w:r>
    </w:p>
  </w:footnote>
  <w:footnote w:id="40">
    <w:p w:rsidR="005B1692" w:rsidRPr="00233DC5" w:rsidRDefault="005B1692" w:rsidP="007B26E5">
      <w:pPr>
        <w:pStyle w:val="FootnoteText"/>
        <w:ind w:firstLine="0"/>
        <w:rPr>
          <w:rFonts w:ascii="Times New Roman" w:hAnsi="Times New Roman"/>
          <w:sz w:val="20"/>
          <w:szCs w:val="20"/>
        </w:rPr>
      </w:pPr>
      <w:r w:rsidRPr="00233DC5">
        <w:rPr>
          <w:rStyle w:val="FootnoteReference"/>
          <w:rFonts w:ascii="Times New Roman" w:hAnsi="Times New Roman"/>
          <w:sz w:val="20"/>
          <w:szCs w:val="20"/>
        </w:rPr>
        <w:footnoteRef/>
      </w:r>
      <w:r w:rsidRPr="00233DC5">
        <w:rPr>
          <w:rFonts w:ascii="Times New Roman" w:hAnsi="Times New Roman"/>
          <w:sz w:val="20"/>
          <w:szCs w:val="20"/>
        </w:rPr>
        <w:t xml:space="preserve"> Pašvaldību un citu organizāciju aprūpes centri</w:t>
      </w:r>
    </w:p>
  </w:footnote>
  <w:footnote w:id="41">
    <w:p w:rsidR="005B1692" w:rsidRPr="008E6F74" w:rsidRDefault="005B1692" w:rsidP="006C39A9">
      <w:pPr>
        <w:pStyle w:val="tv213"/>
        <w:shd w:val="clear" w:color="auto" w:fill="FFFFFF"/>
        <w:spacing w:before="0" w:beforeAutospacing="0" w:after="0" w:afterAutospacing="0"/>
        <w:jc w:val="both"/>
        <w:rPr>
          <w:sz w:val="20"/>
          <w:szCs w:val="20"/>
        </w:rPr>
      </w:pPr>
      <w:r w:rsidRPr="008E6F74">
        <w:rPr>
          <w:rStyle w:val="FootnoteReference"/>
          <w:sz w:val="20"/>
          <w:szCs w:val="20"/>
        </w:rPr>
        <w:footnoteRef/>
      </w:r>
      <w:r w:rsidRPr="008E6F74">
        <w:rPr>
          <w:sz w:val="20"/>
          <w:szCs w:val="20"/>
        </w:rPr>
        <w:t xml:space="preserve"> Atbilstoši Sociālo pakalpojumu un sociālās palīdzības likuma </w:t>
      </w:r>
      <w:r w:rsidRPr="008E6F74">
        <w:rPr>
          <w:bCs/>
          <w:sz w:val="20"/>
          <w:szCs w:val="20"/>
        </w:rPr>
        <w:t>9.</w:t>
      </w:r>
      <w:r w:rsidRPr="008E6F74">
        <w:rPr>
          <w:bCs/>
          <w:sz w:val="20"/>
          <w:szCs w:val="20"/>
          <w:vertAlign w:val="superscript"/>
        </w:rPr>
        <w:t>1</w:t>
      </w:r>
      <w:r w:rsidRPr="008E6F74">
        <w:rPr>
          <w:rStyle w:val="apple-converted-space"/>
          <w:bCs/>
          <w:sz w:val="20"/>
          <w:szCs w:val="20"/>
        </w:rPr>
        <w:t> </w:t>
      </w:r>
      <w:r w:rsidRPr="008E6F74">
        <w:rPr>
          <w:bCs/>
          <w:sz w:val="20"/>
          <w:szCs w:val="20"/>
        </w:rPr>
        <w:t>pantam n</w:t>
      </w:r>
      <w:r w:rsidRPr="008E6F74">
        <w:rPr>
          <w:sz w:val="20"/>
          <w:szCs w:val="20"/>
        </w:rPr>
        <w:t>o valsts budžeta finansē ilgstošas sociālās aprūpes un sociālās rehabilitācijas institūciju pakalpojumus:</w:t>
      </w:r>
    </w:p>
    <w:p w:rsidR="005B1692" w:rsidRPr="008E6F74" w:rsidRDefault="005B1692" w:rsidP="00977F06">
      <w:pPr>
        <w:pStyle w:val="tv213"/>
        <w:numPr>
          <w:ilvl w:val="0"/>
          <w:numId w:val="28"/>
        </w:numPr>
        <w:shd w:val="clear" w:color="auto" w:fill="FFFFFF"/>
        <w:spacing w:before="0" w:beforeAutospacing="0" w:after="0" w:afterAutospacing="0"/>
        <w:jc w:val="both"/>
        <w:rPr>
          <w:sz w:val="20"/>
          <w:szCs w:val="20"/>
        </w:rPr>
      </w:pPr>
      <w:r w:rsidRPr="008E6F74">
        <w:rPr>
          <w:sz w:val="20"/>
          <w:szCs w:val="20"/>
        </w:rPr>
        <w:t xml:space="preserve">bērniem ar smagiem garīga rakstura traucējumiem vecumā no četriem līdz astoņpadsmit gadiem; </w:t>
      </w:r>
    </w:p>
    <w:p w:rsidR="005B1692" w:rsidRPr="008E6F74" w:rsidRDefault="005B1692" w:rsidP="00977F06">
      <w:pPr>
        <w:pStyle w:val="tv213"/>
        <w:numPr>
          <w:ilvl w:val="0"/>
          <w:numId w:val="28"/>
        </w:numPr>
        <w:shd w:val="clear" w:color="auto" w:fill="FFFFFF"/>
        <w:spacing w:before="0" w:beforeAutospacing="0" w:after="0" w:afterAutospacing="0"/>
        <w:jc w:val="both"/>
        <w:rPr>
          <w:sz w:val="20"/>
          <w:szCs w:val="20"/>
        </w:rPr>
      </w:pPr>
      <w:r w:rsidRPr="008E6F74">
        <w:rPr>
          <w:sz w:val="20"/>
          <w:szCs w:val="20"/>
        </w:rPr>
        <w:t>bāreņiem un bez vecāku gādības palikušajiem bērniem vecumā līdz diviem gadiem un bērniem ar garīgās un fiziskās attīstības traucējumiem vecumā līdz četriem gadiem.</w:t>
      </w:r>
    </w:p>
  </w:footnote>
  <w:footnote w:id="42">
    <w:p w:rsidR="005B1692" w:rsidRPr="00233DC5" w:rsidRDefault="005B1692" w:rsidP="006C39A9">
      <w:pPr>
        <w:pStyle w:val="FootnoteText"/>
        <w:ind w:firstLine="0"/>
        <w:rPr>
          <w:rFonts w:ascii="Times New Roman" w:hAnsi="Times New Roman"/>
          <w:color w:val="000000" w:themeColor="text1"/>
          <w:sz w:val="20"/>
          <w:szCs w:val="20"/>
        </w:rPr>
      </w:pPr>
      <w:r w:rsidRPr="00233DC5">
        <w:rPr>
          <w:rStyle w:val="FootnoteReference"/>
          <w:rFonts w:ascii="Times New Roman" w:hAnsi="Times New Roman"/>
          <w:color w:val="000000" w:themeColor="text1"/>
          <w:sz w:val="20"/>
          <w:szCs w:val="20"/>
        </w:rPr>
        <w:footnoteRef/>
      </w:r>
      <w:r>
        <w:rPr>
          <w:color w:val="000000" w:themeColor="text1"/>
        </w:rPr>
        <w:t xml:space="preserve"> </w:t>
      </w:r>
      <w:hyperlink r:id="rId6" w:history="1">
        <w:r w:rsidRPr="00233DC5">
          <w:rPr>
            <w:rStyle w:val="Hyperlink"/>
            <w:rFonts w:ascii="Times New Roman" w:hAnsi="Times New Roman"/>
            <w:color w:val="000000" w:themeColor="text1"/>
            <w:sz w:val="20"/>
            <w:szCs w:val="20"/>
            <w:u w:val="none"/>
          </w:rPr>
          <w:t>http://www.tiesibsargs.lv/files/gada_ziņojumi/tiesībsarga_gada_ziņojums_2011</w:t>
        </w:r>
      </w:hyperlink>
      <w:r w:rsidRPr="00233DC5">
        <w:rPr>
          <w:rFonts w:ascii="Times New Roman" w:hAnsi="Times New Roman"/>
          <w:color w:val="000000" w:themeColor="text1"/>
          <w:sz w:val="20"/>
          <w:szCs w:val="20"/>
        </w:rPr>
        <w:t>., 12.lpp</w:t>
      </w:r>
    </w:p>
  </w:footnote>
  <w:footnote w:id="43">
    <w:p w:rsidR="005B1692" w:rsidRPr="00025CD2" w:rsidRDefault="005B1692" w:rsidP="006C39A9">
      <w:pPr>
        <w:pStyle w:val="FootnoteText"/>
        <w:ind w:firstLine="0"/>
        <w:rPr>
          <w:rFonts w:ascii="Times New Roman" w:hAnsi="Times New Roman"/>
          <w:sz w:val="20"/>
          <w:szCs w:val="20"/>
        </w:rPr>
      </w:pPr>
      <w:r w:rsidRPr="00025CD2">
        <w:rPr>
          <w:rStyle w:val="FootnoteReference"/>
          <w:rFonts w:ascii="Times New Roman" w:hAnsi="Times New Roman"/>
          <w:sz w:val="20"/>
          <w:szCs w:val="20"/>
        </w:rPr>
        <w:footnoteRef/>
      </w:r>
      <w:r>
        <w:rPr>
          <w:rFonts w:ascii="Times New Roman" w:hAnsi="Times New Roman"/>
          <w:sz w:val="20"/>
          <w:szCs w:val="20"/>
        </w:rPr>
        <w:t xml:space="preserve"> Sociālo pakalpojumu un sociālās palīdzības likuma</w:t>
      </w:r>
      <w:r w:rsidRPr="00025CD2">
        <w:rPr>
          <w:rFonts w:ascii="Times New Roman" w:hAnsi="Times New Roman"/>
          <w:sz w:val="20"/>
          <w:szCs w:val="20"/>
        </w:rPr>
        <w:t xml:space="preserve"> 4.panta ceturtā daļa</w:t>
      </w:r>
    </w:p>
  </w:footnote>
  <w:footnote w:id="44">
    <w:p w:rsidR="005B1692" w:rsidRDefault="005B1692" w:rsidP="006C39A9">
      <w:pPr>
        <w:pStyle w:val="FootnoteText"/>
        <w:ind w:firstLine="0"/>
      </w:pPr>
      <w:r w:rsidRPr="009E1548">
        <w:rPr>
          <w:rStyle w:val="FootnoteReference"/>
          <w:rFonts w:ascii="Times New Roman" w:hAnsi="Times New Roman"/>
          <w:sz w:val="20"/>
          <w:szCs w:val="20"/>
        </w:rPr>
        <w:footnoteRef/>
      </w:r>
      <w:r w:rsidRPr="009E1548">
        <w:rPr>
          <w:rFonts w:ascii="Times New Roman" w:hAnsi="Times New Roman"/>
          <w:sz w:val="20"/>
          <w:szCs w:val="20"/>
        </w:rPr>
        <w:t xml:space="preserve"> Bērnu tiesību aizsardzības likuma 35.panta pirmā daļa</w:t>
      </w:r>
    </w:p>
  </w:footnote>
  <w:footnote w:id="45">
    <w:p w:rsidR="005B1692" w:rsidRPr="0067275C" w:rsidRDefault="005B1692" w:rsidP="00BA69AC">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7" w:history="1">
        <w:r w:rsidRPr="0067275C">
          <w:rPr>
            <w:rStyle w:val="Hyperlink"/>
            <w:rFonts w:ascii="Times New Roman" w:hAnsi="Times New Roman"/>
            <w:color w:val="000000" w:themeColor="text1"/>
            <w:sz w:val="20"/>
            <w:szCs w:val="20"/>
            <w:u w:val="none"/>
          </w:rPr>
          <w:t>http://www.lm.gov.lv/upload/berns_gimene/arpusgimene/arpugimene_izpete.pdf</w:t>
        </w:r>
      </w:hyperlink>
      <w:r w:rsidRPr="0067275C">
        <w:rPr>
          <w:rStyle w:val="Hyperlink"/>
          <w:rFonts w:ascii="Times New Roman" w:hAnsi="Times New Roman"/>
          <w:color w:val="000000" w:themeColor="text1"/>
          <w:sz w:val="20"/>
          <w:szCs w:val="20"/>
          <w:u w:val="none"/>
        </w:rPr>
        <w:t xml:space="preserve"> (163.-164.lpp.)</w:t>
      </w:r>
    </w:p>
  </w:footnote>
  <w:footnote w:id="46">
    <w:p w:rsidR="005B1692" w:rsidRDefault="005B1692" w:rsidP="006C39A9">
      <w:pPr>
        <w:pStyle w:val="FootnoteText"/>
        <w:ind w:firstLine="0"/>
      </w:pPr>
      <w:r w:rsidRPr="00A57446">
        <w:rPr>
          <w:rStyle w:val="FootnoteReference"/>
          <w:rFonts w:ascii="Times New Roman" w:hAnsi="Times New Roman"/>
          <w:sz w:val="20"/>
          <w:szCs w:val="20"/>
        </w:rPr>
        <w:footnoteRef/>
      </w:r>
      <w:r w:rsidRPr="00A57446">
        <w:rPr>
          <w:rFonts w:ascii="Times New Roman" w:hAnsi="Times New Roman"/>
          <w:sz w:val="20"/>
          <w:szCs w:val="20"/>
        </w:rPr>
        <w:t xml:space="preserve"> Civillikuma 255., 258.pants.</w:t>
      </w:r>
    </w:p>
  </w:footnote>
  <w:footnote w:id="47">
    <w:p w:rsidR="005B1692" w:rsidRPr="00FB0990" w:rsidRDefault="005B1692" w:rsidP="006C39A9">
      <w:pPr>
        <w:pStyle w:val="FootnoteText"/>
        <w:ind w:firstLine="0"/>
        <w:rPr>
          <w:rFonts w:ascii="Times New Roman" w:hAnsi="Times New Roman"/>
          <w:sz w:val="20"/>
          <w:szCs w:val="20"/>
        </w:rPr>
      </w:pPr>
      <w:r>
        <w:rPr>
          <w:rStyle w:val="FootnoteReference"/>
        </w:rPr>
        <w:footnoteRef/>
      </w:r>
      <w:r>
        <w:t xml:space="preserve"> </w:t>
      </w:r>
      <w:r w:rsidRPr="00FB0990">
        <w:rPr>
          <w:rFonts w:ascii="Times New Roman" w:hAnsi="Times New Roman"/>
          <w:sz w:val="20"/>
          <w:szCs w:val="20"/>
        </w:rPr>
        <w:t>Ministru kabineta 1995.gada 19.decembra noteikumi Nr.382 „Noteikumi par valsts sociālajiem pabalstiem aizbildnim” (nav spēkā)</w:t>
      </w:r>
    </w:p>
  </w:footnote>
  <w:footnote w:id="48">
    <w:p w:rsidR="005B1692" w:rsidRDefault="005B1692" w:rsidP="006C39A9">
      <w:pPr>
        <w:pStyle w:val="FootnoteText"/>
        <w:ind w:firstLine="0"/>
      </w:pPr>
      <w:r w:rsidRPr="00A57446">
        <w:rPr>
          <w:rStyle w:val="FootnoteReference"/>
          <w:rFonts w:ascii="Times New Roman" w:hAnsi="Times New Roman"/>
          <w:sz w:val="20"/>
          <w:szCs w:val="20"/>
        </w:rPr>
        <w:footnoteRef/>
      </w:r>
      <w:r w:rsidRPr="00A57446">
        <w:rPr>
          <w:rFonts w:ascii="Times New Roman" w:hAnsi="Times New Roman"/>
          <w:sz w:val="20"/>
          <w:szCs w:val="20"/>
        </w:rPr>
        <w:t xml:space="preserve"> Valsts sociālo pabalstu likums 9.panta pirmā daļa</w:t>
      </w:r>
    </w:p>
  </w:footnote>
  <w:footnote w:id="49">
    <w:p w:rsidR="005B1692" w:rsidRPr="00E41A58" w:rsidRDefault="005B1692" w:rsidP="006C39A9">
      <w:pPr>
        <w:shd w:val="clear" w:color="auto" w:fill="FFFFFF"/>
        <w:jc w:val="both"/>
      </w:pPr>
      <w:r w:rsidRPr="00E41A58">
        <w:rPr>
          <w:rStyle w:val="FootnoteReference"/>
        </w:rPr>
        <w:footnoteRef/>
      </w:r>
      <w:r w:rsidRPr="00E41A58">
        <w:t xml:space="preserve"> </w:t>
      </w:r>
      <w:r w:rsidRPr="00E41A58">
        <w:rPr>
          <w:rFonts w:ascii="Times New Roman" w:eastAsia="Times New Roman" w:hAnsi="Times New Roman"/>
          <w:bCs/>
          <w:sz w:val="20"/>
          <w:szCs w:val="20"/>
          <w:lang w:eastAsia="lv-LV"/>
        </w:rPr>
        <w:t>Ministru kabineta 2009.gada 22.decembra noteikumi Nr.1643</w:t>
      </w:r>
      <w:r w:rsidRPr="00E41A58">
        <w:rPr>
          <w:rFonts w:ascii="Times New Roman" w:eastAsia="Times New Roman" w:hAnsi="Times New Roman"/>
          <w:sz w:val="20"/>
          <w:szCs w:val="20"/>
          <w:lang w:eastAsia="lv-LV"/>
        </w:rPr>
        <w:t> „</w:t>
      </w:r>
      <w:r w:rsidRPr="00E41A58">
        <w:rPr>
          <w:rFonts w:ascii="Times New Roman" w:eastAsia="Times New Roman" w:hAnsi="Times New Roman"/>
          <w:bCs/>
          <w:sz w:val="20"/>
          <w:szCs w:val="20"/>
          <w:lang w:eastAsia="lv-LV"/>
        </w:rPr>
        <w:t>Kārtība, kādā piešķir un izmaksā pabalstu aizbildnim par bērna uzturēšanu”</w:t>
      </w:r>
    </w:p>
  </w:footnote>
  <w:footnote w:id="50">
    <w:p w:rsidR="005B1692" w:rsidRPr="00945DBD" w:rsidRDefault="005B1692" w:rsidP="006C39A9">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8" w:history="1">
        <w:r w:rsidRPr="00945DBD">
          <w:rPr>
            <w:rStyle w:val="Hyperlink"/>
            <w:rFonts w:ascii="Times New Roman" w:hAnsi="Times New Roman"/>
            <w:color w:val="000000" w:themeColor="text1"/>
            <w:sz w:val="20"/>
            <w:szCs w:val="20"/>
            <w:u w:val="none"/>
          </w:rPr>
          <w:t>http://www.lm.gov.lv/upload/berns_gimene/arpusgimene/arpugimene_izpete.pdf</w:t>
        </w:r>
      </w:hyperlink>
    </w:p>
  </w:footnote>
  <w:footnote w:id="51">
    <w:p w:rsidR="005B1692" w:rsidRPr="00F54A02" w:rsidRDefault="005B1692" w:rsidP="006C39A9">
      <w:pPr>
        <w:pStyle w:val="FootnoteText"/>
        <w:ind w:firstLine="0"/>
        <w:rPr>
          <w:rFonts w:ascii="Times New Roman" w:hAnsi="Times New Roman"/>
          <w:sz w:val="20"/>
          <w:szCs w:val="20"/>
        </w:rPr>
      </w:pPr>
      <w:r w:rsidRPr="00F54A02">
        <w:rPr>
          <w:rStyle w:val="FootnoteReference"/>
          <w:rFonts w:ascii="Times New Roman" w:hAnsi="Times New Roman"/>
          <w:sz w:val="20"/>
          <w:szCs w:val="20"/>
        </w:rPr>
        <w:footnoteRef/>
      </w:r>
      <w:r w:rsidRPr="00F54A02">
        <w:rPr>
          <w:rFonts w:ascii="Times New Roman" w:hAnsi="Times New Roman"/>
          <w:sz w:val="20"/>
          <w:szCs w:val="20"/>
        </w:rPr>
        <w:t xml:space="preserve"> Valsts sociālo pabalstu likuma 16.panta trešā daļa</w:t>
      </w:r>
    </w:p>
  </w:footnote>
  <w:footnote w:id="52">
    <w:p w:rsidR="005B1692" w:rsidRDefault="005B1692" w:rsidP="006C39A9">
      <w:pPr>
        <w:pStyle w:val="FootnoteText"/>
        <w:ind w:firstLine="0"/>
      </w:pPr>
      <w:r w:rsidRPr="003D45B8">
        <w:rPr>
          <w:rStyle w:val="FootnoteReference"/>
        </w:rPr>
        <w:footnoteRef/>
      </w:r>
      <w:r w:rsidRPr="008B5CCA">
        <w:rPr>
          <w:rFonts w:ascii="Times New Roman" w:hAnsi="Times New Roman"/>
          <w:bCs/>
          <w:sz w:val="20"/>
          <w:szCs w:val="20"/>
          <w:shd w:val="clear" w:color="auto" w:fill="FFFFFF"/>
        </w:rPr>
        <w:t>Bērnu tiesību aizsardzības likuma 1.panta 3.punkts</w:t>
      </w:r>
    </w:p>
  </w:footnote>
  <w:footnote w:id="53">
    <w:p w:rsidR="005B1692" w:rsidRDefault="005B1692" w:rsidP="006C39A9">
      <w:pPr>
        <w:pStyle w:val="FootnoteText"/>
        <w:ind w:firstLine="0"/>
      </w:pPr>
      <w:r w:rsidRPr="008B5CCA">
        <w:rPr>
          <w:rStyle w:val="FootnoteReference"/>
          <w:rFonts w:ascii="Times New Roman" w:hAnsi="Times New Roman"/>
          <w:sz w:val="20"/>
          <w:szCs w:val="20"/>
        </w:rPr>
        <w:footnoteRef/>
      </w:r>
      <w:r w:rsidRPr="008B5CCA">
        <w:rPr>
          <w:rFonts w:ascii="Times New Roman" w:hAnsi="Times New Roman"/>
          <w:sz w:val="20"/>
          <w:szCs w:val="20"/>
        </w:rPr>
        <w:t xml:space="preserve"> Ministru kabineta 2006.gada 29.decembra noteikumi Nr.1036 „Audžuģimenes noteikumi”</w:t>
      </w:r>
    </w:p>
  </w:footnote>
  <w:footnote w:id="54">
    <w:p w:rsidR="005B1692" w:rsidRDefault="005B1692" w:rsidP="006C39A9">
      <w:pPr>
        <w:pStyle w:val="FootnoteText"/>
        <w:ind w:firstLine="0"/>
      </w:pPr>
      <w:r w:rsidRPr="00BA571C">
        <w:rPr>
          <w:rStyle w:val="FootnoteReference"/>
          <w:rFonts w:ascii="Times New Roman" w:hAnsi="Times New Roman"/>
          <w:sz w:val="20"/>
          <w:szCs w:val="20"/>
        </w:rPr>
        <w:footnoteRef/>
      </w:r>
      <w:r w:rsidRPr="00BA571C">
        <w:rPr>
          <w:rFonts w:ascii="Times New Roman" w:hAnsi="Times New Roman"/>
          <w:sz w:val="20"/>
          <w:szCs w:val="20"/>
        </w:rPr>
        <w:t xml:space="preserve"> Ministru kabineta 2006.gada 19.decembra noteikumu Nr.1036 „Audžuģimenes noteikumi” V sadaļa</w:t>
      </w:r>
    </w:p>
  </w:footnote>
  <w:footnote w:id="55">
    <w:p w:rsidR="005B1692" w:rsidRDefault="005B1692" w:rsidP="006C39A9">
      <w:pPr>
        <w:jc w:val="both"/>
      </w:pPr>
      <w:r w:rsidRPr="00BA571C">
        <w:rPr>
          <w:rStyle w:val="FootnoteReference"/>
          <w:sz w:val="20"/>
          <w:szCs w:val="20"/>
        </w:rPr>
        <w:footnoteRef/>
      </w:r>
      <w:r w:rsidRPr="00BA571C">
        <w:rPr>
          <w:rFonts w:ascii="Times New Roman" w:hAnsi="Times New Roman"/>
          <w:sz w:val="20"/>
          <w:szCs w:val="20"/>
        </w:rPr>
        <w:t xml:space="preserve"> Ministru kabineta 2009.gada 22.decembra noteikumu Nr.1549 “Kārtība, kādā piešķir un izmaksā atlīdzību par audžuģimenes pienākumu pildīšanu” 2.punkts</w:t>
      </w:r>
    </w:p>
  </w:footnote>
  <w:footnote w:id="56">
    <w:p w:rsidR="005B1692" w:rsidRPr="005545A4" w:rsidRDefault="005B1692" w:rsidP="006C39A9">
      <w:pPr>
        <w:pStyle w:val="FootnoteText"/>
        <w:ind w:firstLine="0"/>
        <w:rPr>
          <w:color w:val="000000" w:themeColor="text1"/>
        </w:rPr>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9" w:history="1">
        <w:r w:rsidRPr="005545A4">
          <w:rPr>
            <w:rStyle w:val="Hyperlink"/>
            <w:rFonts w:ascii="Times New Roman" w:hAnsi="Times New Roman"/>
            <w:color w:val="000000" w:themeColor="text1"/>
            <w:sz w:val="20"/>
            <w:szCs w:val="20"/>
            <w:u w:val="none"/>
          </w:rPr>
          <w:t>http://www.lm.gov.lv/upload/berns_gimene/arpusgimene/arpugimene_izpete.pdf</w:t>
        </w:r>
      </w:hyperlink>
    </w:p>
  </w:footnote>
  <w:footnote w:id="57">
    <w:p w:rsidR="005B1692" w:rsidRDefault="005B1692" w:rsidP="006C39A9">
      <w:pPr>
        <w:pStyle w:val="FootnoteText"/>
        <w:ind w:firstLine="0"/>
      </w:pPr>
      <w:r w:rsidRPr="00BA571C">
        <w:rPr>
          <w:rStyle w:val="FootnoteReference"/>
          <w:rFonts w:ascii="Times New Roman" w:hAnsi="Times New Roman"/>
          <w:sz w:val="20"/>
          <w:szCs w:val="20"/>
        </w:rPr>
        <w:footnoteRef/>
      </w:r>
      <w:r w:rsidRPr="00BA571C">
        <w:rPr>
          <w:rFonts w:ascii="Times New Roman" w:hAnsi="Times New Roman"/>
          <w:sz w:val="20"/>
          <w:szCs w:val="20"/>
        </w:rPr>
        <w:t xml:space="preserve"> M</w:t>
      </w:r>
      <w:r w:rsidRPr="00BA571C">
        <w:rPr>
          <w:rFonts w:ascii="Times New Roman" w:hAnsi="Times New Roman"/>
          <w:bCs/>
          <w:sz w:val="20"/>
          <w:szCs w:val="20"/>
        </w:rPr>
        <w:t>inistru kabineta 2013.gada 15.janvāra noteikumi Nr.37</w:t>
      </w:r>
      <w:r w:rsidRPr="00BA571C">
        <w:rPr>
          <w:rStyle w:val="apple-converted-space"/>
          <w:rFonts w:ascii="Times New Roman" w:hAnsi="Times New Roman"/>
        </w:rPr>
        <w:t> </w:t>
      </w:r>
      <w:r w:rsidRPr="00BA571C">
        <w:rPr>
          <w:rFonts w:ascii="Times New Roman" w:hAnsi="Times New Roman"/>
          <w:bCs/>
          <w:sz w:val="20"/>
          <w:szCs w:val="20"/>
        </w:rPr>
        <w:t>„Noteikumi par minimālo uzturlīdzekļu apmēru bērnam”</w:t>
      </w:r>
    </w:p>
  </w:footnote>
  <w:footnote w:id="58">
    <w:p w:rsidR="005B1692" w:rsidRDefault="005B1692" w:rsidP="00686514">
      <w:pPr>
        <w:pStyle w:val="FootnoteText"/>
        <w:ind w:firstLine="0"/>
      </w:pPr>
      <w:r>
        <w:rPr>
          <w:rStyle w:val="FootnoteReference"/>
        </w:rPr>
        <w:footnoteRef/>
      </w:r>
      <w:r w:rsidRPr="00686514">
        <w:rPr>
          <w:rFonts w:ascii="Times New Roman" w:hAnsi="Times New Roman"/>
          <w:sz w:val="20"/>
          <w:szCs w:val="20"/>
        </w:rPr>
        <w:t>file:///C:/Users/LindaL.LM/Downloads/sos_arpusgimenes_izmaksu_petijums_excolo_2012_papildinats%20(2).pdf</w:t>
      </w:r>
    </w:p>
  </w:footnote>
  <w:footnote w:id="59">
    <w:p w:rsidR="005B1692" w:rsidRDefault="005B1692" w:rsidP="006C39A9">
      <w:pPr>
        <w:pStyle w:val="FootnoteText"/>
        <w:ind w:firstLine="0"/>
      </w:pPr>
      <w:r>
        <w:rPr>
          <w:rStyle w:val="FootnoteReference"/>
        </w:rPr>
        <w:footnoteRef/>
      </w:r>
      <w:r>
        <w:t xml:space="preserve"> </w:t>
      </w:r>
      <w:r w:rsidRPr="00B676AA">
        <w:rPr>
          <w:rFonts w:ascii="Times New Roman" w:hAnsi="Times New Roman"/>
          <w:sz w:val="20"/>
          <w:szCs w:val="20"/>
        </w:rPr>
        <w:t>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0" w:history="1">
        <w:r w:rsidRPr="003E09A4">
          <w:rPr>
            <w:rStyle w:val="Hyperlink"/>
            <w:rFonts w:ascii="Times New Roman" w:hAnsi="Times New Roman"/>
            <w:sz w:val="20"/>
            <w:szCs w:val="20"/>
          </w:rPr>
          <w:t>http://www.lm.gov.lv/upload/berns_gimene/arpusgimene/arpugimene_izpete.pdf</w:t>
        </w:r>
      </w:hyperlink>
    </w:p>
  </w:footnote>
  <w:footnote w:id="60">
    <w:p w:rsidR="005B1692" w:rsidRDefault="005B1692" w:rsidP="006C39A9">
      <w:pPr>
        <w:pStyle w:val="FootnoteText"/>
        <w:ind w:firstLine="0"/>
      </w:pPr>
      <w:r w:rsidRPr="003E09A4">
        <w:rPr>
          <w:rStyle w:val="FootnoteReference"/>
          <w:rFonts w:ascii="Times New Roman" w:hAnsi="Times New Roman"/>
          <w:sz w:val="20"/>
          <w:szCs w:val="20"/>
        </w:rPr>
        <w:footnoteRef/>
      </w:r>
      <w:r w:rsidRPr="003E09A4">
        <w:rPr>
          <w:rFonts w:ascii="Times New Roman" w:hAnsi="Times New Roman"/>
          <w:sz w:val="20"/>
          <w:szCs w:val="20"/>
        </w:rPr>
        <w:t xml:space="preserve"> Ārpusģimenes aprūpes (ārpusģimenes aprūpes iestādes, audžuģimenes, aizbildnība) un adopcijas sistēmas izpēte un ieteikumi tās pilnveidošanai, 59. – 63.lpp., Rīga, 2008, pieejams </w:t>
      </w:r>
      <w:hyperlink r:id="rId11" w:history="1">
        <w:r w:rsidRPr="003E09A4">
          <w:rPr>
            <w:rStyle w:val="Hyperlink"/>
            <w:rFonts w:ascii="Times New Roman" w:hAnsi="Times New Roman"/>
            <w:sz w:val="20"/>
            <w:szCs w:val="20"/>
          </w:rPr>
          <w:t>http://www.lm.gov.lv/upload/berns_gimene/arpusgimene/arpugimene_izpete.pdf</w:t>
        </w:r>
      </w:hyperlink>
    </w:p>
  </w:footnote>
  <w:footnote w:id="61">
    <w:p w:rsidR="005B1692" w:rsidRPr="00AF623B" w:rsidRDefault="005B1692" w:rsidP="006C39A9">
      <w:pPr>
        <w:pStyle w:val="FootnoteText"/>
        <w:ind w:firstLine="0"/>
        <w:rPr>
          <w:color w:val="000000" w:themeColor="text1"/>
        </w:rPr>
      </w:pPr>
      <w:r w:rsidRPr="00B676AA">
        <w:rPr>
          <w:rStyle w:val="FootnoteReference"/>
          <w:rFonts w:ascii="Times New Roman" w:hAnsi="Times New Roman"/>
          <w:sz w:val="20"/>
          <w:szCs w:val="20"/>
        </w:rPr>
        <w:footnoteRef/>
      </w:r>
      <w:r w:rsidRPr="00B676AA">
        <w:rPr>
          <w:rFonts w:ascii="Times New Roman" w:hAnsi="Times New Roman"/>
          <w:sz w:val="20"/>
          <w:szCs w:val="20"/>
        </w:rPr>
        <w:t xml:space="preserve"> 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2" w:history="1">
        <w:r w:rsidRPr="00AF623B">
          <w:rPr>
            <w:rStyle w:val="Hyperlink"/>
            <w:rFonts w:ascii="Times New Roman" w:hAnsi="Times New Roman"/>
            <w:color w:val="000000" w:themeColor="text1"/>
            <w:sz w:val="20"/>
            <w:szCs w:val="20"/>
            <w:u w:val="none"/>
          </w:rPr>
          <w:t>http://www.lm.gov.lv/upload/berns_gimene/arpusgimene/arpugimene_izpete.pdf</w:t>
        </w:r>
      </w:hyperlink>
    </w:p>
  </w:footnote>
  <w:footnote w:id="62">
    <w:p w:rsidR="005B1692" w:rsidRPr="00D12DEB" w:rsidRDefault="005B1692" w:rsidP="006C39A9">
      <w:pPr>
        <w:pStyle w:val="FootnoteText"/>
        <w:ind w:firstLine="0"/>
        <w:rPr>
          <w:color w:val="000000" w:themeColor="text1"/>
        </w:rPr>
      </w:pPr>
      <w:r w:rsidRPr="003E09A4">
        <w:rPr>
          <w:rStyle w:val="FootnoteReference"/>
          <w:rFonts w:ascii="Times New Roman" w:hAnsi="Times New Roman"/>
          <w:sz w:val="20"/>
          <w:szCs w:val="20"/>
        </w:rPr>
        <w:footnoteRef/>
      </w:r>
      <w:r w:rsidRPr="003E09A4">
        <w:rPr>
          <w:rFonts w:ascii="Times New Roman" w:hAnsi="Times New Roman"/>
          <w:sz w:val="20"/>
          <w:szCs w:val="20"/>
        </w:rPr>
        <w:t xml:space="preserve"> Ārpusģimenes aprūpes (ārpusģimenes aprūpes iestādes, audžuģimenes, aizbildnība) un adopcijas sistēmas </w:t>
      </w:r>
      <w:r w:rsidRPr="00D12DEB">
        <w:rPr>
          <w:rFonts w:ascii="Times New Roman" w:hAnsi="Times New Roman"/>
          <w:color w:val="000000" w:themeColor="text1"/>
          <w:sz w:val="20"/>
          <w:szCs w:val="20"/>
        </w:rPr>
        <w:t xml:space="preserve">izpēte un ieteikumi tās pilnveidošanai, 59. – 63.lpp., Rīga, 2008, pieejams </w:t>
      </w:r>
      <w:hyperlink r:id="rId13" w:history="1">
        <w:r w:rsidRPr="00D12DEB">
          <w:rPr>
            <w:rStyle w:val="Hyperlink"/>
            <w:rFonts w:ascii="Times New Roman" w:hAnsi="Times New Roman"/>
            <w:color w:val="000000" w:themeColor="text1"/>
            <w:sz w:val="20"/>
            <w:szCs w:val="20"/>
            <w:u w:val="none"/>
          </w:rPr>
          <w:t>http://www.lm.gov.lv/upload/berns_gimene/arpusgimene/arpugimene_izpete.pdf</w:t>
        </w:r>
      </w:hyperlink>
    </w:p>
  </w:footnote>
  <w:footnote w:id="63">
    <w:p w:rsidR="005B1692" w:rsidRPr="00D12DEB" w:rsidRDefault="005B1692" w:rsidP="006C39A9">
      <w:pPr>
        <w:pStyle w:val="FootnoteText"/>
        <w:ind w:firstLine="0"/>
        <w:rPr>
          <w:color w:val="000000" w:themeColor="text1"/>
        </w:rPr>
      </w:pPr>
      <w:r w:rsidRPr="00D12DEB">
        <w:rPr>
          <w:rStyle w:val="FootnoteReference"/>
          <w:rFonts w:ascii="Times New Roman" w:hAnsi="Times New Roman"/>
          <w:color w:val="000000" w:themeColor="text1"/>
          <w:sz w:val="20"/>
          <w:szCs w:val="20"/>
        </w:rPr>
        <w:footnoteRef/>
      </w:r>
      <w:hyperlink r:id="rId14" w:history="1">
        <w:r w:rsidRPr="00D12DEB">
          <w:rPr>
            <w:rStyle w:val="Hyperlink"/>
            <w:rFonts w:ascii="Times New Roman" w:hAnsi="Times New Roman"/>
            <w:color w:val="000000" w:themeColor="text1"/>
            <w:sz w:val="20"/>
            <w:szCs w:val="20"/>
            <w:u w:val="none"/>
          </w:rPr>
          <w:t>http://www.tiesibsargs.lv/files/gada_ziņojumi/tiesībsarga_gada_ziņojums_2011</w:t>
        </w:r>
      </w:hyperlink>
      <w:r w:rsidRPr="00D12DEB">
        <w:rPr>
          <w:rFonts w:ascii="Times New Roman" w:hAnsi="Times New Roman"/>
          <w:color w:val="000000" w:themeColor="text1"/>
          <w:sz w:val="20"/>
          <w:szCs w:val="20"/>
        </w:rPr>
        <w:t>., 12.lpp</w:t>
      </w:r>
    </w:p>
  </w:footnote>
  <w:footnote w:id="64">
    <w:p w:rsidR="005B1692" w:rsidRPr="00226501" w:rsidRDefault="005B1692" w:rsidP="00226501">
      <w:pPr>
        <w:pStyle w:val="FootnoteText"/>
        <w:ind w:firstLine="0"/>
        <w:rPr>
          <w:rFonts w:ascii="Times New Roman" w:hAnsi="Times New Roman"/>
          <w:sz w:val="20"/>
          <w:szCs w:val="20"/>
        </w:rPr>
      </w:pPr>
      <w:r w:rsidRPr="00226501">
        <w:rPr>
          <w:rStyle w:val="FootnoteReference"/>
          <w:rFonts w:ascii="Times New Roman" w:hAnsi="Times New Roman"/>
          <w:sz w:val="20"/>
          <w:szCs w:val="20"/>
        </w:rPr>
        <w:footnoteRef/>
      </w:r>
      <w:r w:rsidRPr="00226501">
        <w:rPr>
          <w:rFonts w:ascii="Times New Roman" w:hAnsi="Times New Roman"/>
          <w:sz w:val="20"/>
          <w:szCs w:val="20"/>
        </w:rPr>
        <w:t xml:space="preserve"> Izmaksās izkļauti izdevumi personāla algām, fiksētiem ēkas uzturēšanas izdevumiem (komunālie maksājumi, nekustamā īpašuma nodoklis u.c.), ēdināšanai, higiēnas precēm, apģērbam, kabatas naudai. Izmaksās nav iekļauti izdevumi kapitālajiem remontiem.</w:t>
      </w:r>
    </w:p>
  </w:footnote>
  <w:footnote w:id="65">
    <w:p w:rsidR="005B1692" w:rsidRDefault="005B1692" w:rsidP="006C39A9">
      <w:pPr>
        <w:pStyle w:val="ListParagraph"/>
        <w:autoSpaceDE w:val="0"/>
        <w:autoSpaceDN w:val="0"/>
        <w:adjustRightInd w:val="0"/>
        <w:ind w:left="0"/>
        <w:jc w:val="both"/>
      </w:pPr>
      <w:r w:rsidRPr="005F7801">
        <w:rPr>
          <w:rStyle w:val="FootnoteReference"/>
          <w:rFonts w:ascii="Times New Roman" w:hAnsi="Times New Roman"/>
          <w:sz w:val="20"/>
          <w:szCs w:val="20"/>
        </w:rPr>
        <w:footnoteRef/>
      </w:r>
      <w:r w:rsidRPr="005F7801">
        <w:rPr>
          <w:rFonts w:ascii="Times New Roman" w:hAnsi="Times New Roman"/>
          <w:sz w:val="20"/>
          <w:szCs w:val="20"/>
        </w:rPr>
        <w:t xml:space="preserve"> Atbilstoši valsts sociālās aprūpes centru sniegtajai informācijai Labklājības ministrijai </w:t>
      </w:r>
      <w:proofErr w:type="gramStart"/>
      <w:r w:rsidRPr="005F7801">
        <w:rPr>
          <w:rFonts w:ascii="Times New Roman" w:hAnsi="Times New Roman"/>
          <w:sz w:val="20"/>
          <w:szCs w:val="20"/>
        </w:rPr>
        <w:t>2014.gada</w:t>
      </w:r>
      <w:proofErr w:type="gramEnd"/>
      <w:r w:rsidRPr="005F7801">
        <w:rPr>
          <w:rFonts w:ascii="Times New Roman" w:hAnsi="Times New Roman"/>
          <w:sz w:val="20"/>
          <w:szCs w:val="20"/>
        </w:rPr>
        <w:t xml:space="preserve"> janvārī v</w:t>
      </w:r>
      <w:r w:rsidRPr="005F7801">
        <w:rPr>
          <w:rFonts w:ascii="Times New Roman" w:hAnsi="Times New Roman"/>
          <w:color w:val="000000"/>
          <w:sz w:val="20"/>
          <w:szCs w:val="20"/>
        </w:rPr>
        <w:t xml:space="preserve">idējās izmaksas 2012.gadā bērna uzturēšanai </w:t>
      </w:r>
      <w:r w:rsidRPr="005F7801">
        <w:rPr>
          <w:rFonts w:ascii="Times New Roman" w:hAnsi="Times New Roman"/>
          <w:bCs/>
          <w:color w:val="000000"/>
          <w:sz w:val="20"/>
          <w:szCs w:val="20"/>
          <w:u w:val="single"/>
        </w:rPr>
        <w:t xml:space="preserve">valsts sociālās aprūpes centrā </w:t>
      </w:r>
      <w:r w:rsidRPr="005F7801">
        <w:rPr>
          <w:rFonts w:ascii="Times New Roman" w:hAnsi="Times New Roman"/>
          <w:color w:val="000000"/>
          <w:sz w:val="20"/>
          <w:szCs w:val="20"/>
        </w:rPr>
        <w:t xml:space="preserve">bija 729,72 EUR </w:t>
      </w:r>
      <w:r>
        <w:rPr>
          <w:rFonts w:ascii="Times New Roman" w:hAnsi="Times New Roman"/>
          <w:color w:val="000000"/>
          <w:sz w:val="20"/>
          <w:szCs w:val="20"/>
        </w:rPr>
        <w:t xml:space="preserve">mēnesī </w:t>
      </w:r>
      <w:r w:rsidRPr="005F7801">
        <w:rPr>
          <w:rFonts w:ascii="Times New Roman" w:hAnsi="Times New Roman"/>
          <w:color w:val="000000"/>
          <w:sz w:val="20"/>
          <w:szCs w:val="20"/>
        </w:rPr>
        <w:t>, tai skaitā 58,30 EUR</w:t>
      </w:r>
      <w:r>
        <w:rPr>
          <w:rFonts w:ascii="Times New Roman" w:hAnsi="Times New Roman"/>
          <w:color w:val="000000"/>
          <w:sz w:val="20"/>
          <w:szCs w:val="20"/>
        </w:rPr>
        <w:t xml:space="preserve"> - ēdināšana</w:t>
      </w:r>
      <w:r w:rsidRPr="005F7801">
        <w:rPr>
          <w:rFonts w:ascii="Times New Roman" w:hAnsi="Times New Roman"/>
          <w:color w:val="000000"/>
          <w:sz w:val="20"/>
          <w:szCs w:val="20"/>
        </w:rPr>
        <w:t xml:space="preserve"> (8,0%)</w:t>
      </w:r>
      <w:r>
        <w:rPr>
          <w:rFonts w:ascii="Times New Roman" w:hAnsi="Times New Roman"/>
          <w:color w:val="000000"/>
          <w:sz w:val="20"/>
          <w:szCs w:val="20"/>
        </w:rPr>
        <w:t>;</w:t>
      </w:r>
      <w:r w:rsidRPr="005F7801">
        <w:rPr>
          <w:rFonts w:ascii="Times New Roman" w:hAnsi="Times New Roman"/>
          <w:color w:val="000000"/>
          <w:sz w:val="20"/>
          <w:szCs w:val="20"/>
        </w:rPr>
        <w:t xml:space="preserve"> 11,08 EUR – zāļu iegāde (1,5%)</w:t>
      </w:r>
      <w:r>
        <w:rPr>
          <w:rFonts w:ascii="Times New Roman" w:hAnsi="Times New Roman"/>
          <w:color w:val="000000"/>
          <w:sz w:val="20"/>
          <w:szCs w:val="20"/>
        </w:rPr>
        <w:t xml:space="preserve">; </w:t>
      </w:r>
      <w:r w:rsidRPr="005F7801">
        <w:rPr>
          <w:rFonts w:ascii="Times New Roman" w:hAnsi="Times New Roman"/>
          <w:color w:val="000000"/>
          <w:sz w:val="20"/>
          <w:szCs w:val="20"/>
        </w:rPr>
        <w:t>2,62 EUR – mīkstā inventāra iegāde (0,4%)</w:t>
      </w:r>
      <w:r>
        <w:rPr>
          <w:rFonts w:ascii="Times New Roman" w:hAnsi="Times New Roman"/>
          <w:color w:val="000000"/>
          <w:sz w:val="20"/>
          <w:szCs w:val="20"/>
        </w:rPr>
        <w:t>;</w:t>
      </w:r>
      <w:r w:rsidRPr="005F7801">
        <w:rPr>
          <w:rFonts w:ascii="Times New Roman" w:hAnsi="Times New Roman"/>
          <w:color w:val="000000"/>
          <w:sz w:val="20"/>
          <w:szCs w:val="20"/>
        </w:rPr>
        <w:t xml:space="preserve"> 13,92 EUR – sanitāri higiēniskajai apkopšanai izmantojamo materiālu iegāde (1,9%).</w:t>
      </w:r>
    </w:p>
  </w:footnote>
  <w:footnote w:id="66">
    <w:p w:rsidR="005B1692" w:rsidRPr="00E232D4" w:rsidRDefault="005B1692" w:rsidP="006C39A9">
      <w:pPr>
        <w:autoSpaceDE w:val="0"/>
        <w:autoSpaceDN w:val="0"/>
        <w:adjustRightInd w:val="0"/>
        <w:jc w:val="both"/>
        <w:rPr>
          <w:rFonts w:ascii="Times New Roman" w:hAnsi="Times New Roman"/>
          <w:color w:val="000000"/>
          <w:sz w:val="20"/>
          <w:szCs w:val="20"/>
        </w:rPr>
      </w:pPr>
      <w:r w:rsidRPr="00E232D4">
        <w:rPr>
          <w:rStyle w:val="FootnoteReference"/>
          <w:rFonts w:ascii="Times New Roman" w:hAnsi="Times New Roman"/>
          <w:sz w:val="20"/>
          <w:szCs w:val="20"/>
        </w:rPr>
        <w:footnoteRef/>
      </w:r>
      <w:r w:rsidRPr="00E232D4">
        <w:rPr>
          <w:rFonts w:ascii="Times New Roman" w:hAnsi="Times New Roman"/>
          <w:sz w:val="20"/>
          <w:szCs w:val="20"/>
        </w:rPr>
        <w:t xml:space="preserve"> P</w:t>
      </w:r>
      <w:r w:rsidRPr="00E232D4">
        <w:rPr>
          <w:rFonts w:ascii="Times New Roman" w:hAnsi="Times New Roman"/>
          <w:bCs/>
          <w:color w:val="000000"/>
          <w:sz w:val="20"/>
          <w:szCs w:val="20"/>
          <w:u w:val="single"/>
        </w:rPr>
        <w:t xml:space="preserve">ašvaldības un citas organizācijas bērnu aprūpes centrā </w:t>
      </w:r>
      <w:r w:rsidRPr="00E232D4">
        <w:rPr>
          <w:rFonts w:ascii="Times New Roman" w:hAnsi="Times New Roman"/>
          <w:color w:val="000000"/>
          <w:sz w:val="20"/>
          <w:szCs w:val="20"/>
        </w:rPr>
        <w:t>2012.gadā vidējās izmaksas bērna uzturēšanai bija 657,49 EUR mēnesī, kur 76,5 EUR – ēdināšana (11,6%); 6,3 EUR – zāļu iegāde (1,0%); 12,78 EUR – mīkstā inventāra iegāde (1,9%); 6,97 EUR – sanitāri higiēniskajai apkopšanai izmantojamo materiālu iegāde (1,1%).</w:t>
      </w:r>
    </w:p>
    <w:p w:rsidR="005B1692" w:rsidRDefault="005B1692" w:rsidP="006C39A9">
      <w:pPr>
        <w:pStyle w:val="FootnoteText"/>
      </w:pPr>
    </w:p>
  </w:footnote>
  <w:footnote w:id="67">
    <w:p w:rsidR="005B1692" w:rsidRDefault="005B1692" w:rsidP="006C39A9">
      <w:pPr>
        <w:shd w:val="clear" w:color="auto" w:fill="FFFFFF"/>
      </w:pPr>
      <w:r w:rsidRPr="00355C1A">
        <w:rPr>
          <w:rStyle w:val="FootnoteReference"/>
          <w:color w:val="000000" w:themeColor="text1"/>
        </w:rPr>
        <w:footnoteRef/>
      </w:r>
      <w:r w:rsidRPr="00355C1A">
        <w:rPr>
          <w:color w:val="000000" w:themeColor="text1"/>
        </w:rPr>
        <w:t xml:space="preserve"> </w:t>
      </w:r>
      <w:r w:rsidRPr="00355C1A">
        <w:rPr>
          <w:rFonts w:ascii="Times New Roman" w:eastAsia="Times New Roman" w:hAnsi="Times New Roman"/>
          <w:bCs/>
          <w:color w:val="000000" w:themeColor="text1"/>
          <w:sz w:val="20"/>
          <w:szCs w:val="20"/>
          <w:lang w:eastAsia="lv-LV"/>
        </w:rPr>
        <w:t xml:space="preserve">Ministru kabineta </w:t>
      </w:r>
      <w:r w:rsidRPr="00355C1A">
        <w:rPr>
          <w:rFonts w:ascii="Times New Roman" w:eastAsia="Times New Roman" w:hAnsi="Times New Roman"/>
          <w:color w:val="000000" w:themeColor="text1"/>
          <w:sz w:val="20"/>
          <w:szCs w:val="20"/>
          <w:lang w:eastAsia="lv-LV"/>
        </w:rPr>
        <w:t xml:space="preserve">2006.gada 19.decembra </w:t>
      </w:r>
      <w:r w:rsidRPr="00355C1A">
        <w:rPr>
          <w:rFonts w:ascii="Times New Roman" w:eastAsia="Times New Roman" w:hAnsi="Times New Roman"/>
          <w:bCs/>
          <w:color w:val="000000" w:themeColor="text1"/>
          <w:sz w:val="20"/>
          <w:szCs w:val="20"/>
          <w:lang w:eastAsia="lv-LV"/>
        </w:rPr>
        <w:t>noteikumu Nr.1036 </w:t>
      </w:r>
      <w:r w:rsidRPr="00355C1A">
        <w:rPr>
          <w:rFonts w:ascii="Times New Roman" w:eastAsia="Times New Roman" w:hAnsi="Times New Roman"/>
          <w:color w:val="000000" w:themeColor="text1"/>
          <w:sz w:val="20"/>
          <w:szCs w:val="20"/>
          <w:lang w:eastAsia="lv-LV"/>
        </w:rPr>
        <w:t xml:space="preserve"> „</w:t>
      </w:r>
      <w:r w:rsidRPr="00355C1A">
        <w:rPr>
          <w:rFonts w:ascii="Times New Roman" w:eastAsia="Times New Roman" w:hAnsi="Times New Roman"/>
          <w:bCs/>
          <w:color w:val="000000" w:themeColor="text1"/>
          <w:sz w:val="20"/>
          <w:szCs w:val="20"/>
          <w:lang w:eastAsia="lv-LV"/>
        </w:rPr>
        <w:t>Audžuģimenes noteikumi” 7.punkts</w:t>
      </w:r>
    </w:p>
  </w:footnote>
  <w:footnote w:id="68">
    <w:p w:rsidR="005B1692" w:rsidRPr="008B09B6" w:rsidRDefault="005B1692" w:rsidP="00110F48">
      <w:pPr>
        <w:pStyle w:val="FootnoteText"/>
        <w:ind w:firstLine="0"/>
        <w:rPr>
          <w:rFonts w:ascii="Times New Roman" w:hAnsi="Times New Roman"/>
          <w:sz w:val="20"/>
          <w:szCs w:val="20"/>
        </w:rPr>
      </w:pPr>
      <w:r w:rsidRPr="008B09B6">
        <w:rPr>
          <w:rStyle w:val="FootnoteReference"/>
          <w:rFonts w:ascii="Times New Roman" w:hAnsi="Times New Roman"/>
          <w:sz w:val="20"/>
          <w:szCs w:val="20"/>
        </w:rPr>
        <w:footnoteRef/>
      </w:r>
      <w:r w:rsidRPr="008B09B6">
        <w:rPr>
          <w:rFonts w:ascii="Times New Roman" w:hAnsi="Times New Roman"/>
          <w:sz w:val="20"/>
          <w:szCs w:val="20"/>
        </w:rPr>
        <w:t xml:space="preserve"> Civillikuma 179.panta piektā daļa</w:t>
      </w:r>
    </w:p>
  </w:footnote>
  <w:footnote w:id="69">
    <w:p w:rsidR="005B1692" w:rsidRPr="001A62C3" w:rsidRDefault="005B1692" w:rsidP="005E7613">
      <w:pPr>
        <w:pStyle w:val="FootnoteText"/>
        <w:ind w:firstLine="0"/>
        <w:rPr>
          <w:rFonts w:ascii="Times New Roman" w:hAnsi="Times New Roman"/>
          <w:color w:val="000000" w:themeColor="text1"/>
          <w:sz w:val="20"/>
          <w:szCs w:val="20"/>
        </w:rPr>
      </w:pPr>
      <w:r w:rsidRPr="001A62C3">
        <w:rPr>
          <w:rStyle w:val="FootnoteReference"/>
          <w:rFonts w:ascii="Times New Roman" w:hAnsi="Times New Roman"/>
          <w:color w:val="000000" w:themeColor="text1"/>
          <w:sz w:val="20"/>
          <w:szCs w:val="20"/>
        </w:rPr>
        <w:footnoteRef/>
      </w:r>
      <w:r w:rsidRPr="001A62C3">
        <w:rPr>
          <w:rFonts w:ascii="Times New Roman" w:hAnsi="Times New Roman"/>
          <w:color w:val="000000" w:themeColor="text1"/>
          <w:sz w:val="20"/>
          <w:szCs w:val="20"/>
        </w:rPr>
        <w:t xml:space="preserve"> </w:t>
      </w:r>
      <w:hyperlink r:id="rId15" w:history="1">
        <w:r w:rsidRPr="001A62C3">
          <w:rPr>
            <w:rStyle w:val="Hyperlink"/>
            <w:rFonts w:ascii="Times New Roman" w:hAnsi="Times New Roman"/>
            <w:color w:val="000000" w:themeColor="text1"/>
            <w:sz w:val="20"/>
            <w:szCs w:val="20"/>
            <w:u w:val="none"/>
          </w:rPr>
          <w:t>file:///C:/Users/LindaL.LM/Downloads/sos_arpusgimenes_izmaksu_petijums_excolo_2012_papildinats.pdf</w:t>
        </w:r>
      </w:hyperlink>
      <w:r w:rsidRPr="001A62C3">
        <w:rPr>
          <w:rFonts w:ascii="Times New Roman" w:hAnsi="Times New Roman"/>
          <w:color w:val="000000" w:themeColor="text1"/>
          <w:sz w:val="20"/>
          <w:szCs w:val="20"/>
        </w:rPr>
        <w:t>, 7.lp.</w:t>
      </w:r>
    </w:p>
  </w:footnote>
  <w:footnote w:id="70">
    <w:p w:rsidR="005B1692" w:rsidRPr="00281908" w:rsidRDefault="005B1692" w:rsidP="006430ED">
      <w:pPr>
        <w:pStyle w:val="FootnoteText"/>
        <w:ind w:firstLine="0"/>
        <w:rPr>
          <w:rFonts w:ascii="Times New Roman" w:hAnsi="Times New Roman"/>
          <w:sz w:val="20"/>
          <w:szCs w:val="20"/>
        </w:rPr>
      </w:pPr>
      <w:r w:rsidRPr="00620DC0">
        <w:rPr>
          <w:rStyle w:val="FootnoteReference"/>
          <w:rFonts w:ascii="Times New Roman" w:hAnsi="Times New Roman"/>
          <w:color w:val="000000" w:themeColor="text1"/>
          <w:sz w:val="20"/>
          <w:szCs w:val="20"/>
        </w:rPr>
        <w:footnoteRef/>
      </w:r>
      <w:r w:rsidRPr="00620DC0">
        <w:rPr>
          <w:rFonts w:ascii="Times New Roman" w:hAnsi="Times New Roman"/>
          <w:color w:val="000000" w:themeColor="text1"/>
          <w:sz w:val="20"/>
          <w:szCs w:val="20"/>
        </w:rPr>
        <w:t xml:space="preserve"> </w:t>
      </w:r>
      <w:hyperlink r:id="rId16" w:history="1">
        <w:r w:rsidRPr="00620DC0">
          <w:rPr>
            <w:rStyle w:val="Hyperlink"/>
            <w:rFonts w:ascii="Times New Roman" w:hAnsi="Times New Roman"/>
            <w:color w:val="000000" w:themeColor="text1"/>
            <w:sz w:val="20"/>
            <w:szCs w:val="20"/>
            <w:u w:val="none"/>
          </w:rPr>
          <w:t>file:///C:/Users/LindaL.LM/Downloads/sos_arpusgimenes_izmaksu_petijums_excolo_2012_papildinats.pdf</w:t>
        </w:r>
      </w:hyperlink>
      <w:r w:rsidRPr="00620DC0">
        <w:rPr>
          <w:rFonts w:ascii="Times New Roman" w:hAnsi="Times New Roman"/>
          <w:color w:val="000000" w:themeColor="text1"/>
          <w:sz w:val="20"/>
          <w:szCs w:val="20"/>
        </w:rPr>
        <w:t xml:space="preserve">, </w:t>
      </w:r>
      <w:r w:rsidRPr="00536DA0">
        <w:rPr>
          <w:rFonts w:ascii="Times New Roman" w:hAnsi="Times New Roman"/>
          <w:sz w:val="20"/>
          <w:szCs w:val="20"/>
        </w:rPr>
        <w:t>7.lp.</w:t>
      </w:r>
    </w:p>
  </w:footnote>
  <w:footnote w:id="71">
    <w:p w:rsidR="005B1692" w:rsidRDefault="005B1692"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līdz 2 gadiem.</w:t>
      </w:r>
    </w:p>
  </w:footnote>
  <w:footnote w:id="72">
    <w:p w:rsidR="005B1692" w:rsidRDefault="005B1692"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3 līdz 6 gadiem.</w:t>
      </w:r>
    </w:p>
  </w:footnote>
  <w:footnote w:id="73">
    <w:p w:rsidR="005B1692" w:rsidRDefault="005B1692"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7 līdz 15 gadiem.</w:t>
      </w:r>
    </w:p>
  </w:footnote>
  <w:footnote w:id="74">
    <w:p w:rsidR="005B1692" w:rsidRDefault="005B1692" w:rsidP="0045658A">
      <w:pPr>
        <w:pStyle w:val="FootnoteText"/>
        <w:ind w:firstLine="0"/>
      </w:pPr>
      <w:r w:rsidRPr="001844FC">
        <w:rPr>
          <w:rStyle w:val="FootnoteReference"/>
          <w:sz w:val="20"/>
          <w:szCs w:val="20"/>
        </w:rPr>
        <w:footnoteRef/>
      </w:r>
      <w:r w:rsidRPr="001844FC">
        <w:rPr>
          <w:rFonts w:ascii="Times New Roman" w:hAnsi="Times New Roman"/>
          <w:sz w:val="20"/>
          <w:szCs w:val="20"/>
        </w:rPr>
        <w:t xml:space="preserve"> 2005.gadā bērnu skaits vecumā no 16 līdz 17 gadiem.</w:t>
      </w:r>
    </w:p>
  </w:footnote>
  <w:footnote w:id="75">
    <w:p w:rsidR="005B1692" w:rsidRPr="00616BB3" w:rsidRDefault="005B1692" w:rsidP="00616BB3">
      <w:pPr>
        <w:pStyle w:val="FootnoteText"/>
        <w:ind w:firstLine="0"/>
        <w:rPr>
          <w:rFonts w:ascii="Times New Roman" w:hAnsi="Times New Roman"/>
          <w:color w:val="000000" w:themeColor="text1"/>
          <w:sz w:val="20"/>
          <w:szCs w:val="20"/>
        </w:rPr>
      </w:pPr>
      <w:r w:rsidRPr="00616BB3">
        <w:rPr>
          <w:rStyle w:val="FootnoteReference"/>
          <w:rFonts w:ascii="Times New Roman" w:hAnsi="Times New Roman"/>
          <w:color w:val="000000" w:themeColor="text1"/>
          <w:sz w:val="20"/>
          <w:szCs w:val="20"/>
        </w:rPr>
        <w:footnoteRef/>
      </w:r>
      <w:r w:rsidRPr="00616BB3">
        <w:rPr>
          <w:rFonts w:ascii="Times New Roman" w:hAnsi="Times New Roman"/>
          <w:color w:val="000000" w:themeColor="text1"/>
          <w:sz w:val="20"/>
          <w:szCs w:val="20"/>
        </w:rPr>
        <w:t xml:space="preserve"> Ādažu novadā nav bijusi nepieciešamība ievietot bērnus audžuģimenēs un līdz ar to pabalsti nav noteikti.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403"/>
      <w:docPartObj>
        <w:docPartGallery w:val="Page Numbers (Top of Page)"/>
        <w:docPartUnique/>
      </w:docPartObj>
    </w:sdtPr>
    <w:sdtEndPr>
      <w:rPr>
        <w:rFonts w:ascii="Times New Roman" w:hAnsi="Times New Roman"/>
        <w:noProof/>
      </w:rPr>
    </w:sdtEndPr>
    <w:sdtContent>
      <w:p w:rsidR="005B1692" w:rsidRPr="009C43AE" w:rsidRDefault="005B1692">
        <w:pPr>
          <w:pStyle w:val="Header"/>
          <w:jc w:val="center"/>
          <w:rPr>
            <w:rFonts w:ascii="Times New Roman" w:hAnsi="Times New Roman"/>
          </w:rPr>
        </w:pPr>
        <w:r w:rsidRPr="009C43AE">
          <w:rPr>
            <w:rFonts w:ascii="Times New Roman" w:hAnsi="Times New Roman"/>
          </w:rPr>
          <w:fldChar w:fldCharType="begin"/>
        </w:r>
        <w:r w:rsidRPr="009C43AE">
          <w:rPr>
            <w:rFonts w:ascii="Times New Roman" w:hAnsi="Times New Roman"/>
          </w:rPr>
          <w:instrText xml:space="preserve"> PAGE   \* MERGEFORMAT </w:instrText>
        </w:r>
        <w:r w:rsidRPr="009C43AE">
          <w:rPr>
            <w:rFonts w:ascii="Times New Roman" w:hAnsi="Times New Roman"/>
          </w:rPr>
          <w:fldChar w:fldCharType="separate"/>
        </w:r>
        <w:r w:rsidR="005C4D78">
          <w:rPr>
            <w:rFonts w:ascii="Times New Roman" w:hAnsi="Times New Roman"/>
            <w:noProof/>
          </w:rPr>
          <w:t>73</w:t>
        </w:r>
        <w:r w:rsidRPr="009C43AE">
          <w:rPr>
            <w:rFonts w:ascii="Times New Roman" w:hAnsi="Times New Roman"/>
            <w:noProof/>
          </w:rPr>
          <w:fldChar w:fldCharType="end"/>
        </w:r>
      </w:p>
    </w:sdtContent>
  </w:sdt>
  <w:p w:rsidR="005B1692" w:rsidRDefault="005B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B4D"/>
    <w:multiLevelType w:val="hybridMultilevel"/>
    <w:tmpl w:val="538475D4"/>
    <w:lvl w:ilvl="0" w:tplc="A1166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354514C"/>
    <w:multiLevelType w:val="hybridMultilevel"/>
    <w:tmpl w:val="521C4F2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4247734"/>
    <w:multiLevelType w:val="hybridMultilevel"/>
    <w:tmpl w:val="9306CB62"/>
    <w:lvl w:ilvl="0" w:tplc="8E667FFE">
      <w:start w:val="1"/>
      <w:numFmt w:val="decimal"/>
      <w:lvlText w:val="%1)"/>
      <w:lvlJc w:val="left"/>
      <w:pPr>
        <w:ind w:left="830" w:hanging="360"/>
      </w:pPr>
      <w:rPr>
        <w:rFonts w:hint="default"/>
      </w:r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3">
    <w:nsid w:val="04B42ED6"/>
    <w:multiLevelType w:val="hybridMultilevel"/>
    <w:tmpl w:val="CADAB31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4E03332"/>
    <w:multiLevelType w:val="hybridMultilevel"/>
    <w:tmpl w:val="F6280494"/>
    <w:lvl w:ilvl="0" w:tplc="04260001">
      <w:start w:val="1"/>
      <w:numFmt w:val="bullet"/>
      <w:lvlText w:val=""/>
      <w:lvlJc w:val="left"/>
      <w:pPr>
        <w:ind w:left="1080" w:hanging="360"/>
      </w:pPr>
      <w:rPr>
        <w:rFonts w:ascii="Symbol" w:hAnsi="Symbol" w:hint="default"/>
      </w:rPr>
    </w:lvl>
    <w:lvl w:ilvl="1" w:tplc="026AD3B4">
      <w:numFmt w:val="bullet"/>
      <w:lvlText w:val="-"/>
      <w:lvlJc w:val="left"/>
      <w:pPr>
        <w:ind w:left="1800" w:hanging="360"/>
      </w:pPr>
      <w:rPr>
        <w:rFonts w:ascii="Times New Roman" w:eastAsiaTheme="minorHAnsi" w:hAnsi="Times New Roman" w:cs="Times New Roma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5C057E8"/>
    <w:multiLevelType w:val="multilevel"/>
    <w:tmpl w:val="6960E9EE"/>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4452" w:hanging="720"/>
      </w:pPr>
      <w:rPr>
        <w:rFonts w:cs="Times New Roman" w:hint="default"/>
      </w:rPr>
    </w:lvl>
    <w:lvl w:ilvl="3">
      <w:start w:val="1"/>
      <w:numFmt w:val="decimal"/>
      <w:lvlText w:val="%1.%2.%3.%4."/>
      <w:lvlJc w:val="left"/>
      <w:pPr>
        <w:ind w:left="6318" w:hanging="720"/>
      </w:pPr>
      <w:rPr>
        <w:rFonts w:cs="Times New Roman" w:hint="default"/>
      </w:rPr>
    </w:lvl>
    <w:lvl w:ilvl="4">
      <w:start w:val="1"/>
      <w:numFmt w:val="decimal"/>
      <w:lvlText w:val="%1.%2.%3.%4.%5."/>
      <w:lvlJc w:val="left"/>
      <w:pPr>
        <w:ind w:left="8544" w:hanging="1080"/>
      </w:pPr>
      <w:rPr>
        <w:rFonts w:cs="Times New Roman" w:hint="default"/>
      </w:rPr>
    </w:lvl>
    <w:lvl w:ilvl="5">
      <w:start w:val="1"/>
      <w:numFmt w:val="decimal"/>
      <w:lvlText w:val="%1.%2.%3.%4.%5.%6."/>
      <w:lvlJc w:val="left"/>
      <w:pPr>
        <w:ind w:left="10410" w:hanging="1080"/>
      </w:pPr>
      <w:rPr>
        <w:rFonts w:cs="Times New Roman" w:hint="default"/>
      </w:rPr>
    </w:lvl>
    <w:lvl w:ilvl="6">
      <w:start w:val="1"/>
      <w:numFmt w:val="decimal"/>
      <w:lvlText w:val="%1.%2.%3.%4.%5.%6.%7."/>
      <w:lvlJc w:val="left"/>
      <w:pPr>
        <w:ind w:left="12636" w:hanging="1440"/>
      </w:pPr>
      <w:rPr>
        <w:rFonts w:cs="Times New Roman" w:hint="default"/>
      </w:rPr>
    </w:lvl>
    <w:lvl w:ilvl="7">
      <w:start w:val="1"/>
      <w:numFmt w:val="decimal"/>
      <w:lvlText w:val="%1.%2.%3.%4.%5.%6.%7.%8."/>
      <w:lvlJc w:val="left"/>
      <w:pPr>
        <w:ind w:left="14502" w:hanging="1440"/>
      </w:pPr>
      <w:rPr>
        <w:rFonts w:cs="Times New Roman" w:hint="default"/>
      </w:rPr>
    </w:lvl>
    <w:lvl w:ilvl="8">
      <w:start w:val="1"/>
      <w:numFmt w:val="decimal"/>
      <w:lvlText w:val="%1.%2.%3.%4.%5.%6.%7.%8.%9."/>
      <w:lvlJc w:val="left"/>
      <w:pPr>
        <w:ind w:left="16728" w:hanging="1800"/>
      </w:pPr>
      <w:rPr>
        <w:rFonts w:cs="Times New Roman" w:hint="default"/>
      </w:rPr>
    </w:lvl>
  </w:abstractNum>
  <w:abstractNum w:abstractNumId="6">
    <w:nsid w:val="0BB84B86"/>
    <w:multiLevelType w:val="hybridMultilevel"/>
    <w:tmpl w:val="31A275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EFD3401"/>
    <w:multiLevelType w:val="hybridMultilevel"/>
    <w:tmpl w:val="76FE55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1ED5D1D"/>
    <w:multiLevelType w:val="hybridMultilevel"/>
    <w:tmpl w:val="C8FCEA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8257F37"/>
    <w:multiLevelType w:val="hybridMultilevel"/>
    <w:tmpl w:val="8BF24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83443FA"/>
    <w:multiLevelType w:val="hybridMultilevel"/>
    <w:tmpl w:val="5E984BAE"/>
    <w:lvl w:ilvl="0" w:tplc="3950FF22">
      <w:start w:val="1"/>
      <w:numFmt w:val="decimal"/>
      <w:lvlText w:val="%1)"/>
      <w:lvlJc w:val="left"/>
      <w:pPr>
        <w:ind w:left="960" w:hanging="660"/>
      </w:pPr>
      <w:rPr>
        <w:rFonts w:cs="Times New Roman" w:hint="default"/>
        <w:color w:val="auto"/>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1">
    <w:nsid w:val="18E77EFF"/>
    <w:multiLevelType w:val="hybridMultilevel"/>
    <w:tmpl w:val="893099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1AE862E1"/>
    <w:multiLevelType w:val="hybridMultilevel"/>
    <w:tmpl w:val="441079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B105E0D"/>
    <w:multiLevelType w:val="hybridMultilevel"/>
    <w:tmpl w:val="C3423CA0"/>
    <w:lvl w:ilvl="0" w:tplc="157EEC40">
      <w:start w:val="1"/>
      <w:numFmt w:val="bullet"/>
      <w:lvlText w:val="•"/>
      <w:lvlJc w:val="left"/>
      <w:pPr>
        <w:tabs>
          <w:tab w:val="num" w:pos="720"/>
        </w:tabs>
        <w:ind w:left="720" w:hanging="360"/>
      </w:pPr>
      <w:rPr>
        <w:rFonts w:ascii="Times New Roman" w:hAnsi="Times New Roman" w:hint="default"/>
      </w:rPr>
    </w:lvl>
    <w:lvl w:ilvl="1" w:tplc="E66C498E" w:tentative="1">
      <w:start w:val="1"/>
      <w:numFmt w:val="bullet"/>
      <w:lvlText w:val="•"/>
      <w:lvlJc w:val="left"/>
      <w:pPr>
        <w:tabs>
          <w:tab w:val="num" w:pos="1440"/>
        </w:tabs>
        <w:ind w:left="1440" w:hanging="360"/>
      </w:pPr>
      <w:rPr>
        <w:rFonts w:ascii="Times New Roman" w:hAnsi="Times New Roman" w:hint="default"/>
      </w:rPr>
    </w:lvl>
    <w:lvl w:ilvl="2" w:tplc="63D09966" w:tentative="1">
      <w:start w:val="1"/>
      <w:numFmt w:val="bullet"/>
      <w:lvlText w:val="•"/>
      <w:lvlJc w:val="left"/>
      <w:pPr>
        <w:tabs>
          <w:tab w:val="num" w:pos="2160"/>
        </w:tabs>
        <w:ind w:left="2160" w:hanging="360"/>
      </w:pPr>
      <w:rPr>
        <w:rFonts w:ascii="Times New Roman" w:hAnsi="Times New Roman" w:hint="default"/>
      </w:rPr>
    </w:lvl>
    <w:lvl w:ilvl="3" w:tplc="8D94E29C" w:tentative="1">
      <w:start w:val="1"/>
      <w:numFmt w:val="bullet"/>
      <w:lvlText w:val="•"/>
      <w:lvlJc w:val="left"/>
      <w:pPr>
        <w:tabs>
          <w:tab w:val="num" w:pos="2880"/>
        </w:tabs>
        <w:ind w:left="2880" w:hanging="360"/>
      </w:pPr>
      <w:rPr>
        <w:rFonts w:ascii="Times New Roman" w:hAnsi="Times New Roman" w:hint="default"/>
      </w:rPr>
    </w:lvl>
    <w:lvl w:ilvl="4" w:tplc="1A3CD828" w:tentative="1">
      <w:start w:val="1"/>
      <w:numFmt w:val="bullet"/>
      <w:lvlText w:val="•"/>
      <w:lvlJc w:val="left"/>
      <w:pPr>
        <w:tabs>
          <w:tab w:val="num" w:pos="3600"/>
        </w:tabs>
        <w:ind w:left="3600" w:hanging="360"/>
      </w:pPr>
      <w:rPr>
        <w:rFonts w:ascii="Times New Roman" w:hAnsi="Times New Roman" w:hint="default"/>
      </w:rPr>
    </w:lvl>
    <w:lvl w:ilvl="5" w:tplc="348E7320" w:tentative="1">
      <w:start w:val="1"/>
      <w:numFmt w:val="bullet"/>
      <w:lvlText w:val="•"/>
      <w:lvlJc w:val="left"/>
      <w:pPr>
        <w:tabs>
          <w:tab w:val="num" w:pos="4320"/>
        </w:tabs>
        <w:ind w:left="4320" w:hanging="360"/>
      </w:pPr>
      <w:rPr>
        <w:rFonts w:ascii="Times New Roman" w:hAnsi="Times New Roman" w:hint="default"/>
      </w:rPr>
    </w:lvl>
    <w:lvl w:ilvl="6" w:tplc="13D64226" w:tentative="1">
      <w:start w:val="1"/>
      <w:numFmt w:val="bullet"/>
      <w:lvlText w:val="•"/>
      <w:lvlJc w:val="left"/>
      <w:pPr>
        <w:tabs>
          <w:tab w:val="num" w:pos="5040"/>
        </w:tabs>
        <w:ind w:left="5040" w:hanging="360"/>
      </w:pPr>
      <w:rPr>
        <w:rFonts w:ascii="Times New Roman" w:hAnsi="Times New Roman" w:hint="default"/>
      </w:rPr>
    </w:lvl>
    <w:lvl w:ilvl="7" w:tplc="21EE1630" w:tentative="1">
      <w:start w:val="1"/>
      <w:numFmt w:val="bullet"/>
      <w:lvlText w:val="•"/>
      <w:lvlJc w:val="left"/>
      <w:pPr>
        <w:tabs>
          <w:tab w:val="num" w:pos="5760"/>
        </w:tabs>
        <w:ind w:left="5760" w:hanging="360"/>
      </w:pPr>
      <w:rPr>
        <w:rFonts w:ascii="Times New Roman" w:hAnsi="Times New Roman" w:hint="default"/>
      </w:rPr>
    </w:lvl>
    <w:lvl w:ilvl="8" w:tplc="AD10D40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714EBA"/>
    <w:multiLevelType w:val="hybridMultilevel"/>
    <w:tmpl w:val="575018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1DCD7484"/>
    <w:multiLevelType w:val="hybridMultilevel"/>
    <w:tmpl w:val="6D06E64A"/>
    <w:lvl w:ilvl="0" w:tplc="04260011">
      <w:start w:val="1"/>
      <w:numFmt w:val="decimal"/>
      <w:lvlText w:val="%1)"/>
      <w:lvlJc w:val="left"/>
      <w:pPr>
        <w:tabs>
          <w:tab w:val="num" w:pos="720"/>
        </w:tabs>
        <w:ind w:left="720" w:hanging="360"/>
      </w:pPr>
      <w:rPr>
        <w:rFonts w:cs="Times New Roman" w:hint="default"/>
      </w:rPr>
    </w:lvl>
    <w:lvl w:ilvl="1" w:tplc="470E67E8">
      <w:start w:val="1"/>
      <w:numFmt w:val="decimal"/>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1ED92268"/>
    <w:multiLevelType w:val="hybridMultilevel"/>
    <w:tmpl w:val="2B4EA8C0"/>
    <w:lvl w:ilvl="0" w:tplc="B2363C14">
      <w:start w:val="1"/>
      <w:numFmt w:val="decimal"/>
      <w:lvlText w:val="%1)"/>
      <w:lvlJc w:val="left"/>
      <w:pPr>
        <w:ind w:left="777" w:hanging="360"/>
      </w:pPr>
      <w:rPr>
        <w:rFonts w:cs="Times New Roman" w:hint="default"/>
      </w:rPr>
    </w:lvl>
    <w:lvl w:ilvl="1" w:tplc="04260019" w:tentative="1">
      <w:start w:val="1"/>
      <w:numFmt w:val="lowerLetter"/>
      <w:lvlText w:val="%2."/>
      <w:lvlJc w:val="left"/>
      <w:pPr>
        <w:ind w:left="1497" w:hanging="360"/>
      </w:pPr>
      <w:rPr>
        <w:rFonts w:cs="Times New Roman"/>
      </w:rPr>
    </w:lvl>
    <w:lvl w:ilvl="2" w:tplc="0426001B" w:tentative="1">
      <w:start w:val="1"/>
      <w:numFmt w:val="lowerRoman"/>
      <w:lvlText w:val="%3."/>
      <w:lvlJc w:val="right"/>
      <w:pPr>
        <w:ind w:left="2217" w:hanging="180"/>
      </w:pPr>
      <w:rPr>
        <w:rFonts w:cs="Times New Roman"/>
      </w:rPr>
    </w:lvl>
    <w:lvl w:ilvl="3" w:tplc="0426000F" w:tentative="1">
      <w:start w:val="1"/>
      <w:numFmt w:val="decimal"/>
      <w:lvlText w:val="%4."/>
      <w:lvlJc w:val="left"/>
      <w:pPr>
        <w:ind w:left="2937" w:hanging="360"/>
      </w:pPr>
      <w:rPr>
        <w:rFonts w:cs="Times New Roman"/>
      </w:rPr>
    </w:lvl>
    <w:lvl w:ilvl="4" w:tplc="04260019" w:tentative="1">
      <w:start w:val="1"/>
      <w:numFmt w:val="lowerLetter"/>
      <w:lvlText w:val="%5."/>
      <w:lvlJc w:val="left"/>
      <w:pPr>
        <w:ind w:left="3657" w:hanging="360"/>
      </w:pPr>
      <w:rPr>
        <w:rFonts w:cs="Times New Roman"/>
      </w:rPr>
    </w:lvl>
    <w:lvl w:ilvl="5" w:tplc="0426001B" w:tentative="1">
      <w:start w:val="1"/>
      <w:numFmt w:val="lowerRoman"/>
      <w:lvlText w:val="%6."/>
      <w:lvlJc w:val="right"/>
      <w:pPr>
        <w:ind w:left="4377" w:hanging="180"/>
      </w:pPr>
      <w:rPr>
        <w:rFonts w:cs="Times New Roman"/>
      </w:rPr>
    </w:lvl>
    <w:lvl w:ilvl="6" w:tplc="0426000F" w:tentative="1">
      <w:start w:val="1"/>
      <w:numFmt w:val="decimal"/>
      <w:lvlText w:val="%7."/>
      <w:lvlJc w:val="left"/>
      <w:pPr>
        <w:ind w:left="5097" w:hanging="360"/>
      </w:pPr>
      <w:rPr>
        <w:rFonts w:cs="Times New Roman"/>
      </w:rPr>
    </w:lvl>
    <w:lvl w:ilvl="7" w:tplc="04260019" w:tentative="1">
      <w:start w:val="1"/>
      <w:numFmt w:val="lowerLetter"/>
      <w:lvlText w:val="%8."/>
      <w:lvlJc w:val="left"/>
      <w:pPr>
        <w:ind w:left="5817" w:hanging="360"/>
      </w:pPr>
      <w:rPr>
        <w:rFonts w:cs="Times New Roman"/>
      </w:rPr>
    </w:lvl>
    <w:lvl w:ilvl="8" w:tplc="0426001B" w:tentative="1">
      <w:start w:val="1"/>
      <w:numFmt w:val="lowerRoman"/>
      <w:lvlText w:val="%9."/>
      <w:lvlJc w:val="right"/>
      <w:pPr>
        <w:ind w:left="6537" w:hanging="180"/>
      </w:pPr>
      <w:rPr>
        <w:rFonts w:cs="Times New Roman"/>
      </w:rPr>
    </w:lvl>
  </w:abstractNum>
  <w:abstractNum w:abstractNumId="17">
    <w:nsid w:val="1F1402B1"/>
    <w:multiLevelType w:val="hybridMultilevel"/>
    <w:tmpl w:val="D898CDB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20646049"/>
    <w:multiLevelType w:val="hybridMultilevel"/>
    <w:tmpl w:val="70807F1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20AE652B"/>
    <w:multiLevelType w:val="hybridMultilevel"/>
    <w:tmpl w:val="C100B78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22C7599A"/>
    <w:multiLevelType w:val="hybridMultilevel"/>
    <w:tmpl w:val="BE461B7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25EB5ABD"/>
    <w:multiLevelType w:val="hybridMultilevel"/>
    <w:tmpl w:val="86BA2A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25EC78AD"/>
    <w:multiLevelType w:val="hybridMultilevel"/>
    <w:tmpl w:val="A5CAD2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360" w:hanging="360"/>
      </w:pPr>
      <w:rPr>
        <w:rFonts w:ascii="Courier New" w:hAnsi="Courier New" w:cs="Courier New" w:hint="default"/>
      </w:rPr>
    </w:lvl>
    <w:lvl w:ilvl="2" w:tplc="04260005" w:tentative="1">
      <w:start w:val="1"/>
      <w:numFmt w:val="bullet"/>
      <w:lvlText w:val=""/>
      <w:lvlJc w:val="left"/>
      <w:pPr>
        <w:ind w:left="1080" w:hanging="360"/>
      </w:pPr>
      <w:rPr>
        <w:rFonts w:ascii="Wingdings" w:hAnsi="Wingdings" w:hint="default"/>
      </w:rPr>
    </w:lvl>
    <w:lvl w:ilvl="3" w:tplc="04260001" w:tentative="1">
      <w:start w:val="1"/>
      <w:numFmt w:val="bullet"/>
      <w:lvlText w:val=""/>
      <w:lvlJc w:val="left"/>
      <w:pPr>
        <w:ind w:left="1800" w:hanging="360"/>
      </w:pPr>
      <w:rPr>
        <w:rFonts w:ascii="Symbol" w:hAnsi="Symbol" w:hint="default"/>
      </w:rPr>
    </w:lvl>
    <w:lvl w:ilvl="4" w:tplc="04260003" w:tentative="1">
      <w:start w:val="1"/>
      <w:numFmt w:val="bullet"/>
      <w:lvlText w:val="o"/>
      <w:lvlJc w:val="left"/>
      <w:pPr>
        <w:ind w:left="2520" w:hanging="360"/>
      </w:pPr>
      <w:rPr>
        <w:rFonts w:ascii="Courier New" w:hAnsi="Courier New" w:cs="Courier New" w:hint="default"/>
      </w:rPr>
    </w:lvl>
    <w:lvl w:ilvl="5" w:tplc="04260005" w:tentative="1">
      <w:start w:val="1"/>
      <w:numFmt w:val="bullet"/>
      <w:lvlText w:val=""/>
      <w:lvlJc w:val="left"/>
      <w:pPr>
        <w:ind w:left="3240" w:hanging="360"/>
      </w:pPr>
      <w:rPr>
        <w:rFonts w:ascii="Wingdings" w:hAnsi="Wingdings" w:hint="default"/>
      </w:rPr>
    </w:lvl>
    <w:lvl w:ilvl="6" w:tplc="04260001" w:tentative="1">
      <w:start w:val="1"/>
      <w:numFmt w:val="bullet"/>
      <w:lvlText w:val=""/>
      <w:lvlJc w:val="left"/>
      <w:pPr>
        <w:ind w:left="3960" w:hanging="360"/>
      </w:pPr>
      <w:rPr>
        <w:rFonts w:ascii="Symbol" w:hAnsi="Symbol" w:hint="default"/>
      </w:rPr>
    </w:lvl>
    <w:lvl w:ilvl="7" w:tplc="04260003" w:tentative="1">
      <w:start w:val="1"/>
      <w:numFmt w:val="bullet"/>
      <w:lvlText w:val="o"/>
      <w:lvlJc w:val="left"/>
      <w:pPr>
        <w:ind w:left="4680" w:hanging="360"/>
      </w:pPr>
      <w:rPr>
        <w:rFonts w:ascii="Courier New" w:hAnsi="Courier New" w:cs="Courier New" w:hint="default"/>
      </w:rPr>
    </w:lvl>
    <w:lvl w:ilvl="8" w:tplc="04260005" w:tentative="1">
      <w:start w:val="1"/>
      <w:numFmt w:val="bullet"/>
      <w:lvlText w:val=""/>
      <w:lvlJc w:val="left"/>
      <w:pPr>
        <w:ind w:left="5400" w:hanging="360"/>
      </w:pPr>
      <w:rPr>
        <w:rFonts w:ascii="Wingdings" w:hAnsi="Wingdings" w:hint="default"/>
      </w:rPr>
    </w:lvl>
  </w:abstractNum>
  <w:abstractNum w:abstractNumId="23">
    <w:nsid w:val="2D2C2805"/>
    <w:multiLevelType w:val="hybridMultilevel"/>
    <w:tmpl w:val="FC723A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2DED24AB"/>
    <w:multiLevelType w:val="hybridMultilevel"/>
    <w:tmpl w:val="CA4082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305F6EE0"/>
    <w:multiLevelType w:val="singleLevel"/>
    <w:tmpl w:val="4B6018F6"/>
    <w:lvl w:ilvl="0">
      <w:start w:val="1"/>
      <w:numFmt w:val="decimal"/>
      <w:lvlRestart w:val="0"/>
      <w:pStyle w:val="Considrant"/>
      <w:lvlText w:val="(%1)"/>
      <w:lvlJc w:val="left"/>
      <w:pPr>
        <w:tabs>
          <w:tab w:val="num" w:pos="709"/>
        </w:tabs>
        <w:ind w:left="709" w:hanging="709"/>
      </w:pPr>
      <w:rPr>
        <w:rFonts w:cs="Times New Roman"/>
      </w:rPr>
    </w:lvl>
  </w:abstractNum>
  <w:abstractNum w:abstractNumId="26">
    <w:nsid w:val="31E96753"/>
    <w:multiLevelType w:val="hybridMultilevel"/>
    <w:tmpl w:val="3CAE3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20F1405"/>
    <w:multiLevelType w:val="hybridMultilevel"/>
    <w:tmpl w:val="8EEC5C3E"/>
    <w:lvl w:ilvl="0" w:tplc="0426000F">
      <w:start w:val="1"/>
      <w:numFmt w:val="decimal"/>
      <w:lvlText w:val="%1."/>
      <w:lvlJc w:val="left"/>
      <w:pPr>
        <w:ind w:left="1080" w:hanging="360"/>
      </w:pPr>
      <w:rPr>
        <w:rFonts w:hint="default"/>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38F30D83"/>
    <w:multiLevelType w:val="hybridMultilevel"/>
    <w:tmpl w:val="53C8B618"/>
    <w:lvl w:ilvl="0" w:tplc="BC00CF54">
      <w:start w:val="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1D4954"/>
    <w:multiLevelType w:val="hybridMultilevel"/>
    <w:tmpl w:val="B516B2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nsid w:val="3E657996"/>
    <w:multiLevelType w:val="hybridMultilevel"/>
    <w:tmpl w:val="CE90F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3A37819"/>
    <w:multiLevelType w:val="hybridMultilevel"/>
    <w:tmpl w:val="53067A7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4581222C"/>
    <w:multiLevelType w:val="hybridMultilevel"/>
    <w:tmpl w:val="0F6E4DE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473748E6"/>
    <w:multiLevelType w:val="hybridMultilevel"/>
    <w:tmpl w:val="6402378A"/>
    <w:lvl w:ilvl="0" w:tplc="AD6EC6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47CB788C"/>
    <w:multiLevelType w:val="hybridMultilevel"/>
    <w:tmpl w:val="D046C9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8CB5256"/>
    <w:multiLevelType w:val="hybridMultilevel"/>
    <w:tmpl w:val="ED1262D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4406D5B"/>
    <w:multiLevelType w:val="hybridMultilevel"/>
    <w:tmpl w:val="202C80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559E5770"/>
    <w:multiLevelType w:val="hybridMultilevel"/>
    <w:tmpl w:val="CD364C3C"/>
    <w:lvl w:ilvl="0" w:tplc="F29A8FE2">
      <w:start w:val="1"/>
      <w:numFmt w:val="decimal"/>
      <w:lvlText w:val="%1)"/>
      <w:lvlJc w:val="left"/>
      <w:pPr>
        <w:tabs>
          <w:tab w:val="num" w:pos="720"/>
        </w:tabs>
        <w:ind w:left="720" w:hanging="360"/>
      </w:pPr>
      <w:rPr>
        <w:rFonts w:ascii="Times New Roman" w:eastAsia="Times New Roman" w:hAnsi="Times New Roman" w:cs="Times New Roman"/>
      </w:rPr>
    </w:lvl>
    <w:lvl w:ilvl="1" w:tplc="4EE87D16" w:tentative="1">
      <w:start w:val="1"/>
      <w:numFmt w:val="bullet"/>
      <w:lvlText w:val="•"/>
      <w:lvlJc w:val="left"/>
      <w:pPr>
        <w:tabs>
          <w:tab w:val="num" w:pos="1440"/>
        </w:tabs>
        <w:ind w:left="1440" w:hanging="360"/>
      </w:pPr>
      <w:rPr>
        <w:rFonts w:ascii="Times New Roman" w:hAnsi="Times New Roman" w:hint="default"/>
      </w:rPr>
    </w:lvl>
    <w:lvl w:ilvl="2" w:tplc="14C2B542" w:tentative="1">
      <w:start w:val="1"/>
      <w:numFmt w:val="bullet"/>
      <w:lvlText w:val="•"/>
      <w:lvlJc w:val="left"/>
      <w:pPr>
        <w:tabs>
          <w:tab w:val="num" w:pos="2160"/>
        </w:tabs>
        <w:ind w:left="2160" w:hanging="360"/>
      </w:pPr>
      <w:rPr>
        <w:rFonts w:ascii="Times New Roman" w:hAnsi="Times New Roman" w:hint="default"/>
      </w:rPr>
    </w:lvl>
    <w:lvl w:ilvl="3" w:tplc="550865C4" w:tentative="1">
      <w:start w:val="1"/>
      <w:numFmt w:val="bullet"/>
      <w:lvlText w:val="•"/>
      <w:lvlJc w:val="left"/>
      <w:pPr>
        <w:tabs>
          <w:tab w:val="num" w:pos="2880"/>
        </w:tabs>
        <w:ind w:left="2880" w:hanging="360"/>
      </w:pPr>
      <w:rPr>
        <w:rFonts w:ascii="Times New Roman" w:hAnsi="Times New Roman" w:hint="default"/>
      </w:rPr>
    </w:lvl>
    <w:lvl w:ilvl="4" w:tplc="728833E0" w:tentative="1">
      <w:start w:val="1"/>
      <w:numFmt w:val="bullet"/>
      <w:lvlText w:val="•"/>
      <w:lvlJc w:val="left"/>
      <w:pPr>
        <w:tabs>
          <w:tab w:val="num" w:pos="3600"/>
        </w:tabs>
        <w:ind w:left="3600" w:hanging="360"/>
      </w:pPr>
      <w:rPr>
        <w:rFonts w:ascii="Times New Roman" w:hAnsi="Times New Roman" w:hint="default"/>
      </w:rPr>
    </w:lvl>
    <w:lvl w:ilvl="5" w:tplc="87A674A2" w:tentative="1">
      <w:start w:val="1"/>
      <w:numFmt w:val="bullet"/>
      <w:lvlText w:val="•"/>
      <w:lvlJc w:val="left"/>
      <w:pPr>
        <w:tabs>
          <w:tab w:val="num" w:pos="4320"/>
        </w:tabs>
        <w:ind w:left="4320" w:hanging="360"/>
      </w:pPr>
      <w:rPr>
        <w:rFonts w:ascii="Times New Roman" w:hAnsi="Times New Roman" w:hint="default"/>
      </w:rPr>
    </w:lvl>
    <w:lvl w:ilvl="6" w:tplc="DCEE2B58" w:tentative="1">
      <w:start w:val="1"/>
      <w:numFmt w:val="bullet"/>
      <w:lvlText w:val="•"/>
      <w:lvlJc w:val="left"/>
      <w:pPr>
        <w:tabs>
          <w:tab w:val="num" w:pos="5040"/>
        </w:tabs>
        <w:ind w:left="5040" w:hanging="360"/>
      </w:pPr>
      <w:rPr>
        <w:rFonts w:ascii="Times New Roman" w:hAnsi="Times New Roman" w:hint="default"/>
      </w:rPr>
    </w:lvl>
    <w:lvl w:ilvl="7" w:tplc="36245E50" w:tentative="1">
      <w:start w:val="1"/>
      <w:numFmt w:val="bullet"/>
      <w:lvlText w:val="•"/>
      <w:lvlJc w:val="left"/>
      <w:pPr>
        <w:tabs>
          <w:tab w:val="num" w:pos="5760"/>
        </w:tabs>
        <w:ind w:left="5760" w:hanging="360"/>
      </w:pPr>
      <w:rPr>
        <w:rFonts w:ascii="Times New Roman" w:hAnsi="Times New Roman" w:hint="default"/>
      </w:rPr>
    </w:lvl>
    <w:lvl w:ilvl="8" w:tplc="A9C8E1E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7483C0D"/>
    <w:multiLevelType w:val="hybridMultilevel"/>
    <w:tmpl w:val="FFFC2F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85B5536"/>
    <w:multiLevelType w:val="multilevel"/>
    <w:tmpl w:val="467A32D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8852F70"/>
    <w:multiLevelType w:val="hybridMultilevel"/>
    <w:tmpl w:val="7278F418"/>
    <w:lvl w:ilvl="0" w:tplc="170A3D1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nsid w:val="5CD50FBC"/>
    <w:multiLevelType w:val="multilevel"/>
    <w:tmpl w:val="90045F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CEE6AA0"/>
    <w:multiLevelType w:val="hybridMultilevel"/>
    <w:tmpl w:val="71E4DC7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nsid w:val="5D8D477E"/>
    <w:multiLevelType w:val="multilevel"/>
    <w:tmpl w:val="F7727F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CE6E9B"/>
    <w:multiLevelType w:val="hybridMultilevel"/>
    <w:tmpl w:val="8DB4D23A"/>
    <w:lvl w:ilvl="0" w:tplc="9836C30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691A5336"/>
    <w:multiLevelType w:val="hybridMultilevel"/>
    <w:tmpl w:val="1ACAFDC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nsid w:val="6C9E37E1"/>
    <w:multiLevelType w:val="hybridMultilevel"/>
    <w:tmpl w:val="F00473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nsid w:val="73234620"/>
    <w:multiLevelType w:val="hybridMultilevel"/>
    <w:tmpl w:val="1D06BF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32F3076"/>
    <w:multiLevelType w:val="hybridMultilevel"/>
    <w:tmpl w:val="AA667534"/>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nsid w:val="73304C2B"/>
    <w:multiLevelType w:val="hybridMultilevel"/>
    <w:tmpl w:val="C972CA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66D1656"/>
    <w:multiLevelType w:val="hybridMultilevel"/>
    <w:tmpl w:val="49387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77123640"/>
    <w:multiLevelType w:val="hybridMultilevel"/>
    <w:tmpl w:val="05A295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89B35F4"/>
    <w:multiLevelType w:val="multilevel"/>
    <w:tmpl w:val="600C06C4"/>
    <w:lvl w:ilvl="0">
      <w:start w:val="1"/>
      <w:numFmt w:val="decimal"/>
      <w:lvlText w:val="%1."/>
      <w:lvlJc w:val="left"/>
      <w:pPr>
        <w:ind w:left="786" w:hanging="360"/>
      </w:pPr>
      <w:rPr>
        <w:rFonts w:cs="Times New Roman" w:hint="default"/>
      </w:rPr>
    </w:lvl>
    <w:lvl w:ilvl="1">
      <w:start w:val="1"/>
      <w:numFmt w:val="decimal"/>
      <w:isLgl/>
      <w:lvlText w:val="%2."/>
      <w:lvlJc w:val="left"/>
      <w:pPr>
        <w:ind w:left="1506" w:hanging="720"/>
      </w:pPr>
      <w:rPr>
        <w:rFonts w:ascii="Times New Roman" w:eastAsia="Times New Roman" w:hAnsi="Times New Roman" w:cs="Times New Roman"/>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53">
    <w:nsid w:val="7AA27617"/>
    <w:multiLevelType w:val="hybridMultilevel"/>
    <w:tmpl w:val="5E2ADB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4">
    <w:nsid w:val="7BF0761B"/>
    <w:multiLevelType w:val="hybridMultilevel"/>
    <w:tmpl w:val="3014FC56"/>
    <w:lvl w:ilvl="0" w:tplc="A81490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4"/>
  </w:num>
  <w:num w:numId="2">
    <w:abstractNumId w:val="35"/>
  </w:num>
  <w:num w:numId="3">
    <w:abstractNumId w:val="37"/>
  </w:num>
  <w:num w:numId="4">
    <w:abstractNumId w:val="25"/>
  </w:num>
  <w:num w:numId="5">
    <w:abstractNumId w:val="10"/>
  </w:num>
  <w:num w:numId="6">
    <w:abstractNumId w:val="52"/>
  </w:num>
  <w:num w:numId="7">
    <w:abstractNumId w:val="16"/>
  </w:num>
  <w:num w:numId="8">
    <w:abstractNumId w:val="20"/>
  </w:num>
  <w:num w:numId="9">
    <w:abstractNumId w:val="11"/>
  </w:num>
  <w:num w:numId="10">
    <w:abstractNumId w:val="8"/>
  </w:num>
  <w:num w:numId="11">
    <w:abstractNumId w:val="53"/>
  </w:num>
  <w:num w:numId="12">
    <w:abstractNumId w:val="26"/>
  </w:num>
  <w:num w:numId="13">
    <w:abstractNumId w:val="5"/>
  </w:num>
  <w:num w:numId="14">
    <w:abstractNumId w:val="3"/>
  </w:num>
  <w:num w:numId="15">
    <w:abstractNumId w:val="18"/>
  </w:num>
  <w:num w:numId="16">
    <w:abstractNumId w:val="32"/>
  </w:num>
  <w:num w:numId="17">
    <w:abstractNumId w:val="0"/>
  </w:num>
  <w:num w:numId="18">
    <w:abstractNumId w:val="44"/>
  </w:num>
  <w:num w:numId="19">
    <w:abstractNumId w:val="6"/>
  </w:num>
  <w:num w:numId="20">
    <w:abstractNumId w:val="14"/>
  </w:num>
  <w:num w:numId="21">
    <w:abstractNumId w:val="2"/>
  </w:num>
  <w:num w:numId="22">
    <w:abstractNumId w:val="22"/>
  </w:num>
  <w:num w:numId="23">
    <w:abstractNumId w:val="7"/>
  </w:num>
  <w:num w:numId="24">
    <w:abstractNumId w:val="21"/>
  </w:num>
  <w:num w:numId="25">
    <w:abstractNumId w:val="17"/>
  </w:num>
  <w:num w:numId="26">
    <w:abstractNumId w:val="49"/>
  </w:num>
  <w:num w:numId="27">
    <w:abstractNumId w:val="39"/>
  </w:num>
  <w:num w:numId="28">
    <w:abstractNumId w:val="34"/>
  </w:num>
  <w:num w:numId="29">
    <w:abstractNumId w:val="31"/>
  </w:num>
  <w:num w:numId="30">
    <w:abstractNumId w:val="13"/>
  </w:num>
  <w:num w:numId="31">
    <w:abstractNumId w:val="47"/>
  </w:num>
  <w:num w:numId="32">
    <w:abstractNumId w:val="40"/>
  </w:num>
  <w:num w:numId="33">
    <w:abstractNumId w:val="48"/>
  </w:num>
  <w:num w:numId="34">
    <w:abstractNumId w:val="38"/>
  </w:num>
  <w:num w:numId="35">
    <w:abstractNumId w:val="41"/>
  </w:num>
  <w:num w:numId="36">
    <w:abstractNumId w:val="43"/>
  </w:num>
  <w:num w:numId="37">
    <w:abstractNumId w:val="33"/>
  </w:num>
  <w:num w:numId="38">
    <w:abstractNumId w:val="9"/>
  </w:num>
  <w:num w:numId="39">
    <w:abstractNumId w:val="12"/>
  </w:num>
  <w:num w:numId="40">
    <w:abstractNumId w:val="1"/>
  </w:num>
  <w:num w:numId="41">
    <w:abstractNumId w:val="29"/>
  </w:num>
  <w:num w:numId="42">
    <w:abstractNumId w:val="19"/>
  </w:num>
  <w:num w:numId="43">
    <w:abstractNumId w:val="36"/>
  </w:num>
  <w:num w:numId="44">
    <w:abstractNumId w:val="42"/>
  </w:num>
  <w:num w:numId="45">
    <w:abstractNumId w:val="15"/>
  </w:num>
  <w:num w:numId="46">
    <w:abstractNumId w:val="4"/>
  </w:num>
  <w:num w:numId="47">
    <w:abstractNumId w:val="45"/>
  </w:num>
  <w:num w:numId="48">
    <w:abstractNumId w:val="27"/>
  </w:num>
  <w:num w:numId="49">
    <w:abstractNumId w:val="51"/>
  </w:num>
  <w:num w:numId="50">
    <w:abstractNumId w:val="30"/>
  </w:num>
  <w:num w:numId="51">
    <w:abstractNumId w:val="46"/>
  </w:num>
  <w:num w:numId="52">
    <w:abstractNumId w:val="23"/>
  </w:num>
  <w:num w:numId="53">
    <w:abstractNumId w:val="50"/>
  </w:num>
  <w:num w:numId="54">
    <w:abstractNumId w:val="28"/>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A9"/>
    <w:rsid w:val="00002101"/>
    <w:rsid w:val="000051ED"/>
    <w:rsid w:val="00005351"/>
    <w:rsid w:val="00006245"/>
    <w:rsid w:val="000120A7"/>
    <w:rsid w:val="00013646"/>
    <w:rsid w:val="0001499B"/>
    <w:rsid w:val="00015FD9"/>
    <w:rsid w:val="000160F2"/>
    <w:rsid w:val="000162F8"/>
    <w:rsid w:val="000204B0"/>
    <w:rsid w:val="000209AC"/>
    <w:rsid w:val="00021950"/>
    <w:rsid w:val="0002275F"/>
    <w:rsid w:val="00023AB1"/>
    <w:rsid w:val="00024BC2"/>
    <w:rsid w:val="00026D31"/>
    <w:rsid w:val="00033C38"/>
    <w:rsid w:val="000368AA"/>
    <w:rsid w:val="000374E1"/>
    <w:rsid w:val="00040CA2"/>
    <w:rsid w:val="00042FE0"/>
    <w:rsid w:val="00047F3B"/>
    <w:rsid w:val="000500A5"/>
    <w:rsid w:val="00055EAE"/>
    <w:rsid w:val="0006247B"/>
    <w:rsid w:val="000738FA"/>
    <w:rsid w:val="00074B9C"/>
    <w:rsid w:val="000818DB"/>
    <w:rsid w:val="00082D58"/>
    <w:rsid w:val="0008340E"/>
    <w:rsid w:val="0008516A"/>
    <w:rsid w:val="00085F5C"/>
    <w:rsid w:val="00091922"/>
    <w:rsid w:val="00093253"/>
    <w:rsid w:val="0009491E"/>
    <w:rsid w:val="00096502"/>
    <w:rsid w:val="000973C9"/>
    <w:rsid w:val="000A40DF"/>
    <w:rsid w:val="000A454B"/>
    <w:rsid w:val="000A628C"/>
    <w:rsid w:val="000B16EC"/>
    <w:rsid w:val="000B284F"/>
    <w:rsid w:val="000B3F80"/>
    <w:rsid w:val="000B6703"/>
    <w:rsid w:val="000C231E"/>
    <w:rsid w:val="000C2678"/>
    <w:rsid w:val="000C3B7B"/>
    <w:rsid w:val="000C3E80"/>
    <w:rsid w:val="000C466A"/>
    <w:rsid w:val="000C63A7"/>
    <w:rsid w:val="000C6800"/>
    <w:rsid w:val="000C720D"/>
    <w:rsid w:val="000D0B61"/>
    <w:rsid w:val="000D2383"/>
    <w:rsid w:val="000D4978"/>
    <w:rsid w:val="000D4A0E"/>
    <w:rsid w:val="000D4D07"/>
    <w:rsid w:val="000D5BD1"/>
    <w:rsid w:val="000D5CEB"/>
    <w:rsid w:val="000D7CD7"/>
    <w:rsid w:val="000E0201"/>
    <w:rsid w:val="000E4EFC"/>
    <w:rsid w:val="000E5A7A"/>
    <w:rsid w:val="000E709F"/>
    <w:rsid w:val="000F0451"/>
    <w:rsid w:val="000F22AE"/>
    <w:rsid w:val="000F73F1"/>
    <w:rsid w:val="00100C73"/>
    <w:rsid w:val="00103792"/>
    <w:rsid w:val="00110F48"/>
    <w:rsid w:val="00112C68"/>
    <w:rsid w:val="00114653"/>
    <w:rsid w:val="00115308"/>
    <w:rsid w:val="001157FD"/>
    <w:rsid w:val="001159C8"/>
    <w:rsid w:val="0012602D"/>
    <w:rsid w:val="0012767B"/>
    <w:rsid w:val="00135A51"/>
    <w:rsid w:val="001378EA"/>
    <w:rsid w:val="00137ADD"/>
    <w:rsid w:val="0014593A"/>
    <w:rsid w:val="00145DF1"/>
    <w:rsid w:val="001524CD"/>
    <w:rsid w:val="0015439B"/>
    <w:rsid w:val="00160111"/>
    <w:rsid w:val="001611E4"/>
    <w:rsid w:val="001617BA"/>
    <w:rsid w:val="00162357"/>
    <w:rsid w:val="00162461"/>
    <w:rsid w:val="00163F27"/>
    <w:rsid w:val="00165F0E"/>
    <w:rsid w:val="0016640F"/>
    <w:rsid w:val="00173E3B"/>
    <w:rsid w:val="0017797B"/>
    <w:rsid w:val="00177AE9"/>
    <w:rsid w:val="00180148"/>
    <w:rsid w:val="001813F2"/>
    <w:rsid w:val="001815D7"/>
    <w:rsid w:val="00186576"/>
    <w:rsid w:val="00187457"/>
    <w:rsid w:val="0018772A"/>
    <w:rsid w:val="001878B5"/>
    <w:rsid w:val="00190850"/>
    <w:rsid w:val="001911DF"/>
    <w:rsid w:val="00191A2E"/>
    <w:rsid w:val="00192058"/>
    <w:rsid w:val="00192BD5"/>
    <w:rsid w:val="00192C3F"/>
    <w:rsid w:val="00194303"/>
    <w:rsid w:val="00195595"/>
    <w:rsid w:val="00195A4E"/>
    <w:rsid w:val="00196067"/>
    <w:rsid w:val="001A0D52"/>
    <w:rsid w:val="001A37F7"/>
    <w:rsid w:val="001A41EE"/>
    <w:rsid w:val="001A4FF4"/>
    <w:rsid w:val="001A62C3"/>
    <w:rsid w:val="001A6658"/>
    <w:rsid w:val="001B17E3"/>
    <w:rsid w:val="001B2582"/>
    <w:rsid w:val="001C1087"/>
    <w:rsid w:val="001C1D69"/>
    <w:rsid w:val="001C39A9"/>
    <w:rsid w:val="001C41BD"/>
    <w:rsid w:val="001D0C52"/>
    <w:rsid w:val="001D0D12"/>
    <w:rsid w:val="001D120A"/>
    <w:rsid w:val="001D200E"/>
    <w:rsid w:val="001D23EC"/>
    <w:rsid w:val="001D24B0"/>
    <w:rsid w:val="001D7EC2"/>
    <w:rsid w:val="001E0CAC"/>
    <w:rsid w:val="001E4193"/>
    <w:rsid w:val="001E4922"/>
    <w:rsid w:val="001E541F"/>
    <w:rsid w:val="001E66FA"/>
    <w:rsid w:val="001E76CB"/>
    <w:rsid w:val="001F18A0"/>
    <w:rsid w:val="001F2918"/>
    <w:rsid w:val="001F2E28"/>
    <w:rsid w:val="001F43E9"/>
    <w:rsid w:val="001F4C7C"/>
    <w:rsid w:val="001F68E9"/>
    <w:rsid w:val="002003E0"/>
    <w:rsid w:val="00202176"/>
    <w:rsid w:val="00203400"/>
    <w:rsid w:val="0020693E"/>
    <w:rsid w:val="0020704F"/>
    <w:rsid w:val="002079FC"/>
    <w:rsid w:val="00212E0C"/>
    <w:rsid w:val="00214222"/>
    <w:rsid w:val="00214CDC"/>
    <w:rsid w:val="00217EBD"/>
    <w:rsid w:val="0022156C"/>
    <w:rsid w:val="002225B4"/>
    <w:rsid w:val="00222BC4"/>
    <w:rsid w:val="00226501"/>
    <w:rsid w:val="00230C31"/>
    <w:rsid w:val="0023363B"/>
    <w:rsid w:val="00233DC5"/>
    <w:rsid w:val="0023564F"/>
    <w:rsid w:val="00236CA2"/>
    <w:rsid w:val="00240B80"/>
    <w:rsid w:val="0024279F"/>
    <w:rsid w:val="00243910"/>
    <w:rsid w:val="0024430C"/>
    <w:rsid w:val="00245B44"/>
    <w:rsid w:val="002474F4"/>
    <w:rsid w:val="002479E8"/>
    <w:rsid w:val="00247A82"/>
    <w:rsid w:val="002510C7"/>
    <w:rsid w:val="0025707C"/>
    <w:rsid w:val="00261AD8"/>
    <w:rsid w:val="00262B69"/>
    <w:rsid w:val="00264CB1"/>
    <w:rsid w:val="00265DD3"/>
    <w:rsid w:val="00266071"/>
    <w:rsid w:val="002666AF"/>
    <w:rsid w:val="00266864"/>
    <w:rsid w:val="00266D48"/>
    <w:rsid w:val="0026782D"/>
    <w:rsid w:val="00274637"/>
    <w:rsid w:val="00275BBA"/>
    <w:rsid w:val="00281908"/>
    <w:rsid w:val="00285EF7"/>
    <w:rsid w:val="00286A3D"/>
    <w:rsid w:val="00290D29"/>
    <w:rsid w:val="002937D4"/>
    <w:rsid w:val="002A0C17"/>
    <w:rsid w:val="002A16CD"/>
    <w:rsid w:val="002A4405"/>
    <w:rsid w:val="002A45D8"/>
    <w:rsid w:val="002A7CEC"/>
    <w:rsid w:val="002B0066"/>
    <w:rsid w:val="002B5108"/>
    <w:rsid w:val="002C2B2F"/>
    <w:rsid w:val="002C2C40"/>
    <w:rsid w:val="002C2DED"/>
    <w:rsid w:val="002D022B"/>
    <w:rsid w:val="002D4A5E"/>
    <w:rsid w:val="002D76C6"/>
    <w:rsid w:val="002E0FB9"/>
    <w:rsid w:val="002E3D0C"/>
    <w:rsid w:val="002F0F98"/>
    <w:rsid w:val="002F20C1"/>
    <w:rsid w:val="002F5B53"/>
    <w:rsid w:val="00301480"/>
    <w:rsid w:val="00303DD3"/>
    <w:rsid w:val="003078E9"/>
    <w:rsid w:val="00311A60"/>
    <w:rsid w:val="00312BC8"/>
    <w:rsid w:val="00313CDD"/>
    <w:rsid w:val="00315D12"/>
    <w:rsid w:val="003204E5"/>
    <w:rsid w:val="0032243C"/>
    <w:rsid w:val="003307DE"/>
    <w:rsid w:val="0033107E"/>
    <w:rsid w:val="00335650"/>
    <w:rsid w:val="00335B4F"/>
    <w:rsid w:val="00340BF6"/>
    <w:rsid w:val="00340E35"/>
    <w:rsid w:val="00350521"/>
    <w:rsid w:val="00351B12"/>
    <w:rsid w:val="00352160"/>
    <w:rsid w:val="0035459A"/>
    <w:rsid w:val="003559A8"/>
    <w:rsid w:val="00355C82"/>
    <w:rsid w:val="00357118"/>
    <w:rsid w:val="00364B61"/>
    <w:rsid w:val="00364F0D"/>
    <w:rsid w:val="0036509E"/>
    <w:rsid w:val="00366DD1"/>
    <w:rsid w:val="00372561"/>
    <w:rsid w:val="00372571"/>
    <w:rsid w:val="003802EE"/>
    <w:rsid w:val="00384613"/>
    <w:rsid w:val="003852E5"/>
    <w:rsid w:val="00394467"/>
    <w:rsid w:val="00394B6E"/>
    <w:rsid w:val="00395501"/>
    <w:rsid w:val="00396A5A"/>
    <w:rsid w:val="003B432E"/>
    <w:rsid w:val="003B46CE"/>
    <w:rsid w:val="003B4A19"/>
    <w:rsid w:val="003B5BE5"/>
    <w:rsid w:val="003B5D23"/>
    <w:rsid w:val="003B6B62"/>
    <w:rsid w:val="003B7010"/>
    <w:rsid w:val="003C11E0"/>
    <w:rsid w:val="003C1410"/>
    <w:rsid w:val="003C2267"/>
    <w:rsid w:val="003C3C96"/>
    <w:rsid w:val="003C573F"/>
    <w:rsid w:val="003C77DE"/>
    <w:rsid w:val="003C7AB5"/>
    <w:rsid w:val="003D1298"/>
    <w:rsid w:val="003D2179"/>
    <w:rsid w:val="003D5ECA"/>
    <w:rsid w:val="003D6B75"/>
    <w:rsid w:val="003E1A3D"/>
    <w:rsid w:val="003E28F6"/>
    <w:rsid w:val="003E5520"/>
    <w:rsid w:val="003E7D35"/>
    <w:rsid w:val="003E7E97"/>
    <w:rsid w:val="003F0C5D"/>
    <w:rsid w:val="003F16A7"/>
    <w:rsid w:val="003F7DC2"/>
    <w:rsid w:val="00400525"/>
    <w:rsid w:val="0040244D"/>
    <w:rsid w:val="004142A4"/>
    <w:rsid w:val="004200FC"/>
    <w:rsid w:val="00421317"/>
    <w:rsid w:val="00421460"/>
    <w:rsid w:val="00424073"/>
    <w:rsid w:val="00425B2B"/>
    <w:rsid w:val="004309A0"/>
    <w:rsid w:val="00430A0B"/>
    <w:rsid w:val="00430ACB"/>
    <w:rsid w:val="00431EA1"/>
    <w:rsid w:val="00433A3C"/>
    <w:rsid w:val="00434B08"/>
    <w:rsid w:val="00435A5C"/>
    <w:rsid w:val="00437CEF"/>
    <w:rsid w:val="00440D26"/>
    <w:rsid w:val="00440E36"/>
    <w:rsid w:val="004414AC"/>
    <w:rsid w:val="00444285"/>
    <w:rsid w:val="00444A8D"/>
    <w:rsid w:val="00454B2D"/>
    <w:rsid w:val="00455FA1"/>
    <w:rsid w:val="0045658A"/>
    <w:rsid w:val="004579AA"/>
    <w:rsid w:val="00466EDA"/>
    <w:rsid w:val="0047175A"/>
    <w:rsid w:val="0047489D"/>
    <w:rsid w:val="00475140"/>
    <w:rsid w:val="00476336"/>
    <w:rsid w:val="00477405"/>
    <w:rsid w:val="00482838"/>
    <w:rsid w:val="00483C60"/>
    <w:rsid w:val="0048593A"/>
    <w:rsid w:val="0048755A"/>
    <w:rsid w:val="00487962"/>
    <w:rsid w:val="00490AC6"/>
    <w:rsid w:val="00496838"/>
    <w:rsid w:val="004A1280"/>
    <w:rsid w:val="004A4B54"/>
    <w:rsid w:val="004A51EA"/>
    <w:rsid w:val="004B0737"/>
    <w:rsid w:val="004B37B0"/>
    <w:rsid w:val="004B5619"/>
    <w:rsid w:val="004B7971"/>
    <w:rsid w:val="004C0263"/>
    <w:rsid w:val="004C4912"/>
    <w:rsid w:val="004C7939"/>
    <w:rsid w:val="004D0A14"/>
    <w:rsid w:val="004D26CD"/>
    <w:rsid w:val="004D4531"/>
    <w:rsid w:val="004D4FA6"/>
    <w:rsid w:val="004D6072"/>
    <w:rsid w:val="004D6FF4"/>
    <w:rsid w:val="004E449F"/>
    <w:rsid w:val="004F1920"/>
    <w:rsid w:val="0050026D"/>
    <w:rsid w:val="005053E9"/>
    <w:rsid w:val="005106DA"/>
    <w:rsid w:val="00510AEE"/>
    <w:rsid w:val="00512820"/>
    <w:rsid w:val="0051348F"/>
    <w:rsid w:val="005155A2"/>
    <w:rsid w:val="00525EE7"/>
    <w:rsid w:val="005309F7"/>
    <w:rsid w:val="00533922"/>
    <w:rsid w:val="00534DFD"/>
    <w:rsid w:val="00536DA0"/>
    <w:rsid w:val="00540576"/>
    <w:rsid w:val="005427BC"/>
    <w:rsid w:val="0054679A"/>
    <w:rsid w:val="00551370"/>
    <w:rsid w:val="00552D87"/>
    <w:rsid w:val="00552DD9"/>
    <w:rsid w:val="00553B69"/>
    <w:rsid w:val="005545A4"/>
    <w:rsid w:val="00556D81"/>
    <w:rsid w:val="005600DC"/>
    <w:rsid w:val="00563706"/>
    <w:rsid w:val="00564621"/>
    <w:rsid w:val="00565C31"/>
    <w:rsid w:val="00565F94"/>
    <w:rsid w:val="0056609B"/>
    <w:rsid w:val="0057165A"/>
    <w:rsid w:val="00572AA9"/>
    <w:rsid w:val="005730BF"/>
    <w:rsid w:val="00580AAC"/>
    <w:rsid w:val="00586389"/>
    <w:rsid w:val="005866F9"/>
    <w:rsid w:val="00586F45"/>
    <w:rsid w:val="005939E4"/>
    <w:rsid w:val="00594275"/>
    <w:rsid w:val="00596B83"/>
    <w:rsid w:val="005A0272"/>
    <w:rsid w:val="005A1C45"/>
    <w:rsid w:val="005A2444"/>
    <w:rsid w:val="005A50FC"/>
    <w:rsid w:val="005B0AE5"/>
    <w:rsid w:val="005B1692"/>
    <w:rsid w:val="005B1E53"/>
    <w:rsid w:val="005B2299"/>
    <w:rsid w:val="005B2FAC"/>
    <w:rsid w:val="005B41FE"/>
    <w:rsid w:val="005B59CD"/>
    <w:rsid w:val="005B7D77"/>
    <w:rsid w:val="005C3099"/>
    <w:rsid w:val="005C318C"/>
    <w:rsid w:val="005C4D78"/>
    <w:rsid w:val="005C57EE"/>
    <w:rsid w:val="005D4C51"/>
    <w:rsid w:val="005E02EC"/>
    <w:rsid w:val="005E0C76"/>
    <w:rsid w:val="005E132E"/>
    <w:rsid w:val="005E345D"/>
    <w:rsid w:val="005E4857"/>
    <w:rsid w:val="005E4EEB"/>
    <w:rsid w:val="005E5618"/>
    <w:rsid w:val="005E7613"/>
    <w:rsid w:val="005F1D65"/>
    <w:rsid w:val="005F29C8"/>
    <w:rsid w:val="005F2E44"/>
    <w:rsid w:val="006008FC"/>
    <w:rsid w:val="00605280"/>
    <w:rsid w:val="0060531B"/>
    <w:rsid w:val="0060791B"/>
    <w:rsid w:val="00611DA3"/>
    <w:rsid w:val="00613864"/>
    <w:rsid w:val="00615280"/>
    <w:rsid w:val="0061696D"/>
    <w:rsid w:val="00616BB3"/>
    <w:rsid w:val="00616F83"/>
    <w:rsid w:val="00617934"/>
    <w:rsid w:val="00617F39"/>
    <w:rsid w:val="00620DC0"/>
    <w:rsid w:val="00621826"/>
    <w:rsid w:val="006219E6"/>
    <w:rsid w:val="00621DFC"/>
    <w:rsid w:val="00622F59"/>
    <w:rsid w:val="00626179"/>
    <w:rsid w:val="00627CDD"/>
    <w:rsid w:val="00631733"/>
    <w:rsid w:val="006330E2"/>
    <w:rsid w:val="00635D09"/>
    <w:rsid w:val="00636346"/>
    <w:rsid w:val="0063753E"/>
    <w:rsid w:val="00641257"/>
    <w:rsid w:val="00642000"/>
    <w:rsid w:val="006421ED"/>
    <w:rsid w:val="006430ED"/>
    <w:rsid w:val="006442AD"/>
    <w:rsid w:val="00647B0C"/>
    <w:rsid w:val="006551BF"/>
    <w:rsid w:val="006555A8"/>
    <w:rsid w:val="006604A2"/>
    <w:rsid w:val="0067275C"/>
    <w:rsid w:val="00672BCE"/>
    <w:rsid w:val="006816CC"/>
    <w:rsid w:val="00686514"/>
    <w:rsid w:val="00690F6F"/>
    <w:rsid w:val="00691AC5"/>
    <w:rsid w:val="00694285"/>
    <w:rsid w:val="00694596"/>
    <w:rsid w:val="006968C8"/>
    <w:rsid w:val="006969E4"/>
    <w:rsid w:val="006A3CD1"/>
    <w:rsid w:val="006A5FBF"/>
    <w:rsid w:val="006A61B2"/>
    <w:rsid w:val="006A7B6B"/>
    <w:rsid w:val="006A7DE3"/>
    <w:rsid w:val="006B0355"/>
    <w:rsid w:val="006B6C43"/>
    <w:rsid w:val="006C39A9"/>
    <w:rsid w:val="006C51FD"/>
    <w:rsid w:val="006C6A97"/>
    <w:rsid w:val="006D1F67"/>
    <w:rsid w:val="006D3FFA"/>
    <w:rsid w:val="006D4C5A"/>
    <w:rsid w:val="006E0F8C"/>
    <w:rsid w:val="006E1B6A"/>
    <w:rsid w:val="006E44FE"/>
    <w:rsid w:val="006E689C"/>
    <w:rsid w:val="006E74D6"/>
    <w:rsid w:val="006F46C0"/>
    <w:rsid w:val="006F5FB2"/>
    <w:rsid w:val="00701CB6"/>
    <w:rsid w:val="007075AA"/>
    <w:rsid w:val="00707FB8"/>
    <w:rsid w:val="007128DD"/>
    <w:rsid w:val="007140BC"/>
    <w:rsid w:val="007211FE"/>
    <w:rsid w:val="0073234A"/>
    <w:rsid w:val="00736277"/>
    <w:rsid w:val="00741141"/>
    <w:rsid w:val="0074127F"/>
    <w:rsid w:val="00747751"/>
    <w:rsid w:val="00747874"/>
    <w:rsid w:val="0075009B"/>
    <w:rsid w:val="00750E72"/>
    <w:rsid w:val="0075101E"/>
    <w:rsid w:val="0075161C"/>
    <w:rsid w:val="00751A54"/>
    <w:rsid w:val="0075216F"/>
    <w:rsid w:val="00752FF8"/>
    <w:rsid w:val="00754549"/>
    <w:rsid w:val="00755EC2"/>
    <w:rsid w:val="007563FC"/>
    <w:rsid w:val="00757619"/>
    <w:rsid w:val="00757F0C"/>
    <w:rsid w:val="007640A6"/>
    <w:rsid w:val="00764E23"/>
    <w:rsid w:val="00766CB4"/>
    <w:rsid w:val="00767410"/>
    <w:rsid w:val="007708C4"/>
    <w:rsid w:val="007735C2"/>
    <w:rsid w:val="00776525"/>
    <w:rsid w:val="00780299"/>
    <w:rsid w:val="00783E2D"/>
    <w:rsid w:val="0079637F"/>
    <w:rsid w:val="007A3ABC"/>
    <w:rsid w:val="007A404B"/>
    <w:rsid w:val="007A44D5"/>
    <w:rsid w:val="007B26E5"/>
    <w:rsid w:val="007B2850"/>
    <w:rsid w:val="007B5414"/>
    <w:rsid w:val="007B6299"/>
    <w:rsid w:val="007C0BD5"/>
    <w:rsid w:val="007C3AB0"/>
    <w:rsid w:val="007C51D4"/>
    <w:rsid w:val="007D2221"/>
    <w:rsid w:val="007D633A"/>
    <w:rsid w:val="007D750B"/>
    <w:rsid w:val="007E030D"/>
    <w:rsid w:val="007E280B"/>
    <w:rsid w:val="007E30D4"/>
    <w:rsid w:val="007E3F30"/>
    <w:rsid w:val="007E40CB"/>
    <w:rsid w:val="007E54A6"/>
    <w:rsid w:val="007F070A"/>
    <w:rsid w:val="007F0F2A"/>
    <w:rsid w:val="007F1812"/>
    <w:rsid w:val="007F3902"/>
    <w:rsid w:val="007F4AA4"/>
    <w:rsid w:val="007F6CB2"/>
    <w:rsid w:val="0080081D"/>
    <w:rsid w:val="008019E9"/>
    <w:rsid w:val="008028A8"/>
    <w:rsid w:val="00803429"/>
    <w:rsid w:val="00804E27"/>
    <w:rsid w:val="0080554E"/>
    <w:rsid w:val="00806CF5"/>
    <w:rsid w:val="00811F15"/>
    <w:rsid w:val="0081249E"/>
    <w:rsid w:val="00812C2A"/>
    <w:rsid w:val="0081745A"/>
    <w:rsid w:val="00823E1F"/>
    <w:rsid w:val="008254E3"/>
    <w:rsid w:val="00827596"/>
    <w:rsid w:val="00844560"/>
    <w:rsid w:val="008575CA"/>
    <w:rsid w:val="00862F1B"/>
    <w:rsid w:val="00866CD6"/>
    <w:rsid w:val="0088035A"/>
    <w:rsid w:val="00883E53"/>
    <w:rsid w:val="008847EC"/>
    <w:rsid w:val="00885144"/>
    <w:rsid w:val="00886C43"/>
    <w:rsid w:val="00892281"/>
    <w:rsid w:val="008942E8"/>
    <w:rsid w:val="008973ED"/>
    <w:rsid w:val="008A49D9"/>
    <w:rsid w:val="008A4A72"/>
    <w:rsid w:val="008B0324"/>
    <w:rsid w:val="008B2C83"/>
    <w:rsid w:val="008B3B50"/>
    <w:rsid w:val="008B5928"/>
    <w:rsid w:val="008B736C"/>
    <w:rsid w:val="008C124D"/>
    <w:rsid w:val="008C31F9"/>
    <w:rsid w:val="008D3C51"/>
    <w:rsid w:val="008D410C"/>
    <w:rsid w:val="008D57BF"/>
    <w:rsid w:val="008D69BC"/>
    <w:rsid w:val="008E09DC"/>
    <w:rsid w:val="008E1313"/>
    <w:rsid w:val="008E41A1"/>
    <w:rsid w:val="008E4BC4"/>
    <w:rsid w:val="008E6A85"/>
    <w:rsid w:val="008F1200"/>
    <w:rsid w:val="008F5DA9"/>
    <w:rsid w:val="008F62B4"/>
    <w:rsid w:val="008F7B2B"/>
    <w:rsid w:val="008F7B7C"/>
    <w:rsid w:val="00900676"/>
    <w:rsid w:val="0090525D"/>
    <w:rsid w:val="00916C67"/>
    <w:rsid w:val="00917192"/>
    <w:rsid w:val="00920A54"/>
    <w:rsid w:val="00924FFC"/>
    <w:rsid w:val="0093082E"/>
    <w:rsid w:val="009312F4"/>
    <w:rsid w:val="00933500"/>
    <w:rsid w:val="0093511F"/>
    <w:rsid w:val="00937065"/>
    <w:rsid w:val="009378FA"/>
    <w:rsid w:val="00937C6D"/>
    <w:rsid w:val="00940329"/>
    <w:rsid w:val="00941885"/>
    <w:rsid w:val="00945DBD"/>
    <w:rsid w:val="009521F2"/>
    <w:rsid w:val="00952CA4"/>
    <w:rsid w:val="009542D4"/>
    <w:rsid w:val="00954D68"/>
    <w:rsid w:val="00956D59"/>
    <w:rsid w:val="00956E2D"/>
    <w:rsid w:val="009605E4"/>
    <w:rsid w:val="009646D1"/>
    <w:rsid w:val="00967CEB"/>
    <w:rsid w:val="00967E1D"/>
    <w:rsid w:val="00974DBB"/>
    <w:rsid w:val="0097571A"/>
    <w:rsid w:val="00976E33"/>
    <w:rsid w:val="00977F06"/>
    <w:rsid w:val="00983A72"/>
    <w:rsid w:val="00983D2B"/>
    <w:rsid w:val="009841E0"/>
    <w:rsid w:val="00985EAA"/>
    <w:rsid w:val="0098673F"/>
    <w:rsid w:val="00991DFD"/>
    <w:rsid w:val="009939D9"/>
    <w:rsid w:val="00994610"/>
    <w:rsid w:val="009A0C04"/>
    <w:rsid w:val="009A25CD"/>
    <w:rsid w:val="009A3B26"/>
    <w:rsid w:val="009A4F62"/>
    <w:rsid w:val="009A5C3B"/>
    <w:rsid w:val="009A681B"/>
    <w:rsid w:val="009A7780"/>
    <w:rsid w:val="009A7AC5"/>
    <w:rsid w:val="009B1856"/>
    <w:rsid w:val="009B3753"/>
    <w:rsid w:val="009C302D"/>
    <w:rsid w:val="009C43AE"/>
    <w:rsid w:val="009D4BD7"/>
    <w:rsid w:val="009D6139"/>
    <w:rsid w:val="009E0BF0"/>
    <w:rsid w:val="009E3232"/>
    <w:rsid w:val="009F3218"/>
    <w:rsid w:val="009F5364"/>
    <w:rsid w:val="00A04F51"/>
    <w:rsid w:val="00A0734E"/>
    <w:rsid w:val="00A07962"/>
    <w:rsid w:val="00A1050A"/>
    <w:rsid w:val="00A10BC3"/>
    <w:rsid w:val="00A134E4"/>
    <w:rsid w:val="00A161E5"/>
    <w:rsid w:val="00A25DB0"/>
    <w:rsid w:val="00A25F50"/>
    <w:rsid w:val="00A2610E"/>
    <w:rsid w:val="00A30290"/>
    <w:rsid w:val="00A31BFC"/>
    <w:rsid w:val="00A33776"/>
    <w:rsid w:val="00A35862"/>
    <w:rsid w:val="00A37DD8"/>
    <w:rsid w:val="00A431F7"/>
    <w:rsid w:val="00A46F48"/>
    <w:rsid w:val="00A51F49"/>
    <w:rsid w:val="00A52635"/>
    <w:rsid w:val="00A54B7D"/>
    <w:rsid w:val="00A54C18"/>
    <w:rsid w:val="00A5555E"/>
    <w:rsid w:val="00A559AD"/>
    <w:rsid w:val="00A60481"/>
    <w:rsid w:val="00A611EF"/>
    <w:rsid w:val="00A62BF6"/>
    <w:rsid w:val="00A64880"/>
    <w:rsid w:val="00A675C2"/>
    <w:rsid w:val="00A7197A"/>
    <w:rsid w:val="00A73DCD"/>
    <w:rsid w:val="00A75341"/>
    <w:rsid w:val="00A76A18"/>
    <w:rsid w:val="00A84B79"/>
    <w:rsid w:val="00A86E98"/>
    <w:rsid w:val="00A87BB5"/>
    <w:rsid w:val="00A90590"/>
    <w:rsid w:val="00A90600"/>
    <w:rsid w:val="00A91473"/>
    <w:rsid w:val="00A92FCB"/>
    <w:rsid w:val="00A938F4"/>
    <w:rsid w:val="00A97A42"/>
    <w:rsid w:val="00AA0C2C"/>
    <w:rsid w:val="00AA145B"/>
    <w:rsid w:val="00AA6BCC"/>
    <w:rsid w:val="00AA72F1"/>
    <w:rsid w:val="00AA7D3D"/>
    <w:rsid w:val="00AB210E"/>
    <w:rsid w:val="00AB717F"/>
    <w:rsid w:val="00AC052F"/>
    <w:rsid w:val="00AC0BD7"/>
    <w:rsid w:val="00AC6033"/>
    <w:rsid w:val="00AD1300"/>
    <w:rsid w:val="00AD41E0"/>
    <w:rsid w:val="00AE21FA"/>
    <w:rsid w:val="00AE2791"/>
    <w:rsid w:val="00AE426D"/>
    <w:rsid w:val="00AF149B"/>
    <w:rsid w:val="00AF623B"/>
    <w:rsid w:val="00AF7461"/>
    <w:rsid w:val="00B03906"/>
    <w:rsid w:val="00B0554C"/>
    <w:rsid w:val="00B07711"/>
    <w:rsid w:val="00B12A08"/>
    <w:rsid w:val="00B133F9"/>
    <w:rsid w:val="00B1344C"/>
    <w:rsid w:val="00B142FD"/>
    <w:rsid w:val="00B14DAA"/>
    <w:rsid w:val="00B16755"/>
    <w:rsid w:val="00B202C7"/>
    <w:rsid w:val="00B2037C"/>
    <w:rsid w:val="00B210B2"/>
    <w:rsid w:val="00B22E66"/>
    <w:rsid w:val="00B24AC9"/>
    <w:rsid w:val="00B34144"/>
    <w:rsid w:val="00B37069"/>
    <w:rsid w:val="00B37E02"/>
    <w:rsid w:val="00B405AF"/>
    <w:rsid w:val="00B40AD2"/>
    <w:rsid w:val="00B42F88"/>
    <w:rsid w:val="00B4632F"/>
    <w:rsid w:val="00B5232D"/>
    <w:rsid w:val="00B5409C"/>
    <w:rsid w:val="00B573B0"/>
    <w:rsid w:val="00B62393"/>
    <w:rsid w:val="00B62FDE"/>
    <w:rsid w:val="00B63509"/>
    <w:rsid w:val="00B638CB"/>
    <w:rsid w:val="00B64A88"/>
    <w:rsid w:val="00B6709B"/>
    <w:rsid w:val="00B732FD"/>
    <w:rsid w:val="00B82EA1"/>
    <w:rsid w:val="00B86F9E"/>
    <w:rsid w:val="00B93B93"/>
    <w:rsid w:val="00B93DDA"/>
    <w:rsid w:val="00B96EF1"/>
    <w:rsid w:val="00BA0C8E"/>
    <w:rsid w:val="00BA359E"/>
    <w:rsid w:val="00BA528C"/>
    <w:rsid w:val="00BA69AC"/>
    <w:rsid w:val="00BC356C"/>
    <w:rsid w:val="00BC4D28"/>
    <w:rsid w:val="00BC757E"/>
    <w:rsid w:val="00BC7C5C"/>
    <w:rsid w:val="00BD262F"/>
    <w:rsid w:val="00BD2D9B"/>
    <w:rsid w:val="00BD5949"/>
    <w:rsid w:val="00BD6A81"/>
    <w:rsid w:val="00BD6F9B"/>
    <w:rsid w:val="00BE121A"/>
    <w:rsid w:val="00BE3DE3"/>
    <w:rsid w:val="00BE4EB9"/>
    <w:rsid w:val="00BE5738"/>
    <w:rsid w:val="00BE6D3E"/>
    <w:rsid w:val="00BF10BC"/>
    <w:rsid w:val="00BF27B3"/>
    <w:rsid w:val="00BF41A6"/>
    <w:rsid w:val="00C03ACB"/>
    <w:rsid w:val="00C0449C"/>
    <w:rsid w:val="00C074F2"/>
    <w:rsid w:val="00C106DF"/>
    <w:rsid w:val="00C10C87"/>
    <w:rsid w:val="00C10E22"/>
    <w:rsid w:val="00C130EA"/>
    <w:rsid w:val="00C13266"/>
    <w:rsid w:val="00C153A2"/>
    <w:rsid w:val="00C2131A"/>
    <w:rsid w:val="00C221CC"/>
    <w:rsid w:val="00C252F3"/>
    <w:rsid w:val="00C277D1"/>
    <w:rsid w:val="00C301C8"/>
    <w:rsid w:val="00C326A5"/>
    <w:rsid w:val="00C32A7C"/>
    <w:rsid w:val="00C348B5"/>
    <w:rsid w:val="00C34B72"/>
    <w:rsid w:val="00C37696"/>
    <w:rsid w:val="00C432E1"/>
    <w:rsid w:val="00C439DA"/>
    <w:rsid w:val="00C44179"/>
    <w:rsid w:val="00C441E6"/>
    <w:rsid w:val="00C47582"/>
    <w:rsid w:val="00C53140"/>
    <w:rsid w:val="00C55A9E"/>
    <w:rsid w:val="00C56B48"/>
    <w:rsid w:val="00C60CFA"/>
    <w:rsid w:val="00C65BC3"/>
    <w:rsid w:val="00C65C8A"/>
    <w:rsid w:val="00C664CE"/>
    <w:rsid w:val="00C81937"/>
    <w:rsid w:val="00C8202B"/>
    <w:rsid w:val="00C85BA7"/>
    <w:rsid w:val="00C87EAE"/>
    <w:rsid w:val="00C90DD9"/>
    <w:rsid w:val="00C91C1E"/>
    <w:rsid w:val="00C91E9A"/>
    <w:rsid w:val="00C92058"/>
    <w:rsid w:val="00C933F3"/>
    <w:rsid w:val="00C93812"/>
    <w:rsid w:val="00C9492C"/>
    <w:rsid w:val="00CA28C7"/>
    <w:rsid w:val="00CA3531"/>
    <w:rsid w:val="00CA4D6C"/>
    <w:rsid w:val="00CA6366"/>
    <w:rsid w:val="00CB19D8"/>
    <w:rsid w:val="00CB49AD"/>
    <w:rsid w:val="00CC119C"/>
    <w:rsid w:val="00CC2EB4"/>
    <w:rsid w:val="00CC55FF"/>
    <w:rsid w:val="00CC5C78"/>
    <w:rsid w:val="00CC77E8"/>
    <w:rsid w:val="00CD0620"/>
    <w:rsid w:val="00CD1742"/>
    <w:rsid w:val="00CD39FF"/>
    <w:rsid w:val="00CD63FC"/>
    <w:rsid w:val="00CE3854"/>
    <w:rsid w:val="00CE4F99"/>
    <w:rsid w:val="00CE7D0E"/>
    <w:rsid w:val="00CF24BE"/>
    <w:rsid w:val="00CF380F"/>
    <w:rsid w:val="00CF5D9E"/>
    <w:rsid w:val="00D12DEB"/>
    <w:rsid w:val="00D15059"/>
    <w:rsid w:val="00D15618"/>
    <w:rsid w:val="00D232DC"/>
    <w:rsid w:val="00D23D17"/>
    <w:rsid w:val="00D2473B"/>
    <w:rsid w:val="00D24C89"/>
    <w:rsid w:val="00D26A75"/>
    <w:rsid w:val="00D30A5C"/>
    <w:rsid w:val="00D340CE"/>
    <w:rsid w:val="00D34B33"/>
    <w:rsid w:val="00D3562E"/>
    <w:rsid w:val="00D37818"/>
    <w:rsid w:val="00D411A7"/>
    <w:rsid w:val="00D4635F"/>
    <w:rsid w:val="00D47070"/>
    <w:rsid w:val="00D47C25"/>
    <w:rsid w:val="00D515E6"/>
    <w:rsid w:val="00D52179"/>
    <w:rsid w:val="00D555C2"/>
    <w:rsid w:val="00D603E9"/>
    <w:rsid w:val="00D65D6E"/>
    <w:rsid w:val="00D678AC"/>
    <w:rsid w:val="00D715AB"/>
    <w:rsid w:val="00D757D8"/>
    <w:rsid w:val="00D81C7C"/>
    <w:rsid w:val="00D828A7"/>
    <w:rsid w:val="00D82A09"/>
    <w:rsid w:val="00D92722"/>
    <w:rsid w:val="00D9323A"/>
    <w:rsid w:val="00DA294E"/>
    <w:rsid w:val="00DA5382"/>
    <w:rsid w:val="00DB069A"/>
    <w:rsid w:val="00DB736F"/>
    <w:rsid w:val="00DC27EA"/>
    <w:rsid w:val="00DC5928"/>
    <w:rsid w:val="00DD0C58"/>
    <w:rsid w:val="00DD2041"/>
    <w:rsid w:val="00DD44DB"/>
    <w:rsid w:val="00DD7CC6"/>
    <w:rsid w:val="00DE34E2"/>
    <w:rsid w:val="00DE47EB"/>
    <w:rsid w:val="00DF06B4"/>
    <w:rsid w:val="00DF1F55"/>
    <w:rsid w:val="00DF3C3C"/>
    <w:rsid w:val="00DF3D8E"/>
    <w:rsid w:val="00DF632E"/>
    <w:rsid w:val="00DF6832"/>
    <w:rsid w:val="00E012E3"/>
    <w:rsid w:val="00E031CC"/>
    <w:rsid w:val="00E051A6"/>
    <w:rsid w:val="00E105A3"/>
    <w:rsid w:val="00E16F8B"/>
    <w:rsid w:val="00E16FCA"/>
    <w:rsid w:val="00E2279D"/>
    <w:rsid w:val="00E239C9"/>
    <w:rsid w:val="00E25008"/>
    <w:rsid w:val="00E300C0"/>
    <w:rsid w:val="00E35707"/>
    <w:rsid w:val="00E412C7"/>
    <w:rsid w:val="00E41984"/>
    <w:rsid w:val="00E426BE"/>
    <w:rsid w:val="00E42E1C"/>
    <w:rsid w:val="00E4416F"/>
    <w:rsid w:val="00E452E4"/>
    <w:rsid w:val="00E45607"/>
    <w:rsid w:val="00E45E4A"/>
    <w:rsid w:val="00E50CEC"/>
    <w:rsid w:val="00E5115F"/>
    <w:rsid w:val="00E52ED5"/>
    <w:rsid w:val="00E533FD"/>
    <w:rsid w:val="00E53970"/>
    <w:rsid w:val="00E54191"/>
    <w:rsid w:val="00E55F56"/>
    <w:rsid w:val="00E60BA2"/>
    <w:rsid w:val="00E61A3B"/>
    <w:rsid w:val="00E6237D"/>
    <w:rsid w:val="00E65B27"/>
    <w:rsid w:val="00E65D23"/>
    <w:rsid w:val="00E66006"/>
    <w:rsid w:val="00E66460"/>
    <w:rsid w:val="00E66B0E"/>
    <w:rsid w:val="00E67D92"/>
    <w:rsid w:val="00E72677"/>
    <w:rsid w:val="00E75665"/>
    <w:rsid w:val="00E81B86"/>
    <w:rsid w:val="00E81EB2"/>
    <w:rsid w:val="00E81F54"/>
    <w:rsid w:val="00E83E49"/>
    <w:rsid w:val="00E840EC"/>
    <w:rsid w:val="00E909FD"/>
    <w:rsid w:val="00E915B8"/>
    <w:rsid w:val="00E9345A"/>
    <w:rsid w:val="00E97A82"/>
    <w:rsid w:val="00EA06E9"/>
    <w:rsid w:val="00EA2DF6"/>
    <w:rsid w:val="00EA4244"/>
    <w:rsid w:val="00EA42E1"/>
    <w:rsid w:val="00EA5C1E"/>
    <w:rsid w:val="00EB0F52"/>
    <w:rsid w:val="00EB33C7"/>
    <w:rsid w:val="00EB3705"/>
    <w:rsid w:val="00EB3EA6"/>
    <w:rsid w:val="00EB4858"/>
    <w:rsid w:val="00EB5E8D"/>
    <w:rsid w:val="00EC27D6"/>
    <w:rsid w:val="00EC2FD5"/>
    <w:rsid w:val="00EC44FD"/>
    <w:rsid w:val="00EC6D2F"/>
    <w:rsid w:val="00EC72AB"/>
    <w:rsid w:val="00EC79CF"/>
    <w:rsid w:val="00ED2A46"/>
    <w:rsid w:val="00ED3958"/>
    <w:rsid w:val="00ED4137"/>
    <w:rsid w:val="00ED472C"/>
    <w:rsid w:val="00EE0583"/>
    <w:rsid w:val="00EE2F58"/>
    <w:rsid w:val="00EE65A8"/>
    <w:rsid w:val="00EE722D"/>
    <w:rsid w:val="00EF7DA5"/>
    <w:rsid w:val="00F003FC"/>
    <w:rsid w:val="00F0372F"/>
    <w:rsid w:val="00F04434"/>
    <w:rsid w:val="00F04F69"/>
    <w:rsid w:val="00F14B78"/>
    <w:rsid w:val="00F21C12"/>
    <w:rsid w:val="00F24543"/>
    <w:rsid w:val="00F250ED"/>
    <w:rsid w:val="00F26921"/>
    <w:rsid w:val="00F3192A"/>
    <w:rsid w:val="00F31B4C"/>
    <w:rsid w:val="00F336A8"/>
    <w:rsid w:val="00F33FCF"/>
    <w:rsid w:val="00F3735F"/>
    <w:rsid w:val="00F375FD"/>
    <w:rsid w:val="00F37C94"/>
    <w:rsid w:val="00F37EDE"/>
    <w:rsid w:val="00F4274D"/>
    <w:rsid w:val="00F431D0"/>
    <w:rsid w:val="00F435D9"/>
    <w:rsid w:val="00F454E7"/>
    <w:rsid w:val="00F46A61"/>
    <w:rsid w:val="00F46E6D"/>
    <w:rsid w:val="00F510DB"/>
    <w:rsid w:val="00F51434"/>
    <w:rsid w:val="00F53227"/>
    <w:rsid w:val="00F54925"/>
    <w:rsid w:val="00F5579B"/>
    <w:rsid w:val="00F61067"/>
    <w:rsid w:val="00F62ADB"/>
    <w:rsid w:val="00F63ADF"/>
    <w:rsid w:val="00F65138"/>
    <w:rsid w:val="00F65D74"/>
    <w:rsid w:val="00F7145A"/>
    <w:rsid w:val="00F715ED"/>
    <w:rsid w:val="00F7248C"/>
    <w:rsid w:val="00F758DE"/>
    <w:rsid w:val="00F828BD"/>
    <w:rsid w:val="00F83B51"/>
    <w:rsid w:val="00F83DBF"/>
    <w:rsid w:val="00F85F4D"/>
    <w:rsid w:val="00F91A22"/>
    <w:rsid w:val="00F92F15"/>
    <w:rsid w:val="00F94A82"/>
    <w:rsid w:val="00F94F99"/>
    <w:rsid w:val="00FA0DD8"/>
    <w:rsid w:val="00FA27EC"/>
    <w:rsid w:val="00FA5234"/>
    <w:rsid w:val="00FB1968"/>
    <w:rsid w:val="00FB1E3D"/>
    <w:rsid w:val="00FB488A"/>
    <w:rsid w:val="00FC0386"/>
    <w:rsid w:val="00FC3046"/>
    <w:rsid w:val="00FC3776"/>
    <w:rsid w:val="00FD146C"/>
    <w:rsid w:val="00FD2679"/>
    <w:rsid w:val="00FD425B"/>
    <w:rsid w:val="00FD5429"/>
    <w:rsid w:val="00FD6919"/>
    <w:rsid w:val="00FD69FC"/>
    <w:rsid w:val="00FE131B"/>
    <w:rsid w:val="00FE3AC8"/>
    <w:rsid w:val="00FE4C87"/>
    <w:rsid w:val="00FF1456"/>
    <w:rsid w:val="00FF246D"/>
    <w:rsid w:val="00FF455A"/>
    <w:rsid w:val="00FF5012"/>
    <w:rsid w:val="00FF7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65E0A-F8EB-490B-A4C2-843357DA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A9"/>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6C39A9"/>
    <w:pPr>
      <w:keepNext/>
      <w:outlineLvl w:val="0"/>
    </w:pPr>
    <w:rPr>
      <w:rFonts w:ascii="Times New Roman" w:eastAsia="Times New Roman" w:hAnsi="Times New Roman"/>
      <w:b/>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9A9"/>
    <w:rPr>
      <w:rFonts w:ascii="Times New Roman" w:eastAsia="Times New Roman" w:hAnsi="Times New Roman" w:cs="Times New Roman"/>
      <w:b/>
      <w:color w:val="000000"/>
      <w:sz w:val="24"/>
      <w:szCs w:val="24"/>
      <w:lang w:eastAsia="lv-LV"/>
    </w:rPr>
  </w:style>
  <w:style w:type="paragraph" w:styleId="ListParagraph">
    <w:name w:val="List Paragraph"/>
    <w:basedOn w:val="Normal"/>
    <w:qFormat/>
    <w:rsid w:val="006C39A9"/>
    <w:pPr>
      <w:ind w:left="720"/>
      <w:contextualSpacing/>
    </w:pPr>
  </w:style>
  <w:style w:type="paragraph" w:styleId="BodyText">
    <w:name w:val="Body Text"/>
    <w:basedOn w:val="Normal"/>
    <w:link w:val="BodyTextChar"/>
    <w:uiPriority w:val="99"/>
    <w:rsid w:val="006C39A9"/>
    <w:rPr>
      <w:rFonts w:ascii="Times New Roman" w:eastAsia="Times New Roman" w:hAnsi="Times New Roman"/>
      <w:i/>
      <w:iCs/>
      <w:color w:val="000000"/>
      <w:sz w:val="28"/>
      <w:szCs w:val="28"/>
      <w:lang w:eastAsia="lv-LV"/>
    </w:rPr>
  </w:style>
  <w:style w:type="character" w:customStyle="1" w:styleId="BodyTextChar">
    <w:name w:val="Body Text Char"/>
    <w:basedOn w:val="DefaultParagraphFont"/>
    <w:link w:val="BodyText"/>
    <w:uiPriority w:val="99"/>
    <w:rsid w:val="006C39A9"/>
    <w:rPr>
      <w:rFonts w:ascii="Times New Roman" w:eastAsia="Times New Roman" w:hAnsi="Times New Roman" w:cs="Times New Roman"/>
      <w:i/>
      <w:iCs/>
      <w:color w:val="000000"/>
      <w:sz w:val="28"/>
      <w:szCs w:val="28"/>
      <w:lang w:eastAsia="lv-LV"/>
    </w:rPr>
  </w:style>
  <w:style w:type="paragraph" w:styleId="BodyText2">
    <w:name w:val="Body Text 2"/>
    <w:basedOn w:val="Normal"/>
    <w:link w:val="BodyText2Char"/>
    <w:uiPriority w:val="99"/>
    <w:rsid w:val="006C39A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rsid w:val="006C39A9"/>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rsid w:val="006C39A9"/>
    <w:pPr>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rsid w:val="006C39A9"/>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C39A9"/>
    <w:rPr>
      <w:rFonts w:cs="Times New Roman"/>
    </w:rPr>
  </w:style>
  <w:style w:type="character" w:styleId="Strong">
    <w:name w:val="Strong"/>
    <w:basedOn w:val="DefaultParagraphFont"/>
    <w:uiPriority w:val="22"/>
    <w:qFormat/>
    <w:rsid w:val="006C39A9"/>
    <w:rPr>
      <w:rFonts w:cs="Times New Roman"/>
      <w:b/>
      <w:bCs/>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uiPriority w:val="99"/>
    <w:locked/>
    <w:rsid w:val="006C39A9"/>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uiPriority w:val="99"/>
    <w:rsid w:val="006C39A9"/>
    <w:pPr>
      <w:ind w:firstLine="720"/>
      <w:jc w:val="both"/>
    </w:pPr>
    <w:rPr>
      <w:rFonts w:asciiTheme="minorHAnsi" w:eastAsiaTheme="minorHAnsi" w:hAnsiTheme="minorHAnsi"/>
    </w:rPr>
  </w:style>
  <w:style w:type="character" w:customStyle="1" w:styleId="FootnoteTextChar1">
    <w:name w:val="Footnote Text Char1"/>
    <w:aliases w:val="Footnote Char1,Fußnote Char1,Fußnote Char Char Char Char1,single space Char1,FOOTNOTES Char1,fn Char1,Footnote Text Char2 Char Char1,Footnote Text Char Char1 Char Char1,Footnote Text Char2 Char Char Char Char1"/>
    <w:basedOn w:val="DefaultParagraphFont"/>
    <w:uiPriority w:val="99"/>
    <w:semiHidden/>
    <w:rsid w:val="006C39A9"/>
    <w:rPr>
      <w:rFonts w:ascii="Calibri" w:eastAsia="Calibri" w:hAnsi="Calibri" w:cs="Times New Roman"/>
      <w:sz w:val="20"/>
      <w:szCs w:val="20"/>
    </w:rPr>
  </w:style>
  <w:style w:type="character" w:styleId="FootnoteReference">
    <w:name w:val="footnote reference"/>
    <w:aliases w:val="Footnote Reference Number,Footnote symbol,Footnote Refernece,ftref,SUPERS"/>
    <w:basedOn w:val="DefaultParagraphFont"/>
    <w:uiPriority w:val="99"/>
    <w:rsid w:val="006C39A9"/>
    <w:rPr>
      <w:rFonts w:cs="Times New Roman"/>
      <w:vertAlign w:val="superscript"/>
    </w:rPr>
  </w:style>
  <w:style w:type="paragraph" w:customStyle="1" w:styleId="tv213">
    <w:name w:val="tv213"/>
    <w:basedOn w:val="Normal"/>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naisf">
    <w:name w:val="naisf"/>
    <w:basedOn w:val="Normal"/>
    <w:link w:val="naisfChar"/>
    <w:uiPriority w:val="99"/>
    <w:rsid w:val="006C39A9"/>
    <w:pPr>
      <w:spacing w:before="100" w:beforeAutospacing="1" w:after="100" w:afterAutospacing="1"/>
    </w:pPr>
    <w:rPr>
      <w:rFonts w:ascii="Times New Roman" w:eastAsia="Times New Roman" w:hAnsi="Times New Roman"/>
      <w:sz w:val="24"/>
      <w:szCs w:val="24"/>
      <w:lang w:eastAsia="lv-LV"/>
    </w:rPr>
  </w:style>
  <w:style w:type="paragraph" w:customStyle="1" w:styleId="tv2068792">
    <w:name w:val="tv206_87_92"/>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paragraph" w:styleId="NormalWeb">
    <w:name w:val="Normal (Web)"/>
    <w:aliases w:val="sākums"/>
    <w:basedOn w:val="Normal"/>
    <w:uiPriority w:val="99"/>
    <w:rsid w:val="006C39A9"/>
    <w:pPr>
      <w:spacing w:before="100" w:beforeAutospacing="1" w:after="100" w:afterAutospacing="1"/>
    </w:pPr>
    <w:rPr>
      <w:rFonts w:ascii="Times New Roman" w:eastAsia="Times New Roman" w:hAnsi="Times New Roman"/>
      <w:sz w:val="24"/>
      <w:szCs w:val="24"/>
      <w:lang w:eastAsia="lv-LV"/>
    </w:rPr>
  </w:style>
  <w:style w:type="character" w:customStyle="1" w:styleId="naisfChar">
    <w:name w:val="naisf Char"/>
    <w:basedOn w:val="DefaultParagraphFont"/>
    <w:link w:val="naisf"/>
    <w:uiPriority w:val="99"/>
    <w:locked/>
    <w:rsid w:val="006C39A9"/>
    <w:rPr>
      <w:rFonts w:ascii="Times New Roman" w:eastAsia="Times New Roman" w:hAnsi="Times New Roman" w:cs="Times New Roman"/>
      <w:sz w:val="24"/>
      <w:szCs w:val="24"/>
      <w:lang w:eastAsia="lv-LV"/>
    </w:rPr>
  </w:style>
  <w:style w:type="table" w:styleId="TableGrid">
    <w:name w:val="Table Grid"/>
    <w:basedOn w:val="TableNormal"/>
    <w:uiPriority w:val="59"/>
    <w:rsid w:val="006C39A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uiPriority w:val="99"/>
    <w:rsid w:val="006C39A9"/>
    <w:rPr>
      <w:rFonts w:cs="Times New Roman"/>
    </w:rPr>
  </w:style>
  <w:style w:type="paragraph" w:customStyle="1" w:styleId="Considrant">
    <w:name w:val="Considérant"/>
    <w:basedOn w:val="Normal"/>
    <w:rsid w:val="006C39A9"/>
    <w:pPr>
      <w:numPr>
        <w:numId w:val="4"/>
      </w:numPr>
      <w:spacing w:before="120" w:after="120"/>
      <w:jc w:val="both"/>
    </w:pPr>
    <w:rPr>
      <w:rFonts w:ascii="Times New Roman" w:eastAsia="Times New Roman" w:hAnsi="Times New Roman"/>
      <w:sz w:val="24"/>
      <w:szCs w:val="20"/>
      <w:lang w:eastAsia="zh-CN"/>
    </w:rPr>
  </w:style>
  <w:style w:type="paragraph" w:styleId="BalloonText">
    <w:name w:val="Balloon Text"/>
    <w:basedOn w:val="Normal"/>
    <w:link w:val="BalloonTextChar"/>
    <w:uiPriority w:val="99"/>
    <w:semiHidden/>
    <w:rsid w:val="006C39A9"/>
    <w:rPr>
      <w:rFonts w:ascii="Tahoma" w:hAnsi="Tahoma" w:cs="Tahoma"/>
      <w:sz w:val="16"/>
      <w:szCs w:val="16"/>
    </w:rPr>
  </w:style>
  <w:style w:type="character" w:customStyle="1" w:styleId="BalloonTextChar">
    <w:name w:val="Balloon Text Char"/>
    <w:basedOn w:val="DefaultParagraphFont"/>
    <w:link w:val="BalloonText"/>
    <w:uiPriority w:val="99"/>
    <w:semiHidden/>
    <w:rsid w:val="006C39A9"/>
    <w:rPr>
      <w:rFonts w:ascii="Tahoma" w:eastAsia="Calibri" w:hAnsi="Tahoma" w:cs="Tahoma"/>
      <w:sz w:val="16"/>
      <w:szCs w:val="16"/>
    </w:rPr>
  </w:style>
  <w:style w:type="paragraph" w:styleId="Header">
    <w:name w:val="header"/>
    <w:basedOn w:val="Normal"/>
    <w:link w:val="HeaderChar"/>
    <w:uiPriority w:val="99"/>
    <w:rsid w:val="006C39A9"/>
    <w:pPr>
      <w:tabs>
        <w:tab w:val="center" w:pos="4153"/>
        <w:tab w:val="right" w:pos="8306"/>
      </w:tabs>
    </w:pPr>
  </w:style>
  <w:style w:type="character" w:customStyle="1" w:styleId="HeaderChar">
    <w:name w:val="Header Char"/>
    <w:basedOn w:val="DefaultParagraphFont"/>
    <w:link w:val="Header"/>
    <w:uiPriority w:val="99"/>
    <w:rsid w:val="006C39A9"/>
    <w:rPr>
      <w:rFonts w:ascii="Calibri" w:eastAsia="Calibri" w:hAnsi="Calibri" w:cs="Times New Roman"/>
    </w:rPr>
  </w:style>
  <w:style w:type="paragraph" w:styleId="Footer">
    <w:name w:val="footer"/>
    <w:basedOn w:val="Normal"/>
    <w:link w:val="FooterChar"/>
    <w:rsid w:val="006C39A9"/>
    <w:pPr>
      <w:tabs>
        <w:tab w:val="center" w:pos="4153"/>
        <w:tab w:val="right" w:pos="8306"/>
      </w:tabs>
    </w:pPr>
  </w:style>
  <w:style w:type="character" w:customStyle="1" w:styleId="FooterChar">
    <w:name w:val="Footer Char"/>
    <w:basedOn w:val="DefaultParagraphFont"/>
    <w:link w:val="Footer"/>
    <w:rsid w:val="006C39A9"/>
    <w:rPr>
      <w:rFonts w:ascii="Calibri" w:eastAsia="Calibri" w:hAnsi="Calibri" w:cs="Times New Roman"/>
    </w:rPr>
  </w:style>
  <w:style w:type="character" w:styleId="Hyperlink">
    <w:name w:val="Hyperlink"/>
    <w:basedOn w:val="DefaultParagraphFont"/>
    <w:uiPriority w:val="99"/>
    <w:rsid w:val="006C39A9"/>
    <w:rPr>
      <w:rFonts w:cs="Times New Roman"/>
      <w:color w:val="0000FF"/>
      <w:u w:val="single"/>
    </w:rPr>
  </w:style>
  <w:style w:type="paragraph" w:styleId="EndnoteText">
    <w:name w:val="endnote text"/>
    <w:basedOn w:val="Normal"/>
    <w:link w:val="EndnoteTextChar"/>
    <w:uiPriority w:val="99"/>
    <w:semiHidden/>
    <w:rsid w:val="006C39A9"/>
    <w:rPr>
      <w:sz w:val="20"/>
      <w:szCs w:val="20"/>
    </w:rPr>
  </w:style>
  <w:style w:type="character" w:customStyle="1" w:styleId="EndnoteTextChar">
    <w:name w:val="Endnote Text Char"/>
    <w:basedOn w:val="DefaultParagraphFont"/>
    <w:link w:val="EndnoteText"/>
    <w:uiPriority w:val="99"/>
    <w:semiHidden/>
    <w:rsid w:val="006C39A9"/>
    <w:rPr>
      <w:rFonts w:ascii="Calibri" w:eastAsia="Calibri" w:hAnsi="Calibri" w:cs="Times New Roman"/>
      <w:sz w:val="20"/>
      <w:szCs w:val="20"/>
    </w:rPr>
  </w:style>
  <w:style w:type="character" w:styleId="EndnoteReference">
    <w:name w:val="endnote reference"/>
    <w:basedOn w:val="DefaultParagraphFont"/>
    <w:uiPriority w:val="99"/>
    <w:semiHidden/>
    <w:rsid w:val="006C39A9"/>
    <w:rPr>
      <w:rFonts w:cs="Times New Roman"/>
      <w:vertAlign w:val="superscript"/>
    </w:rPr>
  </w:style>
  <w:style w:type="paragraph" w:customStyle="1" w:styleId="tv213limenis2">
    <w:name w:val="tv213 limenis2"/>
    <w:basedOn w:val="Normal"/>
    <w:uiPriority w:val="99"/>
    <w:rsid w:val="006C39A9"/>
    <w:pPr>
      <w:spacing w:before="100" w:beforeAutospacing="1" w:after="100" w:afterAutospacing="1"/>
    </w:pPr>
    <w:rPr>
      <w:rFonts w:ascii="Times New Roman" w:hAnsi="Times New Roman"/>
      <w:sz w:val="24"/>
      <w:szCs w:val="24"/>
      <w:lang w:eastAsia="lv-LV"/>
    </w:rPr>
  </w:style>
  <w:style w:type="character" w:styleId="Emphasis">
    <w:name w:val="Emphasis"/>
    <w:basedOn w:val="DefaultParagraphFont"/>
    <w:uiPriority w:val="20"/>
    <w:qFormat/>
    <w:rsid w:val="006C39A9"/>
    <w:rPr>
      <w:rFonts w:cs="Times New Roman"/>
      <w:i/>
      <w:iCs/>
    </w:rPr>
  </w:style>
  <w:style w:type="character" w:styleId="CommentReference">
    <w:name w:val="annotation reference"/>
    <w:basedOn w:val="DefaultParagraphFont"/>
    <w:semiHidden/>
    <w:unhideWhenUsed/>
    <w:rsid w:val="006C39A9"/>
    <w:rPr>
      <w:sz w:val="16"/>
      <w:szCs w:val="16"/>
    </w:rPr>
  </w:style>
  <w:style w:type="paragraph" w:styleId="CommentText">
    <w:name w:val="annotation text"/>
    <w:basedOn w:val="Normal"/>
    <w:link w:val="CommentTextChar"/>
    <w:semiHidden/>
    <w:unhideWhenUsed/>
    <w:rsid w:val="006C39A9"/>
    <w:rPr>
      <w:sz w:val="20"/>
      <w:szCs w:val="20"/>
    </w:rPr>
  </w:style>
  <w:style w:type="character" w:customStyle="1" w:styleId="CommentTextChar">
    <w:name w:val="Comment Text Char"/>
    <w:basedOn w:val="DefaultParagraphFont"/>
    <w:link w:val="CommentText"/>
    <w:semiHidden/>
    <w:rsid w:val="006C39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39A9"/>
    <w:rPr>
      <w:b/>
      <w:bCs/>
    </w:rPr>
  </w:style>
  <w:style w:type="character" w:customStyle="1" w:styleId="CommentSubjectChar">
    <w:name w:val="Comment Subject Char"/>
    <w:basedOn w:val="CommentTextChar"/>
    <w:link w:val="CommentSubject"/>
    <w:uiPriority w:val="99"/>
    <w:semiHidden/>
    <w:rsid w:val="006C39A9"/>
    <w:rPr>
      <w:rFonts w:ascii="Calibri" w:eastAsia="Calibri" w:hAnsi="Calibri" w:cs="Times New Roman"/>
      <w:b/>
      <w:bCs/>
      <w:sz w:val="20"/>
      <w:szCs w:val="20"/>
    </w:rPr>
  </w:style>
  <w:style w:type="paragraph" w:styleId="Revision">
    <w:name w:val="Revision"/>
    <w:hidden/>
    <w:uiPriority w:val="99"/>
    <w:semiHidden/>
    <w:rsid w:val="006C39A9"/>
    <w:pPr>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F24543"/>
    <w:pPr>
      <w:tabs>
        <w:tab w:val="right" w:leader="dot" w:pos="9061"/>
      </w:tabs>
      <w:ind w:hanging="284"/>
    </w:pPr>
    <w:rPr>
      <w:rFonts w:ascii="Times New Roman" w:eastAsia="Times New Roman" w:hAnsi="Times New Roman"/>
      <w:noProof/>
      <w:lang w:val="en-US" w:bidi="en-US"/>
    </w:rPr>
  </w:style>
  <w:style w:type="paragraph" w:styleId="TOC3">
    <w:name w:val="toc 3"/>
    <w:basedOn w:val="Normal"/>
    <w:next w:val="Normal"/>
    <w:autoRedefine/>
    <w:uiPriority w:val="39"/>
    <w:rsid w:val="00F24543"/>
    <w:pPr>
      <w:tabs>
        <w:tab w:val="right" w:leader="dot" w:pos="9061"/>
      </w:tabs>
      <w:ind w:left="567" w:hanging="425"/>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E67D92"/>
    <w:rPr>
      <w:rFonts w:eastAsia="Times New Roman"/>
    </w:rPr>
  </w:style>
  <w:style w:type="character" w:customStyle="1" w:styleId="PlainTextChar">
    <w:name w:val="Plain Text Char"/>
    <w:basedOn w:val="DefaultParagraphFont"/>
    <w:link w:val="PlainText"/>
    <w:uiPriority w:val="99"/>
    <w:rsid w:val="00E67D92"/>
    <w:rPr>
      <w:rFonts w:ascii="Calibri" w:eastAsia="Times New Roman" w:hAnsi="Calibri" w:cs="Times New Roman"/>
    </w:rPr>
  </w:style>
  <w:style w:type="paragraph" w:customStyle="1" w:styleId="Default">
    <w:name w:val="Default"/>
    <w:rsid w:val="00B167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2C2C40"/>
    <w:pPr>
      <w:spacing w:before="100" w:beforeAutospacing="1" w:after="100" w:afterAutospacing="1"/>
    </w:pPr>
    <w:rPr>
      <w:rFonts w:ascii="Times New Roman" w:eastAsia="Times New Roman" w:hAnsi="Times New Roman"/>
      <w:sz w:val="24"/>
      <w:szCs w:val="24"/>
      <w:lang w:eastAsia="lv-LV"/>
    </w:rPr>
  </w:style>
  <w:style w:type="paragraph" w:customStyle="1" w:styleId="Standard">
    <w:name w:val="Standard"/>
    <w:rsid w:val="004F1920"/>
    <w:pPr>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177">
      <w:bodyDiv w:val="1"/>
      <w:marLeft w:val="0"/>
      <w:marRight w:val="0"/>
      <w:marTop w:val="0"/>
      <w:marBottom w:val="0"/>
      <w:divBdr>
        <w:top w:val="none" w:sz="0" w:space="0" w:color="auto"/>
        <w:left w:val="none" w:sz="0" w:space="0" w:color="auto"/>
        <w:bottom w:val="none" w:sz="0" w:space="0" w:color="auto"/>
        <w:right w:val="none" w:sz="0" w:space="0" w:color="auto"/>
      </w:divBdr>
    </w:div>
    <w:div w:id="436022703">
      <w:bodyDiv w:val="1"/>
      <w:marLeft w:val="0"/>
      <w:marRight w:val="0"/>
      <w:marTop w:val="0"/>
      <w:marBottom w:val="0"/>
      <w:divBdr>
        <w:top w:val="none" w:sz="0" w:space="0" w:color="auto"/>
        <w:left w:val="none" w:sz="0" w:space="0" w:color="auto"/>
        <w:bottom w:val="none" w:sz="0" w:space="0" w:color="auto"/>
        <w:right w:val="none" w:sz="0" w:space="0" w:color="auto"/>
      </w:divBdr>
    </w:div>
    <w:div w:id="524291779">
      <w:bodyDiv w:val="1"/>
      <w:marLeft w:val="0"/>
      <w:marRight w:val="0"/>
      <w:marTop w:val="0"/>
      <w:marBottom w:val="0"/>
      <w:divBdr>
        <w:top w:val="none" w:sz="0" w:space="0" w:color="auto"/>
        <w:left w:val="none" w:sz="0" w:space="0" w:color="auto"/>
        <w:bottom w:val="none" w:sz="0" w:space="0" w:color="auto"/>
        <w:right w:val="none" w:sz="0" w:space="0" w:color="auto"/>
      </w:divBdr>
      <w:divsChild>
        <w:div w:id="1219514888">
          <w:marLeft w:val="0"/>
          <w:marRight w:val="0"/>
          <w:marTop w:val="400"/>
          <w:marBottom w:val="0"/>
          <w:divBdr>
            <w:top w:val="none" w:sz="0" w:space="0" w:color="auto"/>
            <w:left w:val="none" w:sz="0" w:space="0" w:color="auto"/>
            <w:bottom w:val="none" w:sz="0" w:space="0" w:color="auto"/>
            <w:right w:val="none" w:sz="0" w:space="0" w:color="auto"/>
          </w:divBdr>
        </w:div>
        <w:div w:id="1325621752">
          <w:marLeft w:val="0"/>
          <w:marRight w:val="0"/>
          <w:marTop w:val="240"/>
          <w:marBottom w:val="0"/>
          <w:divBdr>
            <w:top w:val="none" w:sz="0" w:space="0" w:color="auto"/>
            <w:left w:val="none" w:sz="0" w:space="0" w:color="auto"/>
            <w:bottom w:val="none" w:sz="0" w:space="0" w:color="auto"/>
            <w:right w:val="none" w:sz="0" w:space="0" w:color="auto"/>
          </w:divBdr>
        </w:div>
      </w:divsChild>
    </w:div>
    <w:div w:id="1430151636">
      <w:bodyDiv w:val="1"/>
      <w:marLeft w:val="0"/>
      <w:marRight w:val="0"/>
      <w:marTop w:val="0"/>
      <w:marBottom w:val="0"/>
      <w:divBdr>
        <w:top w:val="none" w:sz="0" w:space="0" w:color="auto"/>
        <w:left w:val="none" w:sz="0" w:space="0" w:color="auto"/>
        <w:bottom w:val="none" w:sz="0" w:space="0" w:color="auto"/>
        <w:right w:val="none" w:sz="0" w:space="0" w:color="auto"/>
      </w:divBdr>
    </w:div>
    <w:div w:id="18554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37188" TargetMode="External"/><Relationship Id="rId18" Type="http://schemas.openxmlformats.org/officeDocument/2006/relationships/diagramColors" Target="diagrams/colors1.xml"/><Relationship Id="rId26" Type="http://schemas.openxmlformats.org/officeDocument/2006/relationships/chart" Target="charts/chart6.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hyperlink" Target="mailto:kristine.venta-kittele@lm.gov.lv" TargetMode="External"/><Relationship Id="rId7" Type="http://schemas.openxmlformats.org/officeDocument/2006/relationships/endnotes" Target="endnotes.xml"/><Relationship Id="rId12" Type="http://schemas.openxmlformats.org/officeDocument/2006/relationships/hyperlink" Target="http://likumi.lv/doc.php?id=150734" TargetMode="External"/><Relationship Id="rId17" Type="http://schemas.openxmlformats.org/officeDocument/2006/relationships/diagramQuickStyle" Target="diagrams/quickStyle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36850"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yperlink" Target="mailto:Baiba.Abersone@lm.gov.lv" TargetMode="External"/><Relationship Id="rId10" Type="http://schemas.openxmlformats.org/officeDocument/2006/relationships/hyperlink" Target="http://www.likumi.lv/doc.php?id=90223" TargetMode="External"/><Relationship Id="rId19" Type="http://schemas.microsoft.com/office/2007/relationships/diagramDrawing" Target="diagrams/drawing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mailto:Linda.Liepa@lm.gov.lv" TargetMode="External"/><Relationship Id="rId8" Type="http://schemas.openxmlformats.org/officeDocument/2006/relationships/chart" Target="charts/chart1.xml"/><Relationship Id="rId51" Type="http://schemas.openxmlformats.org/officeDocument/2006/relationships/hyperlink" Target="mailto:Maksims.Ivanovs@l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m.gov.lv/upload/berns_gimene/arpusgimene/arpugimene_izpete.pdf" TargetMode="External"/><Relationship Id="rId13" Type="http://schemas.openxmlformats.org/officeDocument/2006/relationships/hyperlink" Target="http://www.lm.gov.lv/upload/berns_gimene/arpusgimene/arpugimene_izpete.pdf" TargetMode="External"/><Relationship Id="rId3" Type="http://schemas.openxmlformats.org/officeDocument/2006/relationships/hyperlink" Target="http://www.pkc.gov.lv/images/NAP2020%20dokumenti/20121220_NAP2020_Saeim%C4%81_apstiprin%C4%81ts.pdf" TargetMode="External"/><Relationship Id="rId7" Type="http://schemas.openxmlformats.org/officeDocument/2006/relationships/hyperlink" Target="http://www.lm.gov.lv/upload/berns_gimene/arpusgimene/arpugimene_izpete.pdf" TargetMode="External"/><Relationship Id="rId12" Type="http://schemas.openxmlformats.org/officeDocument/2006/relationships/hyperlink" Target="http://www.lm.gov.lv/upload/berns_gimene/arpusgimene/arpugimene_izpete.pdf" TargetMode="External"/><Relationship Id="rId2" Type="http://schemas.openxmlformats.org/officeDocument/2006/relationships/hyperlink" Target="http://www.lm.gov.lv/upload/berns_gimene/bernu_tiesibas/akti/guidelines.pdf" TargetMode="External"/><Relationship Id="rId16" Type="http://schemas.openxmlformats.org/officeDocument/2006/relationships/hyperlink" Target="file:///C:/Users/LindaL.LM/Downloads/sos_arpusgimenes_izmaksu_petijums_excolo_2012_papildinats.pdf" TargetMode="External"/><Relationship Id="rId1" Type="http://schemas.openxmlformats.org/officeDocument/2006/relationships/hyperlink" Target="http://likumi.lv/doc.php?id=85620" TargetMode="External"/><Relationship Id="rId6" Type="http://schemas.openxmlformats.org/officeDocument/2006/relationships/hyperlink" Target="http://www.tiesibsargs.lv/files/gada_zi&#326;ojumi/ties&#299;bsarga_gada_zi&#326;ojums_2011" TargetMode="External"/><Relationship Id="rId11" Type="http://schemas.openxmlformats.org/officeDocument/2006/relationships/hyperlink" Target="http://www.lm.gov.lv/upload/berns_gimene/arpusgimene/arpugimene_izpete.pdf" TargetMode="External"/><Relationship Id="rId5" Type="http://schemas.openxmlformats.org/officeDocument/2006/relationships/hyperlink" Target="http://www.lm.gov.lv/upload/berns_gimene/adopcija/adopcija_2013.pdf" TargetMode="External"/><Relationship Id="rId15" Type="http://schemas.openxmlformats.org/officeDocument/2006/relationships/hyperlink" Target="file:///C:/Users/LindaL.LM/Downloads/sos_arpusgimenes_izmaksu_petijums_excolo_2012_papildinats.pdf" TargetMode="External"/><Relationship Id="rId10" Type="http://schemas.openxmlformats.org/officeDocument/2006/relationships/hyperlink" Target="http://www.lm.gov.lv/upload/berns_gimene/arpusgimene/arpugimene_izpete.pdf" TargetMode="External"/><Relationship Id="rId4" Type="http://schemas.openxmlformats.org/officeDocument/2006/relationships/hyperlink" Target="http://www.likumi.lv/doc.php?id=202851&amp;from=off" TargetMode="External"/><Relationship Id="rId9" Type="http://schemas.openxmlformats.org/officeDocument/2006/relationships/hyperlink" Target="http://www.lm.gov.lv/upload/berns_gimene/arpusgimene/arpugimene_izpete.pdf" TargetMode="External"/><Relationship Id="rId14" Type="http://schemas.openxmlformats.org/officeDocument/2006/relationships/hyperlink" Target="http://www.tiesibsargs.lv/files/gada_zi&#326;ojumi/ties&#299;bsarga_gada_zi&#326;ojums_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ndaL.LM\Documents\B_DEP\arpusgim_koncepcija\Linda_grafiki_feb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orage\redirect$\LindaL\My%20Documents\B_DEP\aizbildni\koncepcija_statistika_slaid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ndaL.LM\Documents\B_DEP\aizbildni\koncepcija_statistika_slaid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torage\redirect$\LindaL\My%20Documents\B_DEP\aizbildni\koncepcija_statistika_slaid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torage\redirect$\LindaL\My%20Documents\B_DEP\audzugimenes\valstu_pieredze_2013maij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storage\redirect$\LindaL\My%20Documents\B_DEP\arpusgim_koncepcija\Linda_grafiki_febr.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storage\redirect$\LindaL\My%20Documents\B_DEP\arpusgim_koncepcija\Linda_grafiki_febr.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storage\redirect$\LindaL\My%20Documents\B_DEP\arpusgim_koncepcija\Linda_grafiki_feb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ndaL.LM\Documents\B_DEP\arpusgim_koncepcija\Linda_grafiki_febr.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storage\redirect$\LindaL\My%20Documents\B_DEP\aizbildni\koncepcija_statistika_slaidi.xlsx"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oleObject" Target="file:///\\storage\redirect$\LindaL\My%20Documents\B_DEP\aizbildni\koncepcija_statistika_slaidi.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oleObject" Target="file:///\\storage\redirect$\LindaL\My%20Documents\B_DEP\aizbildni\koncepcija_statistika_slaidi.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Kopējais adoptēto bērnu skaits Latvijā un uz ārvalstīm 2001.-2013.gadā</a:t>
            </a:r>
          </a:p>
        </c:rich>
      </c:tx>
      <c:overlay val="0"/>
      <c:spPr>
        <a:noFill/>
        <a:ln w="25400">
          <a:noFill/>
        </a:ln>
      </c:spPr>
    </c:title>
    <c:autoTitleDeleted val="0"/>
    <c:plotArea>
      <c:layout/>
      <c:barChart>
        <c:barDir val="col"/>
        <c:grouping val="clustered"/>
        <c:varyColors val="0"/>
        <c:ser>
          <c:idx val="0"/>
          <c:order val="0"/>
          <c:tx>
            <c:strRef>
              <c:f>adopc_grafiki!$B$7</c:f>
              <c:strCache>
                <c:ptCount val="1"/>
                <c:pt idx="0">
                  <c:v>Latvijā adoptēto bērnu skaits</c:v>
                </c:pt>
              </c:strCache>
            </c:strRef>
          </c:tx>
          <c:invertIfNegative val="0"/>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adopc_grafiki!$C$7:$O$7</c:f>
              <c:numCache>
                <c:formatCode>General</c:formatCode>
                <c:ptCount val="13"/>
                <c:pt idx="0">
                  <c:v>46</c:v>
                </c:pt>
                <c:pt idx="1">
                  <c:v>30</c:v>
                </c:pt>
                <c:pt idx="2">
                  <c:v>15</c:v>
                </c:pt>
                <c:pt idx="3">
                  <c:v>60</c:v>
                </c:pt>
                <c:pt idx="4">
                  <c:v>88</c:v>
                </c:pt>
                <c:pt idx="5">
                  <c:v>88</c:v>
                </c:pt>
                <c:pt idx="6">
                  <c:v>90</c:v>
                </c:pt>
                <c:pt idx="7">
                  <c:v>103</c:v>
                </c:pt>
                <c:pt idx="8">
                  <c:v>105</c:v>
                </c:pt>
                <c:pt idx="9">
                  <c:v>99</c:v>
                </c:pt>
                <c:pt idx="10">
                  <c:v>128</c:v>
                </c:pt>
                <c:pt idx="11">
                  <c:v>110</c:v>
                </c:pt>
                <c:pt idx="12">
                  <c:v>112</c:v>
                </c:pt>
              </c:numCache>
            </c:numRef>
          </c:val>
        </c:ser>
        <c:ser>
          <c:idx val="1"/>
          <c:order val="1"/>
          <c:tx>
            <c:strRef>
              <c:f>adopc_grafiki!$B$8</c:f>
              <c:strCache>
                <c:ptCount val="1"/>
                <c:pt idx="0">
                  <c:v>uz ārvalstīm</c:v>
                </c:pt>
              </c:strCache>
            </c:strRef>
          </c:tx>
          <c:invertIfNegative val="0"/>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adopc_grafiki!$C$8:$O$8</c:f>
              <c:numCache>
                <c:formatCode>General</c:formatCode>
                <c:ptCount val="13"/>
                <c:pt idx="0">
                  <c:v>110</c:v>
                </c:pt>
                <c:pt idx="1">
                  <c:v>130</c:v>
                </c:pt>
                <c:pt idx="2">
                  <c:v>62</c:v>
                </c:pt>
                <c:pt idx="3">
                  <c:v>120</c:v>
                </c:pt>
                <c:pt idx="4">
                  <c:v>111</c:v>
                </c:pt>
                <c:pt idx="5">
                  <c:v>147</c:v>
                </c:pt>
                <c:pt idx="6">
                  <c:v>114</c:v>
                </c:pt>
                <c:pt idx="7">
                  <c:v>83</c:v>
                </c:pt>
                <c:pt idx="8">
                  <c:v>141</c:v>
                </c:pt>
                <c:pt idx="9">
                  <c:v>136</c:v>
                </c:pt>
                <c:pt idx="10">
                  <c:v>128</c:v>
                </c:pt>
                <c:pt idx="11">
                  <c:v>144</c:v>
                </c:pt>
                <c:pt idx="12">
                  <c:v>131</c:v>
                </c:pt>
              </c:numCache>
            </c:numRef>
          </c:val>
        </c:ser>
        <c:dLbls>
          <c:showLegendKey val="0"/>
          <c:showVal val="0"/>
          <c:showCatName val="0"/>
          <c:showSerName val="0"/>
          <c:showPercent val="0"/>
          <c:showBubbleSize val="0"/>
        </c:dLbls>
        <c:gapWidth val="150"/>
        <c:axId val="633561288"/>
        <c:axId val="633561680"/>
      </c:barChart>
      <c:lineChart>
        <c:grouping val="standard"/>
        <c:varyColors val="0"/>
        <c:ser>
          <c:idx val="2"/>
          <c:order val="2"/>
          <c:tx>
            <c:strRef>
              <c:f>adopc_grafiki!$B$9</c:f>
              <c:strCache>
                <c:ptCount val="1"/>
                <c:pt idx="0">
                  <c:v>kopā</c:v>
                </c:pt>
              </c:strCache>
            </c:strRef>
          </c:tx>
          <c:cat>
            <c:numRef>
              <c:f>adopc_grafiki!$C$6:$O$6</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adopc_grafiki!$C$9:$O$9</c:f>
              <c:numCache>
                <c:formatCode>General</c:formatCode>
                <c:ptCount val="13"/>
                <c:pt idx="0">
                  <c:v>156</c:v>
                </c:pt>
                <c:pt idx="1">
                  <c:v>160</c:v>
                </c:pt>
                <c:pt idx="2">
                  <c:v>77</c:v>
                </c:pt>
                <c:pt idx="3">
                  <c:v>180</c:v>
                </c:pt>
                <c:pt idx="4">
                  <c:v>199</c:v>
                </c:pt>
                <c:pt idx="5">
                  <c:v>235</c:v>
                </c:pt>
                <c:pt idx="6">
                  <c:v>204</c:v>
                </c:pt>
                <c:pt idx="7">
                  <c:v>186</c:v>
                </c:pt>
                <c:pt idx="8">
                  <c:v>246</c:v>
                </c:pt>
                <c:pt idx="9">
                  <c:v>235</c:v>
                </c:pt>
                <c:pt idx="10">
                  <c:v>256</c:v>
                </c:pt>
                <c:pt idx="11">
                  <c:v>254</c:v>
                </c:pt>
                <c:pt idx="12">
                  <c:v>243</c:v>
                </c:pt>
              </c:numCache>
            </c:numRef>
          </c:val>
          <c:smooth val="0"/>
        </c:ser>
        <c:dLbls>
          <c:showLegendKey val="0"/>
          <c:showVal val="0"/>
          <c:showCatName val="0"/>
          <c:showSerName val="0"/>
          <c:showPercent val="0"/>
          <c:showBubbleSize val="0"/>
        </c:dLbls>
        <c:marker val="1"/>
        <c:smooth val="0"/>
        <c:axId val="633561288"/>
        <c:axId val="633561680"/>
      </c:lineChart>
      <c:catAx>
        <c:axId val="633561288"/>
        <c:scaling>
          <c:orientation val="minMax"/>
        </c:scaling>
        <c:delete val="0"/>
        <c:axPos val="b"/>
        <c:numFmt formatCode="General" sourceLinked="1"/>
        <c:majorTickMark val="none"/>
        <c:minorTickMark val="none"/>
        <c:tickLblPos val="nextTo"/>
        <c:crossAx val="633561680"/>
        <c:crosses val="autoZero"/>
        <c:auto val="1"/>
        <c:lblAlgn val="ctr"/>
        <c:lblOffset val="100"/>
        <c:noMultiLvlLbl val="0"/>
      </c:catAx>
      <c:valAx>
        <c:axId val="633561680"/>
        <c:scaling>
          <c:orientation val="minMax"/>
        </c:scaling>
        <c:delete val="0"/>
        <c:axPos val="l"/>
        <c:majorGridlines/>
        <c:numFmt formatCode="General" sourceLinked="1"/>
        <c:majorTickMark val="none"/>
        <c:minorTickMark val="none"/>
        <c:tickLblPos val="nextTo"/>
        <c:crossAx val="633561288"/>
        <c:crosses val="autoZero"/>
        <c:crossBetween val="between"/>
      </c:valAx>
      <c:dTable>
        <c:showHorzBorder val="1"/>
        <c:showVertBorder val="1"/>
        <c:showOutline val="1"/>
        <c:showKeys val="1"/>
        <c:txPr>
          <a:bodyPr/>
          <a:lstStyle/>
          <a:p>
            <a:pPr rtl="0">
              <a:defRPr sz="900"/>
            </a:pPr>
            <a:endParaRPr lang="lv-LV"/>
          </a:p>
        </c:txPr>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0"/>
              <a:t>4.att. </a:t>
            </a:r>
            <a:r>
              <a:rPr lang="lv-LV" sz="1200"/>
              <a:t>Atlīdzība par audžuģimenes pienākumu pildīšanu</a:t>
            </a:r>
          </a:p>
        </c:rich>
      </c:tx>
      <c:overlay val="0"/>
    </c:title>
    <c:autoTitleDeleted val="0"/>
    <c:plotArea>
      <c:layout/>
      <c:barChart>
        <c:barDir val="col"/>
        <c:grouping val="clustered"/>
        <c:varyColors val="0"/>
        <c:ser>
          <c:idx val="1"/>
          <c:order val="1"/>
          <c:tx>
            <c:strRef>
              <c:f>Sheet2!$C$25</c:f>
              <c:strCache>
                <c:ptCount val="1"/>
                <c:pt idx="0">
                  <c:v>saņēmēju skaits (fakts - decembrī, plāns - vid. mēnesī)</c:v>
                </c:pt>
              </c:strCache>
            </c:strRef>
          </c:tx>
          <c:invertIfNegative val="0"/>
          <c:dLbls>
            <c:spPr>
              <a:solidFill>
                <a:schemeClr val="bg1"/>
              </a:solidFill>
              <a:ln>
                <a:solidFill>
                  <a:schemeClr val="tx1"/>
                </a:solidFill>
              </a:ln>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Sheet2!$A$26:$A$32</c:f>
              <c:strCache>
                <c:ptCount val="7"/>
                <c:pt idx="0">
                  <c:v>2010</c:v>
                </c:pt>
                <c:pt idx="1">
                  <c:v>2011</c:v>
                </c:pt>
                <c:pt idx="2">
                  <c:v>2012</c:v>
                </c:pt>
                <c:pt idx="3">
                  <c:v>2013</c:v>
                </c:pt>
                <c:pt idx="4">
                  <c:v>2014(plāns)</c:v>
                </c:pt>
                <c:pt idx="5">
                  <c:v>2015(plāns)</c:v>
                </c:pt>
                <c:pt idx="6">
                  <c:v>2016(plāns)</c:v>
                </c:pt>
              </c:strCache>
            </c:strRef>
          </c:cat>
          <c:val>
            <c:numRef>
              <c:f>Sheet2!$C$26:$C$32</c:f>
              <c:numCache>
                <c:formatCode>General</c:formatCode>
                <c:ptCount val="7"/>
                <c:pt idx="0">
                  <c:v>361</c:v>
                </c:pt>
                <c:pt idx="1">
                  <c:v>424</c:v>
                </c:pt>
                <c:pt idx="2">
                  <c:v>473</c:v>
                </c:pt>
                <c:pt idx="3">
                  <c:v>498</c:v>
                </c:pt>
                <c:pt idx="4">
                  <c:v>531</c:v>
                </c:pt>
                <c:pt idx="5">
                  <c:v>571</c:v>
                </c:pt>
                <c:pt idx="6">
                  <c:v>611</c:v>
                </c:pt>
              </c:numCache>
            </c:numRef>
          </c:val>
        </c:ser>
        <c:dLbls>
          <c:showLegendKey val="0"/>
          <c:showVal val="0"/>
          <c:showCatName val="0"/>
          <c:showSerName val="0"/>
          <c:showPercent val="0"/>
          <c:showBubbleSize val="0"/>
        </c:dLbls>
        <c:gapWidth val="75"/>
        <c:axId val="633576184"/>
        <c:axId val="633576576"/>
      </c:barChart>
      <c:lineChart>
        <c:grouping val="standard"/>
        <c:varyColors val="0"/>
        <c:ser>
          <c:idx val="0"/>
          <c:order val="0"/>
          <c:tx>
            <c:strRef>
              <c:f>Sheet2!$B$25</c:f>
              <c:strCache>
                <c:ptCount val="1"/>
                <c:pt idx="0">
                  <c:v>izdevumi, tūkst. EUR</c:v>
                </c:pt>
              </c:strCache>
            </c:strRef>
          </c:tx>
          <c:dLbls>
            <c:dLbl>
              <c:idx val="0"/>
              <c:layout>
                <c:manualLayout>
                  <c:x val="-4.2351768809167911E-2"/>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334329845540611E-2"/>
                  <c:y val="-8.81834215167548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9790732436472344E-2"/>
                  <c:y val="-7.05467372134038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2351768809167911E-2"/>
                  <c:y val="-4.585537918871245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9825610363726958E-2"/>
                  <c:y val="-9.171075837742503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9790732436472344E-2"/>
                  <c:y val="-8.465608465608465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726457399103139E-2"/>
                  <c:y val="-6.7019400352733655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Sheet2!$A$26:$A$32</c:f>
              <c:strCache>
                <c:ptCount val="7"/>
                <c:pt idx="0">
                  <c:v>2010</c:v>
                </c:pt>
                <c:pt idx="1">
                  <c:v>2011</c:v>
                </c:pt>
                <c:pt idx="2">
                  <c:v>2012</c:v>
                </c:pt>
                <c:pt idx="3">
                  <c:v>2013</c:v>
                </c:pt>
                <c:pt idx="4">
                  <c:v>2014(plāns)</c:v>
                </c:pt>
                <c:pt idx="5">
                  <c:v>2015(plāns)</c:v>
                </c:pt>
                <c:pt idx="6">
                  <c:v>2016(plāns)</c:v>
                </c:pt>
              </c:strCache>
            </c:strRef>
          </c:cat>
          <c:val>
            <c:numRef>
              <c:f>Sheet2!$B$26:$B$32</c:f>
              <c:numCache>
                <c:formatCode>0.0</c:formatCode>
                <c:ptCount val="7"/>
                <c:pt idx="0">
                  <c:v>463.14477436098827</c:v>
                </c:pt>
                <c:pt idx="1">
                  <c:v>562.1766523810337</c:v>
                </c:pt>
                <c:pt idx="2">
                  <c:v>640.86146350902948</c:v>
                </c:pt>
                <c:pt idx="3">
                  <c:v>674.92786039920088</c:v>
                </c:pt>
                <c:pt idx="4">
                  <c:v>736.29300000000001</c:v>
                </c:pt>
                <c:pt idx="5">
                  <c:v>791.75800000000004</c:v>
                </c:pt>
                <c:pt idx="6">
                  <c:v>847.22199999999998</c:v>
                </c:pt>
              </c:numCache>
            </c:numRef>
          </c:val>
          <c:smooth val="0"/>
        </c:ser>
        <c:dLbls>
          <c:showLegendKey val="0"/>
          <c:showVal val="0"/>
          <c:showCatName val="0"/>
          <c:showSerName val="0"/>
          <c:showPercent val="0"/>
          <c:showBubbleSize val="0"/>
        </c:dLbls>
        <c:marker val="1"/>
        <c:smooth val="0"/>
        <c:axId val="633576184"/>
        <c:axId val="633576576"/>
      </c:lineChart>
      <c:catAx>
        <c:axId val="633576184"/>
        <c:scaling>
          <c:orientation val="minMax"/>
        </c:scaling>
        <c:delete val="0"/>
        <c:axPos val="b"/>
        <c:numFmt formatCode="General" sourceLinked="0"/>
        <c:majorTickMark val="none"/>
        <c:minorTickMark val="none"/>
        <c:tickLblPos val="nextTo"/>
        <c:txPr>
          <a:bodyPr/>
          <a:lstStyle/>
          <a:p>
            <a:pPr>
              <a:defRPr sz="1050"/>
            </a:pPr>
            <a:endParaRPr lang="lv-LV"/>
          </a:p>
        </c:txPr>
        <c:crossAx val="633576576"/>
        <c:crosses val="autoZero"/>
        <c:auto val="1"/>
        <c:lblAlgn val="ctr"/>
        <c:lblOffset val="100"/>
        <c:noMultiLvlLbl val="0"/>
      </c:catAx>
      <c:valAx>
        <c:axId val="633576576"/>
        <c:scaling>
          <c:orientation val="minMax"/>
          <c:min val="300"/>
        </c:scaling>
        <c:delete val="0"/>
        <c:axPos val="l"/>
        <c:numFmt formatCode="General" sourceLinked="1"/>
        <c:majorTickMark val="none"/>
        <c:minorTickMark val="none"/>
        <c:tickLblPos val="nextTo"/>
        <c:crossAx val="633576184"/>
        <c:crosses val="autoZero"/>
        <c:crossBetween val="between"/>
        <c:majorUnit val="100"/>
      </c:valAx>
    </c:plotArea>
    <c:legend>
      <c:legendPos val="b"/>
      <c:overlay val="0"/>
      <c:txPr>
        <a:bodyPr/>
        <a:lstStyle/>
        <a:p>
          <a:pPr>
            <a:defRPr sz="11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t>Audžuģimenes Latvijā 2010.-2013.gadā</a:t>
            </a:r>
          </a:p>
        </c:rich>
      </c:tx>
      <c:layout>
        <c:manualLayout>
          <c:xMode val="edge"/>
          <c:yMode val="edge"/>
          <c:x val="0.17708333333333334"/>
          <c:y val="2.7777777777777776E-2"/>
        </c:manualLayout>
      </c:layout>
      <c:overlay val="0"/>
    </c:title>
    <c:autoTitleDeleted val="0"/>
    <c:plotArea>
      <c:layout/>
      <c:barChart>
        <c:barDir val="col"/>
        <c:grouping val="clustered"/>
        <c:varyColors val="0"/>
        <c:ser>
          <c:idx val="0"/>
          <c:order val="0"/>
          <c:tx>
            <c:strRef>
              <c:f>Sheet2!$A$11</c:f>
              <c:strCache>
                <c:ptCount val="1"/>
                <c:pt idx="0">
                  <c:v>audžuģimeņu kopējais skaits</c:v>
                </c:pt>
              </c:strCache>
            </c:strRef>
          </c:tx>
          <c:spPr>
            <a:ln>
              <a:solidFill>
                <a:schemeClr val="tx1"/>
              </a:solidFill>
            </a:ln>
          </c:spPr>
          <c:invertIfNegative val="0"/>
          <c:dLbls>
            <c:dLbl>
              <c:idx val="0"/>
              <c:layout>
                <c:manualLayout>
                  <c:x val="0"/>
                  <c:y val="9.68736239542051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68736239542051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994170641229464E-3"/>
                  <c:y val="9.68736239542051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09523809523812E-3"/>
                  <c:y val="8.5653104925053569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Sheet2!$B$11:$E$11</c:f>
              <c:numCache>
                <c:formatCode>0</c:formatCode>
                <c:ptCount val="4"/>
                <c:pt idx="0">
                  <c:v>531</c:v>
                </c:pt>
                <c:pt idx="1">
                  <c:v>585</c:v>
                </c:pt>
                <c:pt idx="2">
                  <c:v>582</c:v>
                </c:pt>
                <c:pt idx="3">
                  <c:v>594</c:v>
                </c:pt>
              </c:numCache>
            </c:numRef>
          </c:val>
        </c:ser>
        <c:ser>
          <c:idx val="1"/>
          <c:order val="1"/>
          <c:tx>
            <c:strRef>
              <c:f>Sheet2!$A$12</c:f>
              <c:strCache>
                <c:ptCount val="1"/>
                <c:pt idx="0">
                  <c:v>audžuģimeņu skaits, kurām piešķirts audžuģimenes statuss</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Sheet2!$B$12:$E$12</c:f>
              <c:numCache>
                <c:formatCode>0</c:formatCode>
                <c:ptCount val="4"/>
                <c:pt idx="0">
                  <c:v>115</c:v>
                </c:pt>
                <c:pt idx="1">
                  <c:v>77</c:v>
                </c:pt>
                <c:pt idx="2">
                  <c:v>51</c:v>
                </c:pt>
                <c:pt idx="3">
                  <c:v>53</c:v>
                </c:pt>
              </c:numCache>
            </c:numRef>
          </c:val>
        </c:ser>
        <c:ser>
          <c:idx val="2"/>
          <c:order val="2"/>
          <c:tx>
            <c:strRef>
              <c:f>Sheet2!$A$13</c:f>
              <c:strCache>
                <c:ptCount val="1"/>
                <c:pt idx="0">
                  <c:v>audžuģimeņu skaits, kurām ar bāriņtiesas lēmumu izbeigts vai atņemts audžuģimenes statuss</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Sheet2!$B$10:$E$10</c:f>
              <c:numCache>
                <c:formatCode>General</c:formatCode>
                <c:ptCount val="4"/>
                <c:pt idx="0">
                  <c:v>2010</c:v>
                </c:pt>
                <c:pt idx="1">
                  <c:v>2011</c:v>
                </c:pt>
                <c:pt idx="2">
                  <c:v>2012</c:v>
                </c:pt>
                <c:pt idx="3" formatCode="0">
                  <c:v>2013</c:v>
                </c:pt>
              </c:numCache>
            </c:numRef>
          </c:cat>
          <c:val>
            <c:numRef>
              <c:f>Sheet2!$B$13:$E$13</c:f>
              <c:numCache>
                <c:formatCode>0</c:formatCode>
                <c:ptCount val="4"/>
                <c:pt idx="0">
                  <c:v>16</c:v>
                </c:pt>
                <c:pt idx="1">
                  <c:v>22</c:v>
                </c:pt>
                <c:pt idx="2">
                  <c:v>49</c:v>
                </c:pt>
                <c:pt idx="3" formatCode="General">
                  <c:v>35</c:v>
                </c:pt>
              </c:numCache>
            </c:numRef>
          </c:val>
        </c:ser>
        <c:dLbls>
          <c:showLegendKey val="0"/>
          <c:showVal val="0"/>
          <c:showCatName val="0"/>
          <c:showSerName val="0"/>
          <c:showPercent val="0"/>
          <c:showBubbleSize val="0"/>
        </c:dLbls>
        <c:gapWidth val="75"/>
        <c:axId val="641533816"/>
        <c:axId val="641534208"/>
      </c:barChart>
      <c:catAx>
        <c:axId val="641533816"/>
        <c:scaling>
          <c:orientation val="minMax"/>
        </c:scaling>
        <c:delete val="0"/>
        <c:axPos val="b"/>
        <c:numFmt formatCode="General" sourceLinked="1"/>
        <c:majorTickMark val="none"/>
        <c:minorTickMark val="none"/>
        <c:tickLblPos val="nextTo"/>
        <c:txPr>
          <a:bodyPr/>
          <a:lstStyle/>
          <a:p>
            <a:pPr>
              <a:defRPr sz="1200"/>
            </a:pPr>
            <a:endParaRPr lang="lv-LV"/>
          </a:p>
        </c:txPr>
        <c:crossAx val="641534208"/>
        <c:crosses val="autoZero"/>
        <c:auto val="1"/>
        <c:lblAlgn val="ctr"/>
        <c:lblOffset val="100"/>
        <c:noMultiLvlLbl val="0"/>
      </c:catAx>
      <c:valAx>
        <c:axId val="641534208"/>
        <c:scaling>
          <c:orientation val="minMax"/>
          <c:max val="600"/>
        </c:scaling>
        <c:delete val="0"/>
        <c:axPos val="l"/>
        <c:numFmt formatCode="0" sourceLinked="1"/>
        <c:majorTickMark val="none"/>
        <c:minorTickMark val="none"/>
        <c:tickLblPos val="nextTo"/>
        <c:crossAx val="641533816"/>
        <c:crosses val="autoZero"/>
        <c:crossBetween val="between"/>
      </c:valAx>
    </c:plotArea>
    <c:legend>
      <c:legendPos val="b"/>
      <c:layout>
        <c:manualLayout>
          <c:xMode val="edge"/>
          <c:yMode val="edge"/>
          <c:x val="0"/>
          <c:y val="0.80581474424904598"/>
          <c:w val="0.99843744531933509"/>
          <c:h val="0.16640729063042708"/>
        </c:manualLayout>
      </c:layout>
      <c:overlay val="0"/>
    </c:legend>
    <c:plotVisOnly val="1"/>
    <c:dispBlanksAs val="gap"/>
    <c:showDLblsOverMax val="0"/>
  </c:chart>
  <c:spPr>
    <a:noFill/>
    <a:ln>
      <a:solidFill>
        <a:schemeClr val="tx1"/>
      </a:solid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Polij</a:t>
            </a:r>
            <a:r>
              <a:rPr lang="lv-LV" sz="1400"/>
              <a:t>ā</a:t>
            </a:r>
            <a:endParaRPr lang="en-US" sz="1400"/>
          </a:p>
        </c:rich>
      </c:tx>
      <c:overlay val="0"/>
    </c:title>
    <c:autoTitleDeleted val="0"/>
    <c:plotArea>
      <c:layout/>
      <c:lineChart>
        <c:grouping val="standard"/>
        <c:varyColors val="0"/>
        <c:ser>
          <c:idx val="0"/>
          <c:order val="0"/>
          <c:tx>
            <c:strRef>
              <c:f>bernu_skaits!$G$14</c:f>
              <c:strCache>
                <c:ptCount val="1"/>
                <c:pt idx="0">
                  <c:v>bērnu skaits kopā</c:v>
                </c:pt>
              </c:strCache>
            </c:strRef>
          </c:tx>
          <c:cat>
            <c:numRef>
              <c:f>bernu_skaits!$H$13:$J$13</c:f>
              <c:numCache>
                <c:formatCode>General</c:formatCode>
                <c:ptCount val="3"/>
                <c:pt idx="0">
                  <c:v>2009</c:v>
                </c:pt>
                <c:pt idx="1">
                  <c:v>2010</c:v>
                </c:pt>
                <c:pt idx="2">
                  <c:v>2011</c:v>
                </c:pt>
              </c:numCache>
            </c:numRef>
          </c:cat>
          <c:val>
            <c:numRef>
              <c:f>bernu_skaits!$H$14:$J$14</c:f>
              <c:numCache>
                <c:formatCode>General</c:formatCode>
                <c:ptCount val="3"/>
                <c:pt idx="0">
                  <c:v>77429</c:v>
                </c:pt>
                <c:pt idx="1">
                  <c:v>76046</c:v>
                </c:pt>
                <c:pt idx="2">
                  <c:v>76333</c:v>
                </c:pt>
              </c:numCache>
            </c:numRef>
          </c:val>
          <c:smooth val="0"/>
        </c:ser>
        <c:ser>
          <c:idx val="1"/>
          <c:order val="1"/>
          <c:tx>
            <c:strRef>
              <c:f>bernu_skaits!$G$15</c:f>
              <c:strCache>
                <c:ptCount val="1"/>
                <c:pt idx="0">
                  <c:v>bērnu aprūpes iestādē</c:v>
                </c:pt>
              </c:strCache>
            </c:strRef>
          </c:tx>
          <c:cat>
            <c:numRef>
              <c:f>bernu_skaits!$H$13:$J$13</c:f>
              <c:numCache>
                <c:formatCode>General</c:formatCode>
                <c:ptCount val="3"/>
                <c:pt idx="0">
                  <c:v>2009</c:v>
                </c:pt>
                <c:pt idx="1">
                  <c:v>2010</c:v>
                </c:pt>
                <c:pt idx="2">
                  <c:v>2011</c:v>
                </c:pt>
              </c:numCache>
            </c:numRef>
          </c:cat>
          <c:val>
            <c:numRef>
              <c:f>bernu_skaits!$H$15:$J$15</c:f>
              <c:numCache>
                <c:formatCode>General</c:formatCode>
                <c:ptCount val="3"/>
                <c:pt idx="0">
                  <c:v>19931</c:v>
                </c:pt>
                <c:pt idx="1">
                  <c:v>18982</c:v>
                </c:pt>
                <c:pt idx="2">
                  <c:v>19000</c:v>
                </c:pt>
              </c:numCache>
            </c:numRef>
          </c:val>
          <c:smooth val="0"/>
        </c:ser>
        <c:ser>
          <c:idx val="2"/>
          <c:order val="2"/>
          <c:tx>
            <c:strRef>
              <c:f>bernu_skaits!$G$16</c:f>
              <c:strCache>
                <c:ptCount val="1"/>
                <c:pt idx="0">
                  <c:v>audžuģimenē</c:v>
                </c:pt>
              </c:strCache>
            </c:strRef>
          </c:tx>
          <c:cat>
            <c:numRef>
              <c:f>bernu_skaits!$H$13:$J$13</c:f>
              <c:numCache>
                <c:formatCode>General</c:formatCode>
                <c:ptCount val="3"/>
                <c:pt idx="0">
                  <c:v>2009</c:v>
                </c:pt>
                <c:pt idx="1">
                  <c:v>2010</c:v>
                </c:pt>
                <c:pt idx="2">
                  <c:v>2011</c:v>
                </c:pt>
              </c:numCache>
            </c:numRef>
          </c:cat>
          <c:val>
            <c:numRef>
              <c:f>bernu_skaits!$H$16:$J$16</c:f>
              <c:numCache>
                <c:formatCode>General</c:formatCode>
                <c:ptCount val="3"/>
                <c:pt idx="0">
                  <c:v>57498</c:v>
                </c:pt>
                <c:pt idx="1">
                  <c:v>57064</c:v>
                </c:pt>
                <c:pt idx="2">
                  <c:v>57333</c:v>
                </c:pt>
              </c:numCache>
            </c:numRef>
          </c:val>
          <c:smooth val="0"/>
        </c:ser>
        <c:dLbls>
          <c:showLegendKey val="0"/>
          <c:showVal val="0"/>
          <c:showCatName val="0"/>
          <c:showSerName val="0"/>
          <c:showPercent val="0"/>
          <c:showBubbleSize val="0"/>
        </c:dLbls>
        <c:marker val="1"/>
        <c:smooth val="0"/>
        <c:axId val="641535384"/>
        <c:axId val="641535776"/>
      </c:lineChart>
      <c:catAx>
        <c:axId val="641535384"/>
        <c:scaling>
          <c:orientation val="minMax"/>
        </c:scaling>
        <c:delete val="0"/>
        <c:axPos val="b"/>
        <c:numFmt formatCode="General" sourceLinked="1"/>
        <c:majorTickMark val="none"/>
        <c:minorTickMark val="none"/>
        <c:tickLblPos val="nextTo"/>
        <c:crossAx val="641535776"/>
        <c:crosses val="autoZero"/>
        <c:auto val="1"/>
        <c:lblAlgn val="ctr"/>
        <c:lblOffset val="100"/>
        <c:noMultiLvlLbl val="0"/>
      </c:catAx>
      <c:valAx>
        <c:axId val="641535776"/>
        <c:scaling>
          <c:orientation val="minMax"/>
        </c:scaling>
        <c:delete val="0"/>
        <c:axPos val="l"/>
        <c:majorGridlines/>
        <c:numFmt formatCode="General" sourceLinked="1"/>
        <c:majorTickMark val="none"/>
        <c:minorTickMark val="none"/>
        <c:tickLblPos val="nextTo"/>
        <c:crossAx val="6415353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Bērnu sada</a:t>
            </a:r>
            <a:r>
              <a:rPr lang="lv-LV" sz="1400"/>
              <a:t>lījums pa aprūpes veidiem Polijā 2011.gadā</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bernu_skaits!$J$13</c:f>
              <c:strCache>
                <c:ptCount val="1"/>
                <c:pt idx="0">
                  <c:v>2011</c:v>
                </c:pt>
              </c:strCache>
            </c:strRef>
          </c:tx>
          <c:explosion val="25"/>
          <c:dLbls>
            <c:dLbl>
              <c:idx val="1"/>
              <c:layout>
                <c:manualLayout>
                  <c:x val="-2.1145122484689412E-2"/>
                  <c:y val="-1.855971128608923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bernu_skaits!$G$15:$G$16</c:f>
              <c:strCache>
                <c:ptCount val="2"/>
                <c:pt idx="0">
                  <c:v>bērnu aprūpes iestādē</c:v>
                </c:pt>
                <c:pt idx="1">
                  <c:v>audžuģimenē</c:v>
                </c:pt>
              </c:strCache>
            </c:strRef>
          </c:cat>
          <c:val>
            <c:numRef>
              <c:f>bernu_skaits!$J$15:$J$16</c:f>
              <c:numCache>
                <c:formatCode>General</c:formatCode>
                <c:ptCount val="2"/>
                <c:pt idx="0">
                  <c:v>19000</c:v>
                </c:pt>
                <c:pt idx="1">
                  <c:v>57333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lv-LV" sz="1400" b="1"/>
              <a:t>Audžuģimeņu skaits Polijā</a:t>
            </a:r>
          </a:p>
        </c:rich>
      </c:tx>
      <c:overlay val="0"/>
    </c:title>
    <c:autoTitleDeleted val="0"/>
    <c:plotArea>
      <c:layout/>
      <c:barChart>
        <c:barDir val="col"/>
        <c:grouping val="clustered"/>
        <c:varyColors val="0"/>
        <c:ser>
          <c:idx val="0"/>
          <c:order val="0"/>
          <c:tx>
            <c:strRef>
              <c:f>audzugimenes!$B$4</c:f>
              <c:strCache>
                <c:ptCount val="1"/>
                <c:pt idx="0">
                  <c:v>audžuģimeņu skaits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audzugimenes!$A$5:$A$7</c:f>
              <c:numCache>
                <c:formatCode>General</c:formatCode>
                <c:ptCount val="3"/>
                <c:pt idx="0">
                  <c:v>2009</c:v>
                </c:pt>
                <c:pt idx="1">
                  <c:v>2010</c:v>
                </c:pt>
                <c:pt idx="2">
                  <c:v>2011</c:v>
                </c:pt>
              </c:numCache>
            </c:numRef>
          </c:cat>
          <c:val>
            <c:numRef>
              <c:f>audzugimenes!$B$5:$B$7</c:f>
              <c:numCache>
                <c:formatCode>General</c:formatCode>
                <c:ptCount val="3"/>
                <c:pt idx="0">
                  <c:v>37663</c:v>
                </c:pt>
                <c:pt idx="1">
                  <c:v>37395</c:v>
                </c:pt>
                <c:pt idx="2">
                  <c:v>37344</c:v>
                </c:pt>
              </c:numCache>
            </c:numRef>
          </c:val>
        </c:ser>
        <c:dLbls>
          <c:showLegendKey val="0"/>
          <c:showVal val="0"/>
          <c:showCatName val="0"/>
          <c:showSerName val="0"/>
          <c:showPercent val="0"/>
          <c:showBubbleSize val="0"/>
        </c:dLbls>
        <c:gapWidth val="75"/>
        <c:overlap val="-25"/>
        <c:axId val="641537344"/>
        <c:axId val="641537736"/>
      </c:barChart>
      <c:catAx>
        <c:axId val="641537344"/>
        <c:scaling>
          <c:orientation val="minMax"/>
        </c:scaling>
        <c:delete val="0"/>
        <c:axPos val="b"/>
        <c:numFmt formatCode="General" sourceLinked="1"/>
        <c:majorTickMark val="none"/>
        <c:minorTickMark val="none"/>
        <c:tickLblPos val="nextTo"/>
        <c:crossAx val="641537736"/>
        <c:crosses val="autoZero"/>
        <c:auto val="1"/>
        <c:lblAlgn val="ctr"/>
        <c:lblOffset val="100"/>
        <c:noMultiLvlLbl val="0"/>
      </c:catAx>
      <c:valAx>
        <c:axId val="641537736"/>
        <c:scaling>
          <c:orientation val="minMax"/>
        </c:scaling>
        <c:delete val="0"/>
        <c:axPos val="l"/>
        <c:majorGridlines/>
        <c:numFmt formatCode="General" sourceLinked="1"/>
        <c:majorTickMark val="none"/>
        <c:minorTickMark val="none"/>
        <c:tickLblPos val="nextTo"/>
        <c:spPr>
          <a:ln w="9525">
            <a:noFill/>
          </a:ln>
        </c:spPr>
        <c:crossAx val="641537344"/>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Bulgārij</a:t>
            </a:r>
            <a:r>
              <a:rPr lang="lv-LV" sz="1400"/>
              <a:t>ā</a:t>
            </a:r>
            <a:endParaRPr lang="en-US" sz="1400"/>
          </a:p>
        </c:rich>
      </c:tx>
      <c:layout>
        <c:manualLayout>
          <c:xMode val="edge"/>
          <c:yMode val="edge"/>
          <c:x val="0.11870144356955381"/>
          <c:y val="3.2407407407407406E-2"/>
        </c:manualLayout>
      </c:layout>
      <c:overlay val="0"/>
    </c:title>
    <c:autoTitleDeleted val="0"/>
    <c:plotArea>
      <c:layout/>
      <c:lineChart>
        <c:grouping val="standard"/>
        <c:varyColors val="0"/>
        <c:ser>
          <c:idx val="0"/>
          <c:order val="0"/>
          <c:tx>
            <c:strRef>
              <c:f>bernu_skaits!$B$30</c:f>
              <c:strCache>
                <c:ptCount val="1"/>
                <c:pt idx="0">
                  <c:v>bērnu skaits</c:v>
                </c:pt>
              </c:strCache>
            </c:strRef>
          </c:tx>
          <c:cat>
            <c:numRef>
              <c:f>bernu_skaits!$A$31:$A$33</c:f>
              <c:numCache>
                <c:formatCode>General</c:formatCode>
                <c:ptCount val="3"/>
                <c:pt idx="0">
                  <c:v>2010</c:v>
                </c:pt>
                <c:pt idx="1">
                  <c:v>2011</c:v>
                </c:pt>
                <c:pt idx="2" formatCode="m/d/yyyy">
                  <c:v>41090</c:v>
                </c:pt>
              </c:numCache>
            </c:numRef>
          </c:cat>
          <c:val>
            <c:numRef>
              <c:f>bernu_skaits!$B$31:$B$33</c:f>
              <c:numCache>
                <c:formatCode>General</c:formatCode>
                <c:ptCount val="3"/>
                <c:pt idx="0">
                  <c:v>12510</c:v>
                </c:pt>
                <c:pt idx="1">
                  <c:v>12184</c:v>
                </c:pt>
                <c:pt idx="2">
                  <c:v>12073</c:v>
                </c:pt>
              </c:numCache>
            </c:numRef>
          </c:val>
          <c:smooth val="0"/>
        </c:ser>
        <c:ser>
          <c:idx val="1"/>
          <c:order val="1"/>
          <c:tx>
            <c:strRef>
              <c:f>bernu_skaits!$C$30</c:f>
              <c:strCache>
                <c:ptCount val="1"/>
                <c:pt idx="0">
                  <c:v>aizbildnībā</c:v>
                </c:pt>
              </c:strCache>
            </c:strRef>
          </c:tx>
          <c:cat>
            <c:numRef>
              <c:f>bernu_skaits!$A$31:$A$33</c:f>
              <c:numCache>
                <c:formatCode>General</c:formatCode>
                <c:ptCount val="3"/>
                <c:pt idx="0">
                  <c:v>2010</c:v>
                </c:pt>
                <c:pt idx="1">
                  <c:v>2011</c:v>
                </c:pt>
                <c:pt idx="2" formatCode="m/d/yyyy">
                  <c:v>41090</c:v>
                </c:pt>
              </c:numCache>
            </c:numRef>
          </c:cat>
          <c:val>
            <c:numRef>
              <c:f>bernu_skaits!$C$31:$C$33</c:f>
              <c:numCache>
                <c:formatCode>General</c:formatCode>
                <c:ptCount val="3"/>
                <c:pt idx="0">
                  <c:v>6332</c:v>
                </c:pt>
                <c:pt idx="1">
                  <c:v>6588</c:v>
                </c:pt>
                <c:pt idx="2">
                  <c:v>6389</c:v>
                </c:pt>
              </c:numCache>
            </c:numRef>
          </c:val>
          <c:smooth val="0"/>
        </c:ser>
        <c:ser>
          <c:idx val="2"/>
          <c:order val="2"/>
          <c:tx>
            <c:strRef>
              <c:f>bernu_skaits!$D$30</c:f>
              <c:strCache>
                <c:ptCount val="1"/>
                <c:pt idx="0">
                  <c:v>bērnu aprūpes iestādē</c:v>
                </c:pt>
              </c:strCache>
            </c:strRef>
          </c:tx>
          <c:cat>
            <c:numRef>
              <c:f>bernu_skaits!$A$31:$A$33</c:f>
              <c:numCache>
                <c:formatCode>General</c:formatCode>
                <c:ptCount val="3"/>
                <c:pt idx="0">
                  <c:v>2010</c:v>
                </c:pt>
                <c:pt idx="1">
                  <c:v>2011</c:v>
                </c:pt>
                <c:pt idx="2" formatCode="m/d/yyyy">
                  <c:v>41090</c:v>
                </c:pt>
              </c:numCache>
            </c:numRef>
          </c:cat>
          <c:val>
            <c:numRef>
              <c:f>bernu_skaits!$D$31:$D$33</c:f>
              <c:numCache>
                <c:formatCode>General</c:formatCode>
                <c:ptCount val="3"/>
                <c:pt idx="0">
                  <c:v>5698</c:v>
                </c:pt>
                <c:pt idx="1">
                  <c:v>4755</c:v>
                </c:pt>
                <c:pt idx="2">
                  <c:v>4687</c:v>
                </c:pt>
              </c:numCache>
            </c:numRef>
          </c:val>
          <c:smooth val="0"/>
        </c:ser>
        <c:ser>
          <c:idx val="3"/>
          <c:order val="3"/>
          <c:tx>
            <c:strRef>
              <c:f>bernu_skaits!$E$30</c:f>
              <c:strCache>
                <c:ptCount val="1"/>
                <c:pt idx="0">
                  <c:v>audžuģimenē</c:v>
                </c:pt>
              </c:strCache>
            </c:strRef>
          </c:tx>
          <c:cat>
            <c:numRef>
              <c:f>bernu_skaits!$A$31:$A$33</c:f>
              <c:numCache>
                <c:formatCode>General</c:formatCode>
                <c:ptCount val="3"/>
                <c:pt idx="0">
                  <c:v>2010</c:v>
                </c:pt>
                <c:pt idx="1">
                  <c:v>2011</c:v>
                </c:pt>
                <c:pt idx="2" formatCode="m/d/yyyy">
                  <c:v>41090</c:v>
                </c:pt>
              </c:numCache>
            </c:numRef>
          </c:cat>
          <c:val>
            <c:numRef>
              <c:f>bernu_skaits!$E$31:$E$33</c:f>
              <c:numCache>
                <c:formatCode>General</c:formatCode>
                <c:ptCount val="3"/>
                <c:pt idx="0">
                  <c:v>480</c:v>
                </c:pt>
                <c:pt idx="1">
                  <c:v>841</c:v>
                </c:pt>
                <c:pt idx="2">
                  <c:v>997</c:v>
                </c:pt>
              </c:numCache>
            </c:numRef>
          </c:val>
          <c:smooth val="0"/>
        </c:ser>
        <c:dLbls>
          <c:showLegendKey val="0"/>
          <c:showVal val="0"/>
          <c:showCatName val="0"/>
          <c:showSerName val="0"/>
          <c:showPercent val="0"/>
          <c:showBubbleSize val="0"/>
        </c:dLbls>
        <c:marker val="1"/>
        <c:smooth val="0"/>
        <c:axId val="641538520"/>
        <c:axId val="641538912"/>
      </c:lineChart>
      <c:catAx>
        <c:axId val="641538520"/>
        <c:scaling>
          <c:orientation val="minMax"/>
        </c:scaling>
        <c:delete val="0"/>
        <c:axPos val="b"/>
        <c:numFmt formatCode="General" sourceLinked="1"/>
        <c:majorTickMark val="none"/>
        <c:minorTickMark val="none"/>
        <c:tickLblPos val="nextTo"/>
        <c:crossAx val="641538912"/>
        <c:crosses val="autoZero"/>
        <c:auto val="1"/>
        <c:lblAlgn val="ctr"/>
        <c:lblOffset val="100"/>
        <c:noMultiLvlLbl val="0"/>
      </c:catAx>
      <c:valAx>
        <c:axId val="641538912"/>
        <c:scaling>
          <c:orientation val="minMax"/>
        </c:scaling>
        <c:delete val="0"/>
        <c:axPos val="l"/>
        <c:majorGridlines/>
        <c:numFmt formatCode="General" sourceLinked="1"/>
        <c:majorTickMark val="none"/>
        <c:minorTickMark val="none"/>
        <c:tickLblPos val="nextTo"/>
        <c:crossAx val="64153852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Bulgārijā uz 30.06.2012</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bernu_skaits!$A$33</c:f>
              <c:strCache>
                <c:ptCount val="1"/>
                <c:pt idx="0">
                  <c:v>30.06.2012</c:v>
                </c:pt>
              </c:strCache>
            </c:strRef>
          </c:tx>
          <c:explosion val="25"/>
          <c:dLbls>
            <c:dLbl>
              <c:idx val="0"/>
              <c:layout>
                <c:manualLayout>
                  <c:x val="-9.1751968503936999E-3"/>
                  <c:y val="-0.15892862350539516"/>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0064304461942264E-2"/>
                  <c:y val="9.385061242344706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bernu_skaits!$C$30:$E$30</c:f>
              <c:strCache>
                <c:ptCount val="3"/>
                <c:pt idx="0">
                  <c:v>aizbildnībā</c:v>
                </c:pt>
                <c:pt idx="1">
                  <c:v>bērnu aprūpes iestādē</c:v>
                </c:pt>
                <c:pt idx="2">
                  <c:v>audžuģimenē</c:v>
                </c:pt>
              </c:strCache>
            </c:strRef>
          </c:cat>
          <c:val>
            <c:numRef>
              <c:f>bernu_skaits!$C$33:$E$33</c:f>
              <c:numCache>
                <c:formatCode>General</c:formatCode>
                <c:ptCount val="3"/>
                <c:pt idx="0">
                  <c:v>6389</c:v>
                </c:pt>
                <c:pt idx="1">
                  <c:v>4687</c:v>
                </c:pt>
                <c:pt idx="2">
                  <c:v>997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Portugāl</a:t>
            </a:r>
            <a:r>
              <a:rPr lang="lv-LV" sz="1400"/>
              <a:t>ē</a:t>
            </a:r>
            <a:endParaRPr lang="en-US" sz="1400"/>
          </a:p>
        </c:rich>
      </c:tx>
      <c:overlay val="0"/>
    </c:title>
    <c:autoTitleDeleted val="0"/>
    <c:plotArea>
      <c:layout/>
      <c:lineChart>
        <c:grouping val="standard"/>
        <c:varyColors val="0"/>
        <c:ser>
          <c:idx val="0"/>
          <c:order val="0"/>
          <c:tx>
            <c:strRef>
              <c:f>bernu_skaits!$G$22</c:f>
              <c:strCache>
                <c:ptCount val="1"/>
                <c:pt idx="0">
                  <c:v>bērnu skaits kopā</c:v>
                </c:pt>
              </c:strCache>
            </c:strRef>
          </c:tx>
          <c:cat>
            <c:numRef>
              <c:f>bernu_skaits!$H$21:$J$21</c:f>
              <c:numCache>
                <c:formatCode>General</c:formatCode>
                <c:ptCount val="3"/>
                <c:pt idx="0">
                  <c:v>2010</c:v>
                </c:pt>
                <c:pt idx="1">
                  <c:v>2011</c:v>
                </c:pt>
                <c:pt idx="2">
                  <c:v>2012</c:v>
                </c:pt>
              </c:numCache>
            </c:numRef>
          </c:cat>
          <c:val>
            <c:numRef>
              <c:f>bernu_skaits!$H$22:$J$22</c:f>
              <c:numCache>
                <c:formatCode>General</c:formatCode>
                <c:ptCount val="3"/>
                <c:pt idx="0">
                  <c:v>6507</c:v>
                </c:pt>
                <c:pt idx="1">
                  <c:v>6319</c:v>
                </c:pt>
                <c:pt idx="2">
                  <c:v>5932</c:v>
                </c:pt>
              </c:numCache>
            </c:numRef>
          </c:val>
          <c:smooth val="0"/>
        </c:ser>
        <c:ser>
          <c:idx val="1"/>
          <c:order val="1"/>
          <c:tx>
            <c:strRef>
              <c:f>bernu_skaits!$G$23</c:f>
              <c:strCache>
                <c:ptCount val="1"/>
                <c:pt idx="0">
                  <c:v>bērnu aprūpes iestādē</c:v>
                </c:pt>
              </c:strCache>
            </c:strRef>
          </c:tx>
          <c:cat>
            <c:numRef>
              <c:f>bernu_skaits!$H$21:$J$21</c:f>
              <c:numCache>
                <c:formatCode>General</c:formatCode>
                <c:ptCount val="3"/>
                <c:pt idx="0">
                  <c:v>2010</c:v>
                </c:pt>
                <c:pt idx="1">
                  <c:v>2011</c:v>
                </c:pt>
                <c:pt idx="2">
                  <c:v>2012</c:v>
                </c:pt>
              </c:numCache>
            </c:numRef>
          </c:cat>
          <c:val>
            <c:numRef>
              <c:f>bernu_skaits!$H$23:$J$23</c:f>
              <c:numCache>
                <c:formatCode>General</c:formatCode>
                <c:ptCount val="3"/>
                <c:pt idx="0">
                  <c:v>5954</c:v>
                </c:pt>
                <c:pt idx="1">
                  <c:v>5834</c:v>
                </c:pt>
                <c:pt idx="2">
                  <c:v>5513</c:v>
                </c:pt>
              </c:numCache>
            </c:numRef>
          </c:val>
          <c:smooth val="0"/>
        </c:ser>
        <c:ser>
          <c:idx val="2"/>
          <c:order val="2"/>
          <c:tx>
            <c:strRef>
              <c:f>bernu_skaits!$G$24</c:f>
              <c:strCache>
                <c:ptCount val="1"/>
                <c:pt idx="0">
                  <c:v>audžuģimenē</c:v>
                </c:pt>
              </c:strCache>
            </c:strRef>
          </c:tx>
          <c:cat>
            <c:numRef>
              <c:f>bernu_skaits!$H$21:$J$21</c:f>
              <c:numCache>
                <c:formatCode>General</c:formatCode>
                <c:ptCount val="3"/>
                <c:pt idx="0">
                  <c:v>2010</c:v>
                </c:pt>
                <c:pt idx="1">
                  <c:v>2011</c:v>
                </c:pt>
                <c:pt idx="2">
                  <c:v>2012</c:v>
                </c:pt>
              </c:numCache>
            </c:numRef>
          </c:cat>
          <c:val>
            <c:numRef>
              <c:f>bernu_skaits!$H$24:$J$24</c:f>
              <c:numCache>
                <c:formatCode>General</c:formatCode>
                <c:ptCount val="3"/>
                <c:pt idx="0">
                  <c:v>553</c:v>
                </c:pt>
                <c:pt idx="1">
                  <c:v>485</c:v>
                </c:pt>
                <c:pt idx="2">
                  <c:v>419</c:v>
                </c:pt>
              </c:numCache>
            </c:numRef>
          </c:val>
          <c:smooth val="0"/>
        </c:ser>
        <c:dLbls>
          <c:showLegendKey val="0"/>
          <c:showVal val="0"/>
          <c:showCatName val="0"/>
          <c:showSerName val="0"/>
          <c:showPercent val="0"/>
          <c:showBubbleSize val="0"/>
        </c:dLbls>
        <c:marker val="1"/>
        <c:smooth val="0"/>
        <c:axId val="641540480"/>
        <c:axId val="641540872"/>
      </c:lineChart>
      <c:catAx>
        <c:axId val="641540480"/>
        <c:scaling>
          <c:orientation val="minMax"/>
        </c:scaling>
        <c:delete val="0"/>
        <c:axPos val="b"/>
        <c:numFmt formatCode="General" sourceLinked="1"/>
        <c:majorTickMark val="none"/>
        <c:minorTickMark val="none"/>
        <c:tickLblPos val="nextTo"/>
        <c:crossAx val="641540872"/>
        <c:crosses val="autoZero"/>
        <c:auto val="1"/>
        <c:lblAlgn val="ctr"/>
        <c:lblOffset val="100"/>
        <c:noMultiLvlLbl val="0"/>
      </c:catAx>
      <c:valAx>
        <c:axId val="641540872"/>
        <c:scaling>
          <c:orientation val="minMax"/>
        </c:scaling>
        <c:delete val="0"/>
        <c:axPos val="l"/>
        <c:majorGridlines/>
        <c:numFmt formatCode="General" sourceLinked="1"/>
        <c:majorTickMark val="none"/>
        <c:minorTickMark val="none"/>
        <c:tickLblPos val="nextTo"/>
        <c:crossAx val="64154048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Portugālē 2012.gadā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bernu_skaits!$J$21</c:f>
              <c:strCache>
                <c:ptCount val="1"/>
                <c:pt idx="0">
                  <c:v>2012</c:v>
                </c:pt>
              </c:strCache>
            </c:strRef>
          </c:tx>
          <c:explosion val="25"/>
          <c:dLbls>
            <c:dLbl>
              <c:idx val="0"/>
              <c:layout>
                <c:manualLayout>
                  <c:x val="0.17439370078740157"/>
                  <c:y val="-0.10532407407407407"/>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bernu_skaits!$G$23:$G$24</c:f>
              <c:strCache>
                <c:ptCount val="2"/>
                <c:pt idx="0">
                  <c:v>bērnu aprūpes iestādē</c:v>
                </c:pt>
                <c:pt idx="1">
                  <c:v>audžuģimenē</c:v>
                </c:pt>
              </c:strCache>
            </c:strRef>
          </c:cat>
          <c:val>
            <c:numRef>
              <c:f>bernu_skaits!$J$23:$J$24</c:f>
              <c:numCache>
                <c:formatCode>General</c:formatCode>
                <c:ptCount val="2"/>
                <c:pt idx="0">
                  <c:v>5513</c:v>
                </c:pt>
                <c:pt idx="1">
                  <c:v>419</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en-US" sz="1400"/>
              <a:t>Vācij</a:t>
            </a:r>
            <a:r>
              <a:rPr lang="lv-LV" sz="1400"/>
              <a:t>ā</a:t>
            </a:r>
            <a:endParaRPr lang="en-US" sz="1400"/>
          </a:p>
        </c:rich>
      </c:tx>
      <c:overlay val="0"/>
    </c:title>
    <c:autoTitleDeleted val="0"/>
    <c:plotArea>
      <c:layout/>
      <c:lineChart>
        <c:grouping val="standard"/>
        <c:varyColors val="0"/>
        <c:ser>
          <c:idx val="0"/>
          <c:order val="0"/>
          <c:tx>
            <c:strRef>
              <c:f>bernu_skaits!$B$50</c:f>
              <c:strCache>
                <c:ptCount val="1"/>
                <c:pt idx="0">
                  <c:v>bērnu skaits kopā</c:v>
                </c:pt>
              </c:strCache>
            </c:strRef>
          </c:tx>
          <c:cat>
            <c:numRef>
              <c:f>bernu_skaits!$A$51:$A$53</c:f>
              <c:numCache>
                <c:formatCode>General</c:formatCode>
                <c:ptCount val="3"/>
                <c:pt idx="0">
                  <c:v>2009</c:v>
                </c:pt>
                <c:pt idx="1">
                  <c:v>2010</c:v>
                </c:pt>
                <c:pt idx="2">
                  <c:v>2011</c:v>
                </c:pt>
              </c:numCache>
            </c:numRef>
          </c:cat>
          <c:val>
            <c:numRef>
              <c:f>bernu_skaits!$B$51:$B$53</c:f>
              <c:numCache>
                <c:formatCode>General</c:formatCode>
                <c:ptCount val="3"/>
                <c:pt idx="0">
                  <c:v>174470</c:v>
                </c:pt>
                <c:pt idx="1">
                  <c:v>180058</c:v>
                </c:pt>
                <c:pt idx="2">
                  <c:v>185317</c:v>
                </c:pt>
              </c:numCache>
            </c:numRef>
          </c:val>
          <c:smooth val="0"/>
        </c:ser>
        <c:ser>
          <c:idx val="1"/>
          <c:order val="1"/>
          <c:tx>
            <c:strRef>
              <c:f>bernu_skaits!$C$50</c:f>
              <c:strCache>
                <c:ptCount val="1"/>
                <c:pt idx="0">
                  <c:v>aizbildnībā</c:v>
                </c:pt>
              </c:strCache>
            </c:strRef>
          </c:tx>
          <c:cat>
            <c:numRef>
              <c:f>bernu_skaits!$A$51:$A$53</c:f>
              <c:numCache>
                <c:formatCode>General</c:formatCode>
                <c:ptCount val="3"/>
                <c:pt idx="0">
                  <c:v>2009</c:v>
                </c:pt>
                <c:pt idx="1">
                  <c:v>2010</c:v>
                </c:pt>
                <c:pt idx="2">
                  <c:v>2011</c:v>
                </c:pt>
              </c:numCache>
            </c:numRef>
          </c:cat>
          <c:val>
            <c:numRef>
              <c:f>bernu_skaits!$C$51:$C$53</c:f>
              <c:numCache>
                <c:formatCode>General</c:formatCode>
                <c:ptCount val="3"/>
                <c:pt idx="0">
                  <c:v>38379</c:v>
                </c:pt>
                <c:pt idx="1">
                  <c:v>37855</c:v>
                </c:pt>
                <c:pt idx="2">
                  <c:v>37855</c:v>
                </c:pt>
              </c:numCache>
            </c:numRef>
          </c:val>
          <c:smooth val="0"/>
        </c:ser>
        <c:ser>
          <c:idx val="2"/>
          <c:order val="2"/>
          <c:tx>
            <c:strRef>
              <c:f>bernu_skaits!$D$50</c:f>
              <c:strCache>
                <c:ptCount val="1"/>
                <c:pt idx="0">
                  <c:v>bērnu aprūpes iestādē</c:v>
                </c:pt>
              </c:strCache>
            </c:strRef>
          </c:tx>
          <c:cat>
            <c:numRef>
              <c:f>bernu_skaits!$A$51:$A$53</c:f>
              <c:numCache>
                <c:formatCode>General</c:formatCode>
                <c:ptCount val="3"/>
                <c:pt idx="0">
                  <c:v>2009</c:v>
                </c:pt>
                <c:pt idx="1">
                  <c:v>2010</c:v>
                </c:pt>
                <c:pt idx="2">
                  <c:v>2011</c:v>
                </c:pt>
              </c:numCache>
            </c:numRef>
          </c:cat>
          <c:val>
            <c:numRef>
              <c:f>bernu_skaits!$D$51:$D$53</c:f>
              <c:numCache>
                <c:formatCode>General</c:formatCode>
                <c:ptCount val="3"/>
                <c:pt idx="0">
                  <c:v>72428</c:v>
                </c:pt>
                <c:pt idx="1">
                  <c:v>75361</c:v>
                </c:pt>
                <c:pt idx="2">
                  <c:v>78349</c:v>
                </c:pt>
              </c:numCache>
            </c:numRef>
          </c:val>
          <c:smooth val="0"/>
        </c:ser>
        <c:ser>
          <c:idx val="3"/>
          <c:order val="3"/>
          <c:tx>
            <c:strRef>
              <c:f>bernu_skaits!$E$50</c:f>
              <c:strCache>
                <c:ptCount val="1"/>
                <c:pt idx="0">
                  <c:v>audžuģimenē</c:v>
                </c:pt>
              </c:strCache>
            </c:strRef>
          </c:tx>
          <c:cat>
            <c:numRef>
              <c:f>bernu_skaits!$A$51:$A$53</c:f>
              <c:numCache>
                <c:formatCode>General</c:formatCode>
                <c:ptCount val="3"/>
                <c:pt idx="0">
                  <c:v>2009</c:v>
                </c:pt>
                <c:pt idx="1">
                  <c:v>2010</c:v>
                </c:pt>
                <c:pt idx="2">
                  <c:v>2011</c:v>
                </c:pt>
              </c:numCache>
            </c:numRef>
          </c:cat>
          <c:val>
            <c:numRef>
              <c:f>bernu_skaits!$E$51:$E$53</c:f>
              <c:numCache>
                <c:formatCode>General</c:formatCode>
                <c:ptCount val="3"/>
                <c:pt idx="0">
                  <c:v>63663</c:v>
                </c:pt>
                <c:pt idx="1">
                  <c:v>66842</c:v>
                </c:pt>
                <c:pt idx="2">
                  <c:v>69113</c:v>
                </c:pt>
              </c:numCache>
            </c:numRef>
          </c:val>
          <c:smooth val="0"/>
        </c:ser>
        <c:dLbls>
          <c:showLegendKey val="0"/>
          <c:showVal val="0"/>
          <c:showCatName val="0"/>
          <c:showSerName val="0"/>
          <c:showPercent val="0"/>
          <c:showBubbleSize val="0"/>
        </c:dLbls>
        <c:marker val="1"/>
        <c:smooth val="0"/>
        <c:axId val="641542440"/>
        <c:axId val="641542832"/>
      </c:lineChart>
      <c:catAx>
        <c:axId val="641542440"/>
        <c:scaling>
          <c:orientation val="minMax"/>
        </c:scaling>
        <c:delete val="0"/>
        <c:axPos val="b"/>
        <c:numFmt formatCode="General" sourceLinked="1"/>
        <c:majorTickMark val="none"/>
        <c:minorTickMark val="none"/>
        <c:tickLblPos val="nextTo"/>
        <c:crossAx val="641542832"/>
        <c:crosses val="autoZero"/>
        <c:auto val="1"/>
        <c:lblAlgn val="ctr"/>
        <c:lblOffset val="100"/>
        <c:noMultiLvlLbl val="0"/>
      </c:catAx>
      <c:valAx>
        <c:axId val="641542832"/>
        <c:scaling>
          <c:orientation val="minMax"/>
        </c:scaling>
        <c:delete val="0"/>
        <c:axPos val="l"/>
        <c:majorGridlines/>
        <c:numFmt formatCode="General" sourceLinked="1"/>
        <c:majorTickMark val="none"/>
        <c:minorTickMark val="none"/>
        <c:tickLblPos val="nextTo"/>
        <c:crossAx val="64154244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Ārpusģimenes aprūpē esošo bērnu skaits 1997.-2013.gadā, tūkst.</a:t>
            </a:r>
          </a:p>
        </c:rich>
      </c:tx>
      <c:layout>
        <c:manualLayout>
          <c:xMode val="edge"/>
          <c:yMode val="edge"/>
          <c:x val="0.12704855643044619"/>
          <c:y val="2.3148148148148147E-2"/>
        </c:manualLayout>
      </c:layout>
      <c:overlay val="0"/>
    </c:title>
    <c:autoTitleDeleted val="0"/>
    <c:plotArea>
      <c:layout/>
      <c:lineChart>
        <c:grouping val="standard"/>
        <c:varyColors val="0"/>
        <c:ser>
          <c:idx val="0"/>
          <c:order val="0"/>
          <c:tx>
            <c:strRef>
              <c:f>Sheet2!$A$5</c:f>
              <c:strCache>
                <c:ptCount val="1"/>
                <c:pt idx="0">
                  <c:v>audžuģimenē</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Sheet2!$B$5:$R$5</c:f>
              <c:numCache>
                <c:formatCode>0.000</c:formatCode>
                <c:ptCount val="17"/>
                <c:pt idx="0">
                  <c:v>0</c:v>
                </c:pt>
                <c:pt idx="1">
                  <c:v>0.01</c:v>
                </c:pt>
                <c:pt idx="2">
                  <c:v>8.9999999999999993E-3</c:v>
                </c:pt>
                <c:pt idx="3">
                  <c:v>0.01</c:v>
                </c:pt>
                <c:pt idx="4">
                  <c:v>2.7E-2</c:v>
                </c:pt>
                <c:pt idx="5">
                  <c:v>1.2999999999999999E-2</c:v>
                </c:pt>
                <c:pt idx="6">
                  <c:v>1.4999999999999999E-2</c:v>
                </c:pt>
                <c:pt idx="7">
                  <c:v>5.6000000000000001E-2</c:v>
                </c:pt>
                <c:pt idx="8">
                  <c:v>0.15</c:v>
                </c:pt>
                <c:pt idx="9">
                  <c:v>0.30299999999999999</c:v>
                </c:pt>
                <c:pt idx="10">
                  <c:v>0.42099999999999999</c:v>
                </c:pt>
                <c:pt idx="11">
                  <c:v>0.56200000000000006</c:v>
                </c:pt>
                <c:pt idx="12">
                  <c:v>0.75800000000000001</c:v>
                </c:pt>
                <c:pt idx="13">
                  <c:v>0.88400000000000001</c:v>
                </c:pt>
                <c:pt idx="14">
                  <c:v>1.099</c:v>
                </c:pt>
                <c:pt idx="15">
                  <c:v>1.155</c:v>
                </c:pt>
                <c:pt idx="16" formatCode="0.0">
                  <c:v>1.262</c:v>
                </c:pt>
              </c:numCache>
            </c:numRef>
          </c:val>
          <c:smooth val="0"/>
        </c:ser>
        <c:ser>
          <c:idx val="1"/>
          <c:order val="1"/>
          <c:tx>
            <c:strRef>
              <c:f>Sheet2!$A$6</c:f>
              <c:strCache>
                <c:ptCount val="1"/>
                <c:pt idx="0">
                  <c:v>aizbildnībā</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Sheet2!$B$6:$R$6</c:f>
              <c:numCache>
                <c:formatCode>0.000</c:formatCode>
                <c:ptCount val="17"/>
                <c:pt idx="0">
                  <c:v>6.58</c:v>
                </c:pt>
                <c:pt idx="1">
                  <c:v>7.657</c:v>
                </c:pt>
                <c:pt idx="2">
                  <c:v>7.9020000000000001</c:v>
                </c:pt>
                <c:pt idx="3">
                  <c:v>8.7409999999999997</c:v>
                </c:pt>
                <c:pt idx="4">
                  <c:v>9.1329999999999991</c:v>
                </c:pt>
                <c:pt idx="5">
                  <c:v>9.5909999999999993</c:v>
                </c:pt>
                <c:pt idx="6">
                  <c:v>9.4369999999999994</c:v>
                </c:pt>
                <c:pt idx="7">
                  <c:v>9.14</c:v>
                </c:pt>
                <c:pt idx="8">
                  <c:v>8.6829999999999998</c:v>
                </c:pt>
                <c:pt idx="9">
                  <c:v>8.2940000000000005</c:v>
                </c:pt>
                <c:pt idx="10">
                  <c:v>6.657</c:v>
                </c:pt>
                <c:pt idx="11">
                  <c:v>6.101</c:v>
                </c:pt>
                <c:pt idx="12">
                  <c:v>6.0439999999999996</c:v>
                </c:pt>
                <c:pt idx="13">
                  <c:v>5.5650000000000004</c:v>
                </c:pt>
                <c:pt idx="14">
                  <c:v>5.2030000000000003</c:v>
                </c:pt>
                <c:pt idx="15">
                  <c:v>5.0510000000000002</c:v>
                </c:pt>
                <c:pt idx="16" formatCode="0.0">
                  <c:v>4.9450000000000003</c:v>
                </c:pt>
              </c:numCache>
            </c:numRef>
          </c:val>
          <c:smooth val="0"/>
        </c:ser>
        <c:ser>
          <c:idx val="2"/>
          <c:order val="2"/>
          <c:tx>
            <c:strRef>
              <c:f>Sheet2!$A$7</c:f>
              <c:strCache>
                <c:ptCount val="1"/>
                <c:pt idx="0">
                  <c:v>iestādēs</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Sheet2!$B$7:$R$7</c:f>
              <c:numCache>
                <c:formatCode>0.000</c:formatCode>
                <c:ptCount val="17"/>
                <c:pt idx="0">
                  <c:v>3.3919999999999999</c:v>
                </c:pt>
                <c:pt idx="1">
                  <c:v>3.597</c:v>
                </c:pt>
                <c:pt idx="2">
                  <c:v>3.637</c:v>
                </c:pt>
                <c:pt idx="3">
                  <c:v>3.605</c:v>
                </c:pt>
                <c:pt idx="4">
                  <c:v>3.5960000000000001</c:v>
                </c:pt>
                <c:pt idx="5">
                  <c:v>3.5550000000000002</c:v>
                </c:pt>
                <c:pt idx="6">
                  <c:v>3.3959999999999999</c:v>
                </c:pt>
                <c:pt idx="7">
                  <c:v>2.86</c:v>
                </c:pt>
                <c:pt idx="8">
                  <c:v>2.6459999999999999</c:v>
                </c:pt>
                <c:pt idx="9">
                  <c:v>2.4380000000000002</c:v>
                </c:pt>
                <c:pt idx="10">
                  <c:v>2.4340000000000002</c:v>
                </c:pt>
                <c:pt idx="11">
                  <c:v>2.31</c:v>
                </c:pt>
                <c:pt idx="12">
                  <c:v>1.907</c:v>
                </c:pt>
                <c:pt idx="13">
                  <c:v>1.788</c:v>
                </c:pt>
                <c:pt idx="14">
                  <c:v>1.7989999999999999</c:v>
                </c:pt>
                <c:pt idx="15">
                  <c:v>1.889</c:v>
                </c:pt>
                <c:pt idx="16" formatCode="0.0">
                  <c:v>1.76</c:v>
                </c:pt>
              </c:numCache>
            </c:numRef>
          </c:val>
          <c:smooth val="0"/>
        </c:ser>
        <c:ser>
          <c:idx val="3"/>
          <c:order val="3"/>
          <c:tx>
            <c:strRef>
              <c:f>Sheet2!$A$8</c:f>
              <c:strCache>
                <c:ptCount val="1"/>
                <c:pt idx="0">
                  <c:v>kopā</c:v>
                </c:pt>
              </c:strCache>
            </c:strRef>
          </c:tx>
          <c:cat>
            <c:numRef>
              <c:f>Sheet2!$B$4:$R$4</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Sheet2!$B$8:$R$8</c:f>
              <c:numCache>
                <c:formatCode>0.000</c:formatCode>
                <c:ptCount val="17"/>
                <c:pt idx="0">
                  <c:v>9.9719999999999995</c:v>
                </c:pt>
                <c:pt idx="1">
                  <c:v>11.263999999999999</c:v>
                </c:pt>
                <c:pt idx="2">
                  <c:v>11.548</c:v>
                </c:pt>
                <c:pt idx="3">
                  <c:v>12.356</c:v>
                </c:pt>
                <c:pt idx="4">
                  <c:v>12.755999999999998</c:v>
                </c:pt>
                <c:pt idx="5">
                  <c:v>13.158999999999999</c:v>
                </c:pt>
                <c:pt idx="6">
                  <c:v>12.847999999999999</c:v>
                </c:pt>
                <c:pt idx="7">
                  <c:v>12.055999999999999</c:v>
                </c:pt>
                <c:pt idx="8">
                  <c:v>11.478999999999999</c:v>
                </c:pt>
                <c:pt idx="9">
                  <c:v>11.035000000000002</c:v>
                </c:pt>
                <c:pt idx="10">
                  <c:v>9.5120000000000005</c:v>
                </c:pt>
                <c:pt idx="11">
                  <c:v>8.9730000000000008</c:v>
                </c:pt>
                <c:pt idx="12">
                  <c:v>8.7089999999999996</c:v>
                </c:pt>
                <c:pt idx="13">
                  <c:v>8.2370000000000001</c:v>
                </c:pt>
                <c:pt idx="14">
                  <c:v>8.1010000000000009</c:v>
                </c:pt>
                <c:pt idx="15">
                  <c:v>8.0950000000000006</c:v>
                </c:pt>
                <c:pt idx="16" formatCode="0.0">
                  <c:v>7.9670000000000005</c:v>
                </c:pt>
              </c:numCache>
            </c:numRef>
          </c:val>
          <c:smooth val="0"/>
        </c:ser>
        <c:dLbls>
          <c:showLegendKey val="0"/>
          <c:showVal val="0"/>
          <c:showCatName val="0"/>
          <c:showSerName val="0"/>
          <c:showPercent val="0"/>
          <c:showBubbleSize val="0"/>
        </c:dLbls>
        <c:marker val="1"/>
        <c:smooth val="0"/>
        <c:axId val="633562856"/>
        <c:axId val="633563248"/>
      </c:lineChart>
      <c:catAx>
        <c:axId val="633562856"/>
        <c:scaling>
          <c:orientation val="minMax"/>
        </c:scaling>
        <c:delete val="0"/>
        <c:axPos val="b"/>
        <c:numFmt formatCode="General" sourceLinked="1"/>
        <c:majorTickMark val="none"/>
        <c:minorTickMark val="none"/>
        <c:tickLblPos val="nextTo"/>
        <c:txPr>
          <a:bodyPr rot="-5400000" vert="horz"/>
          <a:lstStyle/>
          <a:p>
            <a:pPr>
              <a:defRPr/>
            </a:pPr>
            <a:endParaRPr lang="lv-LV"/>
          </a:p>
        </c:txPr>
        <c:crossAx val="633563248"/>
        <c:crosses val="autoZero"/>
        <c:auto val="1"/>
        <c:lblAlgn val="ctr"/>
        <c:lblOffset val="100"/>
        <c:noMultiLvlLbl val="0"/>
      </c:catAx>
      <c:valAx>
        <c:axId val="633563248"/>
        <c:scaling>
          <c:orientation val="minMax"/>
        </c:scaling>
        <c:delete val="0"/>
        <c:axPos val="l"/>
        <c:majorGridlines/>
        <c:numFmt formatCode="0" sourceLinked="0"/>
        <c:majorTickMark val="none"/>
        <c:minorTickMark val="none"/>
        <c:tickLblPos val="nextTo"/>
        <c:crossAx val="63356285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a:t>
            </a:r>
            <a:r>
              <a:rPr lang="en-US" sz="1400"/>
              <a:t>2011</a:t>
            </a:r>
            <a:r>
              <a:rPr lang="lv-LV" sz="1400"/>
              <a:t>.gadā Vācijā</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bernu_skaits!$A$53</c:f>
              <c:strCache>
                <c:ptCount val="1"/>
                <c:pt idx="0">
                  <c:v>2011</c:v>
                </c:pt>
              </c:strCache>
            </c:strRef>
          </c:tx>
          <c:explosion val="25"/>
          <c:dLbls>
            <c:dLbl>
              <c:idx val="0"/>
              <c:layout>
                <c:manualLayout>
                  <c:x val="5.9229002624671912E-3"/>
                  <c:y val="5.6211723534558182E-3"/>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9.1555336832895892E-2"/>
                  <c:y val="-8.5115558471857686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3.4037292213473319E-2"/>
                  <c:y val="-3.2199620880723244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bernu_skaits!$C$50:$E$50</c:f>
              <c:strCache>
                <c:ptCount val="3"/>
                <c:pt idx="0">
                  <c:v>aizbildnībā</c:v>
                </c:pt>
                <c:pt idx="1">
                  <c:v>bērnu aprūpes iestādē</c:v>
                </c:pt>
                <c:pt idx="2">
                  <c:v>audžuģimenē</c:v>
                </c:pt>
              </c:strCache>
            </c:strRef>
          </c:cat>
          <c:val>
            <c:numRef>
              <c:f>bernu_skaits!$C$53:$E$53</c:f>
              <c:numCache>
                <c:formatCode>General</c:formatCode>
                <c:ptCount val="3"/>
                <c:pt idx="0">
                  <c:v>37855</c:v>
                </c:pt>
                <c:pt idx="1">
                  <c:v>78349</c:v>
                </c:pt>
                <c:pt idx="2">
                  <c:v>69113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lv-LV" sz="1400"/>
              <a:t>Zviedrijā</a:t>
            </a:r>
            <a:endParaRPr lang="en-US" sz="1400"/>
          </a:p>
        </c:rich>
      </c:tx>
      <c:overlay val="0"/>
    </c:title>
    <c:autoTitleDeleted val="0"/>
    <c:plotArea>
      <c:layout/>
      <c:lineChart>
        <c:grouping val="standard"/>
        <c:varyColors val="0"/>
        <c:ser>
          <c:idx val="0"/>
          <c:order val="0"/>
          <c:tx>
            <c:strRef>
              <c:f>bernu_skaits!$G$6</c:f>
              <c:strCache>
                <c:ptCount val="1"/>
                <c:pt idx="0">
                  <c:v>bērnu skaits kopā</c:v>
                </c:pt>
              </c:strCache>
            </c:strRef>
          </c:tx>
          <c:cat>
            <c:numRef>
              <c:f>bernu_skaits!$H$5:$J$5</c:f>
              <c:numCache>
                <c:formatCode>General</c:formatCode>
                <c:ptCount val="3"/>
                <c:pt idx="0">
                  <c:v>2009</c:v>
                </c:pt>
                <c:pt idx="1">
                  <c:v>2010</c:v>
                </c:pt>
                <c:pt idx="2">
                  <c:v>2011</c:v>
                </c:pt>
              </c:numCache>
            </c:numRef>
          </c:cat>
          <c:val>
            <c:numRef>
              <c:f>bernu_skaits!$H$6:$J$6</c:f>
              <c:numCache>
                <c:formatCode>0</c:formatCode>
                <c:ptCount val="3"/>
                <c:pt idx="0" formatCode="General">
                  <c:v>15800</c:v>
                </c:pt>
                <c:pt idx="1">
                  <c:v>16600</c:v>
                </c:pt>
                <c:pt idx="2">
                  <c:v>17815</c:v>
                </c:pt>
              </c:numCache>
            </c:numRef>
          </c:val>
          <c:smooth val="0"/>
        </c:ser>
        <c:ser>
          <c:idx val="1"/>
          <c:order val="1"/>
          <c:tx>
            <c:strRef>
              <c:f>bernu_skaits!$G$7</c:f>
              <c:strCache>
                <c:ptCount val="1"/>
                <c:pt idx="0">
                  <c:v>bērnu aprūpes iestādē</c:v>
                </c:pt>
              </c:strCache>
            </c:strRef>
          </c:tx>
          <c:cat>
            <c:numRef>
              <c:f>bernu_skaits!$H$5:$J$5</c:f>
              <c:numCache>
                <c:formatCode>General</c:formatCode>
                <c:ptCount val="3"/>
                <c:pt idx="0">
                  <c:v>2009</c:v>
                </c:pt>
                <c:pt idx="1">
                  <c:v>2010</c:v>
                </c:pt>
                <c:pt idx="2">
                  <c:v>2011</c:v>
                </c:pt>
              </c:numCache>
            </c:numRef>
          </c:cat>
          <c:val>
            <c:numRef>
              <c:f>bernu_skaits!$H$7:$J$7</c:f>
              <c:numCache>
                <c:formatCode>General</c:formatCode>
                <c:ptCount val="3"/>
                <c:pt idx="0">
                  <c:v>4100</c:v>
                </c:pt>
                <c:pt idx="1">
                  <c:v>4700</c:v>
                </c:pt>
                <c:pt idx="2">
                  <c:v>5600</c:v>
                </c:pt>
              </c:numCache>
            </c:numRef>
          </c:val>
          <c:smooth val="0"/>
        </c:ser>
        <c:ser>
          <c:idx val="2"/>
          <c:order val="2"/>
          <c:tx>
            <c:strRef>
              <c:f>bernu_skaits!$G$8</c:f>
              <c:strCache>
                <c:ptCount val="1"/>
                <c:pt idx="0">
                  <c:v>audžuģimenē</c:v>
                </c:pt>
              </c:strCache>
            </c:strRef>
          </c:tx>
          <c:cat>
            <c:numRef>
              <c:f>bernu_skaits!$H$5:$J$5</c:f>
              <c:numCache>
                <c:formatCode>General</c:formatCode>
                <c:ptCount val="3"/>
                <c:pt idx="0">
                  <c:v>2009</c:v>
                </c:pt>
                <c:pt idx="1">
                  <c:v>2010</c:v>
                </c:pt>
                <c:pt idx="2">
                  <c:v>2011</c:v>
                </c:pt>
              </c:numCache>
            </c:numRef>
          </c:cat>
          <c:val>
            <c:numRef>
              <c:f>bernu_skaits!$H$8:$J$8</c:f>
              <c:numCache>
                <c:formatCode>General</c:formatCode>
                <c:ptCount val="3"/>
                <c:pt idx="0">
                  <c:v>11700</c:v>
                </c:pt>
                <c:pt idx="1">
                  <c:v>11900</c:v>
                </c:pt>
                <c:pt idx="2">
                  <c:v>12215</c:v>
                </c:pt>
              </c:numCache>
            </c:numRef>
          </c:val>
          <c:smooth val="0"/>
        </c:ser>
        <c:dLbls>
          <c:showLegendKey val="0"/>
          <c:showVal val="0"/>
          <c:showCatName val="0"/>
          <c:showSerName val="0"/>
          <c:showPercent val="0"/>
          <c:showBubbleSize val="0"/>
        </c:dLbls>
        <c:marker val="1"/>
        <c:smooth val="0"/>
        <c:axId val="641544400"/>
        <c:axId val="641544792"/>
      </c:lineChart>
      <c:catAx>
        <c:axId val="641544400"/>
        <c:scaling>
          <c:orientation val="minMax"/>
        </c:scaling>
        <c:delete val="0"/>
        <c:axPos val="b"/>
        <c:numFmt formatCode="General" sourceLinked="1"/>
        <c:majorTickMark val="none"/>
        <c:minorTickMark val="none"/>
        <c:tickLblPos val="nextTo"/>
        <c:crossAx val="641544792"/>
        <c:crosses val="autoZero"/>
        <c:auto val="1"/>
        <c:lblAlgn val="ctr"/>
        <c:lblOffset val="100"/>
        <c:noMultiLvlLbl val="0"/>
      </c:catAx>
      <c:valAx>
        <c:axId val="641544792"/>
        <c:scaling>
          <c:orientation val="minMax"/>
        </c:scaling>
        <c:delete val="0"/>
        <c:axPos val="l"/>
        <c:majorGridlines/>
        <c:numFmt formatCode="General" sourceLinked="1"/>
        <c:majorTickMark val="none"/>
        <c:minorTickMark val="none"/>
        <c:tickLblPos val="nextTo"/>
        <c:crossAx val="64154440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2011.gadā Zviedrijā</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3055555555555558E-2"/>
          <c:y val="0.32754629629629628"/>
          <c:w val="0.81388888888888888"/>
          <c:h val="0.56898148148148153"/>
        </c:manualLayout>
      </c:layout>
      <c:pie3DChart>
        <c:varyColors val="1"/>
        <c:ser>
          <c:idx val="0"/>
          <c:order val="0"/>
          <c:tx>
            <c:strRef>
              <c:f>bernu_skaits!$J$5</c:f>
              <c:strCache>
                <c:ptCount val="1"/>
                <c:pt idx="0">
                  <c:v>2011</c:v>
                </c:pt>
              </c:strCache>
            </c:strRef>
          </c:tx>
          <c:explosion val="25"/>
          <c:dLbls>
            <c:dLbl>
              <c:idx val="1"/>
              <c:layout>
                <c:manualLayout>
                  <c:x val="-5.4298993875765526E-3"/>
                  <c:y val="-2.5247885680956548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bernu_skaits!$G$7:$G$8</c:f>
              <c:strCache>
                <c:ptCount val="2"/>
                <c:pt idx="0">
                  <c:v>bērnu aprūpes iestādē</c:v>
                </c:pt>
                <c:pt idx="1">
                  <c:v>audžuģimenē</c:v>
                </c:pt>
              </c:strCache>
            </c:strRef>
          </c:cat>
          <c:val>
            <c:numRef>
              <c:f>bernu_skaits!$J$7:$J$8</c:f>
              <c:numCache>
                <c:formatCode>General</c:formatCode>
                <c:ptCount val="2"/>
                <c:pt idx="0">
                  <c:v>5600</c:v>
                </c:pt>
                <c:pt idx="1">
                  <c:v>12215</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Lietuva</a:t>
            </a:r>
          </a:p>
        </c:rich>
      </c:tx>
      <c:overlay val="0"/>
    </c:title>
    <c:autoTitleDeleted val="0"/>
    <c:plotArea>
      <c:layout/>
      <c:lineChart>
        <c:grouping val="standard"/>
        <c:varyColors val="0"/>
        <c:ser>
          <c:idx val="0"/>
          <c:order val="0"/>
          <c:tx>
            <c:strRef>
              <c:f>bernu_skaits!$B$39</c:f>
              <c:strCache>
                <c:ptCount val="1"/>
                <c:pt idx="0">
                  <c:v>bērnu skaits kopā</c:v>
                </c:pt>
              </c:strCache>
            </c:strRef>
          </c:tx>
          <c:cat>
            <c:numRef>
              <c:f>bernu_skaits!$A$40:$A$42</c:f>
              <c:numCache>
                <c:formatCode>General</c:formatCode>
                <c:ptCount val="3"/>
                <c:pt idx="0">
                  <c:v>2010</c:v>
                </c:pt>
                <c:pt idx="1">
                  <c:v>2011</c:v>
                </c:pt>
                <c:pt idx="2">
                  <c:v>2012</c:v>
                </c:pt>
              </c:numCache>
            </c:numRef>
          </c:cat>
          <c:val>
            <c:numRef>
              <c:f>bernu_skaits!$B$40:$B$42</c:f>
              <c:numCache>
                <c:formatCode>General</c:formatCode>
                <c:ptCount val="3"/>
                <c:pt idx="0">
                  <c:v>11081</c:v>
                </c:pt>
                <c:pt idx="1">
                  <c:v>10874</c:v>
                </c:pt>
                <c:pt idx="2">
                  <c:v>10556</c:v>
                </c:pt>
              </c:numCache>
            </c:numRef>
          </c:val>
          <c:smooth val="0"/>
        </c:ser>
        <c:ser>
          <c:idx val="1"/>
          <c:order val="1"/>
          <c:tx>
            <c:strRef>
              <c:f>bernu_skaits!$C$39</c:f>
              <c:strCache>
                <c:ptCount val="1"/>
                <c:pt idx="0">
                  <c:v>bērnu aprūpes iestādē</c:v>
                </c:pt>
              </c:strCache>
            </c:strRef>
          </c:tx>
          <c:cat>
            <c:numRef>
              <c:f>bernu_skaits!$A$40:$A$42</c:f>
              <c:numCache>
                <c:formatCode>General</c:formatCode>
                <c:ptCount val="3"/>
                <c:pt idx="0">
                  <c:v>2010</c:v>
                </c:pt>
                <c:pt idx="1">
                  <c:v>2011</c:v>
                </c:pt>
                <c:pt idx="2">
                  <c:v>2012</c:v>
                </c:pt>
              </c:numCache>
            </c:numRef>
          </c:cat>
          <c:val>
            <c:numRef>
              <c:f>bernu_skaits!$C$40:$C$42</c:f>
              <c:numCache>
                <c:formatCode>General</c:formatCode>
                <c:ptCount val="3"/>
                <c:pt idx="0">
                  <c:v>4148</c:v>
                </c:pt>
                <c:pt idx="1">
                  <c:v>4119</c:v>
                </c:pt>
                <c:pt idx="2">
                  <c:v>4042</c:v>
                </c:pt>
              </c:numCache>
            </c:numRef>
          </c:val>
          <c:smooth val="0"/>
        </c:ser>
        <c:ser>
          <c:idx val="2"/>
          <c:order val="2"/>
          <c:tx>
            <c:strRef>
              <c:f>bernu_skaits!$D$39</c:f>
              <c:strCache>
                <c:ptCount val="1"/>
                <c:pt idx="0">
                  <c:v>aizbildnībā</c:v>
                </c:pt>
              </c:strCache>
            </c:strRef>
          </c:tx>
          <c:cat>
            <c:numRef>
              <c:f>bernu_skaits!$A$40:$A$42</c:f>
              <c:numCache>
                <c:formatCode>General</c:formatCode>
                <c:ptCount val="3"/>
                <c:pt idx="0">
                  <c:v>2010</c:v>
                </c:pt>
                <c:pt idx="1">
                  <c:v>2011</c:v>
                </c:pt>
                <c:pt idx="2">
                  <c:v>2012</c:v>
                </c:pt>
              </c:numCache>
            </c:numRef>
          </c:cat>
          <c:val>
            <c:numRef>
              <c:f>bernu_skaits!$D$40:$D$42</c:f>
              <c:numCache>
                <c:formatCode>General</c:formatCode>
                <c:ptCount val="3"/>
                <c:pt idx="0">
                  <c:v>6637</c:v>
                </c:pt>
                <c:pt idx="1">
                  <c:v>6387</c:v>
                </c:pt>
                <c:pt idx="2">
                  <c:v>6107</c:v>
                </c:pt>
              </c:numCache>
            </c:numRef>
          </c:val>
          <c:smooth val="0"/>
        </c:ser>
        <c:ser>
          <c:idx val="3"/>
          <c:order val="3"/>
          <c:tx>
            <c:strRef>
              <c:f>bernu_skaits!$E$39</c:f>
              <c:strCache>
                <c:ptCount val="1"/>
                <c:pt idx="0">
                  <c:v>sociālajās ģimenēs</c:v>
                </c:pt>
              </c:strCache>
            </c:strRef>
          </c:tx>
          <c:cat>
            <c:numRef>
              <c:f>bernu_skaits!$A$40:$A$42</c:f>
              <c:numCache>
                <c:formatCode>General</c:formatCode>
                <c:ptCount val="3"/>
                <c:pt idx="0">
                  <c:v>2010</c:v>
                </c:pt>
                <c:pt idx="1">
                  <c:v>2011</c:v>
                </c:pt>
                <c:pt idx="2">
                  <c:v>2012</c:v>
                </c:pt>
              </c:numCache>
            </c:numRef>
          </c:cat>
          <c:val>
            <c:numRef>
              <c:f>bernu_skaits!$E$40:$E$42</c:f>
              <c:numCache>
                <c:formatCode>General</c:formatCode>
                <c:ptCount val="3"/>
                <c:pt idx="0">
                  <c:v>296</c:v>
                </c:pt>
                <c:pt idx="1">
                  <c:v>368</c:v>
                </c:pt>
                <c:pt idx="2">
                  <c:v>407</c:v>
                </c:pt>
              </c:numCache>
            </c:numRef>
          </c:val>
          <c:smooth val="0"/>
        </c:ser>
        <c:dLbls>
          <c:showLegendKey val="0"/>
          <c:showVal val="0"/>
          <c:showCatName val="0"/>
          <c:showSerName val="0"/>
          <c:showPercent val="0"/>
          <c:showBubbleSize val="0"/>
        </c:dLbls>
        <c:marker val="1"/>
        <c:smooth val="0"/>
        <c:axId val="641546360"/>
        <c:axId val="641546752"/>
      </c:lineChart>
      <c:catAx>
        <c:axId val="641546360"/>
        <c:scaling>
          <c:orientation val="minMax"/>
        </c:scaling>
        <c:delete val="0"/>
        <c:axPos val="b"/>
        <c:numFmt formatCode="General" sourceLinked="1"/>
        <c:majorTickMark val="none"/>
        <c:minorTickMark val="none"/>
        <c:tickLblPos val="nextTo"/>
        <c:crossAx val="641546752"/>
        <c:crosses val="autoZero"/>
        <c:auto val="1"/>
        <c:lblAlgn val="ctr"/>
        <c:lblOffset val="100"/>
        <c:noMultiLvlLbl val="0"/>
      </c:catAx>
      <c:valAx>
        <c:axId val="641546752"/>
        <c:scaling>
          <c:orientation val="minMax"/>
        </c:scaling>
        <c:delete val="0"/>
        <c:axPos val="l"/>
        <c:majorGridlines/>
        <c:numFmt formatCode="General" sourceLinked="1"/>
        <c:majorTickMark val="none"/>
        <c:minorTickMark val="none"/>
        <c:tickLblPos val="nextTo"/>
        <c:crossAx val="641546360"/>
        <c:crosses val="autoZero"/>
        <c:crossBetween val="between"/>
      </c:valAx>
      <c:dTable>
        <c:showHorzBorder val="1"/>
        <c:showVertBorder val="1"/>
        <c:showOutline val="1"/>
        <c:showKeys val="1"/>
      </c:dTable>
    </c:plotArea>
    <c:plotVisOnly val="1"/>
    <c:dispBlanksAs val="zero"/>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Lietuvā 2012.gadā</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bernu_skaits!$A$42</c:f>
              <c:strCache>
                <c:ptCount val="1"/>
                <c:pt idx="0">
                  <c:v>2012</c:v>
                </c:pt>
              </c:strCache>
            </c:strRef>
          </c:tx>
          <c:explosion val="25"/>
          <c:dLbls>
            <c:dLbl>
              <c:idx val="1"/>
              <c:layout>
                <c:manualLayout>
                  <c:x val="-4.6809930008748909E-3"/>
                  <c:y val="-1.5361256926217556E-2"/>
                </c:manualLayout>
              </c:layout>
              <c:tx>
                <c:rich>
                  <a:bodyPr/>
                  <a:lstStyle/>
                  <a:p>
                    <a:r>
                      <a:rPr lang="en-US"/>
                      <a:t>aizbildnībā
58%</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6.7946412948381454E-2"/>
                  <c:y val="6.4536307961504807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bernu_skaits!$C$39:$E$39</c:f>
              <c:strCache>
                <c:ptCount val="3"/>
                <c:pt idx="0">
                  <c:v>bērnu aprūpes iestādē</c:v>
                </c:pt>
                <c:pt idx="1">
                  <c:v>aizbildnībā</c:v>
                </c:pt>
                <c:pt idx="2">
                  <c:v>sociālajās ģimenēs</c:v>
                </c:pt>
              </c:strCache>
            </c:strRef>
          </c:cat>
          <c:val>
            <c:numRef>
              <c:f>bernu_skaits!$C$42:$E$42</c:f>
              <c:numCache>
                <c:formatCode>General</c:formatCode>
                <c:ptCount val="3"/>
                <c:pt idx="0">
                  <c:v>4042</c:v>
                </c:pt>
                <c:pt idx="1">
                  <c:v>6107</c:v>
                </c:pt>
                <c:pt idx="2">
                  <c:v>407</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Aizbildņu skaits Lietuvā</a:t>
            </a:r>
          </a:p>
        </c:rich>
      </c:tx>
      <c:overlay val="0"/>
    </c:title>
    <c:autoTitleDeleted val="0"/>
    <c:plotArea>
      <c:layout/>
      <c:lineChart>
        <c:grouping val="standard"/>
        <c:varyColors val="0"/>
        <c:ser>
          <c:idx val="0"/>
          <c:order val="0"/>
          <c:tx>
            <c:strRef>
              <c:f>aizbildni!$B$11</c:f>
              <c:strCache>
                <c:ptCount val="1"/>
                <c:pt idx="0">
                  <c:v>aizbildņu skaits kopā</c:v>
                </c:pt>
              </c:strCache>
            </c:strRef>
          </c:tx>
          <c:cat>
            <c:numRef>
              <c:f>aizbildni!$A$12:$A$14</c:f>
              <c:numCache>
                <c:formatCode>General</c:formatCode>
                <c:ptCount val="3"/>
                <c:pt idx="0">
                  <c:v>2010</c:v>
                </c:pt>
                <c:pt idx="1">
                  <c:v>2011</c:v>
                </c:pt>
                <c:pt idx="2">
                  <c:v>2012</c:v>
                </c:pt>
              </c:numCache>
            </c:numRef>
          </c:cat>
          <c:val>
            <c:numRef>
              <c:f>aizbildni!$B$12:$B$14</c:f>
              <c:numCache>
                <c:formatCode>General</c:formatCode>
                <c:ptCount val="3"/>
                <c:pt idx="0">
                  <c:v>4889</c:v>
                </c:pt>
                <c:pt idx="1">
                  <c:v>4838</c:v>
                </c:pt>
                <c:pt idx="2">
                  <c:v>4758</c:v>
                </c:pt>
              </c:numCache>
            </c:numRef>
          </c:val>
          <c:smooth val="0"/>
        </c:ser>
        <c:ser>
          <c:idx val="1"/>
          <c:order val="1"/>
          <c:tx>
            <c:strRef>
              <c:f>aizbildni!$C$11</c:f>
              <c:strCache>
                <c:ptCount val="1"/>
                <c:pt idx="0">
                  <c:v>vecvecāki</c:v>
                </c:pt>
              </c:strCache>
            </c:strRef>
          </c:tx>
          <c:cat>
            <c:numRef>
              <c:f>aizbildni!$A$12:$A$14</c:f>
              <c:numCache>
                <c:formatCode>General</c:formatCode>
                <c:ptCount val="3"/>
                <c:pt idx="0">
                  <c:v>2010</c:v>
                </c:pt>
                <c:pt idx="1">
                  <c:v>2011</c:v>
                </c:pt>
                <c:pt idx="2">
                  <c:v>2012</c:v>
                </c:pt>
              </c:numCache>
            </c:numRef>
          </c:cat>
          <c:val>
            <c:numRef>
              <c:f>aizbildni!$C$12:$C$14</c:f>
              <c:numCache>
                <c:formatCode>General</c:formatCode>
                <c:ptCount val="3"/>
                <c:pt idx="0">
                  <c:v>2145</c:v>
                </c:pt>
                <c:pt idx="1">
                  <c:v>2094</c:v>
                </c:pt>
                <c:pt idx="2">
                  <c:v>2050</c:v>
                </c:pt>
              </c:numCache>
            </c:numRef>
          </c:val>
          <c:smooth val="0"/>
        </c:ser>
        <c:ser>
          <c:idx val="2"/>
          <c:order val="2"/>
          <c:tx>
            <c:strRef>
              <c:f>aizbildni!$D$11</c:f>
              <c:strCache>
                <c:ptCount val="1"/>
                <c:pt idx="0">
                  <c:v>citi bērna radinieki</c:v>
                </c:pt>
              </c:strCache>
            </c:strRef>
          </c:tx>
          <c:cat>
            <c:numRef>
              <c:f>aizbildni!$A$12:$A$14</c:f>
              <c:numCache>
                <c:formatCode>General</c:formatCode>
                <c:ptCount val="3"/>
                <c:pt idx="0">
                  <c:v>2010</c:v>
                </c:pt>
                <c:pt idx="1">
                  <c:v>2011</c:v>
                </c:pt>
                <c:pt idx="2">
                  <c:v>2012</c:v>
                </c:pt>
              </c:numCache>
            </c:numRef>
          </c:cat>
          <c:val>
            <c:numRef>
              <c:f>aizbildni!$D$12:$D$14</c:f>
              <c:numCache>
                <c:formatCode>General</c:formatCode>
                <c:ptCount val="3"/>
                <c:pt idx="0">
                  <c:v>1214</c:v>
                </c:pt>
                <c:pt idx="1">
                  <c:v>1244</c:v>
                </c:pt>
                <c:pt idx="2">
                  <c:v>1244</c:v>
                </c:pt>
              </c:numCache>
            </c:numRef>
          </c:val>
          <c:smooth val="0"/>
        </c:ser>
        <c:ser>
          <c:idx val="3"/>
          <c:order val="3"/>
          <c:tx>
            <c:strRef>
              <c:f>aizbildni!$E$11</c:f>
              <c:strCache>
                <c:ptCount val="1"/>
                <c:pt idx="0">
                  <c:v>citas personas</c:v>
                </c:pt>
              </c:strCache>
            </c:strRef>
          </c:tx>
          <c:cat>
            <c:numRef>
              <c:f>aizbildni!$A$12:$A$14</c:f>
              <c:numCache>
                <c:formatCode>General</c:formatCode>
                <c:ptCount val="3"/>
                <c:pt idx="0">
                  <c:v>2010</c:v>
                </c:pt>
                <c:pt idx="1">
                  <c:v>2011</c:v>
                </c:pt>
                <c:pt idx="2">
                  <c:v>2012</c:v>
                </c:pt>
              </c:numCache>
            </c:numRef>
          </c:cat>
          <c:val>
            <c:numRef>
              <c:f>aizbildni!$E$12:$E$14</c:f>
              <c:numCache>
                <c:formatCode>General</c:formatCode>
                <c:ptCount val="3"/>
                <c:pt idx="0">
                  <c:v>1530</c:v>
                </c:pt>
                <c:pt idx="1">
                  <c:v>1500</c:v>
                </c:pt>
                <c:pt idx="2">
                  <c:v>1464</c:v>
                </c:pt>
              </c:numCache>
            </c:numRef>
          </c:val>
          <c:smooth val="0"/>
        </c:ser>
        <c:dLbls>
          <c:showLegendKey val="0"/>
          <c:showVal val="0"/>
          <c:showCatName val="0"/>
          <c:showSerName val="0"/>
          <c:showPercent val="0"/>
          <c:showBubbleSize val="0"/>
        </c:dLbls>
        <c:marker val="1"/>
        <c:smooth val="0"/>
        <c:axId val="641547928"/>
        <c:axId val="641548320"/>
      </c:lineChart>
      <c:catAx>
        <c:axId val="641547928"/>
        <c:scaling>
          <c:orientation val="minMax"/>
        </c:scaling>
        <c:delete val="0"/>
        <c:axPos val="b"/>
        <c:numFmt formatCode="General" sourceLinked="1"/>
        <c:majorTickMark val="none"/>
        <c:minorTickMark val="none"/>
        <c:tickLblPos val="nextTo"/>
        <c:crossAx val="641548320"/>
        <c:crosses val="autoZero"/>
        <c:auto val="1"/>
        <c:lblAlgn val="ctr"/>
        <c:lblOffset val="100"/>
        <c:noMultiLvlLbl val="0"/>
      </c:catAx>
      <c:valAx>
        <c:axId val="641548320"/>
        <c:scaling>
          <c:orientation val="minMax"/>
        </c:scaling>
        <c:delete val="0"/>
        <c:axPos val="l"/>
        <c:majorGridlines/>
        <c:numFmt formatCode="General" sourceLinked="1"/>
        <c:majorTickMark val="none"/>
        <c:minorTickMark val="none"/>
        <c:tickLblPos val="nextTo"/>
        <c:crossAx val="641547928"/>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b="1" i="0" u="none" strike="noStrike" baseline="0">
                <a:effectLst/>
              </a:rPr>
              <a:t>Bērnu skaits ārpusģimenes aprūpē </a:t>
            </a:r>
            <a:r>
              <a:rPr lang="lv-LV" sz="1400"/>
              <a:t>Grieķijā</a:t>
            </a:r>
          </a:p>
        </c:rich>
      </c:tx>
      <c:overlay val="0"/>
    </c:title>
    <c:autoTitleDeleted val="0"/>
    <c:plotArea>
      <c:layout/>
      <c:lineChart>
        <c:grouping val="standard"/>
        <c:varyColors val="0"/>
        <c:ser>
          <c:idx val="0"/>
          <c:order val="0"/>
          <c:tx>
            <c:strRef>
              <c:f>bernu_skaits!$B$45</c:f>
              <c:strCache>
                <c:ptCount val="1"/>
                <c:pt idx="0">
                  <c:v>bērnu skaits kopā</c:v>
                </c:pt>
              </c:strCache>
            </c:strRef>
          </c:tx>
          <c:cat>
            <c:numRef>
              <c:f>bernu_skaits!$A$46:$A$48</c:f>
              <c:numCache>
                <c:formatCode>General</c:formatCode>
                <c:ptCount val="3"/>
                <c:pt idx="0">
                  <c:v>2010</c:v>
                </c:pt>
                <c:pt idx="1">
                  <c:v>2011</c:v>
                </c:pt>
                <c:pt idx="2">
                  <c:v>2012</c:v>
                </c:pt>
              </c:numCache>
            </c:numRef>
          </c:cat>
          <c:val>
            <c:numRef>
              <c:f>bernu_skaits!$B$46:$B$48</c:f>
              <c:numCache>
                <c:formatCode>General</c:formatCode>
                <c:ptCount val="3"/>
                <c:pt idx="0">
                  <c:v>173</c:v>
                </c:pt>
                <c:pt idx="1">
                  <c:v>165</c:v>
                </c:pt>
                <c:pt idx="2">
                  <c:v>163</c:v>
                </c:pt>
              </c:numCache>
            </c:numRef>
          </c:val>
          <c:smooth val="0"/>
        </c:ser>
        <c:ser>
          <c:idx val="1"/>
          <c:order val="1"/>
          <c:tx>
            <c:strRef>
              <c:f>bernu_skaits!$C$45</c:f>
              <c:strCache>
                <c:ptCount val="1"/>
                <c:pt idx="0">
                  <c:v>aizbildnībā</c:v>
                </c:pt>
              </c:strCache>
            </c:strRef>
          </c:tx>
          <c:cat>
            <c:numRef>
              <c:f>bernu_skaits!$A$46:$A$48</c:f>
              <c:numCache>
                <c:formatCode>General</c:formatCode>
                <c:ptCount val="3"/>
                <c:pt idx="0">
                  <c:v>2010</c:v>
                </c:pt>
                <c:pt idx="1">
                  <c:v>2011</c:v>
                </c:pt>
                <c:pt idx="2">
                  <c:v>2012</c:v>
                </c:pt>
              </c:numCache>
            </c:numRef>
          </c:cat>
          <c:val>
            <c:numRef>
              <c:f>bernu_skaits!$C$46:$C$48</c:f>
              <c:numCache>
                <c:formatCode>General</c:formatCode>
                <c:ptCount val="3"/>
                <c:pt idx="0">
                  <c:v>1</c:v>
                </c:pt>
                <c:pt idx="1">
                  <c:v>1</c:v>
                </c:pt>
                <c:pt idx="2">
                  <c:v>1</c:v>
                </c:pt>
              </c:numCache>
            </c:numRef>
          </c:val>
          <c:smooth val="0"/>
        </c:ser>
        <c:ser>
          <c:idx val="2"/>
          <c:order val="2"/>
          <c:tx>
            <c:strRef>
              <c:f>bernu_skaits!$D$45</c:f>
              <c:strCache>
                <c:ptCount val="1"/>
                <c:pt idx="0">
                  <c:v>bērnu aprūpes iestādē</c:v>
                </c:pt>
              </c:strCache>
            </c:strRef>
          </c:tx>
          <c:cat>
            <c:numRef>
              <c:f>bernu_skaits!$A$46:$A$48</c:f>
              <c:numCache>
                <c:formatCode>General</c:formatCode>
                <c:ptCount val="3"/>
                <c:pt idx="0">
                  <c:v>2010</c:v>
                </c:pt>
                <c:pt idx="1">
                  <c:v>2011</c:v>
                </c:pt>
                <c:pt idx="2">
                  <c:v>2012</c:v>
                </c:pt>
              </c:numCache>
            </c:numRef>
          </c:cat>
          <c:val>
            <c:numRef>
              <c:f>bernu_skaits!$D$46:$D$48</c:f>
              <c:numCache>
                <c:formatCode>General</c:formatCode>
                <c:ptCount val="3"/>
                <c:pt idx="0">
                  <c:v>87</c:v>
                </c:pt>
                <c:pt idx="1">
                  <c:v>83</c:v>
                </c:pt>
                <c:pt idx="2">
                  <c:v>84</c:v>
                </c:pt>
              </c:numCache>
            </c:numRef>
          </c:val>
          <c:smooth val="0"/>
        </c:ser>
        <c:ser>
          <c:idx val="3"/>
          <c:order val="3"/>
          <c:tx>
            <c:strRef>
              <c:f>bernu_skaits!$E$45</c:f>
              <c:strCache>
                <c:ptCount val="1"/>
                <c:pt idx="0">
                  <c:v>audžuģimenē</c:v>
                </c:pt>
              </c:strCache>
            </c:strRef>
          </c:tx>
          <c:cat>
            <c:numRef>
              <c:f>bernu_skaits!$A$46:$A$48</c:f>
              <c:numCache>
                <c:formatCode>General</c:formatCode>
                <c:ptCount val="3"/>
                <c:pt idx="0">
                  <c:v>2010</c:v>
                </c:pt>
                <c:pt idx="1">
                  <c:v>2011</c:v>
                </c:pt>
                <c:pt idx="2">
                  <c:v>2012</c:v>
                </c:pt>
              </c:numCache>
            </c:numRef>
          </c:cat>
          <c:val>
            <c:numRef>
              <c:f>bernu_skaits!$E$46:$E$48</c:f>
              <c:numCache>
                <c:formatCode>General</c:formatCode>
                <c:ptCount val="3"/>
                <c:pt idx="0">
                  <c:v>85</c:v>
                </c:pt>
                <c:pt idx="1">
                  <c:v>81</c:v>
                </c:pt>
                <c:pt idx="2">
                  <c:v>78</c:v>
                </c:pt>
              </c:numCache>
            </c:numRef>
          </c:val>
          <c:smooth val="0"/>
        </c:ser>
        <c:dLbls>
          <c:showLegendKey val="0"/>
          <c:showVal val="0"/>
          <c:showCatName val="0"/>
          <c:showSerName val="0"/>
          <c:showPercent val="0"/>
          <c:showBubbleSize val="0"/>
        </c:dLbls>
        <c:marker val="1"/>
        <c:smooth val="0"/>
        <c:axId val="639923784"/>
        <c:axId val="639924176"/>
      </c:lineChart>
      <c:catAx>
        <c:axId val="639923784"/>
        <c:scaling>
          <c:orientation val="minMax"/>
        </c:scaling>
        <c:delete val="0"/>
        <c:axPos val="b"/>
        <c:numFmt formatCode="General" sourceLinked="1"/>
        <c:majorTickMark val="none"/>
        <c:minorTickMark val="none"/>
        <c:tickLblPos val="nextTo"/>
        <c:crossAx val="639924176"/>
        <c:crosses val="autoZero"/>
        <c:auto val="1"/>
        <c:lblAlgn val="ctr"/>
        <c:lblOffset val="100"/>
        <c:noMultiLvlLbl val="0"/>
      </c:catAx>
      <c:valAx>
        <c:axId val="639924176"/>
        <c:scaling>
          <c:orientation val="minMax"/>
        </c:scaling>
        <c:delete val="0"/>
        <c:axPos val="l"/>
        <c:majorGridlines/>
        <c:numFmt formatCode="General" sourceLinked="1"/>
        <c:majorTickMark val="none"/>
        <c:minorTickMark val="none"/>
        <c:tickLblPos val="nextTo"/>
        <c:crossAx val="6399237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a:t>Bērnu sadalījums pa aprūpes veidiem </a:t>
            </a:r>
            <a:r>
              <a:rPr lang="en-US" sz="1400"/>
              <a:t>2012</a:t>
            </a:r>
            <a:r>
              <a:rPr lang="lv-LV" sz="1400"/>
              <a:t>.gadā Grieķijā</a:t>
            </a:r>
            <a:endParaRPr lang="en-US"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bernu_skaits!$A$48</c:f>
              <c:strCache>
                <c:ptCount val="1"/>
                <c:pt idx="0">
                  <c:v>2012</c:v>
                </c:pt>
              </c:strCache>
            </c:strRef>
          </c:tx>
          <c:explosion val="25"/>
          <c:dLbls>
            <c:dLbl>
              <c:idx val="1"/>
              <c:layout>
                <c:manualLayout>
                  <c:x val="-5.9223534558180231E-3"/>
                  <c:y val="-4.811862058909303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6444116360454942E-2"/>
                  <c:y val="-2.211723534558180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bernu_skaits!$C$45:$E$45</c:f>
              <c:strCache>
                <c:ptCount val="3"/>
                <c:pt idx="0">
                  <c:v>aizbildnībā</c:v>
                </c:pt>
                <c:pt idx="1">
                  <c:v>bērnu aprūpes iestādē</c:v>
                </c:pt>
                <c:pt idx="2">
                  <c:v>audžuģimenē</c:v>
                </c:pt>
              </c:strCache>
            </c:strRef>
          </c:cat>
          <c:val>
            <c:numRef>
              <c:f>bernu_skaits!$C$48:$E$48</c:f>
              <c:numCache>
                <c:formatCode>General</c:formatCode>
                <c:ptCount val="3"/>
                <c:pt idx="0">
                  <c:v>1</c:v>
                </c:pt>
                <c:pt idx="1">
                  <c:v>84</c:v>
                </c:pt>
                <c:pt idx="2">
                  <c:v>78</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1.att. </a:t>
            </a:r>
            <a:r>
              <a:rPr lang="en-US" sz="1200"/>
              <a:t>Latvij</a:t>
            </a:r>
            <a:r>
              <a:rPr lang="lv-LV" sz="1200"/>
              <a:t>ā adoptēto bērnu skaits sadalījumā pa vecuma grupām 2012.-2013.gadā</a:t>
            </a:r>
            <a:endParaRPr lang="en-US" sz="1200"/>
          </a:p>
        </c:rich>
      </c:tx>
      <c:overlay val="0"/>
    </c:title>
    <c:autoTitleDeleted val="0"/>
    <c:plotArea>
      <c:layout/>
      <c:lineChart>
        <c:grouping val="standard"/>
        <c:varyColors val="0"/>
        <c:ser>
          <c:idx val="0"/>
          <c:order val="0"/>
          <c:tx>
            <c:strRef>
              <c:f>Sheet1!$C$53</c:f>
              <c:strCache>
                <c:ptCount val="1"/>
                <c:pt idx="0">
                  <c:v>2012.gadā</c:v>
                </c:pt>
              </c:strCache>
            </c:strRef>
          </c:tx>
          <c:dLbls>
            <c:dLbl>
              <c:idx val="0"/>
              <c:layout>
                <c:manualLayout>
                  <c:x val="-2.1839080459770104E-2"/>
                  <c:y val="-6.56018254420992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03448275862071E-2"/>
                  <c:y val="-3.51777904544590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2.528735632183908E-2"/>
                  <c:y val="-5.79958166951891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2183908045976928E-2"/>
                  <c:y val="-5.03898079482791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758620689655164E-2"/>
                  <c:y val="-3.898079482791404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2.2988505747126436E-3"/>
                  <c:y val="-1.2359764213728846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FFFFFF"/>
              </a:solidFill>
              <a:ln>
                <a:solidFill>
                  <a:srgbClr val="000000"/>
                </a:solid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Sheet1!$B$54:$B$64</c:f>
              <c:strCache>
                <c:ptCount val="11"/>
                <c:pt idx="0">
                  <c:v>Līdz 1 g.</c:v>
                </c:pt>
                <c:pt idx="1">
                  <c:v> 1 – 2 g.</c:v>
                </c:pt>
                <c:pt idx="2">
                  <c:v>2 – 3 g.</c:v>
                </c:pt>
                <c:pt idx="3">
                  <c:v>3 – 4 g.</c:v>
                </c:pt>
                <c:pt idx="4">
                  <c:v>4 – 5 g.</c:v>
                </c:pt>
                <c:pt idx="5">
                  <c:v>5 – 6 g.</c:v>
                </c:pt>
                <c:pt idx="6">
                  <c:v>6 – 7 g.</c:v>
                </c:pt>
                <c:pt idx="7">
                  <c:v>7 – 8 g.</c:v>
                </c:pt>
                <c:pt idx="8">
                  <c:v>8 – 9 g.</c:v>
                </c:pt>
                <c:pt idx="9">
                  <c:v>9 – 10 g.</c:v>
                </c:pt>
                <c:pt idx="10">
                  <c:v>10 – 18 g.</c:v>
                </c:pt>
              </c:strCache>
            </c:strRef>
          </c:cat>
          <c:val>
            <c:numRef>
              <c:f>Sheet1!$C$54:$C$64</c:f>
              <c:numCache>
                <c:formatCode>General</c:formatCode>
                <c:ptCount val="11"/>
                <c:pt idx="0">
                  <c:v>23</c:v>
                </c:pt>
                <c:pt idx="1">
                  <c:v>20</c:v>
                </c:pt>
                <c:pt idx="2">
                  <c:v>15</c:v>
                </c:pt>
                <c:pt idx="3">
                  <c:v>17</c:v>
                </c:pt>
                <c:pt idx="4">
                  <c:v>11</c:v>
                </c:pt>
                <c:pt idx="5">
                  <c:v>8</c:v>
                </c:pt>
                <c:pt idx="6">
                  <c:v>1</c:v>
                </c:pt>
                <c:pt idx="7">
                  <c:v>3</c:v>
                </c:pt>
                <c:pt idx="8">
                  <c:v>6</c:v>
                </c:pt>
                <c:pt idx="9">
                  <c:v>0</c:v>
                </c:pt>
                <c:pt idx="10">
                  <c:v>6</c:v>
                </c:pt>
              </c:numCache>
            </c:numRef>
          </c:val>
          <c:smooth val="0"/>
        </c:ser>
        <c:ser>
          <c:idx val="1"/>
          <c:order val="1"/>
          <c:tx>
            <c:strRef>
              <c:f>Sheet1!$D$53</c:f>
              <c:strCache>
                <c:ptCount val="1"/>
                <c:pt idx="0">
                  <c:v>2013.gadā</c:v>
                </c:pt>
              </c:strCache>
            </c:strRef>
          </c:tx>
          <c:spPr>
            <a:ln>
              <a:solidFill>
                <a:srgbClr val="C00000"/>
              </a:solidFill>
            </a:ln>
          </c:spPr>
          <c:dLbls>
            <c:dLbl>
              <c:idx val="0"/>
              <c:layout>
                <c:manualLayout>
                  <c:x val="-3.563218390804597E-2"/>
                  <c:y val="5.79958166951891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103448275862071E-2"/>
                  <c:y val="5.79958166951891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8275862068965517E-2"/>
                  <c:y val="9.5075109336375738E-4"/>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2988505747125595E-3"/>
                  <c:y val="2.376877733409393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5287356321838997E-2"/>
                  <c:y val="4.6586803574824108E-2"/>
                </c:manualLayout>
              </c:layout>
              <c:dLblPos val="r"/>
              <c:showLegendKey val="0"/>
              <c:showVal val="1"/>
              <c:showCatName val="0"/>
              <c:showSerName val="0"/>
              <c:showPercent val="0"/>
              <c:showBubbleSize val="0"/>
              <c:extLst>
                <c:ext xmlns:c15="http://schemas.microsoft.com/office/drawing/2012/chart" uri="{CE6537A1-D6FC-4f65-9D91-7224C49458BB}"/>
              </c:extLst>
            </c:dLbl>
            <c:spPr>
              <a:solidFill>
                <a:srgbClr val="FFFFFF"/>
              </a:solidFill>
              <a:ln>
                <a:solidFill>
                  <a:srgbClr val="000000"/>
                </a:solidFill>
              </a:ln>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Sheet1!$B$54:$B$64</c:f>
              <c:strCache>
                <c:ptCount val="11"/>
                <c:pt idx="0">
                  <c:v>Līdz 1 g.</c:v>
                </c:pt>
                <c:pt idx="1">
                  <c:v> 1 – 2 g.</c:v>
                </c:pt>
                <c:pt idx="2">
                  <c:v>2 – 3 g.</c:v>
                </c:pt>
                <c:pt idx="3">
                  <c:v>3 – 4 g.</c:v>
                </c:pt>
                <c:pt idx="4">
                  <c:v>4 – 5 g.</c:v>
                </c:pt>
                <c:pt idx="5">
                  <c:v>5 – 6 g.</c:v>
                </c:pt>
                <c:pt idx="6">
                  <c:v>6 – 7 g.</c:v>
                </c:pt>
                <c:pt idx="7">
                  <c:v>7 – 8 g.</c:v>
                </c:pt>
                <c:pt idx="8">
                  <c:v>8 – 9 g.</c:v>
                </c:pt>
                <c:pt idx="9">
                  <c:v>9 – 10 g.</c:v>
                </c:pt>
                <c:pt idx="10">
                  <c:v>10 – 18 g.</c:v>
                </c:pt>
              </c:strCache>
            </c:strRef>
          </c:cat>
          <c:val>
            <c:numRef>
              <c:f>Sheet1!$D$54:$D$64</c:f>
              <c:numCache>
                <c:formatCode>General</c:formatCode>
                <c:ptCount val="11"/>
                <c:pt idx="0">
                  <c:v>20</c:v>
                </c:pt>
                <c:pt idx="1">
                  <c:v>13</c:v>
                </c:pt>
                <c:pt idx="2">
                  <c:v>26</c:v>
                </c:pt>
                <c:pt idx="3">
                  <c:v>17</c:v>
                </c:pt>
                <c:pt idx="4">
                  <c:v>14</c:v>
                </c:pt>
                <c:pt idx="5">
                  <c:v>8</c:v>
                </c:pt>
                <c:pt idx="6">
                  <c:v>0</c:v>
                </c:pt>
                <c:pt idx="7">
                  <c:v>1</c:v>
                </c:pt>
                <c:pt idx="8">
                  <c:v>3</c:v>
                </c:pt>
                <c:pt idx="9">
                  <c:v>1</c:v>
                </c:pt>
                <c:pt idx="10">
                  <c:v>9</c:v>
                </c:pt>
              </c:numCache>
            </c:numRef>
          </c:val>
          <c:smooth val="0"/>
        </c:ser>
        <c:dLbls>
          <c:showLegendKey val="0"/>
          <c:showVal val="0"/>
          <c:showCatName val="0"/>
          <c:showSerName val="0"/>
          <c:showPercent val="0"/>
          <c:showBubbleSize val="0"/>
        </c:dLbls>
        <c:marker val="1"/>
        <c:smooth val="0"/>
        <c:axId val="633568736"/>
        <c:axId val="633569128"/>
      </c:lineChart>
      <c:catAx>
        <c:axId val="633568736"/>
        <c:scaling>
          <c:orientation val="minMax"/>
        </c:scaling>
        <c:delete val="0"/>
        <c:axPos val="b"/>
        <c:majorGridlines/>
        <c:numFmt formatCode="General" sourceLinked="1"/>
        <c:majorTickMark val="none"/>
        <c:minorTickMark val="none"/>
        <c:tickLblPos val="nextTo"/>
        <c:txPr>
          <a:bodyPr rot="0" vert="horz"/>
          <a:lstStyle/>
          <a:p>
            <a:pPr>
              <a:defRPr/>
            </a:pPr>
            <a:endParaRPr lang="lv-LV"/>
          </a:p>
        </c:txPr>
        <c:crossAx val="633569128"/>
        <c:crosses val="autoZero"/>
        <c:auto val="1"/>
        <c:lblAlgn val="ctr"/>
        <c:lblOffset val="100"/>
        <c:noMultiLvlLbl val="0"/>
      </c:catAx>
      <c:valAx>
        <c:axId val="633569128"/>
        <c:scaling>
          <c:orientation val="minMax"/>
          <c:max val="30"/>
        </c:scaling>
        <c:delete val="0"/>
        <c:axPos val="l"/>
        <c:numFmt formatCode="General" sourceLinked="1"/>
        <c:majorTickMark val="none"/>
        <c:minorTickMark val="none"/>
        <c:tickLblPos val="nextTo"/>
        <c:spPr>
          <a:ln w="9525">
            <a:noFill/>
          </a:ln>
        </c:spPr>
        <c:crossAx val="63356873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lv-LV" b="0"/>
              <a:t>2.att. </a:t>
            </a:r>
            <a:r>
              <a:rPr lang="lv-LV" b="1"/>
              <a:t>Ārpusģimenes aprūpē esošo bērnu adopcija 2012.-2013.gadā</a:t>
            </a:r>
          </a:p>
        </c:rich>
      </c:tx>
      <c:layout>
        <c:manualLayout>
          <c:xMode val="edge"/>
          <c:yMode val="edge"/>
          <c:x val="0.11993517017828201"/>
          <c:y val="3.2994964748280786E-2"/>
        </c:manualLayout>
      </c:layout>
      <c:overlay val="0"/>
      <c:spPr>
        <a:noFill/>
        <a:ln w="25400">
          <a:noFill/>
        </a:ln>
      </c:spPr>
    </c:title>
    <c:autoTitleDeleted val="0"/>
    <c:plotArea>
      <c:layout>
        <c:manualLayout>
          <c:layoutTarget val="inner"/>
          <c:xMode val="edge"/>
          <c:yMode val="edge"/>
          <c:x val="0.10372771474878444"/>
          <c:y val="0.17766519479843501"/>
          <c:w val="0.78768233387358189"/>
          <c:h val="0.70812270498233387"/>
        </c:manualLayout>
      </c:layout>
      <c:barChart>
        <c:barDir val="col"/>
        <c:grouping val="clustered"/>
        <c:varyColors val="0"/>
        <c:ser>
          <c:idx val="0"/>
          <c:order val="0"/>
          <c:tx>
            <c:strRef>
              <c:f>Sheet1!$C$74</c:f>
              <c:strCache>
                <c:ptCount val="1"/>
                <c:pt idx="0">
                  <c:v>2012</c:v>
                </c:pt>
              </c:strCache>
            </c:strRef>
          </c:tx>
          <c:spPr>
            <a:solidFill>
              <a:srgbClr val="9999FF"/>
            </a:solidFill>
            <a:ln w="12700">
              <a:solidFill>
                <a:srgbClr val="000000"/>
              </a:solidFill>
              <a:prstDash val="solid"/>
            </a:ln>
          </c:spPr>
          <c:invertIfNegative val="0"/>
          <c:dLbls>
            <c:dLbl>
              <c:idx val="0"/>
              <c:tx>
                <c:rich>
                  <a:bodyPr/>
                  <a:lstStyle/>
                  <a:p>
                    <a:r>
                      <a:rPr lang="en-US"/>
                      <a:t>60,0%; 66</a:t>
                    </a:r>
                  </a:p>
                </c:rich>
              </c:tx>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23,6%; 26</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16,4%; 18</a:t>
                    </a:r>
                  </a:p>
                </c:rich>
              </c:tx>
              <c:showLegendKey val="0"/>
              <c:showVal val="0"/>
              <c:showCatName val="0"/>
              <c:showSerName val="0"/>
              <c:showPercent val="0"/>
              <c:showBubbleSize val="0"/>
              <c:extLst>
                <c:ext xmlns:c15="http://schemas.microsoft.com/office/drawing/2012/chart" uri="{CE6537A1-D6FC-4f65-9D91-7224C49458BB}"/>
              </c:extLst>
            </c:dLbl>
            <c:spPr>
              <a:solidFill>
                <a:srgbClr val="FFFFFF"/>
              </a:solidFill>
              <a:ln w="3175">
                <a:solidFill>
                  <a:srgbClr val="000000"/>
                </a:solidFill>
                <a:prstDash val="solid"/>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Sheet1!$A$75:$A$77</c:f>
              <c:strCache>
                <c:ptCount val="3"/>
                <c:pt idx="0">
                  <c:v>no aprūpes iestādes</c:v>
                </c:pt>
                <c:pt idx="1">
                  <c:v>no audžuģimenes</c:v>
                </c:pt>
                <c:pt idx="2">
                  <c:v>no aizbildnības</c:v>
                </c:pt>
              </c:strCache>
            </c:strRef>
          </c:cat>
          <c:val>
            <c:numRef>
              <c:f>Sheet1!$C$75:$C$77</c:f>
              <c:numCache>
                <c:formatCode>0.0%</c:formatCode>
                <c:ptCount val="3"/>
                <c:pt idx="0">
                  <c:v>0.6</c:v>
                </c:pt>
                <c:pt idx="1">
                  <c:v>0.23636363636363636</c:v>
                </c:pt>
                <c:pt idx="2">
                  <c:v>0.16363636363636364</c:v>
                </c:pt>
              </c:numCache>
            </c:numRef>
          </c:val>
        </c:ser>
        <c:ser>
          <c:idx val="1"/>
          <c:order val="1"/>
          <c:tx>
            <c:strRef>
              <c:f>Sheet1!$E$74</c:f>
              <c:strCache>
                <c:ptCount val="1"/>
                <c:pt idx="0">
                  <c:v>2013</c:v>
                </c:pt>
              </c:strCache>
            </c:strRef>
          </c:tx>
          <c:spPr>
            <a:solidFill>
              <a:srgbClr val="993366"/>
            </a:solidFill>
            <a:ln w="12700">
              <a:solidFill>
                <a:srgbClr val="000000"/>
              </a:solidFill>
              <a:prstDash val="solid"/>
            </a:ln>
          </c:spPr>
          <c:invertIfNegative val="0"/>
          <c:dLbls>
            <c:dLbl>
              <c:idx val="0"/>
              <c:tx>
                <c:rich>
                  <a:bodyPr/>
                  <a:lstStyle/>
                  <a:p>
                    <a:r>
                      <a:rPr lang="en-US"/>
                      <a:t>50,9%; 57</a:t>
                    </a:r>
                  </a:p>
                </c:rich>
              </c:tx>
              <c:showLegendKey val="0"/>
              <c:showVal val="0"/>
              <c:showCatName val="0"/>
              <c:showSerName val="0"/>
              <c:showPercent val="0"/>
              <c:showBubbleSize val="0"/>
              <c:extLst>
                <c:ext xmlns:c15="http://schemas.microsoft.com/office/drawing/2012/chart" uri="{CE6537A1-D6FC-4f65-9D91-7224C49458BB}"/>
              </c:extLst>
            </c:dLbl>
            <c:dLbl>
              <c:idx val="1"/>
              <c:layout>
                <c:manualLayout>
                  <c:x val="1.2965964343598054E-2"/>
                  <c:y val="9.7936341378104239E-2"/>
                </c:manualLayout>
              </c:layout>
              <c:tx>
                <c:rich>
                  <a:bodyPr/>
                  <a:lstStyle/>
                  <a:p>
                    <a:r>
                      <a:rPr lang="en-US"/>
                      <a:t>20,5%; 23</a:t>
                    </a:r>
                  </a:p>
                </c:rich>
              </c:tx>
              <c:showLegendKey val="0"/>
              <c:showVal val="0"/>
              <c:showCatName val="0"/>
              <c:showSerName val="0"/>
              <c:showPercent val="0"/>
              <c:showBubbleSize val="0"/>
              <c:extLst>
                <c:ext xmlns:c15="http://schemas.microsoft.com/office/drawing/2012/chart" uri="{CE6537A1-D6FC-4f65-9D91-7224C49458BB}"/>
              </c:extLst>
            </c:dLbl>
            <c:dLbl>
              <c:idx val="2"/>
              <c:layout>
                <c:manualLayout>
                  <c:x val="1.0804970286331712E-2"/>
                  <c:y val="-1.3990905911157812E-2"/>
                </c:manualLayout>
              </c:layout>
              <c:tx>
                <c:rich>
                  <a:bodyPr/>
                  <a:lstStyle/>
                  <a:p>
                    <a:r>
                      <a:rPr lang="en-US"/>
                      <a:t>28,6%; 32</a:t>
                    </a:r>
                  </a:p>
                </c:rich>
              </c:tx>
              <c:showLegendKey val="0"/>
              <c:showVal val="0"/>
              <c:showCatName val="0"/>
              <c:showSerName val="0"/>
              <c:showPercent val="0"/>
              <c:showBubbleSize val="0"/>
              <c:extLst>
                <c:ext xmlns:c15="http://schemas.microsoft.com/office/drawing/2012/chart" uri="{CE6537A1-D6FC-4f65-9D91-7224C49458BB}"/>
              </c:extLst>
            </c:dLbl>
            <c:spPr>
              <a:solidFill>
                <a:srgbClr val="FFFFFF"/>
              </a:solidFill>
              <a:ln w="3175">
                <a:solidFill>
                  <a:srgbClr val="000000"/>
                </a:solidFill>
                <a:prstDash val="solid"/>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Sheet1!$A$75:$A$77</c:f>
              <c:strCache>
                <c:ptCount val="3"/>
                <c:pt idx="0">
                  <c:v>no aprūpes iestādes</c:v>
                </c:pt>
                <c:pt idx="1">
                  <c:v>no audžuģimenes</c:v>
                </c:pt>
                <c:pt idx="2">
                  <c:v>no aizbildnības</c:v>
                </c:pt>
              </c:strCache>
            </c:strRef>
          </c:cat>
          <c:val>
            <c:numRef>
              <c:f>Sheet1!$E$75:$E$77</c:f>
              <c:numCache>
                <c:formatCode>0.0%</c:formatCode>
                <c:ptCount val="3"/>
                <c:pt idx="0">
                  <c:v>0.5089285714285714</c:v>
                </c:pt>
                <c:pt idx="1">
                  <c:v>0.20535714285714285</c:v>
                </c:pt>
                <c:pt idx="2">
                  <c:v>0.2857142857142857</c:v>
                </c:pt>
              </c:numCache>
            </c:numRef>
          </c:val>
        </c:ser>
        <c:dLbls>
          <c:showLegendKey val="0"/>
          <c:showVal val="1"/>
          <c:showCatName val="0"/>
          <c:showSerName val="0"/>
          <c:showPercent val="0"/>
          <c:showBubbleSize val="0"/>
        </c:dLbls>
        <c:gapWidth val="100"/>
        <c:axId val="633569912"/>
        <c:axId val="633570304"/>
      </c:barChart>
      <c:catAx>
        <c:axId val="633569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lv-LV"/>
          </a:p>
        </c:txPr>
        <c:crossAx val="633570304"/>
        <c:crosses val="autoZero"/>
        <c:auto val="1"/>
        <c:lblAlgn val="ctr"/>
        <c:lblOffset val="100"/>
        <c:tickLblSkip val="1"/>
        <c:tickMarkSkip val="1"/>
        <c:noMultiLvlLbl val="0"/>
      </c:catAx>
      <c:valAx>
        <c:axId val="633570304"/>
        <c:scaling>
          <c:orientation val="minMax"/>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a:pPr>
            <a:endParaRPr lang="lv-LV"/>
          </a:p>
        </c:txPr>
        <c:crossAx val="633569912"/>
        <c:crosses val="autoZero"/>
        <c:crossBetween val="between"/>
      </c:valAx>
      <c:spPr>
        <a:noFill/>
        <a:ln w="25400">
          <a:noFill/>
        </a:ln>
      </c:spPr>
    </c:plotArea>
    <c:legend>
      <c:legendPos val="r"/>
      <c:layout>
        <c:manualLayout>
          <c:xMode val="edge"/>
          <c:yMode val="edge"/>
          <c:x val="0.90923824959481359"/>
          <c:y val="0.47715795174436831"/>
          <c:w val="7.7795786061588337E-2"/>
          <c:h val="0.10913719109046723"/>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0"/>
              <a:t>3.att. </a:t>
            </a:r>
            <a:r>
              <a:rPr lang="en-US" sz="1200"/>
              <a:t>A</a:t>
            </a:r>
            <a:r>
              <a:rPr lang="lv-LV" sz="1200"/>
              <a:t>tlīdzība par bērna adopciju 2010.-2016.gadā</a:t>
            </a:r>
            <a:endParaRPr lang="en-US" sz="1200"/>
          </a:p>
        </c:rich>
      </c:tx>
      <c:layout>
        <c:manualLayout>
          <c:xMode val="edge"/>
          <c:yMode val="edge"/>
          <c:x val="0.11727110263094247"/>
          <c:y val="2.5510204081632654E-2"/>
        </c:manualLayout>
      </c:layout>
      <c:overlay val="0"/>
    </c:title>
    <c:autoTitleDeleted val="0"/>
    <c:plotArea>
      <c:layout>
        <c:manualLayout>
          <c:layoutTarget val="inner"/>
          <c:xMode val="edge"/>
          <c:yMode val="edge"/>
          <c:x val="8.8128062490482204E-2"/>
          <c:y val="0.27233214151802454"/>
          <c:w val="0.87483987709727407"/>
          <c:h val="0.48571830306925923"/>
        </c:manualLayout>
      </c:layout>
      <c:barChart>
        <c:barDir val="col"/>
        <c:grouping val="clustered"/>
        <c:varyColors val="0"/>
        <c:ser>
          <c:idx val="0"/>
          <c:order val="0"/>
          <c:tx>
            <c:strRef>
              <c:f>Sheet1!$A$31</c:f>
              <c:strCache>
                <c:ptCount val="1"/>
                <c:pt idx="0">
                  <c:v>bērnu skaits (vid. mēnesī)</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Sheet1!$B$30:$H$30</c:f>
              <c:strCache>
                <c:ptCount val="7"/>
                <c:pt idx="0">
                  <c:v>2010</c:v>
                </c:pt>
                <c:pt idx="1">
                  <c:v>2011</c:v>
                </c:pt>
                <c:pt idx="2">
                  <c:v>2012</c:v>
                </c:pt>
                <c:pt idx="3">
                  <c:v>2013</c:v>
                </c:pt>
                <c:pt idx="4">
                  <c:v>2014 (plāns)</c:v>
                </c:pt>
                <c:pt idx="5">
                  <c:v>2015 (plāns)</c:v>
                </c:pt>
                <c:pt idx="6">
                  <c:v>2016 (plāns)</c:v>
                </c:pt>
              </c:strCache>
            </c:strRef>
          </c:cat>
          <c:val>
            <c:numRef>
              <c:f>Sheet1!$B$31:$H$31</c:f>
              <c:numCache>
                <c:formatCode>General</c:formatCode>
                <c:ptCount val="7"/>
                <c:pt idx="0">
                  <c:v>8</c:v>
                </c:pt>
                <c:pt idx="1">
                  <c:v>11</c:v>
                </c:pt>
                <c:pt idx="2">
                  <c:v>9</c:v>
                </c:pt>
                <c:pt idx="3">
                  <c:v>9</c:v>
                </c:pt>
                <c:pt idx="4">
                  <c:v>12</c:v>
                </c:pt>
                <c:pt idx="5">
                  <c:v>12</c:v>
                </c:pt>
                <c:pt idx="6">
                  <c:v>12</c:v>
                </c:pt>
              </c:numCache>
            </c:numRef>
          </c:val>
        </c:ser>
        <c:dLbls>
          <c:showLegendKey val="0"/>
          <c:showVal val="0"/>
          <c:showCatName val="0"/>
          <c:showSerName val="0"/>
          <c:showPercent val="0"/>
          <c:showBubbleSize val="0"/>
        </c:dLbls>
        <c:gapWidth val="75"/>
        <c:axId val="633571088"/>
        <c:axId val="633571480"/>
      </c:barChart>
      <c:lineChart>
        <c:grouping val="standard"/>
        <c:varyColors val="0"/>
        <c:ser>
          <c:idx val="1"/>
          <c:order val="1"/>
          <c:tx>
            <c:strRef>
              <c:f>Sheet1!$A$32</c:f>
              <c:strCache>
                <c:ptCount val="1"/>
                <c:pt idx="0">
                  <c:v>izdevumi gadā, tūkst. EUR</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Sheet1!$B$30:$H$30</c:f>
              <c:strCache>
                <c:ptCount val="7"/>
                <c:pt idx="0">
                  <c:v>2010</c:v>
                </c:pt>
                <c:pt idx="1">
                  <c:v>2011</c:v>
                </c:pt>
                <c:pt idx="2">
                  <c:v>2012</c:v>
                </c:pt>
                <c:pt idx="3">
                  <c:v>2013</c:v>
                </c:pt>
                <c:pt idx="4">
                  <c:v>2014 (plāns)</c:v>
                </c:pt>
                <c:pt idx="5">
                  <c:v>2015 (plāns)</c:v>
                </c:pt>
                <c:pt idx="6">
                  <c:v>2016 (plāns)</c:v>
                </c:pt>
              </c:strCache>
            </c:strRef>
          </c:cat>
          <c:val>
            <c:numRef>
              <c:f>Sheet1!$B$32:$H$32</c:f>
              <c:numCache>
                <c:formatCode>0.0</c:formatCode>
                <c:ptCount val="7"/>
                <c:pt idx="0">
                  <c:v>129.48133476758812</c:v>
                </c:pt>
                <c:pt idx="1">
                  <c:v>184.92353486889661</c:v>
                </c:pt>
                <c:pt idx="2">
                  <c:v>153.586206111519</c:v>
                </c:pt>
                <c:pt idx="3">
                  <c:v>166.47600184404186</c:v>
                </c:pt>
                <c:pt idx="4">
                  <c:v>204.89400000000001</c:v>
                </c:pt>
                <c:pt idx="5">
                  <c:v>204.89400000000001</c:v>
                </c:pt>
                <c:pt idx="6">
                  <c:v>204.89400000000001</c:v>
                </c:pt>
              </c:numCache>
            </c:numRef>
          </c:val>
          <c:smooth val="0"/>
        </c:ser>
        <c:dLbls>
          <c:showLegendKey val="0"/>
          <c:showVal val="0"/>
          <c:showCatName val="0"/>
          <c:showSerName val="0"/>
          <c:showPercent val="0"/>
          <c:showBubbleSize val="0"/>
        </c:dLbls>
        <c:marker val="1"/>
        <c:smooth val="0"/>
        <c:axId val="633571088"/>
        <c:axId val="633571480"/>
      </c:lineChart>
      <c:catAx>
        <c:axId val="633571088"/>
        <c:scaling>
          <c:orientation val="minMax"/>
        </c:scaling>
        <c:delete val="0"/>
        <c:axPos val="b"/>
        <c:numFmt formatCode="General" sourceLinked="1"/>
        <c:majorTickMark val="none"/>
        <c:minorTickMark val="none"/>
        <c:tickLblPos val="nextTo"/>
        <c:crossAx val="633571480"/>
        <c:crosses val="autoZero"/>
        <c:auto val="1"/>
        <c:lblAlgn val="ctr"/>
        <c:lblOffset val="100"/>
        <c:noMultiLvlLbl val="0"/>
      </c:catAx>
      <c:valAx>
        <c:axId val="633571480"/>
        <c:scaling>
          <c:orientation val="minMax"/>
        </c:scaling>
        <c:delete val="0"/>
        <c:axPos val="l"/>
        <c:majorGridlines/>
        <c:numFmt formatCode="General" sourceLinked="1"/>
        <c:majorTickMark val="none"/>
        <c:minorTickMark val="none"/>
        <c:tickLblPos val="nextTo"/>
        <c:crossAx val="633571088"/>
        <c:crosses val="autoZero"/>
        <c:crossBetween val="between"/>
      </c:valAx>
    </c:plotArea>
    <c:legend>
      <c:legendPos val="r"/>
      <c:layout>
        <c:manualLayout>
          <c:xMode val="edge"/>
          <c:yMode val="edge"/>
          <c:x val="0.10246679316888045"/>
          <c:y val="0.89666958551297371"/>
          <c:w val="0.78747628083491461"/>
          <c:h val="7.3333572049388188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t>Atlīdzība par adoptējamā bērna aprūpi 2010.-2016.gadā</a:t>
            </a:r>
          </a:p>
        </c:rich>
      </c:tx>
      <c:layout>
        <c:manualLayout>
          <c:xMode val="edge"/>
          <c:yMode val="edge"/>
          <c:x val="0.15947922134733158"/>
          <c:y val="2.3148148148148147E-2"/>
        </c:manualLayout>
      </c:layout>
      <c:overlay val="0"/>
    </c:title>
    <c:autoTitleDeleted val="0"/>
    <c:plotArea>
      <c:layout/>
      <c:barChart>
        <c:barDir val="col"/>
        <c:grouping val="clustered"/>
        <c:varyColors val="0"/>
        <c:ser>
          <c:idx val="0"/>
          <c:order val="0"/>
          <c:tx>
            <c:strRef>
              <c:f>adopc_grafiki!$M$31</c:f>
              <c:strCache>
                <c:ptCount val="1"/>
                <c:pt idx="0">
                  <c:v>bērnu skaits (vid. mēnesī)</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adopc_grafiki!$N$30:$T$30</c:f>
              <c:strCache>
                <c:ptCount val="7"/>
                <c:pt idx="0">
                  <c:v>2010</c:v>
                </c:pt>
                <c:pt idx="1">
                  <c:v>2011</c:v>
                </c:pt>
                <c:pt idx="2">
                  <c:v>2012</c:v>
                </c:pt>
                <c:pt idx="3">
                  <c:v>2013</c:v>
                </c:pt>
                <c:pt idx="4">
                  <c:v>2014 (plāns)</c:v>
                </c:pt>
                <c:pt idx="5">
                  <c:v>2015 (plāns)</c:v>
                </c:pt>
                <c:pt idx="6">
                  <c:v>2016 (plāns)</c:v>
                </c:pt>
              </c:strCache>
            </c:strRef>
          </c:cat>
          <c:val>
            <c:numRef>
              <c:f>adopc_grafiki!$N$31:$T$31</c:f>
              <c:numCache>
                <c:formatCode>General</c:formatCode>
                <c:ptCount val="7"/>
                <c:pt idx="0">
                  <c:v>14</c:v>
                </c:pt>
                <c:pt idx="1">
                  <c:v>16</c:v>
                </c:pt>
                <c:pt idx="2">
                  <c:v>18</c:v>
                </c:pt>
                <c:pt idx="3">
                  <c:v>17</c:v>
                </c:pt>
                <c:pt idx="4">
                  <c:v>20</c:v>
                </c:pt>
                <c:pt idx="5">
                  <c:v>22</c:v>
                </c:pt>
                <c:pt idx="6">
                  <c:v>24</c:v>
                </c:pt>
              </c:numCache>
            </c:numRef>
          </c:val>
        </c:ser>
        <c:dLbls>
          <c:showLegendKey val="0"/>
          <c:showVal val="0"/>
          <c:showCatName val="0"/>
          <c:showSerName val="0"/>
          <c:showPercent val="0"/>
          <c:showBubbleSize val="0"/>
        </c:dLbls>
        <c:gapWidth val="75"/>
        <c:axId val="633572264"/>
        <c:axId val="633572656"/>
      </c:barChart>
      <c:lineChart>
        <c:grouping val="standard"/>
        <c:varyColors val="0"/>
        <c:ser>
          <c:idx val="1"/>
          <c:order val="1"/>
          <c:tx>
            <c:strRef>
              <c:f>adopc_grafiki!$M$32</c:f>
              <c:strCache>
                <c:ptCount val="1"/>
                <c:pt idx="0">
                  <c:v>izdevumi gadā, tūkst. EUR</c:v>
                </c:pt>
              </c:strCache>
            </c:strRef>
          </c:tx>
          <c:dLbls>
            <c:dLbl>
              <c:idx val="1"/>
              <c:layout>
                <c:manualLayout>
                  <c:x val="-5.0694444444444459E-2"/>
                  <c:y val="-8.2175925925925944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0694444444444459E-2"/>
                  <c:y val="-8.2175925925925944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916666666666684E-2"/>
                  <c:y val="-9.606481481481477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694444444444459E-2"/>
                  <c:y val="-8.2175925925925888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694444444444459E-2"/>
                  <c:y val="-8.6805555555555566E-2"/>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0694444444444355E-2"/>
                  <c:y val="-0.10069444444444448"/>
                </c:manualLayout>
              </c:layout>
              <c:spPr/>
              <c:txPr>
                <a:bodyPr/>
                <a:lstStyle/>
                <a:p>
                  <a:pPr>
                    <a:defRPr/>
                  </a:pPr>
                  <a:endParaRPr lang="lv-LV"/>
                </a:p>
              </c:txPr>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adopc_grafiki!$N$30:$T$30</c:f>
              <c:strCache>
                <c:ptCount val="7"/>
                <c:pt idx="0">
                  <c:v>2010</c:v>
                </c:pt>
                <c:pt idx="1">
                  <c:v>2011</c:v>
                </c:pt>
                <c:pt idx="2">
                  <c:v>2012</c:v>
                </c:pt>
                <c:pt idx="3">
                  <c:v>2013</c:v>
                </c:pt>
                <c:pt idx="4">
                  <c:v>2014 (plāns)</c:v>
                </c:pt>
                <c:pt idx="5">
                  <c:v>2015 (plāns)</c:v>
                </c:pt>
                <c:pt idx="6">
                  <c:v>2016 (plāns)</c:v>
                </c:pt>
              </c:strCache>
            </c:strRef>
          </c:cat>
          <c:val>
            <c:numRef>
              <c:f>adopc_grafiki!$N$32:$T$32</c:f>
              <c:numCache>
                <c:formatCode>0.0</c:formatCode>
                <c:ptCount val="7"/>
                <c:pt idx="0">
                  <c:v>16.819767673490759</c:v>
                </c:pt>
                <c:pt idx="1">
                  <c:v>14.782215240664538</c:v>
                </c:pt>
                <c:pt idx="2">
                  <c:v>15.799568585267016</c:v>
                </c:pt>
                <c:pt idx="3">
                  <c:v>14.432188775248862</c:v>
                </c:pt>
                <c:pt idx="4">
                  <c:v>17.555</c:v>
                </c:pt>
                <c:pt idx="5">
                  <c:v>19.311</c:v>
                </c:pt>
                <c:pt idx="6">
                  <c:v>21.067</c:v>
                </c:pt>
              </c:numCache>
            </c:numRef>
          </c:val>
          <c:smooth val="0"/>
        </c:ser>
        <c:dLbls>
          <c:showLegendKey val="0"/>
          <c:showVal val="0"/>
          <c:showCatName val="0"/>
          <c:showSerName val="0"/>
          <c:showPercent val="0"/>
          <c:showBubbleSize val="0"/>
        </c:dLbls>
        <c:marker val="1"/>
        <c:smooth val="0"/>
        <c:axId val="633572264"/>
        <c:axId val="633572656"/>
      </c:lineChart>
      <c:catAx>
        <c:axId val="633572264"/>
        <c:scaling>
          <c:orientation val="minMax"/>
        </c:scaling>
        <c:delete val="0"/>
        <c:axPos val="b"/>
        <c:numFmt formatCode="General" sourceLinked="1"/>
        <c:majorTickMark val="none"/>
        <c:minorTickMark val="none"/>
        <c:tickLblPos val="nextTo"/>
        <c:crossAx val="633572656"/>
        <c:crosses val="autoZero"/>
        <c:auto val="1"/>
        <c:lblAlgn val="ctr"/>
        <c:lblOffset val="100"/>
        <c:noMultiLvlLbl val="0"/>
      </c:catAx>
      <c:valAx>
        <c:axId val="633572656"/>
        <c:scaling>
          <c:orientation val="minMax"/>
        </c:scaling>
        <c:delete val="0"/>
        <c:axPos val="l"/>
        <c:numFmt formatCode="General" sourceLinked="1"/>
        <c:majorTickMark val="none"/>
        <c:minorTickMark val="none"/>
        <c:tickLblPos val="nextTo"/>
        <c:crossAx val="633572264"/>
        <c:crosses val="autoZero"/>
        <c:crossBetween val="between"/>
      </c:valAx>
    </c:plotArea>
    <c:legend>
      <c:legendPos val="b"/>
      <c:overlay val="0"/>
    </c:legend>
    <c:plotVisOnly val="1"/>
    <c:dispBlanksAs val="gap"/>
    <c:showDLblsOverMax val="0"/>
  </c:chart>
  <c:spPr>
    <a:ln>
      <a:solidFill>
        <a:schemeClr val="tx1"/>
      </a:solidFill>
    </a:ln>
  </c:spPr>
  <c:txPr>
    <a:bodyPr/>
    <a:lstStyle/>
    <a:p>
      <a:pPr>
        <a:defRPr>
          <a:latin typeface="Times New Roman" pitchFamily="18" charset="0"/>
          <a:cs typeface="Times New Roman" pitchFamily="18" charset="0"/>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1.att.</a:t>
            </a:r>
            <a:r>
              <a:rPr lang="lv-LV" sz="1200"/>
              <a:t> Atlīdzība par aizbildņa pienākumu pildīšanu</a:t>
            </a:r>
          </a:p>
        </c:rich>
      </c:tx>
      <c:overlay val="0"/>
    </c:title>
    <c:autoTitleDeleted val="0"/>
    <c:plotArea>
      <c:layout>
        <c:manualLayout>
          <c:layoutTarget val="inner"/>
          <c:xMode val="edge"/>
          <c:yMode val="edge"/>
          <c:x val="8.5877475542829873E-2"/>
          <c:y val="0.14669829972321075"/>
          <c:w val="0.88381949415413985"/>
          <c:h val="0.59498136576344329"/>
        </c:manualLayout>
      </c:layout>
      <c:barChart>
        <c:barDir val="col"/>
        <c:grouping val="clustered"/>
        <c:varyColors val="0"/>
        <c:ser>
          <c:idx val="1"/>
          <c:order val="1"/>
          <c:tx>
            <c:strRef>
              <c:f>Sheet2!$C$43</c:f>
              <c:strCache>
                <c:ptCount val="1"/>
                <c:pt idx="0">
                  <c:v>saņēmēju skaits (fakts - decembrī, plāns - vid. mēnesī)</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Sheet2!$A$44:$A$50</c:f>
              <c:strCache>
                <c:ptCount val="7"/>
                <c:pt idx="0">
                  <c:v>2010</c:v>
                </c:pt>
                <c:pt idx="1">
                  <c:v>2011</c:v>
                </c:pt>
                <c:pt idx="2">
                  <c:v>2012</c:v>
                </c:pt>
                <c:pt idx="3">
                  <c:v>2013</c:v>
                </c:pt>
                <c:pt idx="4">
                  <c:v>2014(plāns)</c:v>
                </c:pt>
                <c:pt idx="5">
                  <c:v>2015(plāns)</c:v>
                </c:pt>
                <c:pt idx="6">
                  <c:v>2016(plāns)</c:v>
                </c:pt>
              </c:strCache>
            </c:strRef>
          </c:cat>
          <c:val>
            <c:numRef>
              <c:f>Sheet2!$C$44:$C$50</c:f>
              <c:numCache>
                <c:formatCode>General</c:formatCode>
                <c:ptCount val="7"/>
                <c:pt idx="0">
                  <c:v>4180</c:v>
                </c:pt>
                <c:pt idx="1">
                  <c:v>3950</c:v>
                </c:pt>
                <c:pt idx="2">
                  <c:v>3853</c:v>
                </c:pt>
                <c:pt idx="3">
                  <c:v>3750</c:v>
                </c:pt>
                <c:pt idx="4">
                  <c:v>3648</c:v>
                </c:pt>
                <c:pt idx="5">
                  <c:v>3539</c:v>
                </c:pt>
                <c:pt idx="6">
                  <c:v>3430</c:v>
                </c:pt>
              </c:numCache>
            </c:numRef>
          </c:val>
        </c:ser>
        <c:dLbls>
          <c:showLegendKey val="0"/>
          <c:showVal val="0"/>
          <c:showCatName val="0"/>
          <c:showSerName val="0"/>
          <c:showPercent val="0"/>
          <c:showBubbleSize val="0"/>
        </c:dLbls>
        <c:gapWidth val="75"/>
        <c:axId val="633573440"/>
        <c:axId val="633573832"/>
      </c:barChart>
      <c:lineChart>
        <c:grouping val="standard"/>
        <c:varyColors val="0"/>
        <c:ser>
          <c:idx val="0"/>
          <c:order val="0"/>
          <c:tx>
            <c:strRef>
              <c:f>Sheet2!$B$43</c:f>
              <c:strCache>
                <c:ptCount val="1"/>
                <c:pt idx="0">
                  <c:v>izdevumi, tūkst. EUR</c:v>
                </c:pt>
              </c:strCache>
            </c:strRef>
          </c:tx>
          <c:dLbls>
            <c:spPr>
              <a:solidFill>
                <a:schemeClr val="bg1"/>
              </a:solidFill>
              <a:ln>
                <a:solidFill>
                  <a:schemeClr val="tx1"/>
                </a:solid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Sheet2!$A$44:$A$50</c:f>
              <c:strCache>
                <c:ptCount val="7"/>
                <c:pt idx="0">
                  <c:v>2010</c:v>
                </c:pt>
                <c:pt idx="1">
                  <c:v>2011</c:v>
                </c:pt>
                <c:pt idx="2">
                  <c:v>2012</c:v>
                </c:pt>
                <c:pt idx="3">
                  <c:v>2013</c:v>
                </c:pt>
                <c:pt idx="4">
                  <c:v>2014(plāns)</c:v>
                </c:pt>
                <c:pt idx="5">
                  <c:v>2015(plāns)</c:v>
                </c:pt>
                <c:pt idx="6">
                  <c:v>2016(plāns)</c:v>
                </c:pt>
              </c:strCache>
            </c:strRef>
          </c:cat>
          <c:val>
            <c:numRef>
              <c:f>Sheet2!$B$44:$B$50</c:f>
              <c:numCache>
                <c:formatCode>0.0</c:formatCode>
                <c:ptCount val="7"/>
                <c:pt idx="0">
                  <c:v>2819.0064370720715</c:v>
                </c:pt>
                <c:pt idx="1">
                  <c:v>2636.4946699221973</c:v>
                </c:pt>
                <c:pt idx="2">
                  <c:v>2541.680183948868</c:v>
                </c:pt>
                <c:pt idx="3">
                  <c:v>2467.7989880535683</c:v>
                </c:pt>
                <c:pt idx="4">
                  <c:v>2375.0259999999998</c:v>
                </c:pt>
                <c:pt idx="5">
                  <c:v>2304.6669999999999</c:v>
                </c:pt>
                <c:pt idx="6">
                  <c:v>2234.27</c:v>
                </c:pt>
              </c:numCache>
            </c:numRef>
          </c:val>
          <c:smooth val="0"/>
        </c:ser>
        <c:dLbls>
          <c:showLegendKey val="0"/>
          <c:showVal val="0"/>
          <c:showCatName val="0"/>
          <c:showSerName val="0"/>
          <c:showPercent val="0"/>
          <c:showBubbleSize val="0"/>
        </c:dLbls>
        <c:marker val="1"/>
        <c:smooth val="0"/>
        <c:axId val="633573440"/>
        <c:axId val="633573832"/>
      </c:lineChart>
      <c:catAx>
        <c:axId val="633573440"/>
        <c:scaling>
          <c:orientation val="minMax"/>
        </c:scaling>
        <c:delete val="0"/>
        <c:axPos val="b"/>
        <c:numFmt formatCode="General" sourceLinked="0"/>
        <c:majorTickMark val="none"/>
        <c:minorTickMark val="none"/>
        <c:tickLblPos val="nextTo"/>
        <c:txPr>
          <a:bodyPr/>
          <a:lstStyle/>
          <a:p>
            <a:pPr>
              <a:defRPr sz="1000"/>
            </a:pPr>
            <a:endParaRPr lang="lv-LV"/>
          </a:p>
        </c:txPr>
        <c:crossAx val="633573832"/>
        <c:crosses val="autoZero"/>
        <c:auto val="1"/>
        <c:lblAlgn val="ctr"/>
        <c:lblOffset val="100"/>
        <c:noMultiLvlLbl val="0"/>
      </c:catAx>
      <c:valAx>
        <c:axId val="633573832"/>
        <c:scaling>
          <c:orientation val="minMax"/>
        </c:scaling>
        <c:delete val="0"/>
        <c:axPos val="l"/>
        <c:numFmt formatCode="General" sourceLinked="1"/>
        <c:majorTickMark val="none"/>
        <c:minorTickMark val="none"/>
        <c:tickLblPos val="nextTo"/>
        <c:spPr>
          <a:ln w="9525">
            <a:solidFill>
              <a:schemeClr val="tx1"/>
            </a:solidFill>
          </a:ln>
        </c:spPr>
        <c:crossAx val="633573440"/>
        <c:crosses val="autoZero"/>
        <c:crossBetween val="between"/>
        <c:minorUnit val="1000"/>
      </c:valAx>
      <c:spPr>
        <a:noFill/>
        <a:ln w="25400">
          <a:noFill/>
        </a:ln>
      </c:spPr>
    </c:plotArea>
    <c:legend>
      <c:legendPos val="b"/>
      <c:overlay val="0"/>
      <c:txPr>
        <a:bodyPr/>
        <a:lstStyle/>
        <a:p>
          <a:pPr>
            <a:defRPr sz="11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2.att.</a:t>
            </a:r>
            <a:r>
              <a:rPr lang="lv-LV" sz="1200" b="0" baseline="0"/>
              <a:t> </a:t>
            </a:r>
            <a:r>
              <a:rPr lang="en-US" sz="1200"/>
              <a:t>Pa</a:t>
            </a:r>
            <a:r>
              <a:rPr lang="lv-LV" sz="1200"/>
              <a:t>balsts aizbildnim par bērna uzturēšanu</a:t>
            </a:r>
            <a:endParaRPr lang="en-US" sz="1200"/>
          </a:p>
        </c:rich>
      </c:tx>
      <c:overlay val="0"/>
    </c:title>
    <c:autoTitleDeleted val="0"/>
    <c:plotArea>
      <c:layout/>
      <c:barChart>
        <c:barDir val="col"/>
        <c:grouping val="clustered"/>
        <c:varyColors val="0"/>
        <c:ser>
          <c:idx val="1"/>
          <c:order val="1"/>
          <c:tx>
            <c:strRef>
              <c:f>Sheet2!$C$55</c:f>
              <c:strCache>
                <c:ptCount val="1"/>
                <c:pt idx="0">
                  <c:v>saņēmēju skaits (fakts - decembrī, plāns - vid. mēnesī)</c:v>
                </c:pt>
              </c:strCache>
            </c:strRef>
          </c:tx>
          <c:spPr>
            <a:ln>
              <a:solidFill>
                <a:schemeClr val="tx1"/>
              </a:solidFill>
            </a:ln>
          </c:spPr>
          <c:invertIfNegative val="0"/>
          <c:dLbls>
            <c:spPr>
              <a:solidFill>
                <a:schemeClr val="bg1"/>
              </a:solidFill>
              <a:ln>
                <a:solidFill>
                  <a:schemeClr val="tx1"/>
                </a:solid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Sheet2!$A$56:$A$62</c:f>
              <c:strCache>
                <c:ptCount val="7"/>
                <c:pt idx="0">
                  <c:v>2010</c:v>
                </c:pt>
                <c:pt idx="1">
                  <c:v>2011</c:v>
                </c:pt>
                <c:pt idx="2">
                  <c:v>2012</c:v>
                </c:pt>
                <c:pt idx="3">
                  <c:v>2013</c:v>
                </c:pt>
                <c:pt idx="4">
                  <c:v>2014(plāns)</c:v>
                </c:pt>
                <c:pt idx="5">
                  <c:v>2015(plāns)</c:v>
                </c:pt>
                <c:pt idx="6">
                  <c:v>2016(plāns)</c:v>
                </c:pt>
              </c:strCache>
            </c:strRef>
          </c:cat>
          <c:val>
            <c:numRef>
              <c:f>Sheet2!$C$56:$C$62</c:f>
              <c:numCache>
                <c:formatCode>General</c:formatCode>
                <c:ptCount val="7"/>
                <c:pt idx="0">
                  <c:v>3346</c:v>
                </c:pt>
                <c:pt idx="1">
                  <c:v>3085</c:v>
                </c:pt>
                <c:pt idx="2">
                  <c:v>2920</c:v>
                </c:pt>
                <c:pt idx="3">
                  <c:v>2728</c:v>
                </c:pt>
                <c:pt idx="4">
                  <c:v>2644</c:v>
                </c:pt>
                <c:pt idx="5">
                  <c:v>2535</c:v>
                </c:pt>
                <c:pt idx="6">
                  <c:v>2426</c:v>
                </c:pt>
              </c:numCache>
            </c:numRef>
          </c:val>
        </c:ser>
        <c:dLbls>
          <c:showLegendKey val="0"/>
          <c:showVal val="0"/>
          <c:showCatName val="0"/>
          <c:showSerName val="0"/>
          <c:showPercent val="0"/>
          <c:showBubbleSize val="0"/>
        </c:dLbls>
        <c:gapWidth val="75"/>
        <c:axId val="633574616"/>
        <c:axId val="633575008"/>
      </c:barChart>
      <c:lineChart>
        <c:grouping val="standard"/>
        <c:varyColors val="0"/>
        <c:ser>
          <c:idx val="0"/>
          <c:order val="0"/>
          <c:tx>
            <c:strRef>
              <c:f>Sheet2!$B$55</c:f>
              <c:strCache>
                <c:ptCount val="1"/>
                <c:pt idx="0">
                  <c:v>izdevumi, tūkst. EUR</c:v>
                </c:pt>
              </c:strCache>
            </c:strRef>
          </c:tx>
          <c:spPr>
            <a:ln w="34925"/>
          </c:spPr>
          <c:dLbls>
            <c:spPr>
              <a:solidFill>
                <a:schemeClr val="bg1"/>
              </a:solidFill>
              <a:ln>
                <a:solidFill>
                  <a:schemeClr val="tx1"/>
                </a:solidFill>
              </a:ln>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Sheet2!$A$56:$A$62</c:f>
              <c:strCache>
                <c:ptCount val="7"/>
                <c:pt idx="0">
                  <c:v>2010</c:v>
                </c:pt>
                <c:pt idx="1">
                  <c:v>2011</c:v>
                </c:pt>
                <c:pt idx="2">
                  <c:v>2012</c:v>
                </c:pt>
                <c:pt idx="3">
                  <c:v>2013</c:v>
                </c:pt>
                <c:pt idx="4">
                  <c:v>2014(plāns)</c:v>
                </c:pt>
                <c:pt idx="5">
                  <c:v>2015(plāns)</c:v>
                </c:pt>
                <c:pt idx="6">
                  <c:v>2016(plāns)</c:v>
                </c:pt>
              </c:strCache>
            </c:strRef>
          </c:cat>
          <c:val>
            <c:numRef>
              <c:f>Sheet2!$B$56:$B$62</c:f>
              <c:numCache>
                <c:formatCode>0.0</c:formatCode>
                <c:ptCount val="7"/>
                <c:pt idx="0">
                  <c:v>1497.194096789432</c:v>
                </c:pt>
                <c:pt idx="1">
                  <c:v>1376.0009903187802</c:v>
                </c:pt>
                <c:pt idx="2">
                  <c:v>1286.3543747616689</c:v>
                </c:pt>
                <c:pt idx="3">
                  <c:v>1198.5119606604401</c:v>
                </c:pt>
                <c:pt idx="4">
                  <c:v>1138.1010000000001</c:v>
                </c:pt>
                <c:pt idx="5">
                  <c:v>1091.183</c:v>
                </c:pt>
                <c:pt idx="6">
                  <c:v>1004.264</c:v>
                </c:pt>
              </c:numCache>
            </c:numRef>
          </c:val>
          <c:smooth val="0"/>
        </c:ser>
        <c:dLbls>
          <c:showLegendKey val="0"/>
          <c:showVal val="0"/>
          <c:showCatName val="0"/>
          <c:showSerName val="0"/>
          <c:showPercent val="0"/>
          <c:showBubbleSize val="0"/>
        </c:dLbls>
        <c:marker val="1"/>
        <c:smooth val="0"/>
        <c:axId val="633574616"/>
        <c:axId val="633575008"/>
      </c:lineChart>
      <c:catAx>
        <c:axId val="633574616"/>
        <c:scaling>
          <c:orientation val="minMax"/>
        </c:scaling>
        <c:delete val="0"/>
        <c:axPos val="b"/>
        <c:numFmt formatCode="General" sourceLinked="0"/>
        <c:majorTickMark val="none"/>
        <c:minorTickMark val="none"/>
        <c:tickLblPos val="nextTo"/>
        <c:txPr>
          <a:bodyPr/>
          <a:lstStyle/>
          <a:p>
            <a:pPr>
              <a:defRPr sz="1200"/>
            </a:pPr>
            <a:endParaRPr lang="lv-LV"/>
          </a:p>
        </c:txPr>
        <c:crossAx val="633575008"/>
        <c:crosses val="autoZero"/>
        <c:auto val="1"/>
        <c:lblAlgn val="ctr"/>
        <c:lblOffset val="100"/>
        <c:noMultiLvlLbl val="0"/>
      </c:catAx>
      <c:valAx>
        <c:axId val="633575008"/>
        <c:scaling>
          <c:orientation val="minMax"/>
        </c:scaling>
        <c:delete val="0"/>
        <c:axPos val="l"/>
        <c:numFmt formatCode="General" sourceLinked="1"/>
        <c:majorTickMark val="none"/>
        <c:minorTickMark val="none"/>
        <c:tickLblPos val="nextTo"/>
        <c:spPr>
          <a:ln w="9525">
            <a:solidFill>
              <a:schemeClr val="tx1"/>
            </a:solidFill>
          </a:ln>
        </c:spPr>
        <c:crossAx val="633574616"/>
        <c:crosses val="autoZero"/>
        <c:crossBetween val="between"/>
      </c:valAx>
    </c:plotArea>
    <c:legend>
      <c:legendPos val="b"/>
      <c:overlay val="0"/>
      <c:txPr>
        <a:bodyPr/>
        <a:lstStyle/>
        <a:p>
          <a:pPr>
            <a:defRPr sz="1100"/>
          </a:pPr>
          <a:endParaRPr lang="lv-LV"/>
        </a:p>
      </c:txPr>
    </c:legend>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lv-LV" sz="1200" b="0"/>
              <a:t>3.att. </a:t>
            </a:r>
            <a:r>
              <a:rPr lang="lv-LV" sz="1200"/>
              <a:t>Bērnu turpmākā aprūpe pēc aprūpes audžuģimenē izbeigšanās 2012.gadā, %</a:t>
            </a:r>
          </a:p>
        </c:rich>
      </c:tx>
      <c:layout>
        <c:manualLayout>
          <c:xMode val="edge"/>
          <c:yMode val="edge"/>
          <c:x val="0.18268744531933512"/>
          <c:y val="1.3812154696132596E-2"/>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5.7091863517060366E-2"/>
                  <c:y val="4.6910935166253387E-2"/>
                </c:manualLayout>
              </c:layout>
              <c:tx>
                <c:rich>
                  <a:bodyPr/>
                  <a:lstStyle/>
                  <a:p>
                    <a:r>
                      <a:rPr lang="en-US"/>
                      <a:t>adoptēti; 21%</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1.6473206474190726E-2"/>
                  <c:y val="-6.8416447944006998E-3"/>
                </c:manualLayout>
              </c:layout>
              <c:tx>
                <c:rich>
                  <a:bodyPr/>
                  <a:lstStyle/>
                  <a:p>
                    <a:r>
                      <a:rPr lang="en-US"/>
                      <a:t>aizbildnībā nodoti; 12%</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2.780686789151356E-2"/>
                  <c:y val="-2.6087780694079906E-2"/>
                </c:manualLayout>
              </c:layout>
              <c:tx>
                <c:rich>
                  <a:bodyPr/>
                  <a:lstStyle/>
                  <a:p>
                    <a:r>
                      <a:rPr lang="lv-LV"/>
                      <a:t>citā audžuģimenē ievietoti; 11%</a:t>
                    </a:r>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0.11145384951881016"/>
                  <c:y val="-5.828703703703704E-2"/>
                </c:manualLayout>
              </c:layout>
              <c:tx>
                <c:rich>
                  <a:bodyPr/>
                  <a:lstStyle/>
                  <a:p>
                    <a:r>
                      <a:rPr lang="en-US"/>
                      <a:t>iestādē ievietoti; 18%</a:t>
                    </a:r>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1.0784448818897637E-2"/>
                  <c:y val="1.928769320501604E-2"/>
                </c:manualLayout>
              </c:layout>
              <c:tx>
                <c:rich>
                  <a:bodyPr/>
                  <a:lstStyle/>
                  <a:p>
                    <a:r>
                      <a:rPr lang="en-US"/>
                      <a:t>nodoti vecāku aprūpē; 25%</a:t>
                    </a:r>
                  </a:p>
                </c:rich>
              </c:tx>
              <c:showLegendKey val="0"/>
              <c:showVal val="1"/>
              <c:showCatName val="1"/>
              <c:showSerName val="0"/>
              <c:showPercent val="0"/>
              <c:showBubbleSize val="0"/>
              <c:extLst>
                <c:ext xmlns:c15="http://schemas.microsoft.com/office/drawing/2012/chart" uri="{CE6537A1-D6FC-4f65-9D91-7224C49458BB}"/>
              </c:extLst>
            </c:dLbl>
            <c:dLbl>
              <c:idx val="5"/>
              <c:tx>
                <c:rich>
                  <a:bodyPr/>
                  <a:lstStyle/>
                  <a:p>
                    <a:r>
                      <a:rPr lang="en-US"/>
                      <a:t>nodoti vecāku aprūpē pēc vecāku pilngadības; 1%</a:t>
                    </a:r>
                  </a:p>
                </c:rich>
              </c:tx>
              <c:showLegendKey val="0"/>
              <c:showVal val="1"/>
              <c:showCatName val="1"/>
              <c:showSerName val="0"/>
              <c:showPercent val="0"/>
              <c:showBubbleSize val="0"/>
              <c:extLst>
                <c:ext xmlns:c15="http://schemas.microsoft.com/office/drawing/2012/chart" uri="{CE6537A1-D6FC-4f65-9D91-7224C49458BB}"/>
              </c:extLst>
            </c:dLbl>
            <c:dLbl>
              <c:idx val="6"/>
              <c:layout>
                <c:manualLayout>
                  <c:x val="-6.1089238845144357E-4"/>
                  <c:y val="3.3860080335261958E-2"/>
                </c:manualLayout>
              </c:layout>
              <c:tx>
                <c:rich>
                  <a:bodyPr/>
                  <a:lstStyle/>
                  <a:p>
                    <a:r>
                      <a:rPr lang="en-US"/>
                      <a:t>sasnieguši pilngadību; 12%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Sheet2!$A$15:$A$21</c:f>
              <c:strCache>
                <c:ptCount val="7"/>
                <c:pt idx="0">
                  <c:v>adoptēti</c:v>
                </c:pt>
                <c:pt idx="1">
                  <c:v>aizbildnībā nodoti</c:v>
                </c:pt>
                <c:pt idx="2">
                  <c:v>citā audžuģimenē ievietoti</c:v>
                </c:pt>
                <c:pt idx="3">
                  <c:v>iestādē ievietoti</c:v>
                </c:pt>
                <c:pt idx="4">
                  <c:v>nodoti vecāku aprūpē </c:v>
                </c:pt>
                <c:pt idx="5">
                  <c:v>nodoti vecāku aprūpē pēc vecāku pilngadības</c:v>
                </c:pt>
                <c:pt idx="6">
                  <c:v>sasnieguši pilngadību</c:v>
                </c:pt>
              </c:strCache>
            </c:strRef>
          </c:cat>
          <c:val>
            <c:numRef>
              <c:f>Sheet2!$B$15:$B$21</c:f>
              <c:numCache>
                <c:formatCode>0</c:formatCode>
                <c:ptCount val="7"/>
                <c:pt idx="0">
                  <c:v>21.08626198083067</c:v>
                </c:pt>
                <c:pt idx="1">
                  <c:v>12.140575079872203</c:v>
                </c:pt>
                <c:pt idx="2">
                  <c:v>11.182108626198083</c:v>
                </c:pt>
                <c:pt idx="3">
                  <c:v>17.891373801916931</c:v>
                </c:pt>
                <c:pt idx="4">
                  <c:v>24.920127795527154</c:v>
                </c:pt>
                <c:pt idx="5">
                  <c:v>0.95846645367412142</c:v>
                </c:pt>
                <c:pt idx="6">
                  <c:v>11.821086261980831</c:v>
                </c:pt>
              </c:numCache>
            </c:numRef>
          </c:val>
        </c:ser>
        <c:ser>
          <c:idx val="1"/>
          <c:order val="1"/>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Sheet2!$A$15:$A$21</c:f>
              <c:strCache>
                <c:ptCount val="7"/>
                <c:pt idx="0">
                  <c:v>adoptēti</c:v>
                </c:pt>
                <c:pt idx="1">
                  <c:v>aizbildnībā nodoti</c:v>
                </c:pt>
                <c:pt idx="2">
                  <c:v>citā audžuģimenē ievietoti</c:v>
                </c:pt>
                <c:pt idx="3">
                  <c:v>iestādē ievietoti</c:v>
                </c:pt>
                <c:pt idx="4">
                  <c:v>nodoti vecāku aprūpē </c:v>
                </c:pt>
                <c:pt idx="5">
                  <c:v>nodoti vecāku aprūpē pēc vecāku pilngadības</c:v>
                </c:pt>
                <c:pt idx="6">
                  <c:v>sasnieguši pilngadību</c:v>
                </c:pt>
              </c:strCache>
            </c:strRef>
          </c:cat>
          <c:val>
            <c:numRef>
              <c:f>Sheet2!$C$15:$C$21</c:f>
              <c:numCache>
                <c:formatCode>0</c:formatCode>
                <c:ptCount val="7"/>
                <c:pt idx="0">
                  <c:v>66</c:v>
                </c:pt>
                <c:pt idx="1">
                  <c:v>38</c:v>
                </c:pt>
                <c:pt idx="2">
                  <c:v>35</c:v>
                </c:pt>
                <c:pt idx="3">
                  <c:v>56</c:v>
                </c:pt>
                <c:pt idx="4">
                  <c:v>78</c:v>
                </c:pt>
                <c:pt idx="5">
                  <c:v>3</c:v>
                </c:pt>
                <c:pt idx="6">
                  <c:v>37</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txPr>
    <a:bodyPr/>
    <a:lstStyle/>
    <a:p>
      <a:pPr>
        <a:defRPr>
          <a:latin typeface="Times New Roman" pitchFamily="18" charset="0"/>
          <a:cs typeface="Times New Roman" pitchFamily="18" charset="0"/>
        </a:defRPr>
      </a:pPr>
      <a:endParaRPr lang="lv-LV"/>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2B6FF-309E-47B0-AB05-370D90B7499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33E18708-28B4-4C59-A408-652A91E538A0}">
      <dgm:prSet phldrT="[Text]" custT="1"/>
      <dgm:spPr/>
      <dgm:t>
        <a:bodyPr/>
        <a:lstStyle/>
        <a:p>
          <a:pPr algn="ctr"/>
          <a:r>
            <a:rPr lang="lv-LV" sz="1100">
              <a:latin typeface="Times New Roman" pitchFamily="18" charset="0"/>
              <a:cs typeface="Times New Roman" pitchFamily="18" charset="0"/>
            </a:rPr>
            <a:t>Specializētās audžuģimenes</a:t>
          </a:r>
        </a:p>
      </dgm:t>
    </dgm:pt>
    <dgm:pt modelId="{A3DA7186-6A6C-4C49-ABA9-DD828FD56570}" type="parTrans" cxnId="{1F5F2886-9795-4FEF-9EF6-28F81CF155D9}">
      <dgm:prSet/>
      <dgm:spPr/>
      <dgm:t>
        <a:bodyPr/>
        <a:lstStyle/>
        <a:p>
          <a:pPr algn="ctr"/>
          <a:endParaRPr lang="lv-LV">
            <a:latin typeface="Times New Roman" pitchFamily="18" charset="0"/>
            <a:cs typeface="Times New Roman" pitchFamily="18" charset="0"/>
          </a:endParaRPr>
        </a:p>
      </dgm:t>
    </dgm:pt>
    <dgm:pt modelId="{0375D41A-AC60-44CE-8DE6-0E32F074AC32}" type="sibTrans" cxnId="{1F5F2886-9795-4FEF-9EF6-28F81CF155D9}">
      <dgm:prSet/>
      <dgm:spPr/>
      <dgm:t>
        <a:bodyPr/>
        <a:lstStyle/>
        <a:p>
          <a:pPr algn="ctr"/>
          <a:endParaRPr lang="lv-LV">
            <a:latin typeface="Times New Roman" pitchFamily="18" charset="0"/>
            <a:cs typeface="Times New Roman" pitchFamily="18" charset="0"/>
          </a:endParaRPr>
        </a:p>
      </dgm:t>
    </dgm:pt>
    <dgm:pt modelId="{66ABA959-0756-4136-A16A-5D436C38A7C6}">
      <dgm:prSet phldrT="[Text]" custT="1"/>
      <dgm:spPr/>
      <dgm:t>
        <a:bodyPr/>
        <a:lstStyle/>
        <a:p>
          <a:pPr algn="ctr"/>
          <a:r>
            <a:rPr lang="lv-LV" sz="1100">
              <a:latin typeface="Times New Roman" pitchFamily="18" charset="0"/>
              <a:cs typeface="Times New Roman" pitchFamily="18" charset="0"/>
            </a:rPr>
            <a:t>iespējas ievietot bērnu 24h/7d</a:t>
          </a:r>
        </a:p>
      </dgm:t>
    </dgm:pt>
    <dgm:pt modelId="{C17602B2-95BA-4CDB-B553-35578F357155}" type="parTrans" cxnId="{3202C32D-C54C-4B31-BBA6-8BB6CF232EA9}">
      <dgm:prSet/>
      <dgm:spPr/>
      <dgm:t>
        <a:bodyPr/>
        <a:lstStyle/>
        <a:p>
          <a:pPr algn="ctr"/>
          <a:endParaRPr lang="lv-LV">
            <a:latin typeface="Times New Roman" pitchFamily="18" charset="0"/>
            <a:cs typeface="Times New Roman" pitchFamily="18" charset="0"/>
          </a:endParaRPr>
        </a:p>
      </dgm:t>
    </dgm:pt>
    <dgm:pt modelId="{A28716A1-A5AA-47A5-8AA0-339EA4E9A0A3}" type="sibTrans" cxnId="{3202C32D-C54C-4B31-BBA6-8BB6CF232EA9}">
      <dgm:prSet/>
      <dgm:spPr/>
      <dgm:t>
        <a:bodyPr/>
        <a:lstStyle/>
        <a:p>
          <a:pPr algn="ctr"/>
          <a:endParaRPr lang="lv-LV">
            <a:latin typeface="Times New Roman" pitchFamily="18" charset="0"/>
            <a:cs typeface="Times New Roman" pitchFamily="18" charset="0"/>
          </a:endParaRPr>
        </a:p>
      </dgm:t>
    </dgm:pt>
    <dgm:pt modelId="{354BA221-F138-4FE4-B5C1-9B33C5D49EE2}">
      <dgm:prSet custT="1"/>
      <dgm:spPr/>
      <dgm:t>
        <a:bodyPr/>
        <a:lstStyle/>
        <a:p>
          <a:pPr algn="ctr"/>
          <a:r>
            <a:rPr lang="lv-LV" sz="1100">
              <a:latin typeface="Times New Roman" pitchFamily="18" charset="0"/>
              <a:cs typeface="Times New Roman" pitchFamily="18" charset="0"/>
            </a:rPr>
            <a:t>uzturas 3- 6 bērni </a:t>
          </a:r>
        </a:p>
      </dgm:t>
    </dgm:pt>
    <dgm:pt modelId="{0241FF23-C605-4904-9297-5503C9F5A424}" type="parTrans" cxnId="{0F81A0EB-F913-48DB-93D8-7AC02E6A00C6}">
      <dgm:prSet/>
      <dgm:spPr/>
      <dgm:t>
        <a:bodyPr/>
        <a:lstStyle/>
        <a:p>
          <a:pPr algn="ctr"/>
          <a:endParaRPr lang="lv-LV">
            <a:latin typeface="Times New Roman" pitchFamily="18" charset="0"/>
            <a:cs typeface="Times New Roman" pitchFamily="18" charset="0"/>
          </a:endParaRPr>
        </a:p>
      </dgm:t>
    </dgm:pt>
    <dgm:pt modelId="{5EF45ADE-694D-4C35-9D09-18943B1154C9}" type="sibTrans" cxnId="{0F81A0EB-F913-48DB-93D8-7AC02E6A00C6}">
      <dgm:prSet/>
      <dgm:spPr/>
      <dgm:t>
        <a:bodyPr/>
        <a:lstStyle/>
        <a:p>
          <a:pPr algn="ctr"/>
          <a:endParaRPr lang="lv-LV">
            <a:latin typeface="Times New Roman" pitchFamily="18" charset="0"/>
            <a:cs typeface="Times New Roman" pitchFamily="18" charset="0"/>
          </a:endParaRPr>
        </a:p>
      </dgm:t>
    </dgm:pt>
    <dgm:pt modelId="{D731F0E7-67B9-46F2-AC08-F159BF62AFEA}">
      <dgm:prSet custT="1"/>
      <dgm:spPr/>
      <dgm:t>
        <a:bodyPr/>
        <a:lstStyle/>
        <a:p>
          <a:pPr algn="ctr"/>
          <a:r>
            <a:rPr lang="lv-LV" sz="1100">
              <a:latin typeface="Times New Roman" pitchFamily="18" charset="0"/>
              <a:cs typeface="Times New Roman" pitchFamily="18" charset="0"/>
            </a:rPr>
            <a:t>bērni līdz 3 gadu vecumam (arī vecāki brāļi/māsas)</a:t>
          </a:r>
        </a:p>
      </dgm:t>
    </dgm:pt>
    <dgm:pt modelId="{B5DF44FF-A733-4E3F-87F1-67893EB473E9}" type="parTrans" cxnId="{2E925771-CC36-478D-945B-871617C71485}">
      <dgm:prSet/>
      <dgm:spPr/>
      <dgm:t>
        <a:bodyPr/>
        <a:lstStyle/>
        <a:p>
          <a:pPr algn="ctr"/>
          <a:endParaRPr lang="lv-LV">
            <a:latin typeface="Times New Roman" pitchFamily="18" charset="0"/>
            <a:cs typeface="Times New Roman" pitchFamily="18" charset="0"/>
          </a:endParaRPr>
        </a:p>
      </dgm:t>
    </dgm:pt>
    <dgm:pt modelId="{6C9320B1-83B9-49FA-98D4-9BB74CB93BED}" type="sibTrans" cxnId="{2E925771-CC36-478D-945B-871617C71485}">
      <dgm:prSet/>
      <dgm:spPr/>
      <dgm:t>
        <a:bodyPr/>
        <a:lstStyle/>
        <a:p>
          <a:pPr algn="ctr"/>
          <a:endParaRPr lang="lv-LV">
            <a:latin typeface="Times New Roman" pitchFamily="18" charset="0"/>
            <a:cs typeface="Times New Roman" pitchFamily="18" charset="0"/>
          </a:endParaRPr>
        </a:p>
      </dgm:t>
    </dgm:pt>
    <dgm:pt modelId="{E65F1265-C6C4-4EE7-A17D-84DA375D5A9C}">
      <dgm:prSet custT="1"/>
      <dgm:spPr/>
      <dgm:t>
        <a:bodyPr/>
        <a:lstStyle/>
        <a:p>
          <a:pPr algn="ctr"/>
          <a:r>
            <a:rPr lang="lv-LV" sz="1100">
              <a:latin typeface="Times New Roman" pitchFamily="18" charset="0"/>
              <a:cs typeface="Times New Roman" pitchFamily="18" charset="0"/>
            </a:rPr>
            <a:t>bērni ar īpašām vajadzībām; bērni pēc vardarbības</a:t>
          </a:r>
        </a:p>
      </dgm:t>
    </dgm:pt>
    <dgm:pt modelId="{A16016B3-566C-458E-ACD7-93A059662D7F}" type="parTrans" cxnId="{9FB02662-214C-4DD8-A6D8-8021F33F6B43}">
      <dgm:prSet/>
      <dgm:spPr/>
      <dgm:t>
        <a:bodyPr/>
        <a:lstStyle/>
        <a:p>
          <a:pPr algn="ctr"/>
          <a:endParaRPr lang="lv-LV">
            <a:latin typeface="Times New Roman" pitchFamily="18" charset="0"/>
            <a:cs typeface="Times New Roman" pitchFamily="18" charset="0"/>
          </a:endParaRPr>
        </a:p>
      </dgm:t>
    </dgm:pt>
    <dgm:pt modelId="{9B5E3F68-C61A-4632-8B4A-DEEFB871E474}" type="sibTrans" cxnId="{9FB02662-214C-4DD8-A6D8-8021F33F6B43}">
      <dgm:prSet/>
      <dgm:spPr/>
      <dgm:t>
        <a:bodyPr/>
        <a:lstStyle/>
        <a:p>
          <a:pPr algn="ctr"/>
          <a:endParaRPr lang="lv-LV">
            <a:latin typeface="Times New Roman" pitchFamily="18" charset="0"/>
            <a:cs typeface="Times New Roman" pitchFamily="18" charset="0"/>
          </a:endParaRPr>
        </a:p>
      </dgm:t>
    </dgm:pt>
    <dgm:pt modelId="{503BC4A0-6EC7-4651-B2C4-1CF776E61E5E}" type="pres">
      <dgm:prSet presAssocID="{BB82B6FF-309E-47B0-AB05-370D90B74999}" presName="hierChild1" presStyleCnt="0">
        <dgm:presLayoutVars>
          <dgm:orgChart val="1"/>
          <dgm:chPref val="1"/>
          <dgm:dir/>
          <dgm:animOne val="branch"/>
          <dgm:animLvl val="lvl"/>
          <dgm:resizeHandles/>
        </dgm:presLayoutVars>
      </dgm:prSet>
      <dgm:spPr/>
      <dgm:t>
        <a:bodyPr/>
        <a:lstStyle/>
        <a:p>
          <a:endParaRPr lang="lv-LV"/>
        </a:p>
      </dgm:t>
    </dgm:pt>
    <dgm:pt modelId="{E19F64E5-D992-483D-9084-1871AE138D07}" type="pres">
      <dgm:prSet presAssocID="{33E18708-28B4-4C59-A408-652A91E538A0}" presName="hierRoot1" presStyleCnt="0">
        <dgm:presLayoutVars>
          <dgm:hierBranch val="init"/>
        </dgm:presLayoutVars>
      </dgm:prSet>
      <dgm:spPr/>
    </dgm:pt>
    <dgm:pt modelId="{FD87419E-2E09-49F5-A432-3BDD54D06AF0}" type="pres">
      <dgm:prSet presAssocID="{33E18708-28B4-4C59-A408-652A91E538A0}" presName="rootComposite1" presStyleCnt="0"/>
      <dgm:spPr/>
    </dgm:pt>
    <dgm:pt modelId="{A1D2E740-5395-497E-B40E-315CECFAB738}" type="pres">
      <dgm:prSet presAssocID="{33E18708-28B4-4C59-A408-652A91E538A0}" presName="rootText1" presStyleLbl="node0" presStyleIdx="0" presStyleCnt="1">
        <dgm:presLayoutVars>
          <dgm:chPref val="3"/>
        </dgm:presLayoutVars>
      </dgm:prSet>
      <dgm:spPr/>
      <dgm:t>
        <a:bodyPr/>
        <a:lstStyle/>
        <a:p>
          <a:endParaRPr lang="lv-LV"/>
        </a:p>
      </dgm:t>
    </dgm:pt>
    <dgm:pt modelId="{3BDA36FC-2DFE-483B-8C96-AB6A4BCD71BB}" type="pres">
      <dgm:prSet presAssocID="{33E18708-28B4-4C59-A408-652A91E538A0}" presName="rootConnector1" presStyleLbl="node1" presStyleIdx="0" presStyleCnt="0"/>
      <dgm:spPr/>
      <dgm:t>
        <a:bodyPr/>
        <a:lstStyle/>
        <a:p>
          <a:endParaRPr lang="lv-LV"/>
        </a:p>
      </dgm:t>
    </dgm:pt>
    <dgm:pt modelId="{588389EA-E615-45DC-B1FE-C7ED44F5EF72}" type="pres">
      <dgm:prSet presAssocID="{33E18708-28B4-4C59-A408-652A91E538A0}" presName="hierChild2" presStyleCnt="0"/>
      <dgm:spPr/>
    </dgm:pt>
    <dgm:pt modelId="{2DC90ED2-ED94-40D1-932D-9E8B9C523347}" type="pres">
      <dgm:prSet presAssocID="{C17602B2-95BA-4CDB-B553-35578F357155}" presName="Name37" presStyleLbl="parChTrans1D2" presStyleIdx="0" presStyleCnt="4"/>
      <dgm:spPr/>
      <dgm:t>
        <a:bodyPr/>
        <a:lstStyle/>
        <a:p>
          <a:endParaRPr lang="lv-LV"/>
        </a:p>
      </dgm:t>
    </dgm:pt>
    <dgm:pt modelId="{05FF833B-BEE3-4C2C-8451-808324F72DC1}" type="pres">
      <dgm:prSet presAssocID="{66ABA959-0756-4136-A16A-5D436C38A7C6}" presName="hierRoot2" presStyleCnt="0">
        <dgm:presLayoutVars>
          <dgm:hierBranch val="init"/>
        </dgm:presLayoutVars>
      </dgm:prSet>
      <dgm:spPr/>
    </dgm:pt>
    <dgm:pt modelId="{39F32A6E-FC30-41FC-B996-5B2F47F50482}" type="pres">
      <dgm:prSet presAssocID="{66ABA959-0756-4136-A16A-5D436C38A7C6}" presName="rootComposite" presStyleCnt="0"/>
      <dgm:spPr/>
    </dgm:pt>
    <dgm:pt modelId="{B0F2FFF4-E275-4923-BB61-7446717E27F9}" type="pres">
      <dgm:prSet presAssocID="{66ABA959-0756-4136-A16A-5D436C38A7C6}" presName="rootText" presStyleLbl="node2" presStyleIdx="0" presStyleCnt="4">
        <dgm:presLayoutVars>
          <dgm:chPref val="3"/>
        </dgm:presLayoutVars>
      </dgm:prSet>
      <dgm:spPr/>
      <dgm:t>
        <a:bodyPr/>
        <a:lstStyle/>
        <a:p>
          <a:endParaRPr lang="lv-LV"/>
        </a:p>
      </dgm:t>
    </dgm:pt>
    <dgm:pt modelId="{0E625B57-A33B-4D63-BBC9-C65E7B610178}" type="pres">
      <dgm:prSet presAssocID="{66ABA959-0756-4136-A16A-5D436C38A7C6}" presName="rootConnector" presStyleLbl="node2" presStyleIdx="0" presStyleCnt="4"/>
      <dgm:spPr/>
      <dgm:t>
        <a:bodyPr/>
        <a:lstStyle/>
        <a:p>
          <a:endParaRPr lang="lv-LV"/>
        </a:p>
      </dgm:t>
    </dgm:pt>
    <dgm:pt modelId="{7C2707A9-482C-4AF9-BE50-7D88A464DF37}" type="pres">
      <dgm:prSet presAssocID="{66ABA959-0756-4136-A16A-5D436C38A7C6}" presName="hierChild4" presStyleCnt="0"/>
      <dgm:spPr/>
    </dgm:pt>
    <dgm:pt modelId="{F2201BD3-DD45-4E64-93CA-D51CABC798E1}" type="pres">
      <dgm:prSet presAssocID="{66ABA959-0756-4136-A16A-5D436C38A7C6}" presName="hierChild5" presStyleCnt="0"/>
      <dgm:spPr/>
    </dgm:pt>
    <dgm:pt modelId="{CAB6DFB8-E1D1-404F-85C0-F0CDD74BED7E}" type="pres">
      <dgm:prSet presAssocID="{0241FF23-C605-4904-9297-5503C9F5A424}" presName="Name37" presStyleLbl="parChTrans1D2" presStyleIdx="1" presStyleCnt="4"/>
      <dgm:spPr/>
      <dgm:t>
        <a:bodyPr/>
        <a:lstStyle/>
        <a:p>
          <a:endParaRPr lang="lv-LV"/>
        </a:p>
      </dgm:t>
    </dgm:pt>
    <dgm:pt modelId="{DCE5E773-D5B2-4801-A603-83BFDABD4479}" type="pres">
      <dgm:prSet presAssocID="{354BA221-F138-4FE4-B5C1-9B33C5D49EE2}" presName="hierRoot2" presStyleCnt="0">
        <dgm:presLayoutVars>
          <dgm:hierBranch val="init"/>
        </dgm:presLayoutVars>
      </dgm:prSet>
      <dgm:spPr/>
    </dgm:pt>
    <dgm:pt modelId="{3C57FF29-E9F6-4569-844B-72C72D491D2F}" type="pres">
      <dgm:prSet presAssocID="{354BA221-F138-4FE4-B5C1-9B33C5D49EE2}" presName="rootComposite" presStyleCnt="0"/>
      <dgm:spPr/>
    </dgm:pt>
    <dgm:pt modelId="{1CB76A2D-A00D-4FCF-984E-3E44686251F4}" type="pres">
      <dgm:prSet presAssocID="{354BA221-F138-4FE4-B5C1-9B33C5D49EE2}" presName="rootText" presStyleLbl="node2" presStyleIdx="1" presStyleCnt="4">
        <dgm:presLayoutVars>
          <dgm:chPref val="3"/>
        </dgm:presLayoutVars>
      </dgm:prSet>
      <dgm:spPr/>
      <dgm:t>
        <a:bodyPr/>
        <a:lstStyle/>
        <a:p>
          <a:endParaRPr lang="lv-LV"/>
        </a:p>
      </dgm:t>
    </dgm:pt>
    <dgm:pt modelId="{2FF55F68-57C9-445F-A003-4AFB085B5EA7}" type="pres">
      <dgm:prSet presAssocID="{354BA221-F138-4FE4-B5C1-9B33C5D49EE2}" presName="rootConnector" presStyleLbl="node2" presStyleIdx="1" presStyleCnt="4"/>
      <dgm:spPr/>
      <dgm:t>
        <a:bodyPr/>
        <a:lstStyle/>
        <a:p>
          <a:endParaRPr lang="lv-LV"/>
        </a:p>
      </dgm:t>
    </dgm:pt>
    <dgm:pt modelId="{C8F72D46-2A42-440F-B1C9-C5AF037DF06B}" type="pres">
      <dgm:prSet presAssocID="{354BA221-F138-4FE4-B5C1-9B33C5D49EE2}" presName="hierChild4" presStyleCnt="0"/>
      <dgm:spPr/>
    </dgm:pt>
    <dgm:pt modelId="{79D7C134-3C8E-44F7-A835-2B5CA3836DC3}" type="pres">
      <dgm:prSet presAssocID="{354BA221-F138-4FE4-B5C1-9B33C5D49EE2}" presName="hierChild5" presStyleCnt="0"/>
      <dgm:spPr/>
    </dgm:pt>
    <dgm:pt modelId="{C2CDAC59-A2A1-47AD-B497-335FC965541C}" type="pres">
      <dgm:prSet presAssocID="{B5DF44FF-A733-4E3F-87F1-67893EB473E9}" presName="Name37" presStyleLbl="parChTrans1D2" presStyleIdx="2" presStyleCnt="4"/>
      <dgm:spPr/>
      <dgm:t>
        <a:bodyPr/>
        <a:lstStyle/>
        <a:p>
          <a:endParaRPr lang="lv-LV"/>
        </a:p>
      </dgm:t>
    </dgm:pt>
    <dgm:pt modelId="{F8A3F1D3-E826-4CE7-B783-5C5CB3EA40B4}" type="pres">
      <dgm:prSet presAssocID="{D731F0E7-67B9-46F2-AC08-F159BF62AFEA}" presName="hierRoot2" presStyleCnt="0">
        <dgm:presLayoutVars>
          <dgm:hierBranch val="init"/>
        </dgm:presLayoutVars>
      </dgm:prSet>
      <dgm:spPr/>
    </dgm:pt>
    <dgm:pt modelId="{AA519EDC-EBC3-4EA7-9E79-40C02A095859}" type="pres">
      <dgm:prSet presAssocID="{D731F0E7-67B9-46F2-AC08-F159BF62AFEA}" presName="rootComposite" presStyleCnt="0"/>
      <dgm:spPr/>
    </dgm:pt>
    <dgm:pt modelId="{7E36E1E2-1516-4D0E-83C7-C33022C6FF9D}" type="pres">
      <dgm:prSet presAssocID="{D731F0E7-67B9-46F2-AC08-F159BF62AFEA}" presName="rootText" presStyleLbl="node2" presStyleIdx="2" presStyleCnt="4">
        <dgm:presLayoutVars>
          <dgm:chPref val="3"/>
        </dgm:presLayoutVars>
      </dgm:prSet>
      <dgm:spPr/>
      <dgm:t>
        <a:bodyPr/>
        <a:lstStyle/>
        <a:p>
          <a:endParaRPr lang="lv-LV"/>
        </a:p>
      </dgm:t>
    </dgm:pt>
    <dgm:pt modelId="{02C98F1E-4571-41D2-945F-DC5ED789A2A0}" type="pres">
      <dgm:prSet presAssocID="{D731F0E7-67B9-46F2-AC08-F159BF62AFEA}" presName="rootConnector" presStyleLbl="node2" presStyleIdx="2" presStyleCnt="4"/>
      <dgm:spPr/>
      <dgm:t>
        <a:bodyPr/>
        <a:lstStyle/>
        <a:p>
          <a:endParaRPr lang="lv-LV"/>
        </a:p>
      </dgm:t>
    </dgm:pt>
    <dgm:pt modelId="{1273C51E-F3D1-461A-A16F-2D06B93ECBEA}" type="pres">
      <dgm:prSet presAssocID="{D731F0E7-67B9-46F2-AC08-F159BF62AFEA}" presName="hierChild4" presStyleCnt="0"/>
      <dgm:spPr/>
    </dgm:pt>
    <dgm:pt modelId="{4B7818AD-475B-4A82-A6E0-0A61831436AE}" type="pres">
      <dgm:prSet presAssocID="{D731F0E7-67B9-46F2-AC08-F159BF62AFEA}" presName="hierChild5" presStyleCnt="0"/>
      <dgm:spPr/>
    </dgm:pt>
    <dgm:pt modelId="{B0C3BBEA-2C72-4A15-BA31-5F8EEEBB15EC}" type="pres">
      <dgm:prSet presAssocID="{A16016B3-566C-458E-ACD7-93A059662D7F}" presName="Name37" presStyleLbl="parChTrans1D2" presStyleIdx="3" presStyleCnt="4"/>
      <dgm:spPr/>
      <dgm:t>
        <a:bodyPr/>
        <a:lstStyle/>
        <a:p>
          <a:endParaRPr lang="lv-LV"/>
        </a:p>
      </dgm:t>
    </dgm:pt>
    <dgm:pt modelId="{B51781C8-BC44-43D3-BD5E-83D7E1BB78C2}" type="pres">
      <dgm:prSet presAssocID="{E65F1265-C6C4-4EE7-A17D-84DA375D5A9C}" presName="hierRoot2" presStyleCnt="0">
        <dgm:presLayoutVars>
          <dgm:hierBranch val="init"/>
        </dgm:presLayoutVars>
      </dgm:prSet>
      <dgm:spPr/>
    </dgm:pt>
    <dgm:pt modelId="{0241C1CC-C384-4B2E-BBC8-19BFDF81F371}" type="pres">
      <dgm:prSet presAssocID="{E65F1265-C6C4-4EE7-A17D-84DA375D5A9C}" presName="rootComposite" presStyleCnt="0"/>
      <dgm:spPr/>
    </dgm:pt>
    <dgm:pt modelId="{A9201DB4-DB67-492E-9241-5107E498D43C}" type="pres">
      <dgm:prSet presAssocID="{E65F1265-C6C4-4EE7-A17D-84DA375D5A9C}" presName="rootText" presStyleLbl="node2" presStyleIdx="3" presStyleCnt="4">
        <dgm:presLayoutVars>
          <dgm:chPref val="3"/>
        </dgm:presLayoutVars>
      </dgm:prSet>
      <dgm:spPr/>
      <dgm:t>
        <a:bodyPr/>
        <a:lstStyle/>
        <a:p>
          <a:endParaRPr lang="lv-LV"/>
        </a:p>
      </dgm:t>
    </dgm:pt>
    <dgm:pt modelId="{92BD89C0-55AE-4542-97A2-AC107B9A8AFB}" type="pres">
      <dgm:prSet presAssocID="{E65F1265-C6C4-4EE7-A17D-84DA375D5A9C}" presName="rootConnector" presStyleLbl="node2" presStyleIdx="3" presStyleCnt="4"/>
      <dgm:spPr/>
      <dgm:t>
        <a:bodyPr/>
        <a:lstStyle/>
        <a:p>
          <a:endParaRPr lang="lv-LV"/>
        </a:p>
      </dgm:t>
    </dgm:pt>
    <dgm:pt modelId="{FFE66C03-5BE4-4C18-9DFD-143A3AC66096}" type="pres">
      <dgm:prSet presAssocID="{E65F1265-C6C4-4EE7-A17D-84DA375D5A9C}" presName="hierChild4" presStyleCnt="0"/>
      <dgm:spPr/>
    </dgm:pt>
    <dgm:pt modelId="{065625B4-B7DB-4C2E-8CC3-F2AA002DAE76}" type="pres">
      <dgm:prSet presAssocID="{E65F1265-C6C4-4EE7-A17D-84DA375D5A9C}" presName="hierChild5" presStyleCnt="0"/>
      <dgm:spPr/>
    </dgm:pt>
    <dgm:pt modelId="{8EB51CFE-D6AD-4A31-9D4F-3C21F9791DF5}" type="pres">
      <dgm:prSet presAssocID="{33E18708-28B4-4C59-A408-652A91E538A0}" presName="hierChild3" presStyleCnt="0"/>
      <dgm:spPr/>
    </dgm:pt>
  </dgm:ptLst>
  <dgm:cxnLst>
    <dgm:cxn modelId="{08CF9026-02A3-440E-9C81-AD213BAD4B5E}" type="presOf" srcId="{E65F1265-C6C4-4EE7-A17D-84DA375D5A9C}" destId="{92BD89C0-55AE-4542-97A2-AC107B9A8AFB}" srcOrd="1" destOrd="0" presId="urn:microsoft.com/office/officeart/2005/8/layout/orgChart1"/>
    <dgm:cxn modelId="{2E925771-CC36-478D-945B-871617C71485}" srcId="{33E18708-28B4-4C59-A408-652A91E538A0}" destId="{D731F0E7-67B9-46F2-AC08-F159BF62AFEA}" srcOrd="2" destOrd="0" parTransId="{B5DF44FF-A733-4E3F-87F1-67893EB473E9}" sibTransId="{6C9320B1-83B9-49FA-98D4-9BB74CB93BED}"/>
    <dgm:cxn modelId="{FEC706B3-2A31-4AE1-9812-40083E8EECB7}" type="presOf" srcId="{C17602B2-95BA-4CDB-B553-35578F357155}" destId="{2DC90ED2-ED94-40D1-932D-9E8B9C523347}" srcOrd="0" destOrd="0" presId="urn:microsoft.com/office/officeart/2005/8/layout/orgChart1"/>
    <dgm:cxn modelId="{850E1C86-D585-470F-9A37-71926674C85D}" type="presOf" srcId="{A16016B3-566C-458E-ACD7-93A059662D7F}" destId="{B0C3BBEA-2C72-4A15-BA31-5F8EEEBB15EC}" srcOrd="0" destOrd="0" presId="urn:microsoft.com/office/officeart/2005/8/layout/orgChart1"/>
    <dgm:cxn modelId="{ACA81EEE-559E-41F7-9BCD-38746580DEA1}" type="presOf" srcId="{66ABA959-0756-4136-A16A-5D436C38A7C6}" destId="{0E625B57-A33B-4D63-BBC9-C65E7B610178}" srcOrd="1" destOrd="0" presId="urn:microsoft.com/office/officeart/2005/8/layout/orgChart1"/>
    <dgm:cxn modelId="{AF4D8400-8D1C-423F-B048-3FD19F65AC1A}" type="presOf" srcId="{33E18708-28B4-4C59-A408-652A91E538A0}" destId="{3BDA36FC-2DFE-483B-8C96-AB6A4BCD71BB}" srcOrd="1" destOrd="0" presId="urn:microsoft.com/office/officeart/2005/8/layout/orgChart1"/>
    <dgm:cxn modelId="{67E2ED45-D8BE-4F6F-BD22-16A8FCE23219}" type="presOf" srcId="{66ABA959-0756-4136-A16A-5D436C38A7C6}" destId="{B0F2FFF4-E275-4923-BB61-7446717E27F9}" srcOrd="0" destOrd="0" presId="urn:microsoft.com/office/officeart/2005/8/layout/orgChart1"/>
    <dgm:cxn modelId="{1F5F2886-9795-4FEF-9EF6-28F81CF155D9}" srcId="{BB82B6FF-309E-47B0-AB05-370D90B74999}" destId="{33E18708-28B4-4C59-A408-652A91E538A0}" srcOrd="0" destOrd="0" parTransId="{A3DA7186-6A6C-4C49-ABA9-DD828FD56570}" sibTransId="{0375D41A-AC60-44CE-8DE6-0E32F074AC32}"/>
    <dgm:cxn modelId="{26B87462-0501-418E-B39F-45DE9FCDA305}" type="presOf" srcId="{B5DF44FF-A733-4E3F-87F1-67893EB473E9}" destId="{C2CDAC59-A2A1-47AD-B497-335FC965541C}" srcOrd="0" destOrd="0" presId="urn:microsoft.com/office/officeart/2005/8/layout/orgChart1"/>
    <dgm:cxn modelId="{C1E0378F-2C3B-4E39-8F86-8621E08E506D}" type="presOf" srcId="{0241FF23-C605-4904-9297-5503C9F5A424}" destId="{CAB6DFB8-E1D1-404F-85C0-F0CDD74BED7E}" srcOrd="0" destOrd="0" presId="urn:microsoft.com/office/officeart/2005/8/layout/orgChart1"/>
    <dgm:cxn modelId="{995CDB05-E13B-4A1B-B219-28C406FB9D48}" type="presOf" srcId="{D731F0E7-67B9-46F2-AC08-F159BF62AFEA}" destId="{7E36E1E2-1516-4D0E-83C7-C33022C6FF9D}" srcOrd="0" destOrd="0" presId="urn:microsoft.com/office/officeart/2005/8/layout/orgChart1"/>
    <dgm:cxn modelId="{EA0C1677-2AE7-41D1-BC14-63613BCA77AC}" type="presOf" srcId="{BB82B6FF-309E-47B0-AB05-370D90B74999}" destId="{503BC4A0-6EC7-4651-B2C4-1CF776E61E5E}" srcOrd="0" destOrd="0" presId="urn:microsoft.com/office/officeart/2005/8/layout/orgChart1"/>
    <dgm:cxn modelId="{3202C32D-C54C-4B31-BBA6-8BB6CF232EA9}" srcId="{33E18708-28B4-4C59-A408-652A91E538A0}" destId="{66ABA959-0756-4136-A16A-5D436C38A7C6}" srcOrd="0" destOrd="0" parTransId="{C17602B2-95BA-4CDB-B553-35578F357155}" sibTransId="{A28716A1-A5AA-47A5-8AA0-339EA4E9A0A3}"/>
    <dgm:cxn modelId="{C7675E85-8584-4B9E-A931-32F9C4E3F338}" type="presOf" srcId="{354BA221-F138-4FE4-B5C1-9B33C5D49EE2}" destId="{1CB76A2D-A00D-4FCF-984E-3E44686251F4}" srcOrd="0" destOrd="0" presId="urn:microsoft.com/office/officeart/2005/8/layout/orgChart1"/>
    <dgm:cxn modelId="{9FB02662-214C-4DD8-A6D8-8021F33F6B43}" srcId="{33E18708-28B4-4C59-A408-652A91E538A0}" destId="{E65F1265-C6C4-4EE7-A17D-84DA375D5A9C}" srcOrd="3" destOrd="0" parTransId="{A16016B3-566C-458E-ACD7-93A059662D7F}" sibTransId="{9B5E3F68-C61A-4632-8B4A-DEEFB871E474}"/>
    <dgm:cxn modelId="{575CF212-8B53-4089-B1AA-36FB6EEBC638}" type="presOf" srcId="{D731F0E7-67B9-46F2-AC08-F159BF62AFEA}" destId="{02C98F1E-4571-41D2-945F-DC5ED789A2A0}" srcOrd="1" destOrd="0" presId="urn:microsoft.com/office/officeart/2005/8/layout/orgChart1"/>
    <dgm:cxn modelId="{1A18D642-0AF0-4A98-830C-1B18FF6C592E}" type="presOf" srcId="{33E18708-28B4-4C59-A408-652A91E538A0}" destId="{A1D2E740-5395-497E-B40E-315CECFAB738}" srcOrd="0" destOrd="0" presId="urn:microsoft.com/office/officeart/2005/8/layout/orgChart1"/>
    <dgm:cxn modelId="{9C4717B0-2226-47D9-B6EE-5AF2D9D69104}" type="presOf" srcId="{E65F1265-C6C4-4EE7-A17D-84DA375D5A9C}" destId="{A9201DB4-DB67-492E-9241-5107E498D43C}" srcOrd="0" destOrd="0" presId="urn:microsoft.com/office/officeart/2005/8/layout/orgChart1"/>
    <dgm:cxn modelId="{0F81A0EB-F913-48DB-93D8-7AC02E6A00C6}" srcId="{33E18708-28B4-4C59-A408-652A91E538A0}" destId="{354BA221-F138-4FE4-B5C1-9B33C5D49EE2}" srcOrd="1" destOrd="0" parTransId="{0241FF23-C605-4904-9297-5503C9F5A424}" sibTransId="{5EF45ADE-694D-4C35-9D09-18943B1154C9}"/>
    <dgm:cxn modelId="{A9DB281B-8AC1-4AA7-9022-1C9D68FC2341}" type="presOf" srcId="{354BA221-F138-4FE4-B5C1-9B33C5D49EE2}" destId="{2FF55F68-57C9-445F-A003-4AFB085B5EA7}" srcOrd="1" destOrd="0" presId="urn:microsoft.com/office/officeart/2005/8/layout/orgChart1"/>
    <dgm:cxn modelId="{82FA0BFD-349B-4D60-A365-CE137CC9B5DF}" type="presParOf" srcId="{503BC4A0-6EC7-4651-B2C4-1CF776E61E5E}" destId="{E19F64E5-D992-483D-9084-1871AE138D07}" srcOrd="0" destOrd="0" presId="urn:microsoft.com/office/officeart/2005/8/layout/orgChart1"/>
    <dgm:cxn modelId="{B4943331-C103-47EC-95A3-15D7D31493AE}" type="presParOf" srcId="{E19F64E5-D992-483D-9084-1871AE138D07}" destId="{FD87419E-2E09-49F5-A432-3BDD54D06AF0}" srcOrd="0" destOrd="0" presId="urn:microsoft.com/office/officeart/2005/8/layout/orgChart1"/>
    <dgm:cxn modelId="{CFD4AE6A-A540-4298-9CA5-8E26007DE225}" type="presParOf" srcId="{FD87419E-2E09-49F5-A432-3BDD54D06AF0}" destId="{A1D2E740-5395-497E-B40E-315CECFAB738}" srcOrd="0" destOrd="0" presId="urn:microsoft.com/office/officeart/2005/8/layout/orgChart1"/>
    <dgm:cxn modelId="{B713DECF-9CA5-4A56-A3DE-FFABEEFBD169}" type="presParOf" srcId="{FD87419E-2E09-49F5-A432-3BDD54D06AF0}" destId="{3BDA36FC-2DFE-483B-8C96-AB6A4BCD71BB}" srcOrd="1" destOrd="0" presId="urn:microsoft.com/office/officeart/2005/8/layout/orgChart1"/>
    <dgm:cxn modelId="{7CD83D13-36DD-4206-BC71-5AE2B2D7613C}" type="presParOf" srcId="{E19F64E5-D992-483D-9084-1871AE138D07}" destId="{588389EA-E615-45DC-B1FE-C7ED44F5EF72}" srcOrd="1" destOrd="0" presId="urn:microsoft.com/office/officeart/2005/8/layout/orgChart1"/>
    <dgm:cxn modelId="{E4FA8EDB-87BC-4D5C-A7B4-3FA8463B523C}" type="presParOf" srcId="{588389EA-E615-45DC-B1FE-C7ED44F5EF72}" destId="{2DC90ED2-ED94-40D1-932D-9E8B9C523347}" srcOrd="0" destOrd="0" presId="urn:microsoft.com/office/officeart/2005/8/layout/orgChart1"/>
    <dgm:cxn modelId="{4E7F2CC8-0160-4693-8F41-EC382B008F7F}" type="presParOf" srcId="{588389EA-E615-45DC-B1FE-C7ED44F5EF72}" destId="{05FF833B-BEE3-4C2C-8451-808324F72DC1}" srcOrd="1" destOrd="0" presId="urn:microsoft.com/office/officeart/2005/8/layout/orgChart1"/>
    <dgm:cxn modelId="{07C272C1-0C6D-481E-B083-205E0F457A61}" type="presParOf" srcId="{05FF833B-BEE3-4C2C-8451-808324F72DC1}" destId="{39F32A6E-FC30-41FC-B996-5B2F47F50482}" srcOrd="0" destOrd="0" presId="urn:microsoft.com/office/officeart/2005/8/layout/orgChart1"/>
    <dgm:cxn modelId="{67946C88-A572-4487-8D9D-D4261DF0D9D2}" type="presParOf" srcId="{39F32A6E-FC30-41FC-B996-5B2F47F50482}" destId="{B0F2FFF4-E275-4923-BB61-7446717E27F9}" srcOrd="0" destOrd="0" presId="urn:microsoft.com/office/officeart/2005/8/layout/orgChart1"/>
    <dgm:cxn modelId="{0E129406-ACA3-4BE4-8F25-7B5A48C0254C}" type="presParOf" srcId="{39F32A6E-FC30-41FC-B996-5B2F47F50482}" destId="{0E625B57-A33B-4D63-BBC9-C65E7B610178}" srcOrd="1" destOrd="0" presId="urn:microsoft.com/office/officeart/2005/8/layout/orgChart1"/>
    <dgm:cxn modelId="{EEC52336-9108-4BA3-A787-5801626C264D}" type="presParOf" srcId="{05FF833B-BEE3-4C2C-8451-808324F72DC1}" destId="{7C2707A9-482C-4AF9-BE50-7D88A464DF37}" srcOrd="1" destOrd="0" presId="urn:microsoft.com/office/officeart/2005/8/layout/orgChart1"/>
    <dgm:cxn modelId="{EFEF6661-2A86-4F29-99A2-97C6ED21EF81}" type="presParOf" srcId="{05FF833B-BEE3-4C2C-8451-808324F72DC1}" destId="{F2201BD3-DD45-4E64-93CA-D51CABC798E1}" srcOrd="2" destOrd="0" presId="urn:microsoft.com/office/officeart/2005/8/layout/orgChart1"/>
    <dgm:cxn modelId="{EF1D7F33-7E9A-4067-ADDF-069FE6D851AF}" type="presParOf" srcId="{588389EA-E615-45DC-B1FE-C7ED44F5EF72}" destId="{CAB6DFB8-E1D1-404F-85C0-F0CDD74BED7E}" srcOrd="2" destOrd="0" presId="urn:microsoft.com/office/officeart/2005/8/layout/orgChart1"/>
    <dgm:cxn modelId="{28F50CED-5175-49DF-BFA4-0DE8B9234A40}" type="presParOf" srcId="{588389EA-E615-45DC-B1FE-C7ED44F5EF72}" destId="{DCE5E773-D5B2-4801-A603-83BFDABD4479}" srcOrd="3" destOrd="0" presId="urn:microsoft.com/office/officeart/2005/8/layout/orgChart1"/>
    <dgm:cxn modelId="{2E9BC2A2-A637-4E43-A8E7-1489FE065FCC}" type="presParOf" srcId="{DCE5E773-D5B2-4801-A603-83BFDABD4479}" destId="{3C57FF29-E9F6-4569-844B-72C72D491D2F}" srcOrd="0" destOrd="0" presId="urn:microsoft.com/office/officeart/2005/8/layout/orgChart1"/>
    <dgm:cxn modelId="{6C707390-9AC4-4C71-844B-4E462D7BB023}" type="presParOf" srcId="{3C57FF29-E9F6-4569-844B-72C72D491D2F}" destId="{1CB76A2D-A00D-4FCF-984E-3E44686251F4}" srcOrd="0" destOrd="0" presId="urn:microsoft.com/office/officeart/2005/8/layout/orgChart1"/>
    <dgm:cxn modelId="{CED1305C-759D-42E5-8983-ED2C1D61A62C}" type="presParOf" srcId="{3C57FF29-E9F6-4569-844B-72C72D491D2F}" destId="{2FF55F68-57C9-445F-A003-4AFB085B5EA7}" srcOrd="1" destOrd="0" presId="urn:microsoft.com/office/officeart/2005/8/layout/orgChart1"/>
    <dgm:cxn modelId="{E0D22656-D171-48EC-A2A6-E0396B8D9308}" type="presParOf" srcId="{DCE5E773-D5B2-4801-A603-83BFDABD4479}" destId="{C8F72D46-2A42-440F-B1C9-C5AF037DF06B}" srcOrd="1" destOrd="0" presId="urn:microsoft.com/office/officeart/2005/8/layout/orgChart1"/>
    <dgm:cxn modelId="{6B198C99-9E1A-423F-ACEB-C16EA609EAD9}" type="presParOf" srcId="{DCE5E773-D5B2-4801-A603-83BFDABD4479}" destId="{79D7C134-3C8E-44F7-A835-2B5CA3836DC3}" srcOrd="2" destOrd="0" presId="urn:microsoft.com/office/officeart/2005/8/layout/orgChart1"/>
    <dgm:cxn modelId="{DAFDEC47-F341-41A4-9FA0-B146F17151A6}" type="presParOf" srcId="{588389EA-E615-45DC-B1FE-C7ED44F5EF72}" destId="{C2CDAC59-A2A1-47AD-B497-335FC965541C}" srcOrd="4" destOrd="0" presId="urn:microsoft.com/office/officeart/2005/8/layout/orgChart1"/>
    <dgm:cxn modelId="{148C0034-043A-4873-A438-EF1C222F2D3B}" type="presParOf" srcId="{588389EA-E615-45DC-B1FE-C7ED44F5EF72}" destId="{F8A3F1D3-E826-4CE7-B783-5C5CB3EA40B4}" srcOrd="5" destOrd="0" presId="urn:microsoft.com/office/officeart/2005/8/layout/orgChart1"/>
    <dgm:cxn modelId="{1D758F1A-69EA-402D-A5A6-47B010022FFB}" type="presParOf" srcId="{F8A3F1D3-E826-4CE7-B783-5C5CB3EA40B4}" destId="{AA519EDC-EBC3-4EA7-9E79-40C02A095859}" srcOrd="0" destOrd="0" presId="urn:microsoft.com/office/officeart/2005/8/layout/orgChart1"/>
    <dgm:cxn modelId="{23537C5F-AC36-425A-ABB7-CAC06A15E825}" type="presParOf" srcId="{AA519EDC-EBC3-4EA7-9E79-40C02A095859}" destId="{7E36E1E2-1516-4D0E-83C7-C33022C6FF9D}" srcOrd="0" destOrd="0" presId="urn:microsoft.com/office/officeart/2005/8/layout/orgChart1"/>
    <dgm:cxn modelId="{EC7EF908-60ED-46E0-B834-637CA4966E84}" type="presParOf" srcId="{AA519EDC-EBC3-4EA7-9E79-40C02A095859}" destId="{02C98F1E-4571-41D2-945F-DC5ED789A2A0}" srcOrd="1" destOrd="0" presId="urn:microsoft.com/office/officeart/2005/8/layout/orgChart1"/>
    <dgm:cxn modelId="{70FA6683-2671-422B-82AA-3971F97A8A38}" type="presParOf" srcId="{F8A3F1D3-E826-4CE7-B783-5C5CB3EA40B4}" destId="{1273C51E-F3D1-461A-A16F-2D06B93ECBEA}" srcOrd="1" destOrd="0" presId="urn:microsoft.com/office/officeart/2005/8/layout/orgChart1"/>
    <dgm:cxn modelId="{D715F6A6-BD51-4812-8FF2-92E65F63C9D2}" type="presParOf" srcId="{F8A3F1D3-E826-4CE7-B783-5C5CB3EA40B4}" destId="{4B7818AD-475B-4A82-A6E0-0A61831436AE}" srcOrd="2" destOrd="0" presId="urn:microsoft.com/office/officeart/2005/8/layout/orgChart1"/>
    <dgm:cxn modelId="{E33FCAC4-2266-4A65-9529-A95A01843A92}" type="presParOf" srcId="{588389EA-E615-45DC-B1FE-C7ED44F5EF72}" destId="{B0C3BBEA-2C72-4A15-BA31-5F8EEEBB15EC}" srcOrd="6" destOrd="0" presId="urn:microsoft.com/office/officeart/2005/8/layout/orgChart1"/>
    <dgm:cxn modelId="{37BFD70E-B7B1-4212-BE2E-78A74B8B5884}" type="presParOf" srcId="{588389EA-E615-45DC-B1FE-C7ED44F5EF72}" destId="{B51781C8-BC44-43D3-BD5E-83D7E1BB78C2}" srcOrd="7" destOrd="0" presId="urn:microsoft.com/office/officeart/2005/8/layout/orgChart1"/>
    <dgm:cxn modelId="{C4D008F9-9455-4329-B916-F9C0E7D2FDA6}" type="presParOf" srcId="{B51781C8-BC44-43D3-BD5E-83D7E1BB78C2}" destId="{0241C1CC-C384-4B2E-BBC8-19BFDF81F371}" srcOrd="0" destOrd="0" presId="urn:microsoft.com/office/officeart/2005/8/layout/orgChart1"/>
    <dgm:cxn modelId="{F7BDB082-50D5-4EED-923C-87A8A40D1F6D}" type="presParOf" srcId="{0241C1CC-C384-4B2E-BBC8-19BFDF81F371}" destId="{A9201DB4-DB67-492E-9241-5107E498D43C}" srcOrd="0" destOrd="0" presId="urn:microsoft.com/office/officeart/2005/8/layout/orgChart1"/>
    <dgm:cxn modelId="{72B3878D-CCD4-49DC-AF63-57873662B47A}" type="presParOf" srcId="{0241C1CC-C384-4B2E-BBC8-19BFDF81F371}" destId="{92BD89C0-55AE-4542-97A2-AC107B9A8AFB}" srcOrd="1" destOrd="0" presId="urn:microsoft.com/office/officeart/2005/8/layout/orgChart1"/>
    <dgm:cxn modelId="{7D466D57-94DA-4ECA-A52A-49447FBF7828}" type="presParOf" srcId="{B51781C8-BC44-43D3-BD5E-83D7E1BB78C2}" destId="{FFE66C03-5BE4-4C18-9DFD-143A3AC66096}" srcOrd="1" destOrd="0" presId="urn:microsoft.com/office/officeart/2005/8/layout/orgChart1"/>
    <dgm:cxn modelId="{98272ECD-3689-44E6-8BB0-5B00F7370E92}" type="presParOf" srcId="{B51781C8-BC44-43D3-BD5E-83D7E1BB78C2}" destId="{065625B4-B7DB-4C2E-8CC3-F2AA002DAE76}" srcOrd="2" destOrd="0" presId="urn:microsoft.com/office/officeart/2005/8/layout/orgChart1"/>
    <dgm:cxn modelId="{73FE0B39-B3F9-4425-A649-7F1332CCABB2}" type="presParOf" srcId="{E19F64E5-D992-483D-9084-1871AE138D07}" destId="{8EB51CFE-D6AD-4A31-9D4F-3C21F9791DF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C3BBEA-2C72-4A15-BA31-5F8EEEBB15EC}">
      <dsp:nvSpPr>
        <dsp:cNvPr id="0" name=""/>
        <dsp:cNvSpPr/>
      </dsp:nvSpPr>
      <dsp:spPr>
        <a:xfrm>
          <a:off x="2633071" y="761724"/>
          <a:ext cx="2062237" cy="238606"/>
        </a:xfrm>
        <a:custGeom>
          <a:avLst/>
          <a:gdLst/>
          <a:ahLst/>
          <a:cxnLst/>
          <a:rect l="0" t="0" r="0" b="0"/>
          <a:pathLst>
            <a:path>
              <a:moveTo>
                <a:pt x="0" y="0"/>
              </a:moveTo>
              <a:lnTo>
                <a:pt x="0" y="119303"/>
              </a:lnTo>
              <a:lnTo>
                <a:pt x="2062237" y="119303"/>
              </a:lnTo>
              <a:lnTo>
                <a:pt x="2062237"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CDAC59-A2A1-47AD-B497-335FC965541C}">
      <dsp:nvSpPr>
        <dsp:cNvPr id="0" name=""/>
        <dsp:cNvSpPr/>
      </dsp:nvSpPr>
      <dsp:spPr>
        <a:xfrm>
          <a:off x="2633071" y="761724"/>
          <a:ext cx="687412" cy="238606"/>
        </a:xfrm>
        <a:custGeom>
          <a:avLst/>
          <a:gdLst/>
          <a:ahLst/>
          <a:cxnLst/>
          <a:rect l="0" t="0" r="0" b="0"/>
          <a:pathLst>
            <a:path>
              <a:moveTo>
                <a:pt x="0" y="0"/>
              </a:moveTo>
              <a:lnTo>
                <a:pt x="0" y="119303"/>
              </a:lnTo>
              <a:lnTo>
                <a:pt x="687412" y="119303"/>
              </a:lnTo>
              <a:lnTo>
                <a:pt x="687412"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6DFB8-E1D1-404F-85C0-F0CDD74BED7E}">
      <dsp:nvSpPr>
        <dsp:cNvPr id="0" name=""/>
        <dsp:cNvSpPr/>
      </dsp:nvSpPr>
      <dsp:spPr>
        <a:xfrm>
          <a:off x="1945658" y="761724"/>
          <a:ext cx="687412" cy="238606"/>
        </a:xfrm>
        <a:custGeom>
          <a:avLst/>
          <a:gdLst/>
          <a:ahLst/>
          <a:cxnLst/>
          <a:rect l="0" t="0" r="0" b="0"/>
          <a:pathLst>
            <a:path>
              <a:moveTo>
                <a:pt x="687412" y="0"/>
              </a:moveTo>
              <a:lnTo>
                <a:pt x="687412" y="119303"/>
              </a:lnTo>
              <a:lnTo>
                <a:pt x="0" y="119303"/>
              </a:lnTo>
              <a:lnTo>
                <a:pt x="0"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C90ED2-ED94-40D1-932D-9E8B9C523347}">
      <dsp:nvSpPr>
        <dsp:cNvPr id="0" name=""/>
        <dsp:cNvSpPr/>
      </dsp:nvSpPr>
      <dsp:spPr>
        <a:xfrm>
          <a:off x="570833" y="761724"/>
          <a:ext cx="2062237" cy="238606"/>
        </a:xfrm>
        <a:custGeom>
          <a:avLst/>
          <a:gdLst/>
          <a:ahLst/>
          <a:cxnLst/>
          <a:rect l="0" t="0" r="0" b="0"/>
          <a:pathLst>
            <a:path>
              <a:moveTo>
                <a:pt x="2062237" y="0"/>
              </a:moveTo>
              <a:lnTo>
                <a:pt x="2062237" y="119303"/>
              </a:lnTo>
              <a:lnTo>
                <a:pt x="0" y="119303"/>
              </a:lnTo>
              <a:lnTo>
                <a:pt x="0" y="2386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2E740-5395-497E-B40E-315CECFAB738}">
      <dsp:nvSpPr>
        <dsp:cNvPr id="0" name=""/>
        <dsp:cNvSpPr/>
      </dsp:nvSpPr>
      <dsp:spPr>
        <a:xfrm>
          <a:off x="2064961" y="193615"/>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Specializētās audžuģimenes</a:t>
          </a:r>
        </a:p>
      </dsp:txBody>
      <dsp:txXfrm>
        <a:off x="2064961" y="193615"/>
        <a:ext cx="1136219" cy="568109"/>
      </dsp:txXfrm>
    </dsp:sp>
    <dsp:sp modelId="{B0F2FFF4-E275-4923-BB61-7446717E27F9}">
      <dsp:nvSpPr>
        <dsp:cNvPr id="0" name=""/>
        <dsp:cNvSpPr/>
      </dsp:nvSpPr>
      <dsp:spPr>
        <a:xfrm>
          <a:off x="2724"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iespējas ievietot bērnu 24h/7d</a:t>
          </a:r>
        </a:p>
      </dsp:txBody>
      <dsp:txXfrm>
        <a:off x="2724" y="1000331"/>
        <a:ext cx="1136219" cy="568109"/>
      </dsp:txXfrm>
    </dsp:sp>
    <dsp:sp modelId="{1CB76A2D-A00D-4FCF-984E-3E44686251F4}">
      <dsp:nvSpPr>
        <dsp:cNvPr id="0" name=""/>
        <dsp:cNvSpPr/>
      </dsp:nvSpPr>
      <dsp:spPr>
        <a:xfrm>
          <a:off x="1377549"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uzturas 3- 6 bērni </a:t>
          </a:r>
        </a:p>
      </dsp:txBody>
      <dsp:txXfrm>
        <a:off x="1377549" y="1000331"/>
        <a:ext cx="1136219" cy="568109"/>
      </dsp:txXfrm>
    </dsp:sp>
    <dsp:sp modelId="{7E36E1E2-1516-4D0E-83C7-C33022C6FF9D}">
      <dsp:nvSpPr>
        <dsp:cNvPr id="0" name=""/>
        <dsp:cNvSpPr/>
      </dsp:nvSpPr>
      <dsp:spPr>
        <a:xfrm>
          <a:off x="2752374"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bērni līdz 3 gadu vecumam (arī vecāki brāļi/māsas)</a:t>
          </a:r>
        </a:p>
      </dsp:txBody>
      <dsp:txXfrm>
        <a:off x="2752374" y="1000331"/>
        <a:ext cx="1136219" cy="568109"/>
      </dsp:txXfrm>
    </dsp:sp>
    <dsp:sp modelId="{A9201DB4-DB67-492E-9241-5107E498D43C}">
      <dsp:nvSpPr>
        <dsp:cNvPr id="0" name=""/>
        <dsp:cNvSpPr/>
      </dsp:nvSpPr>
      <dsp:spPr>
        <a:xfrm>
          <a:off x="4127199" y="1000331"/>
          <a:ext cx="1136219" cy="5681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bērni ar īpašām vajadzībām; bērni pēc vardarbības</a:t>
          </a:r>
        </a:p>
      </dsp:txBody>
      <dsp:txXfrm>
        <a:off x="4127199" y="1000331"/>
        <a:ext cx="1136219" cy="5681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711C-145C-458C-90AD-1F6DA17E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74</Pages>
  <Words>107645</Words>
  <Characters>61359</Characters>
  <Application>Microsoft Office Word</Application>
  <DocSecurity>0</DocSecurity>
  <Lines>511</Lines>
  <Paragraphs>337</Paragraphs>
  <ScaleCrop>false</ScaleCrop>
  <HeadingPairs>
    <vt:vector size="2" baseType="variant">
      <vt:variant>
        <vt:lpstr>Title</vt:lpstr>
      </vt:variant>
      <vt:variant>
        <vt:i4>1</vt:i4>
      </vt:variant>
    </vt:vector>
  </HeadingPairs>
  <TitlesOfParts>
    <vt:vector size="1" baseType="lpstr">
      <vt:lpstr>Koncepcija par adopcijas un ārpusģimenes aprūpes sistēmu pilnveidošanu</vt:lpstr>
    </vt:vector>
  </TitlesOfParts>
  <Company/>
  <LinksUpToDate>false</LinksUpToDate>
  <CharactersWithSpaces>168667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adopcijas un ārpusģimenes aprūpes sistēmu pilnveidošanu</dc:title>
  <dc:creator>Linda Liepa;Maksims Ivanovs</dc:creator>
  <cp:keywords>Koncepcijas informatīvā daļa</cp:keywords>
  <dc:description>Maksims.Ivanovs@lm.gov.lv, 67021632</dc:description>
  <cp:lastModifiedBy>Maksims Ivanovs</cp:lastModifiedBy>
  <cp:revision>23</cp:revision>
  <cp:lastPrinted>2014-10-06T11:57:00Z</cp:lastPrinted>
  <dcterms:created xsi:type="dcterms:W3CDTF">2014-10-06T11:57:00Z</dcterms:created>
  <dcterms:modified xsi:type="dcterms:W3CDTF">2014-10-09T07:54:00Z</dcterms:modified>
</cp:coreProperties>
</file>