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A" w:rsidRPr="00EC3512" w:rsidRDefault="00D12A1A" w:rsidP="00EC3512">
      <w:pPr>
        <w:pStyle w:val="Virsraksts1"/>
        <w:jc w:val="right"/>
        <w:rPr>
          <w:sz w:val="24"/>
          <w:szCs w:val="24"/>
        </w:rPr>
      </w:pPr>
      <w:r w:rsidRPr="00EC3512">
        <w:rPr>
          <w:sz w:val="24"/>
          <w:szCs w:val="24"/>
        </w:rPr>
        <w:t>3</w:t>
      </w:r>
      <w:r w:rsidR="00EC3512" w:rsidRPr="00EC3512">
        <w:rPr>
          <w:sz w:val="24"/>
          <w:szCs w:val="24"/>
        </w:rPr>
        <w:t>.</w:t>
      </w:r>
      <w:r w:rsidRPr="00EC3512">
        <w:rPr>
          <w:sz w:val="24"/>
          <w:szCs w:val="24"/>
        </w:rPr>
        <w:t>pielikums</w:t>
      </w:r>
    </w:p>
    <w:p w:rsidR="00D12A1A" w:rsidRPr="00EC3512" w:rsidRDefault="00EC3512" w:rsidP="00D12A1A">
      <w:pPr>
        <w:jc w:val="right"/>
      </w:pPr>
      <w:r w:rsidRPr="00EC3512">
        <w:t>Ministru kabineta 2014.</w:t>
      </w:r>
      <w:r w:rsidR="00D12A1A" w:rsidRPr="00EC3512">
        <w:t>gada __.__________</w:t>
      </w:r>
    </w:p>
    <w:p w:rsidR="00D12A1A" w:rsidRPr="00EC3512" w:rsidRDefault="00D12A1A" w:rsidP="00D12A1A">
      <w:pPr>
        <w:jc w:val="right"/>
      </w:pPr>
      <w:r w:rsidRPr="00EC3512">
        <w:t xml:space="preserve">instrukcijai </w:t>
      </w:r>
      <w:proofErr w:type="spellStart"/>
      <w:r w:rsidRPr="00EC3512">
        <w:t>Nr</w:t>
      </w:r>
      <w:proofErr w:type="spellEnd"/>
      <w:r w:rsidRPr="00EC3512">
        <w:t>.___</w:t>
      </w:r>
    </w:p>
    <w:p w:rsidR="006D23DE" w:rsidRPr="00EC3512" w:rsidRDefault="006D23DE" w:rsidP="00D12A1A">
      <w:pPr>
        <w:pStyle w:val="Virsraksts1"/>
        <w:rPr>
          <w:b/>
          <w:smallCaps/>
          <w:sz w:val="24"/>
          <w:szCs w:val="24"/>
        </w:rPr>
      </w:pPr>
    </w:p>
    <w:p w:rsidR="00D12A1A" w:rsidRPr="00EC3512" w:rsidRDefault="00D12A1A" w:rsidP="00D12A1A">
      <w:pPr>
        <w:pStyle w:val="Virsraksts1"/>
        <w:rPr>
          <w:b/>
          <w:smallCaps/>
          <w:sz w:val="24"/>
          <w:szCs w:val="24"/>
        </w:rPr>
      </w:pPr>
      <w:r w:rsidRPr="00EC3512">
        <w:rPr>
          <w:b/>
          <w:smallCaps/>
          <w:sz w:val="24"/>
          <w:szCs w:val="24"/>
        </w:rPr>
        <w:t>Terminu saskaņošanas tabula</w:t>
      </w:r>
    </w:p>
    <w:p w:rsidR="00D12A1A" w:rsidRPr="00EC3512" w:rsidRDefault="00D12A1A" w:rsidP="00D12A1A">
      <w:pPr>
        <w:jc w:val="center"/>
        <w:rPr>
          <w:b/>
        </w:rPr>
      </w:pPr>
      <w:r w:rsidRPr="00EC3512">
        <w:rPr>
          <w:b/>
        </w:rPr>
        <w:t>(tulkojumiem angļu valodā vai citā svešvalodā)</w:t>
      </w:r>
    </w:p>
    <w:p w:rsidR="00D12A1A" w:rsidRPr="00EC3512" w:rsidRDefault="00D12A1A" w:rsidP="00D12A1A"/>
    <w:p w:rsidR="00D12A1A" w:rsidRPr="00EC3512" w:rsidRDefault="00D12A1A" w:rsidP="00D12A1A">
      <w:pPr>
        <w:pStyle w:val="Virsraksts2"/>
      </w:pPr>
      <w:r w:rsidRPr="00EC3512">
        <w:t>Tulkotais dokuments</w:t>
      </w:r>
      <w:r w:rsidRPr="00EC3512">
        <w:tab/>
        <w:t>_________________________________________________________________________</w:t>
      </w:r>
    </w:p>
    <w:p w:rsidR="00D12A1A" w:rsidRPr="00EC3512" w:rsidRDefault="00D12A1A" w:rsidP="00D12A1A">
      <w:pPr>
        <w:ind w:left="1440" w:firstLine="720"/>
        <w:jc w:val="center"/>
      </w:pPr>
      <w:r w:rsidRPr="00EC3512">
        <w:t>(precīzs un pilns dokumenta nosaukums)</w:t>
      </w:r>
    </w:p>
    <w:p w:rsidR="00D12A1A" w:rsidRPr="00EC3512" w:rsidRDefault="00D12A1A" w:rsidP="00D12A1A">
      <w:pPr>
        <w:jc w:val="center"/>
      </w:pPr>
    </w:p>
    <w:p w:rsidR="00D12A1A" w:rsidRPr="00EC3512" w:rsidRDefault="00D12A1A" w:rsidP="00D12A1A">
      <w:pPr>
        <w:jc w:val="center"/>
        <w:rPr>
          <w:u w:val="single"/>
        </w:rPr>
      </w:pPr>
      <w:r w:rsidRPr="00EC3512">
        <w:t>Sūtītājs: _______________________________________________________</w:t>
      </w:r>
    </w:p>
    <w:p w:rsidR="00D12A1A" w:rsidRPr="00EC3512" w:rsidRDefault="00D12A1A" w:rsidP="00D12A1A">
      <w:pPr>
        <w:ind w:firstLine="720"/>
        <w:jc w:val="center"/>
      </w:pPr>
      <w:r w:rsidRPr="00EC3512">
        <w:t>(ministrija, kā arī tā ministrijas speciālista</w:t>
      </w:r>
      <w:r w:rsidR="00996850">
        <w:t>,</w:t>
      </w:r>
      <w:r w:rsidRPr="00EC3512">
        <w:t xml:space="preserve"> </w:t>
      </w:r>
      <w:r w:rsidR="00996850" w:rsidRPr="00EC3512">
        <w:t>kas izskatījis dokumentu</w:t>
      </w:r>
      <w:r w:rsidR="00996850">
        <w:t>,</w:t>
      </w:r>
      <w:r w:rsidR="00996850" w:rsidRPr="00EC3512">
        <w:t xml:space="preserve"> </w:t>
      </w:r>
      <w:r w:rsidRPr="00EC3512">
        <w:t xml:space="preserve">vārds, uzvārds, </w:t>
      </w:r>
    </w:p>
    <w:p w:rsidR="00D12A1A" w:rsidRPr="00EC3512" w:rsidRDefault="00D12A1A" w:rsidP="00D12A1A">
      <w:pPr>
        <w:jc w:val="center"/>
      </w:pPr>
      <w:r w:rsidRPr="00EC3512">
        <w:t>e-past</w:t>
      </w:r>
      <w:r w:rsidR="00B32CB4">
        <w:t>a</w:t>
      </w:r>
      <w:r w:rsidR="006C5BE3">
        <w:t xml:space="preserve"> adrese</w:t>
      </w:r>
      <w:r w:rsidR="00B32CB4">
        <w:t xml:space="preserve"> </w:t>
      </w:r>
      <w:r w:rsidRPr="00EC3512">
        <w:t>un tālruņa numurs)</w:t>
      </w:r>
    </w:p>
    <w:p w:rsidR="00D12A1A" w:rsidRPr="00EC3512" w:rsidRDefault="00D12A1A" w:rsidP="00D12A1A">
      <w:pPr>
        <w:jc w:val="center"/>
      </w:pPr>
    </w:p>
    <w:p w:rsidR="00D12A1A" w:rsidRPr="00EC3512" w:rsidRDefault="00B32CB4" w:rsidP="00D12A1A">
      <w:pPr>
        <w:jc w:val="center"/>
      </w:pPr>
      <w:r>
        <w:t>Valsts valodas centrs</w:t>
      </w:r>
      <w:r w:rsidR="00D12A1A" w:rsidRPr="00EC3512">
        <w:t>: _____________________________________________________________________</w:t>
      </w:r>
    </w:p>
    <w:p w:rsidR="00D12A1A" w:rsidRPr="00EC3512" w:rsidRDefault="00D12A1A" w:rsidP="00D12A1A">
      <w:pPr>
        <w:jc w:val="center"/>
      </w:pPr>
      <w:r w:rsidRPr="00EC3512">
        <w:t>(atbildes sagata</w:t>
      </w:r>
      <w:r w:rsidR="00B32CB4">
        <w:t>votāja vārds, uzvārds un e-pasta adrese</w:t>
      </w:r>
      <w:r w:rsidRPr="00EC3512">
        <w:t>)</w:t>
      </w:r>
    </w:p>
    <w:p w:rsidR="00D12A1A" w:rsidRPr="00EC3512" w:rsidRDefault="00D12A1A" w:rsidP="00D12A1A">
      <w:pPr>
        <w:jc w:val="center"/>
      </w:pPr>
    </w:p>
    <w:p w:rsidR="00576233" w:rsidRPr="00EC3512" w:rsidRDefault="00576233" w:rsidP="00D12A1A">
      <w:pPr>
        <w:jc w:val="center"/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994"/>
        <w:gridCol w:w="2460"/>
        <w:gridCol w:w="2044"/>
        <w:gridCol w:w="2565"/>
        <w:gridCol w:w="2336"/>
      </w:tblGrid>
      <w:tr w:rsidR="00576233" w:rsidRPr="00EC3512" w:rsidTr="00576233">
        <w:tc>
          <w:tcPr>
            <w:tcW w:w="2104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Termins latviešu valodā</w:t>
            </w:r>
          </w:p>
        </w:tc>
        <w:tc>
          <w:tcPr>
            <w:tcW w:w="1994" w:type="dxa"/>
            <w:shd w:val="pct20" w:color="auto" w:fill="FFFFFF"/>
            <w:vAlign w:val="center"/>
          </w:tcPr>
          <w:p w:rsidR="00D12A1A" w:rsidRPr="00EC3512" w:rsidRDefault="00D12A1A" w:rsidP="00B32CB4">
            <w:pPr>
              <w:pStyle w:val="Virsraksts1"/>
              <w:rPr>
                <w:sz w:val="24"/>
                <w:szCs w:val="24"/>
              </w:rPr>
            </w:pPr>
            <w:r w:rsidRPr="00EC3512">
              <w:rPr>
                <w:sz w:val="24"/>
                <w:szCs w:val="24"/>
              </w:rPr>
              <w:t xml:space="preserve">Vieta dokumentā </w:t>
            </w:r>
            <w:r w:rsidRPr="00B32CB4">
              <w:rPr>
                <w:sz w:val="24"/>
                <w:szCs w:val="24"/>
              </w:rPr>
              <w:t>(</w:t>
            </w:r>
            <w:r w:rsidR="00CA7BA4">
              <w:rPr>
                <w:sz w:val="24"/>
                <w:szCs w:val="24"/>
              </w:rPr>
              <w:t>konkrēta</w:t>
            </w:r>
            <w:r w:rsidR="00B32CB4" w:rsidRPr="00B32CB4">
              <w:rPr>
                <w:sz w:val="24"/>
                <w:szCs w:val="24"/>
              </w:rPr>
              <w:t xml:space="preserve"> vienība</w:t>
            </w:r>
            <w:r w:rsidRPr="00B32CB4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 xml:space="preserve">Konteksts, ja tas </w:t>
            </w:r>
            <w:r w:rsidR="00221A11" w:rsidRPr="00EC3512">
              <w:t>nepieciešams</w:t>
            </w:r>
          </w:p>
          <w:p w:rsidR="00D12A1A" w:rsidRPr="00EC3512" w:rsidRDefault="00D12A1A" w:rsidP="00DE625C">
            <w:pPr>
              <w:jc w:val="center"/>
            </w:pPr>
            <w:r w:rsidRPr="00EC3512">
              <w:t>termina izpratnei</w:t>
            </w:r>
          </w:p>
        </w:tc>
        <w:tc>
          <w:tcPr>
            <w:tcW w:w="2044" w:type="dxa"/>
            <w:shd w:val="pct20" w:color="auto" w:fill="FFFFFF"/>
            <w:vAlign w:val="center"/>
          </w:tcPr>
          <w:p w:rsidR="00D12A1A" w:rsidRPr="00EC3512" w:rsidRDefault="00D12A1A" w:rsidP="00576233">
            <w:pPr>
              <w:jc w:val="center"/>
            </w:pPr>
            <w:r w:rsidRPr="00EC3512">
              <w:t xml:space="preserve">Termins </w:t>
            </w:r>
            <w:r w:rsidR="00576233" w:rsidRPr="00EC3512">
              <w:t>svešvalod</w:t>
            </w:r>
            <w:r w:rsidRPr="00EC3512">
              <w:t>ā</w:t>
            </w:r>
          </w:p>
        </w:tc>
        <w:tc>
          <w:tcPr>
            <w:tcW w:w="2565" w:type="dxa"/>
            <w:shd w:val="pct20" w:color="auto" w:fill="FFFFFF"/>
            <w:vAlign w:val="center"/>
          </w:tcPr>
          <w:p w:rsidR="00D12A1A" w:rsidRPr="00EC3512" w:rsidRDefault="00B32CB4" w:rsidP="00B32CB4">
            <w:pPr>
              <w:jc w:val="center"/>
            </w:pPr>
            <w:r>
              <w:t>Ministrijā</w:t>
            </w:r>
            <w:r w:rsidR="00D12A1A" w:rsidRPr="00EC3512">
              <w:t xml:space="preserve"> lietotais termins</w:t>
            </w:r>
          </w:p>
        </w:tc>
        <w:tc>
          <w:tcPr>
            <w:tcW w:w="2336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Priekšlikuma pamatojums, piezīmes, komentāri</w:t>
            </w:r>
          </w:p>
        </w:tc>
      </w:tr>
      <w:tr w:rsidR="00576233" w:rsidRPr="00EC3512" w:rsidTr="00576233">
        <w:tc>
          <w:tcPr>
            <w:tcW w:w="210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460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Virsraksts3"/>
              <w:rPr>
                <w:color w:val="auto"/>
              </w:rPr>
            </w:pPr>
          </w:p>
        </w:tc>
      </w:tr>
      <w:tr w:rsidR="00576233" w:rsidRPr="00EC3512" w:rsidTr="00576233">
        <w:tc>
          <w:tcPr>
            <w:tcW w:w="210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460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Virsraksts3"/>
              <w:rPr>
                <w:color w:val="auto"/>
              </w:rPr>
            </w:pPr>
          </w:p>
        </w:tc>
      </w:tr>
      <w:tr w:rsidR="00576233" w:rsidRPr="00EC3512" w:rsidTr="00576233">
        <w:tc>
          <w:tcPr>
            <w:tcW w:w="210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460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jc w:val="center"/>
            </w:pPr>
          </w:p>
        </w:tc>
      </w:tr>
    </w:tbl>
    <w:p w:rsidR="00D12A1A" w:rsidRPr="00EC3512" w:rsidRDefault="00D12A1A" w:rsidP="00D12A1A"/>
    <w:p w:rsidR="00D12A1A" w:rsidRPr="00EC3512" w:rsidRDefault="00D12A1A" w:rsidP="00D12A1A"/>
    <w:p w:rsidR="00996850" w:rsidRPr="0036084B" w:rsidRDefault="00996850" w:rsidP="00996850">
      <w:pPr>
        <w:tabs>
          <w:tab w:val="left" w:pos="11766"/>
        </w:tabs>
      </w:pPr>
      <w:r w:rsidRPr="0036084B">
        <w:t>Tieslietu ministre</w:t>
      </w:r>
      <w:r w:rsidRPr="0036084B">
        <w:tab/>
        <w:t>B.</w:t>
      </w:r>
      <w:r w:rsidR="00D164E2">
        <w:t xml:space="preserve"> </w:t>
      </w:r>
      <w:proofErr w:type="spellStart"/>
      <w:r w:rsidRPr="0036084B">
        <w:t>Broka</w:t>
      </w:r>
      <w:proofErr w:type="spellEnd"/>
    </w:p>
    <w:p w:rsidR="00996850" w:rsidRPr="0036084B" w:rsidRDefault="00996850" w:rsidP="00996850">
      <w:pPr>
        <w:tabs>
          <w:tab w:val="left" w:pos="7655"/>
          <w:tab w:val="left" w:pos="11766"/>
        </w:tabs>
      </w:pPr>
    </w:p>
    <w:p w:rsidR="00996850" w:rsidRPr="0036084B" w:rsidRDefault="00996850" w:rsidP="00996850">
      <w:pPr>
        <w:tabs>
          <w:tab w:val="left" w:pos="7655"/>
          <w:tab w:val="left" w:pos="11766"/>
        </w:tabs>
      </w:pPr>
      <w:r w:rsidRPr="0036084B">
        <w:t>Iesniedzējs:</w:t>
      </w:r>
    </w:p>
    <w:p w:rsidR="00DA0431" w:rsidRPr="0036084B" w:rsidRDefault="00DA0431" w:rsidP="00DA0431">
      <w:pPr>
        <w:tabs>
          <w:tab w:val="left" w:pos="11766"/>
        </w:tabs>
      </w:pPr>
      <w:r w:rsidRPr="0036084B">
        <w:t>Tieslietu ministr</w:t>
      </w:r>
      <w:r w:rsidR="00056C64">
        <w:t>e</w:t>
      </w:r>
      <w:r w:rsidRPr="0036084B">
        <w:tab/>
      </w:r>
      <w:r w:rsidR="00056C64">
        <w:t>B</w:t>
      </w:r>
      <w:r w:rsidRPr="0036084B">
        <w:t>.</w:t>
      </w:r>
      <w:r>
        <w:t xml:space="preserve"> </w:t>
      </w:r>
      <w:proofErr w:type="spellStart"/>
      <w:r w:rsidR="00056C64">
        <w:t>Broka</w:t>
      </w:r>
      <w:proofErr w:type="spellEnd"/>
    </w:p>
    <w:p w:rsidR="00996850" w:rsidRPr="0036084B" w:rsidRDefault="00996850" w:rsidP="00996850">
      <w:pPr>
        <w:tabs>
          <w:tab w:val="left" w:pos="7655"/>
        </w:tabs>
      </w:pPr>
    </w:p>
    <w:p w:rsidR="00B32CB4" w:rsidRDefault="00056C64" w:rsidP="00B32CB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02</w:t>
      </w:r>
      <w:r w:rsidR="00CA7BA4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CA7BA4">
        <w:rPr>
          <w:color w:val="000000" w:themeColor="text1"/>
          <w:sz w:val="20"/>
          <w:szCs w:val="20"/>
        </w:rPr>
        <w:t>.2014. 1</w:t>
      </w:r>
      <w:r>
        <w:rPr>
          <w:color w:val="000000" w:themeColor="text1"/>
          <w:sz w:val="20"/>
          <w:szCs w:val="20"/>
        </w:rPr>
        <w:t>5</w:t>
      </w:r>
      <w:r w:rsidR="00B32CB4">
        <w:rPr>
          <w:color w:val="000000" w:themeColor="text1"/>
          <w:sz w:val="20"/>
          <w:szCs w:val="20"/>
        </w:rPr>
        <w:t>.</w:t>
      </w:r>
      <w:r w:rsidR="00D164E2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7</w:t>
      </w:r>
    </w:p>
    <w:p w:rsidR="00B32CB4" w:rsidRDefault="00D164E2" w:rsidP="00B32CB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056C64">
        <w:rPr>
          <w:color w:val="000000" w:themeColor="text1"/>
          <w:sz w:val="20"/>
          <w:szCs w:val="20"/>
        </w:rPr>
        <w:t>1</w:t>
      </w:r>
      <w:bookmarkStart w:id="0" w:name="_GoBack"/>
      <w:bookmarkEnd w:id="0"/>
    </w:p>
    <w:p w:rsidR="00B32CB4" w:rsidRDefault="00B32CB4" w:rsidP="00B32CB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S. Vīgante </w:t>
      </w:r>
    </w:p>
    <w:p w:rsidR="00B32CB4" w:rsidRDefault="00B32CB4" w:rsidP="00B32CB4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67036997; </w:t>
      </w:r>
      <w:proofErr w:type="spellStart"/>
      <w:r>
        <w:rPr>
          <w:color w:val="000000" w:themeColor="text1"/>
          <w:sz w:val="20"/>
          <w:szCs w:val="20"/>
        </w:rPr>
        <w:t>Sandra.Vīgante@tm.gov.lv</w:t>
      </w:r>
      <w:proofErr w:type="spellEnd"/>
    </w:p>
    <w:p w:rsidR="00D12A1A" w:rsidRPr="00996850" w:rsidRDefault="00D12A1A" w:rsidP="00B32CB4">
      <w:pPr>
        <w:tabs>
          <w:tab w:val="left" w:pos="7655"/>
        </w:tabs>
        <w:rPr>
          <w:sz w:val="28"/>
          <w:szCs w:val="28"/>
        </w:rPr>
      </w:pPr>
    </w:p>
    <w:sectPr w:rsidR="00D12A1A" w:rsidRPr="00996850" w:rsidSect="00D12A1A">
      <w:footerReference w:type="default" r:id="rId8"/>
      <w:footerReference w:type="first" r:id="rId9"/>
      <w:pgSz w:w="15840" w:h="12240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D0" w:rsidRDefault="00B44FD0" w:rsidP="00B44FD0">
      <w:r>
        <w:separator/>
      </w:r>
    </w:p>
  </w:endnote>
  <w:endnote w:type="continuationSeparator" w:id="0">
    <w:p w:rsidR="00B44FD0" w:rsidRDefault="00B44FD0" w:rsidP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B4" w:rsidRPr="00D47CEB" w:rsidRDefault="00B32CB4" w:rsidP="00B32CB4">
    <w:pPr>
      <w:pStyle w:val="Kjene"/>
    </w:pPr>
    <w:r w:rsidRPr="00D47CEB">
      <w:rPr>
        <w:sz w:val="20"/>
        <w:szCs w:val="20"/>
      </w:rPr>
      <w:t>TMInstr_</w:t>
    </w:r>
    <w:r w:rsidR="00056C64">
      <w:rPr>
        <w:sz w:val="20"/>
        <w:szCs w:val="20"/>
      </w:rPr>
      <w:t>02</w:t>
    </w:r>
    <w:r w:rsidR="00DA0431">
      <w:rPr>
        <w:sz w:val="20"/>
        <w:szCs w:val="20"/>
      </w:rPr>
      <w:t>0</w:t>
    </w:r>
    <w:r w:rsidR="00056C64">
      <w:rPr>
        <w:sz w:val="20"/>
        <w:szCs w:val="20"/>
      </w:rPr>
      <w:t>6</w:t>
    </w:r>
    <w:r w:rsidRPr="00D47CEB">
      <w:rPr>
        <w:sz w:val="20"/>
        <w:szCs w:val="20"/>
      </w:rPr>
      <w:t>1</w:t>
    </w:r>
    <w:r>
      <w:rPr>
        <w:sz w:val="20"/>
        <w:szCs w:val="20"/>
      </w:rPr>
      <w:t>4_tulkojumi_3</w:t>
    </w:r>
    <w:r w:rsidRPr="00D47CEB">
      <w:rPr>
        <w:sz w:val="20"/>
        <w:szCs w:val="20"/>
      </w:rPr>
      <w:t>.piel.; Ministru kabineta instrukcijas „</w:t>
    </w:r>
    <w:r w:rsidR="00D164E2">
      <w:rPr>
        <w:sz w:val="20"/>
        <w:szCs w:val="20"/>
      </w:rPr>
      <w:t>T</w:t>
    </w:r>
    <w:r w:rsidRPr="00D47CEB">
      <w:rPr>
        <w:sz w:val="20"/>
        <w:szCs w:val="20"/>
      </w:rPr>
      <w:t xml:space="preserve">ulkojumu pieprasīšanas un nodrošināšanas kārtība” </w:t>
    </w:r>
    <w:r>
      <w:rPr>
        <w:sz w:val="20"/>
        <w:szCs w:val="20"/>
      </w:rPr>
      <w:t>3</w:t>
    </w:r>
    <w:r w:rsidRPr="00D47CEB">
      <w:rPr>
        <w:sz w:val="20"/>
        <w:szCs w:val="20"/>
      </w:rPr>
      <w:t>.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Kjene"/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ins w:id="1" w:author="Kristine Kuprijanova" w:date="2014-02-13T17:39:00Z">
      <w:r w:rsidR="000A6503">
        <w:rPr>
          <w:sz w:val="20"/>
          <w:szCs w:val="20"/>
        </w:rPr>
        <w:t>I</w:t>
      </w:r>
    </w:ins>
    <w:del w:id="2" w:author="Kristine Kuprijanova" w:date="2014-02-13T17:39:00Z">
      <w:r w:rsidDel="000A6503">
        <w:rPr>
          <w:sz w:val="20"/>
          <w:szCs w:val="20"/>
        </w:rPr>
        <w:delText>i</w:delText>
      </w:r>
    </w:del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AB6955">
      <w:rPr>
        <w:sz w:val="20"/>
        <w:szCs w:val="20"/>
      </w:rPr>
      <w:t>13</w:t>
    </w:r>
    <w:r>
      <w:rPr>
        <w:sz w:val="20"/>
        <w:szCs w:val="20"/>
      </w:rPr>
      <w:t>0214_tulkojumi;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Ministru kabineta instrukcijas projekts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44FD0">
      <w:rPr>
        <w:bCs/>
        <w:sz w:val="20"/>
        <w:szCs w:val="20"/>
      </w:rPr>
      <w:t>Tulkojumu pieprasīšanas, sagatavošanas un nodrošināšanas kārtība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D0" w:rsidRDefault="00B44FD0" w:rsidP="00B44FD0">
      <w:r>
        <w:separator/>
      </w:r>
    </w:p>
  </w:footnote>
  <w:footnote w:type="continuationSeparator" w:id="0">
    <w:p w:rsidR="00B44FD0" w:rsidRDefault="00B44FD0" w:rsidP="00B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B84"/>
    <w:multiLevelType w:val="hybridMultilevel"/>
    <w:tmpl w:val="29841F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361408"/>
    <w:multiLevelType w:val="hybridMultilevel"/>
    <w:tmpl w:val="A9DAB7AE"/>
    <w:lvl w:ilvl="0" w:tplc="040EF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A"/>
    <w:rsid w:val="000330ED"/>
    <w:rsid w:val="000434A7"/>
    <w:rsid w:val="00056C64"/>
    <w:rsid w:val="000A6503"/>
    <w:rsid w:val="000C762D"/>
    <w:rsid w:val="001754B0"/>
    <w:rsid w:val="00192CFF"/>
    <w:rsid w:val="00192DDC"/>
    <w:rsid w:val="001E42BD"/>
    <w:rsid w:val="001F08A1"/>
    <w:rsid w:val="00221A11"/>
    <w:rsid w:val="00231EA7"/>
    <w:rsid w:val="00234A10"/>
    <w:rsid w:val="00240AF9"/>
    <w:rsid w:val="00241717"/>
    <w:rsid w:val="00254667"/>
    <w:rsid w:val="00265705"/>
    <w:rsid w:val="002C459D"/>
    <w:rsid w:val="002E60EF"/>
    <w:rsid w:val="00304B5F"/>
    <w:rsid w:val="0033106F"/>
    <w:rsid w:val="00332519"/>
    <w:rsid w:val="0036084B"/>
    <w:rsid w:val="003B0E77"/>
    <w:rsid w:val="003B7E66"/>
    <w:rsid w:val="003D21D4"/>
    <w:rsid w:val="00401986"/>
    <w:rsid w:val="00406217"/>
    <w:rsid w:val="004363FD"/>
    <w:rsid w:val="0044401C"/>
    <w:rsid w:val="00444142"/>
    <w:rsid w:val="00452F78"/>
    <w:rsid w:val="00465443"/>
    <w:rsid w:val="00473006"/>
    <w:rsid w:val="00481F2C"/>
    <w:rsid w:val="004A5523"/>
    <w:rsid w:val="004B3796"/>
    <w:rsid w:val="004C21AA"/>
    <w:rsid w:val="00576233"/>
    <w:rsid w:val="00584AAD"/>
    <w:rsid w:val="00586DA6"/>
    <w:rsid w:val="00591F8A"/>
    <w:rsid w:val="00594B36"/>
    <w:rsid w:val="005A5A40"/>
    <w:rsid w:val="005B60BC"/>
    <w:rsid w:val="005E2C7A"/>
    <w:rsid w:val="005E33E5"/>
    <w:rsid w:val="00605A0A"/>
    <w:rsid w:val="00617172"/>
    <w:rsid w:val="00670374"/>
    <w:rsid w:val="006A76C0"/>
    <w:rsid w:val="006C20FF"/>
    <w:rsid w:val="006C5BE3"/>
    <w:rsid w:val="006D23DE"/>
    <w:rsid w:val="00720DF0"/>
    <w:rsid w:val="007260E4"/>
    <w:rsid w:val="007B4750"/>
    <w:rsid w:val="0083004B"/>
    <w:rsid w:val="008446FC"/>
    <w:rsid w:val="0087309C"/>
    <w:rsid w:val="008C20C0"/>
    <w:rsid w:val="008E08D6"/>
    <w:rsid w:val="009416DE"/>
    <w:rsid w:val="00941795"/>
    <w:rsid w:val="009429E8"/>
    <w:rsid w:val="00971EE8"/>
    <w:rsid w:val="0099001F"/>
    <w:rsid w:val="00996850"/>
    <w:rsid w:val="00A14377"/>
    <w:rsid w:val="00A32551"/>
    <w:rsid w:val="00A62318"/>
    <w:rsid w:val="00A65785"/>
    <w:rsid w:val="00A66AAB"/>
    <w:rsid w:val="00AA1162"/>
    <w:rsid w:val="00AA3C01"/>
    <w:rsid w:val="00AB6955"/>
    <w:rsid w:val="00B32CB4"/>
    <w:rsid w:val="00B44FD0"/>
    <w:rsid w:val="00BA4297"/>
    <w:rsid w:val="00BC4525"/>
    <w:rsid w:val="00BC57AF"/>
    <w:rsid w:val="00BD798D"/>
    <w:rsid w:val="00C32B47"/>
    <w:rsid w:val="00C35A6A"/>
    <w:rsid w:val="00C43EAD"/>
    <w:rsid w:val="00CA7BA4"/>
    <w:rsid w:val="00CF0BC6"/>
    <w:rsid w:val="00D12A1A"/>
    <w:rsid w:val="00D164E2"/>
    <w:rsid w:val="00D231DF"/>
    <w:rsid w:val="00D60C28"/>
    <w:rsid w:val="00D73A47"/>
    <w:rsid w:val="00D823B5"/>
    <w:rsid w:val="00D828B3"/>
    <w:rsid w:val="00DA0431"/>
    <w:rsid w:val="00DF47CA"/>
    <w:rsid w:val="00E04D31"/>
    <w:rsid w:val="00E3269B"/>
    <w:rsid w:val="00E90AD2"/>
    <w:rsid w:val="00EC3512"/>
    <w:rsid w:val="00F15A33"/>
    <w:rsid w:val="00F3626B"/>
    <w:rsid w:val="00F93464"/>
    <w:rsid w:val="00F958E5"/>
    <w:rsid w:val="00FA14B9"/>
    <w:rsid w:val="00FC57D9"/>
    <w:rsid w:val="00FC66C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F47CA"/>
    <w:pPr>
      <w:keepNext/>
      <w:jc w:val="center"/>
      <w:outlineLvl w:val="1"/>
    </w:pPr>
  </w:style>
  <w:style w:type="paragraph" w:styleId="Virsraksts3">
    <w:name w:val="heading 3"/>
    <w:basedOn w:val="Parasts"/>
    <w:next w:val="Parasts"/>
    <w:link w:val="Virsraksts3Rakstz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Parasts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rsid w:val="00DF47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F47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99"/>
    <w:qFormat/>
    <w:rsid w:val="00DF47CA"/>
    <w:pPr>
      <w:ind w:left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60C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F47CA"/>
    <w:pPr>
      <w:keepNext/>
      <w:jc w:val="center"/>
      <w:outlineLvl w:val="1"/>
    </w:pPr>
  </w:style>
  <w:style w:type="paragraph" w:styleId="Virsraksts3">
    <w:name w:val="heading 3"/>
    <w:basedOn w:val="Parasts"/>
    <w:next w:val="Parasts"/>
    <w:link w:val="Virsraksts3Rakstz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Parasts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rsid w:val="00DF47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F47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99"/>
    <w:qFormat/>
    <w:rsid w:val="00DF47CA"/>
    <w:pPr>
      <w:ind w:left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60C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0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30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instrukcijas projekts „Tulkojumu pieprasīšanas, sagatavošanas un nodrošināšanas kārtība”</vt:lpstr>
    </vt:vector>
  </TitlesOfParts>
  <Company>Tieslietu Sektors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„Tulkojumu pieprasīšanas, sagatavošanas un nodrošināšanas kārtība”</dc:title>
  <dc:subject>Ministru kabineta instrukcijas projekts</dc:subject>
  <dc:creator>Tieslietu ministrija</dc:creator>
  <dc:description>S. Vīgante 67036975, sandra.vigante@tm.gov.lv</dc:description>
  <cp:lastModifiedBy>Sandra Vigante</cp:lastModifiedBy>
  <cp:revision>13</cp:revision>
  <cp:lastPrinted>2014-02-26T11:12:00Z</cp:lastPrinted>
  <dcterms:created xsi:type="dcterms:W3CDTF">2014-02-19T11:51:00Z</dcterms:created>
  <dcterms:modified xsi:type="dcterms:W3CDTF">2014-06-02T12:18:00Z</dcterms:modified>
</cp:coreProperties>
</file>