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8A6" w:rsidRPr="00082490" w:rsidRDefault="005508A6" w:rsidP="005508A6">
      <w:pPr>
        <w:spacing w:after="0" w:line="240" w:lineRule="auto"/>
        <w:jc w:val="center"/>
        <w:rPr>
          <w:rFonts w:ascii="Times New Roman" w:hAnsi="Times New Roman" w:cs="Times New Roman"/>
          <w:i/>
          <w:szCs w:val="24"/>
        </w:rPr>
      </w:pPr>
      <w:bookmarkStart w:id="0" w:name="_GoBack"/>
      <w:bookmarkEnd w:id="0"/>
      <w:r w:rsidRPr="00082490">
        <w:rPr>
          <w:rFonts w:ascii="Times New Roman" w:hAnsi="Times New Roman" w:cs="Times New Roman"/>
          <w:szCs w:val="24"/>
        </w:rPr>
        <w:tab/>
      </w:r>
      <w:r w:rsidRPr="00082490">
        <w:rPr>
          <w:rFonts w:ascii="Times New Roman" w:hAnsi="Times New Roman" w:cs="Times New Roman"/>
          <w:szCs w:val="24"/>
        </w:rPr>
        <w:tab/>
      </w:r>
      <w:r w:rsidRPr="00082490">
        <w:rPr>
          <w:rFonts w:ascii="Times New Roman" w:hAnsi="Times New Roman" w:cs="Times New Roman"/>
          <w:szCs w:val="24"/>
        </w:rPr>
        <w:tab/>
      </w:r>
      <w:r w:rsidRPr="00082490">
        <w:rPr>
          <w:rFonts w:ascii="Times New Roman" w:hAnsi="Times New Roman" w:cs="Times New Roman"/>
          <w:szCs w:val="24"/>
        </w:rPr>
        <w:tab/>
      </w:r>
      <w:r w:rsidRPr="00082490">
        <w:rPr>
          <w:rFonts w:ascii="Times New Roman" w:hAnsi="Times New Roman" w:cs="Times New Roman"/>
          <w:szCs w:val="24"/>
        </w:rPr>
        <w:tab/>
      </w:r>
      <w:r w:rsidRPr="00082490">
        <w:rPr>
          <w:rFonts w:ascii="Times New Roman" w:hAnsi="Times New Roman" w:cs="Times New Roman"/>
          <w:szCs w:val="24"/>
        </w:rPr>
        <w:tab/>
      </w:r>
      <w:r w:rsidRPr="00082490">
        <w:rPr>
          <w:rFonts w:ascii="Times New Roman" w:hAnsi="Times New Roman" w:cs="Times New Roman"/>
          <w:szCs w:val="24"/>
        </w:rPr>
        <w:tab/>
      </w:r>
      <w:r w:rsidRPr="00082490">
        <w:rPr>
          <w:rFonts w:ascii="Times New Roman" w:hAnsi="Times New Roman" w:cs="Times New Roman"/>
          <w:szCs w:val="24"/>
        </w:rPr>
        <w:tab/>
      </w:r>
      <w:r w:rsidRPr="00082490">
        <w:rPr>
          <w:rFonts w:ascii="Times New Roman" w:hAnsi="Times New Roman" w:cs="Times New Roman"/>
          <w:i/>
          <w:szCs w:val="24"/>
        </w:rPr>
        <w:tab/>
        <w:t xml:space="preserve">Projekts </w:t>
      </w:r>
    </w:p>
    <w:p w:rsidR="005508A6" w:rsidRPr="00082490" w:rsidRDefault="005508A6" w:rsidP="005508A6">
      <w:pPr>
        <w:spacing w:after="0" w:line="240" w:lineRule="auto"/>
        <w:jc w:val="center"/>
        <w:rPr>
          <w:rFonts w:ascii="Times New Roman" w:hAnsi="Times New Roman" w:cs="Times New Roman"/>
          <w:b/>
          <w:szCs w:val="24"/>
        </w:rPr>
      </w:pPr>
    </w:p>
    <w:p w:rsidR="005508A6" w:rsidRPr="00082490" w:rsidRDefault="005508A6" w:rsidP="005508A6">
      <w:pPr>
        <w:spacing w:after="0" w:line="240" w:lineRule="auto"/>
        <w:jc w:val="center"/>
        <w:rPr>
          <w:rFonts w:ascii="Times New Roman" w:hAnsi="Times New Roman" w:cs="Times New Roman"/>
          <w:b/>
          <w:szCs w:val="24"/>
        </w:rPr>
      </w:pPr>
    </w:p>
    <w:p w:rsidR="005508A6" w:rsidRPr="00082490" w:rsidRDefault="005508A6" w:rsidP="005508A6">
      <w:pPr>
        <w:spacing w:after="0" w:line="240" w:lineRule="auto"/>
        <w:jc w:val="center"/>
        <w:rPr>
          <w:rFonts w:ascii="Times New Roman" w:hAnsi="Times New Roman" w:cs="Times New Roman"/>
          <w:b/>
          <w:bCs/>
          <w:szCs w:val="24"/>
        </w:rPr>
      </w:pPr>
      <w:r w:rsidRPr="00082490">
        <w:rPr>
          <w:rFonts w:ascii="Times New Roman" w:hAnsi="Times New Roman" w:cs="Times New Roman"/>
          <w:b/>
          <w:szCs w:val="24"/>
        </w:rPr>
        <w:t xml:space="preserve">LATVIJAS REPUBLIKAS </w:t>
      </w:r>
      <w:r w:rsidRPr="00082490">
        <w:rPr>
          <w:rFonts w:ascii="Times New Roman" w:hAnsi="Times New Roman" w:cs="Times New Roman"/>
          <w:b/>
          <w:bCs/>
          <w:szCs w:val="24"/>
        </w:rPr>
        <w:t>MINISTRU KABINETA SĒDES PROTOKOLLĒMUMS</w:t>
      </w:r>
    </w:p>
    <w:p w:rsidR="005508A6" w:rsidRPr="00082490" w:rsidRDefault="005508A6" w:rsidP="005508A6">
      <w:pPr>
        <w:tabs>
          <w:tab w:val="left" w:pos="2127"/>
        </w:tabs>
        <w:spacing w:after="0" w:line="240" w:lineRule="auto"/>
        <w:rPr>
          <w:rFonts w:ascii="Times New Roman" w:hAnsi="Times New Roman" w:cs="Times New Roman"/>
          <w:bCs/>
          <w:szCs w:val="24"/>
        </w:rPr>
      </w:pPr>
    </w:p>
    <w:p w:rsidR="005508A6" w:rsidRPr="00082490" w:rsidRDefault="005508A6" w:rsidP="005508A6">
      <w:pPr>
        <w:spacing w:after="0" w:line="240" w:lineRule="auto"/>
        <w:rPr>
          <w:rFonts w:ascii="Times New Roman" w:hAnsi="Times New Roman" w:cs="Times New Roman"/>
          <w:bCs/>
          <w:szCs w:val="24"/>
        </w:rPr>
      </w:pPr>
      <w:r w:rsidRPr="00082490">
        <w:rPr>
          <w:rFonts w:ascii="Times New Roman" w:hAnsi="Times New Roman" w:cs="Times New Roman"/>
          <w:bCs/>
          <w:szCs w:val="24"/>
        </w:rPr>
        <w:t xml:space="preserve">Rīgā </w:t>
      </w:r>
      <w:r w:rsidRPr="00082490">
        <w:rPr>
          <w:rFonts w:ascii="Times New Roman" w:hAnsi="Times New Roman" w:cs="Times New Roman"/>
          <w:bCs/>
          <w:szCs w:val="24"/>
        </w:rPr>
        <w:tab/>
      </w:r>
      <w:r w:rsidRPr="00082490">
        <w:rPr>
          <w:rFonts w:ascii="Times New Roman" w:hAnsi="Times New Roman" w:cs="Times New Roman"/>
          <w:bCs/>
          <w:szCs w:val="24"/>
        </w:rPr>
        <w:tab/>
      </w:r>
      <w:r w:rsidRPr="00082490">
        <w:rPr>
          <w:rFonts w:ascii="Times New Roman" w:hAnsi="Times New Roman" w:cs="Times New Roman"/>
          <w:bCs/>
          <w:szCs w:val="24"/>
        </w:rPr>
        <w:tab/>
      </w:r>
      <w:r w:rsidRPr="00082490">
        <w:rPr>
          <w:rFonts w:ascii="Times New Roman" w:hAnsi="Times New Roman" w:cs="Times New Roman"/>
          <w:bCs/>
          <w:szCs w:val="24"/>
        </w:rPr>
        <w:tab/>
      </w:r>
      <w:r w:rsidRPr="00082490">
        <w:rPr>
          <w:rFonts w:ascii="Times New Roman" w:hAnsi="Times New Roman" w:cs="Times New Roman"/>
          <w:bCs/>
          <w:szCs w:val="24"/>
        </w:rPr>
        <w:tab/>
        <w:t xml:space="preserve"> Nr.___ </w:t>
      </w:r>
      <w:r w:rsidRPr="00082490">
        <w:rPr>
          <w:rFonts w:ascii="Times New Roman" w:hAnsi="Times New Roman" w:cs="Times New Roman"/>
          <w:bCs/>
          <w:szCs w:val="24"/>
        </w:rPr>
        <w:tab/>
        <w:t>2015.gada ___.___________</w:t>
      </w:r>
    </w:p>
    <w:p w:rsidR="005508A6" w:rsidRPr="00082490" w:rsidRDefault="005508A6" w:rsidP="005508A6">
      <w:pPr>
        <w:spacing w:after="0" w:line="240" w:lineRule="auto"/>
        <w:jc w:val="center"/>
        <w:rPr>
          <w:rFonts w:ascii="Times New Roman" w:hAnsi="Times New Roman" w:cs="Times New Roman"/>
          <w:bCs/>
          <w:szCs w:val="24"/>
        </w:rPr>
      </w:pPr>
    </w:p>
    <w:p w:rsidR="005508A6" w:rsidRPr="00082490" w:rsidRDefault="005508A6" w:rsidP="005508A6">
      <w:pPr>
        <w:spacing w:after="0" w:line="240" w:lineRule="auto"/>
        <w:jc w:val="center"/>
        <w:rPr>
          <w:rFonts w:ascii="Times New Roman" w:hAnsi="Times New Roman" w:cs="Times New Roman"/>
          <w:bCs/>
          <w:szCs w:val="24"/>
        </w:rPr>
      </w:pPr>
    </w:p>
    <w:p w:rsidR="005508A6" w:rsidRPr="00082490" w:rsidRDefault="005508A6" w:rsidP="005508A6">
      <w:pPr>
        <w:spacing w:after="0" w:line="240" w:lineRule="auto"/>
        <w:ind w:left="2880" w:firstLine="720"/>
        <w:rPr>
          <w:rFonts w:ascii="Times New Roman" w:hAnsi="Times New Roman" w:cs="Times New Roman"/>
          <w:bCs/>
          <w:szCs w:val="24"/>
        </w:rPr>
      </w:pPr>
      <w:r w:rsidRPr="00082490">
        <w:rPr>
          <w:rFonts w:ascii="Times New Roman" w:hAnsi="Times New Roman" w:cs="Times New Roman"/>
          <w:bCs/>
          <w:szCs w:val="24"/>
        </w:rPr>
        <w:t>___.§</w:t>
      </w:r>
    </w:p>
    <w:p w:rsidR="005508A6" w:rsidRPr="00082490" w:rsidRDefault="005508A6" w:rsidP="005508A6">
      <w:pPr>
        <w:spacing w:after="0" w:line="240" w:lineRule="auto"/>
        <w:jc w:val="center"/>
        <w:rPr>
          <w:rFonts w:ascii="Times New Roman" w:hAnsi="Times New Roman" w:cs="Times New Roman"/>
          <w:szCs w:val="24"/>
        </w:rPr>
      </w:pPr>
    </w:p>
    <w:p w:rsidR="005508A6" w:rsidRPr="00082490" w:rsidRDefault="005508A6" w:rsidP="005508A6">
      <w:pPr>
        <w:pStyle w:val="naisc"/>
        <w:jc w:val="center"/>
      </w:pPr>
      <w:r w:rsidRPr="00082490">
        <w:rPr>
          <w:b/>
          <w:bCs/>
        </w:rPr>
        <w:t>Noteikumu projekts "Noteikumi par pasažieru kategorijām, kuras ir tiesīgas izmantot braukšanas maksas atvieglojumus maršrutu tīkla maršrutos"</w:t>
      </w:r>
    </w:p>
    <w:p w:rsidR="005508A6" w:rsidRPr="00082490" w:rsidRDefault="005508A6" w:rsidP="005508A6">
      <w:pPr>
        <w:spacing w:after="0" w:line="240" w:lineRule="auto"/>
        <w:ind w:firstLine="375"/>
        <w:jc w:val="both"/>
        <w:rPr>
          <w:rFonts w:ascii="Times New Roman" w:hAnsi="Times New Roman" w:cs="Times New Roman"/>
          <w:szCs w:val="24"/>
        </w:rPr>
      </w:pPr>
      <w:r w:rsidRPr="00082490">
        <w:rPr>
          <w:rFonts w:ascii="Times New Roman" w:hAnsi="Times New Roman" w:cs="Times New Roman"/>
          <w:bCs/>
          <w:szCs w:val="24"/>
        </w:rPr>
        <w:t>TA-___________________________________________________</w:t>
      </w:r>
    </w:p>
    <w:p w:rsidR="005508A6" w:rsidRPr="00082490" w:rsidRDefault="005508A6" w:rsidP="005508A6">
      <w:pPr>
        <w:spacing w:after="0" w:line="240" w:lineRule="auto"/>
        <w:jc w:val="center"/>
        <w:rPr>
          <w:rFonts w:ascii="Times New Roman" w:hAnsi="Times New Roman" w:cs="Times New Roman"/>
          <w:bCs/>
          <w:szCs w:val="24"/>
        </w:rPr>
      </w:pPr>
      <w:r w:rsidRPr="00082490">
        <w:rPr>
          <w:rFonts w:ascii="Times New Roman" w:hAnsi="Times New Roman" w:cs="Times New Roman"/>
          <w:bCs/>
          <w:szCs w:val="24"/>
        </w:rPr>
        <w:t>(...)</w:t>
      </w:r>
    </w:p>
    <w:p w:rsidR="005508A6" w:rsidRPr="00082490" w:rsidRDefault="005508A6" w:rsidP="005508A6">
      <w:pPr>
        <w:spacing w:after="0" w:line="240" w:lineRule="auto"/>
        <w:jc w:val="center"/>
        <w:rPr>
          <w:rFonts w:ascii="Times New Roman" w:hAnsi="Times New Roman" w:cs="Times New Roman"/>
          <w:szCs w:val="24"/>
        </w:rPr>
      </w:pPr>
      <w:r w:rsidRPr="00082490">
        <w:rPr>
          <w:rFonts w:ascii="Times New Roman" w:hAnsi="Times New Roman" w:cs="Times New Roman"/>
          <w:b/>
          <w:bCs/>
          <w:szCs w:val="24"/>
        </w:rPr>
        <w:t> </w:t>
      </w:r>
    </w:p>
    <w:p w:rsidR="005508A6" w:rsidRPr="00082490" w:rsidRDefault="005508A6" w:rsidP="005508A6">
      <w:pPr>
        <w:pStyle w:val="naisf"/>
      </w:pPr>
      <w:r w:rsidRPr="00082490">
        <w:t>1. Pieņemt iesniegto noteikumu projektu.</w:t>
      </w:r>
    </w:p>
    <w:p w:rsidR="005508A6" w:rsidRPr="00643B09" w:rsidRDefault="005508A6" w:rsidP="005508A6">
      <w:pPr>
        <w:pStyle w:val="naisf"/>
      </w:pPr>
      <w:r w:rsidRPr="00643B09">
        <w:t>Valsts kancelejai sagatavot noteikumu projektu parakstīšanai.</w:t>
      </w:r>
    </w:p>
    <w:p w:rsidR="00082490" w:rsidRPr="00E003F2" w:rsidRDefault="005508A6" w:rsidP="005732C9">
      <w:pPr>
        <w:ind w:firstLine="62"/>
        <w:jc w:val="both"/>
        <w:rPr>
          <w:rFonts w:ascii="Times New Roman" w:hAnsi="Times New Roman" w:cs="Times New Roman"/>
        </w:rPr>
      </w:pPr>
      <w:r w:rsidRPr="00E003F2">
        <w:rPr>
          <w:rFonts w:ascii="Times New Roman" w:hAnsi="Times New Roman" w:cs="Times New Roman"/>
        </w:rPr>
        <w:t xml:space="preserve">2. </w:t>
      </w:r>
      <w:r w:rsidR="002978EB" w:rsidRPr="00E003F2">
        <w:rPr>
          <w:rFonts w:ascii="Times New Roman" w:hAnsi="Times New Roman" w:cs="Times New Roman"/>
        </w:rPr>
        <w:t>Jautājumu par Iekšlietu ministrijai (Pilsonības un migrācijas lietu pārvaldei) papildu nepieciešamo finansējumu noteikumos paredzēto pasākumu īstenošanai</w:t>
      </w:r>
      <w:r w:rsidR="00C15936" w:rsidRPr="00E003F2">
        <w:rPr>
          <w:rFonts w:ascii="Times New Roman" w:hAnsi="Times New Roman" w:cs="Times New Roman"/>
        </w:rPr>
        <w:t xml:space="preserve"> </w:t>
      </w:r>
      <w:r w:rsidR="002978EB" w:rsidRPr="00E003F2">
        <w:rPr>
          <w:rFonts w:ascii="Times New Roman" w:hAnsi="Times New Roman" w:cs="Times New Roman"/>
        </w:rPr>
        <w:t xml:space="preserve">2016.gadam </w:t>
      </w:r>
      <w:r w:rsidR="00A71BE2" w:rsidRPr="00E003F2">
        <w:rPr>
          <w:rFonts w:ascii="Times New Roman" w:hAnsi="Times New Roman" w:cs="Times New Roman"/>
        </w:rPr>
        <w:t>12 788</w:t>
      </w:r>
      <w:r w:rsidR="00C15936" w:rsidRPr="00E003F2">
        <w:rPr>
          <w:rFonts w:ascii="Times New Roman" w:hAnsi="Times New Roman" w:cs="Times New Roman"/>
        </w:rPr>
        <w:t xml:space="preserve"> </w:t>
      </w:r>
      <w:r w:rsidR="00A71BE2" w:rsidRPr="00E003F2">
        <w:rPr>
          <w:rFonts w:ascii="Times New Roman" w:hAnsi="Times New Roman" w:cs="Times New Roman"/>
        </w:rPr>
        <w:t xml:space="preserve">euro apmērā </w:t>
      </w:r>
      <w:r w:rsidR="00D96E6E" w:rsidRPr="00E003F2">
        <w:rPr>
          <w:rFonts w:ascii="Times New Roman" w:hAnsi="Times New Roman" w:cs="Times New Roman"/>
        </w:rPr>
        <w:t xml:space="preserve">un </w:t>
      </w:r>
      <w:r w:rsidR="002978EB" w:rsidRPr="00E003F2">
        <w:rPr>
          <w:rFonts w:ascii="Times New Roman" w:hAnsi="Times New Roman" w:cs="Times New Roman"/>
        </w:rPr>
        <w:t xml:space="preserve">2017.gadam un turpmākiem gadiem </w:t>
      </w:r>
      <w:r w:rsidR="00A71BE2" w:rsidRPr="00E003F2">
        <w:rPr>
          <w:rFonts w:ascii="Times New Roman" w:hAnsi="Times New Roman" w:cs="Times New Roman"/>
        </w:rPr>
        <w:t xml:space="preserve">3892 euro </w:t>
      </w:r>
      <w:r w:rsidR="002978EB" w:rsidRPr="00E003F2">
        <w:rPr>
          <w:rFonts w:ascii="Times New Roman" w:hAnsi="Times New Roman" w:cs="Times New Roman"/>
        </w:rPr>
        <w:t>apmērā</w:t>
      </w:r>
      <w:r w:rsidR="00082490" w:rsidRPr="00E003F2">
        <w:rPr>
          <w:rFonts w:ascii="Times New Roman" w:hAnsi="Times New Roman" w:cs="Times New Roman"/>
        </w:rPr>
        <w:t xml:space="preserve"> un par</w:t>
      </w:r>
      <w:r w:rsidR="002978EB" w:rsidRPr="00E003F2">
        <w:rPr>
          <w:rFonts w:ascii="Times New Roman" w:hAnsi="Times New Roman" w:cs="Times New Roman"/>
        </w:rPr>
        <w:t xml:space="preserve"> Labklājības ministrijai (Valsts bērnu tiesību aizsardzības inspekcija</w:t>
      </w:r>
      <w:r w:rsidR="00C15936" w:rsidRPr="00E003F2">
        <w:rPr>
          <w:rFonts w:ascii="Times New Roman" w:hAnsi="Times New Roman" w:cs="Times New Roman"/>
        </w:rPr>
        <w:t xml:space="preserve"> un Veselības un darbspēju ekspertīzes ārstu valsts komisija</w:t>
      </w:r>
      <w:r w:rsidR="002978EB" w:rsidRPr="00E003F2">
        <w:rPr>
          <w:rFonts w:ascii="Times New Roman" w:hAnsi="Times New Roman" w:cs="Times New Roman"/>
        </w:rPr>
        <w:t>)</w:t>
      </w:r>
      <w:r w:rsidR="00E475AD" w:rsidRPr="00E003F2">
        <w:rPr>
          <w:rFonts w:ascii="Times New Roman" w:hAnsi="Times New Roman" w:cs="Times New Roman"/>
        </w:rPr>
        <w:t xml:space="preserve"> </w:t>
      </w:r>
      <w:r w:rsidR="002978EB" w:rsidRPr="00E003F2">
        <w:rPr>
          <w:rFonts w:ascii="Times New Roman" w:hAnsi="Times New Roman" w:cs="Times New Roman"/>
        </w:rPr>
        <w:t>papildu</w:t>
      </w:r>
      <w:r w:rsidR="00C25CCC" w:rsidRPr="00E003F2">
        <w:rPr>
          <w:rFonts w:ascii="Times New Roman" w:hAnsi="Times New Roman" w:cs="Times New Roman"/>
        </w:rPr>
        <w:t>s</w:t>
      </w:r>
      <w:r w:rsidR="002978EB" w:rsidRPr="00E003F2">
        <w:rPr>
          <w:rFonts w:ascii="Times New Roman" w:hAnsi="Times New Roman" w:cs="Times New Roman"/>
        </w:rPr>
        <w:t xml:space="preserve"> nepieciešamo finansējumu noteikumos paredzēto pasākumu īstenošanai 2016.gadā </w:t>
      </w:r>
      <w:r w:rsidR="00C15936" w:rsidRPr="00E003F2">
        <w:rPr>
          <w:rFonts w:ascii="Times New Roman" w:hAnsi="Times New Roman" w:cs="Times New Roman"/>
        </w:rPr>
        <w:t>44 9</w:t>
      </w:r>
      <w:r w:rsidR="00DD25C9" w:rsidRPr="00E003F2">
        <w:rPr>
          <w:rFonts w:ascii="Times New Roman" w:hAnsi="Times New Roman" w:cs="Times New Roman"/>
        </w:rPr>
        <w:t>9</w:t>
      </w:r>
      <w:r w:rsidR="00C15936" w:rsidRPr="00E003F2">
        <w:rPr>
          <w:rFonts w:ascii="Times New Roman" w:hAnsi="Times New Roman" w:cs="Times New Roman"/>
        </w:rPr>
        <w:t xml:space="preserve">0 </w:t>
      </w:r>
      <w:r w:rsidR="002978EB" w:rsidRPr="00E003F2">
        <w:rPr>
          <w:rFonts w:ascii="Times New Roman" w:hAnsi="Times New Roman" w:cs="Times New Roman"/>
        </w:rPr>
        <w:t xml:space="preserve">euro un </w:t>
      </w:r>
      <w:r w:rsidR="00C15936" w:rsidRPr="00E003F2">
        <w:rPr>
          <w:rFonts w:ascii="Times New Roman" w:hAnsi="Times New Roman" w:cs="Times New Roman"/>
        </w:rPr>
        <w:t>2017.gadam un turpmākiem gadiem</w:t>
      </w:r>
      <w:r w:rsidR="00C25CCC" w:rsidRPr="00E003F2">
        <w:rPr>
          <w:rFonts w:ascii="Times New Roman" w:hAnsi="Times New Roman" w:cs="Times New Roman"/>
        </w:rPr>
        <w:t xml:space="preserve"> </w:t>
      </w:r>
      <w:r w:rsidR="00C15936" w:rsidRPr="00E003F2">
        <w:rPr>
          <w:rFonts w:ascii="Times New Roman" w:hAnsi="Times New Roman" w:cs="Times New Roman"/>
        </w:rPr>
        <w:t>26 840</w:t>
      </w:r>
      <w:r w:rsidR="00DD25C9" w:rsidRPr="00E003F2">
        <w:rPr>
          <w:rFonts w:ascii="Times New Roman" w:hAnsi="Times New Roman" w:cs="Times New Roman"/>
        </w:rPr>
        <w:t xml:space="preserve"> </w:t>
      </w:r>
      <w:r w:rsidR="002978EB" w:rsidRPr="00E003F2">
        <w:rPr>
          <w:rFonts w:ascii="Times New Roman" w:hAnsi="Times New Roman" w:cs="Times New Roman"/>
        </w:rPr>
        <w:t>euro apmērā</w:t>
      </w:r>
      <w:r w:rsidR="00E475AD" w:rsidRPr="00E003F2">
        <w:rPr>
          <w:rFonts w:ascii="Times New Roman" w:hAnsi="Times New Roman" w:cs="Times New Roman"/>
        </w:rPr>
        <w:t>, un par Satiksmes ministrijai (VSIA Autotransporta direkcija)</w:t>
      </w:r>
      <w:r w:rsidR="002978EB" w:rsidRPr="00E003F2">
        <w:rPr>
          <w:rFonts w:ascii="Times New Roman" w:hAnsi="Times New Roman" w:cs="Times New Roman"/>
        </w:rPr>
        <w:t xml:space="preserve"> </w:t>
      </w:r>
      <w:r w:rsidR="00E475AD" w:rsidRPr="00E003F2">
        <w:rPr>
          <w:rFonts w:ascii="Times New Roman" w:hAnsi="Times New Roman" w:cs="Times New Roman"/>
        </w:rPr>
        <w:t>papildus nepieciešamo finansējumu noteikumos paredzēto pasākumu īstenošanai 2016.gadā 65 960</w:t>
      </w:r>
      <w:r w:rsidR="00E475AD" w:rsidRPr="00E003F2">
        <w:rPr>
          <w:rFonts w:ascii="Times New Roman" w:hAnsi="Times New Roman" w:cs="Times New Roman"/>
          <w:b/>
        </w:rPr>
        <w:t xml:space="preserve"> </w:t>
      </w:r>
      <w:r w:rsidR="00E475AD" w:rsidRPr="00E003F2">
        <w:rPr>
          <w:rFonts w:ascii="Times New Roman" w:hAnsi="Times New Roman" w:cs="Times New Roman"/>
        </w:rPr>
        <w:t xml:space="preserve">euro apmērā </w:t>
      </w:r>
      <w:r w:rsidR="00082490" w:rsidRPr="00E003F2">
        <w:rPr>
          <w:rFonts w:ascii="Times New Roman" w:hAnsi="Times New Roman" w:cs="Times New Roman"/>
        </w:rPr>
        <w:t xml:space="preserve">izskatīt likumprojekta "Par vidēja termiņa </w:t>
      </w:r>
      <w:r w:rsidR="00082490" w:rsidRPr="00E003F2">
        <w:rPr>
          <w:rStyle w:val="highlight"/>
          <w:rFonts w:ascii="Times New Roman" w:hAnsi="Times New Roman" w:cs="Times New Roman"/>
        </w:rPr>
        <w:t>budžeta</w:t>
      </w:r>
      <w:r w:rsidR="00082490" w:rsidRPr="00E003F2">
        <w:rPr>
          <w:rFonts w:ascii="Times New Roman" w:hAnsi="Times New Roman" w:cs="Times New Roman"/>
        </w:rPr>
        <w:t xml:space="preserve"> ietvaru 2016., 2017. un 2018.gadam" un likumprojekta "Par valsts </w:t>
      </w:r>
      <w:r w:rsidR="00082490" w:rsidRPr="00E003F2">
        <w:rPr>
          <w:rStyle w:val="highlight"/>
          <w:rFonts w:ascii="Times New Roman" w:hAnsi="Times New Roman" w:cs="Times New Roman"/>
        </w:rPr>
        <w:t>budžetu</w:t>
      </w:r>
      <w:r w:rsidR="00082490" w:rsidRPr="00E003F2">
        <w:rPr>
          <w:rFonts w:ascii="Times New Roman" w:hAnsi="Times New Roman" w:cs="Times New Roman"/>
        </w:rPr>
        <w:t xml:space="preserve"> 2016.gadam" sagatavošanas un izskatīšanas procesā kopā ar visu ministriju un citu centrālo valsts iestāžu jauno politikas iniciatīvu pieprasījumiem. Pārējo noteikumu normu ieviešanā ministrijas un citas institūcijas nodrošina savstarpēju sadarbību, nepieciešamo datu un informācijas apmaiņu esošā valsts budžeta līdzekļu ietvaros.</w:t>
      </w:r>
    </w:p>
    <w:p w:rsidR="005508A6" w:rsidRPr="00643B09" w:rsidRDefault="005508A6" w:rsidP="005508A6">
      <w:pPr>
        <w:spacing w:before="100" w:beforeAutospacing="1" w:after="100" w:afterAutospacing="1" w:line="240" w:lineRule="auto"/>
        <w:jc w:val="both"/>
        <w:rPr>
          <w:rFonts w:ascii="Times New Roman" w:hAnsi="Times New Roman" w:cs="Times New Roman"/>
          <w:szCs w:val="24"/>
        </w:rPr>
      </w:pPr>
      <w:r w:rsidRPr="00643B09">
        <w:rPr>
          <w:rFonts w:ascii="Times New Roman" w:hAnsi="Times New Roman" w:cs="Times New Roman"/>
          <w:szCs w:val="24"/>
        </w:rPr>
        <w:tab/>
        <w:t xml:space="preserve">Ministru prezidente </w:t>
      </w:r>
      <w:r w:rsidRPr="00643B09">
        <w:rPr>
          <w:rFonts w:ascii="Times New Roman" w:hAnsi="Times New Roman" w:cs="Times New Roman"/>
          <w:szCs w:val="24"/>
        </w:rPr>
        <w:tab/>
      </w:r>
      <w:r w:rsidRPr="00643B09">
        <w:rPr>
          <w:rFonts w:ascii="Times New Roman" w:hAnsi="Times New Roman" w:cs="Times New Roman"/>
          <w:szCs w:val="24"/>
        </w:rPr>
        <w:tab/>
      </w:r>
      <w:r w:rsidRPr="00643B09">
        <w:rPr>
          <w:rFonts w:ascii="Times New Roman" w:hAnsi="Times New Roman" w:cs="Times New Roman"/>
          <w:szCs w:val="24"/>
        </w:rPr>
        <w:tab/>
      </w:r>
      <w:r w:rsidRPr="00643B09">
        <w:rPr>
          <w:rFonts w:ascii="Times New Roman" w:hAnsi="Times New Roman" w:cs="Times New Roman"/>
          <w:szCs w:val="24"/>
        </w:rPr>
        <w:tab/>
      </w:r>
      <w:r w:rsidRPr="00643B09">
        <w:rPr>
          <w:rFonts w:ascii="Times New Roman" w:hAnsi="Times New Roman" w:cs="Times New Roman"/>
          <w:szCs w:val="24"/>
        </w:rPr>
        <w:tab/>
        <w:t>L.Straujuma</w:t>
      </w:r>
    </w:p>
    <w:p w:rsidR="005508A6" w:rsidRPr="00643B09" w:rsidRDefault="005508A6" w:rsidP="005508A6">
      <w:pPr>
        <w:tabs>
          <w:tab w:val="left" w:pos="3952"/>
        </w:tabs>
        <w:spacing w:after="0" w:line="240" w:lineRule="auto"/>
        <w:ind w:firstLine="375"/>
        <w:jc w:val="both"/>
        <w:rPr>
          <w:rFonts w:ascii="Times New Roman" w:hAnsi="Times New Roman" w:cs="Times New Roman"/>
          <w:szCs w:val="24"/>
        </w:rPr>
      </w:pPr>
      <w:r w:rsidRPr="00643B09">
        <w:rPr>
          <w:rFonts w:ascii="Times New Roman" w:hAnsi="Times New Roman" w:cs="Times New Roman"/>
          <w:szCs w:val="24"/>
        </w:rPr>
        <w:tab/>
      </w:r>
    </w:p>
    <w:p w:rsidR="005508A6" w:rsidRPr="00643B09" w:rsidRDefault="005508A6" w:rsidP="005508A6">
      <w:pPr>
        <w:tabs>
          <w:tab w:val="left" w:pos="709"/>
        </w:tabs>
        <w:spacing w:after="0" w:line="240" w:lineRule="auto"/>
        <w:rPr>
          <w:rFonts w:ascii="Times New Roman" w:hAnsi="Times New Roman" w:cs="Times New Roman"/>
          <w:szCs w:val="24"/>
        </w:rPr>
      </w:pPr>
      <w:r w:rsidRPr="00643B09">
        <w:rPr>
          <w:rFonts w:ascii="Times New Roman" w:hAnsi="Times New Roman" w:cs="Times New Roman"/>
          <w:szCs w:val="24"/>
        </w:rPr>
        <w:tab/>
        <w:t>Valsts kancelejas direktore</w:t>
      </w:r>
      <w:r w:rsidRPr="00643B09">
        <w:rPr>
          <w:rFonts w:ascii="Times New Roman" w:hAnsi="Times New Roman" w:cs="Times New Roman"/>
          <w:szCs w:val="24"/>
        </w:rPr>
        <w:tab/>
      </w:r>
      <w:r w:rsidRPr="00643B09">
        <w:rPr>
          <w:rFonts w:ascii="Times New Roman" w:hAnsi="Times New Roman" w:cs="Times New Roman"/>
          <w:szCs w:val="24"/>
        </w:rPr>
        <w:tab/>
      </w:r>
      <w:r w:rsidRPr="00643B09">
        <w:rPr>
          <w:rFonts w:ascii="Times New Roman" w:hAnsi="Times New Roman" w:cs="Times New Roman"/>
          <w:szCs w:val="24"/>
        </w:rPr>
        <w:tab/>
      </w:r>
      <w:r w:rsidRPr="00643B09">
        <w:rPr>
          <w:rFonts w:ascii="Times New Roman" w:hAnsi="Times New Roman" w:cs="Times New Roman"/>
          <w:szCs w:val="24"/>
        </w:rPr>
        <w:tab/>
        <w:t>E.Dreimane</w:t>
      </w:r>
    </w:p>
    <w:p w:rsidR="005508A6" w:rsidRPr="00643B09" w:rsidRDefault="005508A6" w:rsidP="005508A6">
      <w:pPr>
        <w:tabs>
          <w:tab w:val="left" w:pos="709"/>
        </w:tabs>
        <w:spacing w:after="0" w:line="240" w:lineRule="auto"/>
        <w:rPr>
          <w:rFonts w:ascii="Times New Roman" w:hAnsi="Times New Roman" w:cs="Times New Roman"/>
          <w:szCs w:val="24"/>
        </w:rPr>
      </w:pPr>
    </w:p>
    <w:p w:rsidR="005508A6" w:rsidRPr="00643B09" w:rsidRDefault="005508A6" w:rsidP="005508A6">
      <w:pPr>
        <w:tabs>
          <w:tab w:val="left" w:pos="709"/>
        </w:tabs>
        <w:spacing w:after="0" w:line="240" w:lineRule="auto"/>
        <w:rPr>
          <w:rFonts w:ascii="Times New Roman" w:hAnsi="Times New Roman" w:cs="Times New Roman"/>
          <w:szCs w:val="24"/>
        </w:rPr>
      </w:pPr>
      <w:r w:rsidRPr="00643B09">
        <w:rPr>
          <w:rFonts w:ascii="Times New Roman" w:hAnsi="Times New Roman" w:cs="Times New Roman"/>
          <w:szCs w:val="24"/>
        </w:rPr>
        <w:tab/>
        <w:t xml:space="preserve">Iesniedzējs: </w:t>
      </w:r>
    </w:p>
    <w:p w:rsidR="005508A6" w:rsidRPr="00643B09" w:rsidRDefault="005508A6" w:rsidP="005508A6">
      <w:pPr>
        <w:tabs>
          <w:tab w:val="left" w:pos="709"/>
        </w:tabs>
        <w:spacing w:after="0" w:line="240" w:lineRule="auto"/>
        <w:rPr>
          <w:rFonts w:ascii="Times New Roman" w:hAnsi="Times New Roman" w:cs="Times New Roman"/>
          <w:szCs w:val="24"/>
        </w:rPr>
      </w:pPr>
    </w:p>
    <w:p w:rsidR="005508A6" w:rsidRPr="00082490" w:rsidRDefault="005508A6" w:rsidP="005508A6">
      <w:pPr>
        <w:tabs>
          <w:tab w:val="left" w:pos="709"/>
        </w:tabs>
        <w:spacing w:after="0" w:line="240" w:lineRule="auto"/>
        <w:rPr>
          <w:rFonts w:ascii="Times New Roman" w:hAnsi="Times New Roman" w:cs="Times New Roman"/>
          <w:szCs w:val="24"/>
        </w:rPr>
      </w:pPr>
      <w:r w:rsidRPr="00082490">
        <w:rPr>
          <w:rFonts w:ascii="Times New Roman" w:hAnsi="Times New Roman" w:cs="Times New Roman"/>
          <w:szCs w:val="24"/>
        </w:rPr>
        <w:tab/>
        <w:t xml:space="preserve">Ministru prezidente </w:t>
      </w:r>
      <w:r w:rsidRPr="00082490">
        <w:rPr>
          <w:rFonts w:ascii="Times New Roman" w:hAnsi="Times New Roman" w:cs="Times New Roman"/>
          <w:szCs w:val="24"/>
        </w:rPr>
        <w:tab/>
      </w:r>
      <w:r w:rsidRPr="00082490">
        <w:rPr>
          <w:rFonts w:ascii="Times New Roman" w:hAnsi="Times New Roman" w:cs="Times New Roman"/>
          <w:szCs w:val="24"/>
        </w:rPr>
        <w:tab/>
      </w:r>
      <w:r w:rsidRPr="00082490">
        <w:rPr>
          <w:rFonts w:ascii="Times New Roman" w:hAnsi="Times New Roman" w:cs="Times New Roman"/>
          <w:szCs w:val="24"/>
        </w:rPr>
        <w:tab/>
      </w:r>
      <w:r w:rsidRPr="00082490">
        <w:rPr>
          <w:rFonts w:ascii="Times New Roman" w:hAnsi="Times New Roman" w:cs="Times New Roman"/>
          <w:szCs w:val="24"/>
        </w:rPr>
        <w:tab/>
      </w:r>
      <w:r w:rsidRPr="00082490">
        <w:rPr>
          <w:rFonts w:ascii="Times New Roman" w:hAnsi="Times New Roman" w:cs="Times New Roman"/>
          <w:szCs w:val="24"/>
        </w:rPr>
        <w:tab/>
        <w:t>L.Straujuma</w:t>
      </w:r>
    </w:p>
    <w:p w:rsidR="005508A6" w:rsidRPr="00082490" w:rsidRDefault="005508A6" w:rsidP="005508A6">
      <w:pPr>
        <w:tabs>
          <w:tab w:val="left" w:pos="709"/>
        </w:tabs>
        <w:spacing w:after="0" w:line="240" w:lineRule="auto"/>
        <w:rPr>
          <w:rFonts w:ascii="Times New Roman" w:hAnsi="Times New Roman" w:cs="Times New Roman"/>
          <w:szCs w:val="24"/>
        </w:rPr>
      </w:pPr>
      <w:r w:rsidRPr="00082490">
        <w:rPr>
          <w:rFonts w:ascii="Times New Roman" w:hAnsi="Times New Roman" w:cs="Times New Roman"/>
          <w:szCs w:val="24"/>
        </w:rPr>
        <w:lastRenderedPageBreak/>
        <w:tab/>
      </w:r>
    </w:p>
    <w:p w:rsidR="005508A6" w:rsidRPr="00082490" w:rsidRDefault="005508A6" w:rsidP="005508A6">
      <w:pPr>
        <w:tabs>
          <w:tab w:val="left" w:pos="709"/>
        </w:tabs>
        <w:spacing w:after="0" w:line="240" w:lineRule="auto"/>
        <w:rPr>
          <w:rFonts w:ascii="Times New Roman" w:hAnsi="Times New Roman" w:cs="Times New Roman"/>
          <w:szCs w:val="24"/>
        </w:rPr>
      </w:pPr>
      <w:r w:rsidRPr="00082490">
        <w:rPr>
          <w:rFonts w:ascii="Times New Roman" w:hAnsi="Times New Roman" w:cs="Times New Roman"/>
          <w:szCs w:val="24"/>
        </w:rPr>
        <w:tab/>
        <w:t>Vīza:</w:t>
      </w:r>
    </w:p>
    <w:p w:rsidR="005508A6" w:rsidRPr="00082490" w:rsidRDefault="005508A6" w:rsidP="005508A6">
      <w:pPr>
        <w:tabs>
          <w:tab w:val="left" w:pos="709"/>
        </w:tabs>
        <w:spacing w:after="0" w:line="240" w:lineRule="auto"/>
        <w:rPr>
          <w:rFonts w:ascii="Times New Roman" w:hAnsi="Times New Roman" w:cs="Times New Roman"/>
          <w:szCs w:val="24"/>
        </w:rPr>
      </w:pPr>
      <w:r w:rsidRPr="00082490">
        <w:rPr>
          <w:rFonts w:ascii="Times New Roman" w:hAnsi="Times New Roman" w:cs="Times New Roman"/>
          <w:szCs w:val="24"/>
        </w:rPr>
        <w:tab/>
        <w:t xml:space="preserve">Pārresoru koordinācijas centra vadītājs </w:t>
      </w:r>
      <w:r w:rsidRPr="00082490">
        <w:rPr>
          <w:rFonts w:ascii="Times New Roman" w:hAnsi="Times New Roman" w:cs="Times New Roman"/>
          <w:szCs w:val="24"/>
        </w:rPr>
        <w:tab/>
      </w:r>
      <w:r w:rsidRPr="00082490">
        <w:rPr>
          <w:rFonts w:ascii="Times New Roman" w:hAnsi="Times New Roman" w:cs="Times New Roman"/>
          <w:szCs w:val="24"/>
        </w:rPr>
        <w:tab/>
        <w:t>P.Vilks</w:t>
      </w:r>
    </w:p>
    <w:p w:rsidR="005508A6" w:rsidRPr="00082490" w:rsidRDefault="005508A6" w:rsidP="005508A6">
      <w:pPr>
        <w:tabs>
          <w:tab w:val="left" w:pos="709"/>
        </w:tabs>
        <w:spacing w:after="0" w:line="240" w:lineRule="auto"/>
        <w:rPr>
          <w:rFonts w:ascii="Times New Roman" w:hAnsi="Times New Roman" w:cs="Times New Roman"/>
          <w:szCs w:val="24"/>
        </w:rPr>
      </w:pPr>
      <w:r w:rsidRPr="00082490">
        <w:rPr>
          <w:rFonts w:ascii="Times New Roman" w:hAnsi="Times New Roman" w:cs="Times New Roman"/>
          <w:szCs w:val="24"/>
        </w:rPr>
        <w:tab/>
      </w:r>
    </w:p>
    <w:p w:rsidR="005508A6" w:rsidRPr="00082490" w:rsidRDefault="005508A6" w:rsidP="005508A6">
      <w:pPr>
        <w:tabs>
          <w:tab w:val="left" w:pos="709"/>
        </w:tabs>
        <w:spacing w:after="0" w:line="240" w:lineRule="auto"/>
        <w:rPr>
          <w:rFonts w:ascii="Times New Roman" w:hAnsi="Times New Roman" w:cs="Times New Roman"/>
          <w:szCs w:val="24"/>
          <w:lang w:eastAsia="ar-SA"/>
        </w:rPr>
      </w:pPr>
    </w:p>
    <w:p w:rsidR="005508A6" w:rsidRDefault="005508A6" w:rsidP="005508A6">
      <w:pPr>
        <w:tabs>
          <w:tab w:val="left" w:pos="0"/>
        </w:tabs>
        <w:suppressAutoHyphens/>
        <w:spacing w:after="0" w:line="240" w:lineRule="auto"/>
        <w:ind w:left="426"/>
        <w:jc w:val="both"/>
        <w:rPr>
          <w:rFonts w:ascii="Times New Roman" w:hAnsi="Times New Roman" w:cs="Times New Roman"/>
          <w:szCs w:val="24"/>
          <w:lang w:eastAsia="ar-SA"/>
        </w:rPr>
      </w:pPr>
    </w:p>
    <w:p w:rsidR="00643B09" w:rsidRDefault="00643B09" w:rsidP="005508A6">
      <w:pPr>
        <w:tabs>
          <w:tab w:val="left" w:pos="0"/>
        </w:tabs>
        <w:suppressAutoHyphens/>
        <w:spacing w:after="0" w:line="240" w:lineRule="auto"/>
        <w:ind w:left="426"/>
        <w:jc w:val="both"/>
        <w:rPr>
          <w:rFonts w:ascii="Times New Roman" w:hAnsi="Times New Roman" w:cs="Times New Roman"/>
          <w:szCs w:val="24"/>
          <w:lang w:eastAsia="ar-SA"/>
        </w:rPr>
      </w:pPr>
    </w:p>
    <w:p w:rsidR="00643B09" w:rsidRPr="00082490" w:rsidRDefault="00643B09" w:rsidP="005508A6">
      <w:pPr>
        <w:tabs>
          <w:tab w:val="left" w:pos="0"/>
        </w:tabs>
        <w:suppressAutoHyphens/>
        <w:spacing w:after="0" w:line="240" w:lineRule="auto"/>
        <w:ind w:left="426"/>
        <w:jc w:val="both"/>
        <w:rPr>
          <w:rFonts w:ascii="Times New Roman" w:hAnsi="Times New Roman" w:cs="Times New Roman"/>
          <w:szCs w:val="24"/>
          <w:lang w:eastAsia="ar-SA"/>
        </w:rPr>
      </w:pPr>
    </w:p>
    <w:p w:rsidR="005508A6" w:rsidRPr="00E475AD" w:rsidRDefault="005508A6" w:rsidP="005508A6">
      <w:pPr>
        <w:spacing w:after="0" w:line="240" w:lineRule="auto"/>
        <w:jc w:val="both"/>
        <w:rPr>
          <w:rFonts w:ascii="Times New Roman" w:hAnsi="Times New Roman" w:cs="Times New Roman"/>
          <w:noProof/>
          <w:sz w:val="20"/>
          <w:szCs w:val="20"/>
        </w:rPr>
      </w:pPr>
      <w:r w:rsidRPr="00E475AD">
        <w:rPr>
          <w:rFonts w:ascii="Times New Roman" w:hAnsi="Times New Roman" w:cs="Times New Roman"/>
          <w:sz w:val="20"/>
          <w:szCs w:val="20"/>
          <w:lang w:val="ru-RU"/>
        </w:rPr>
        <w:fldChar w:fldCharType="begin"/>
      </w:r>
      <w:r w:rsidRPr="00E475AD">
        <w:rPr>
          <w:rFonts w:ascii="Times New Roman" w:hAnsi="Times New Roman" w:cs="Times New Roman"/>
          <w:sz w:val="20"/>
          <w:szCs w:val="20"/>
          <w:lang w:val="ru-RU"/>
        </w:rPr>
        <w:instrText xml:space="preserve"> TIME \@ "dd.MM.yyyy H:mm" </w:instrText>
      </w:r>
      <w:r w:rsidRPr="00E475AD">
        <w:rPr>
          <w:rFonts w:ascii="Times New Roman" w:hAnsi="Times New Roman" w:cs="Times New Roman"/>
          <w:sz w:val="20"/>
          <w:szCs w:val="20"/>
          <w:lang w:val="ru-RU"/>
        </w:rPr>
        <w:fldChar w:fldCharType="separate"/>
      </w:r>
      <w:ins w:id="1" w:author="Laimdota Adlere" w:date="2015-03-24T16:12:00Z">
        <w:r w:rsidR="006E1753">
          <w:rPr>
            <w:rFonts w:ascii="Times New Roman" w:hAnsi="Times New Roman" w:cs="Times New Roman"/>
            <w:noProof/>
            <w:sz w:val="20"/>
            <w:szCs w:val="20"/>
            <w:lang w:val="ru-RU"/>
          </w:rPr>
          <w:t>24.03.2015 16:12</w:t>
        </w:r>
      </w:ins>
      <w:del w:id="2" w:author="Laimdota Adlere" w:date="2015-03-24T16:12:00Z">
        <w:r w:rsidR="00A60DD0" w:rsidDel="006E1753">
          <w:rPr>
            <w:rFonts w:ascii="Times New Roman" w:hAnsi="Times New Roman" w:cs="Times New Roman"/>
            <w:noProof/>
            <w:sz w:val="20"/>
            <w:szCs w:val="20"/>
            <w:lang w:val="ru-RU"/>
          </w:rPr>
          <w:delText>24.03.2015 16:10</w:delText>
        </w:r>
      </w:del>
      <w:r w:rsidRPr="00E475AD">
        <w:rPr>
          <w:rFonts w:ascii="Times New Roman" w:hAnsi="Times New Roman" w:cs="Times New Roman"/>
          <w:sz w:val="20"/>
          <w:szCs w:val="20"/>
          <w:lang w:val="ru-RU"/>
        </w:rPr>
        <w:fldChar w:fldCharType="end"/>
      </w:r>
    </w:p>
    <w:p w:rsidR="005508A6" w:rsidRPr="00E475AD" w:rsidRDefault="0018772D" w:rsidP="005508A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205</w:t>
      </w:r>
    </w:p>
    <w:p w:rsidR="005508A6" w:rsidRPr="00E475AD" w:rsidRDefault="005508A6" w:rsidP="005508A6">
      <w:pPr>
        <w:spacing w:after="0" w:line="240" w:lineRule="auto"/>
        <w:rPr>
          <w:rFonts w:ascii="Times New Roman" w:hAnsi="Times New Roman" w:cs="Times New Roman"/>
          <w:sz w:val="20"/>
          <w:szCs w:val="20"/>
        </w:rPr>
      </w:pPr>
      <w:r w:rsidRPr="00E475AD">
        <w:rPr>
          <w:rFonts w:ascii="Times New Roman" w:hAnsi="Times New Roman" w:cs="Times New Roman"/>
          <w:sz w:val="20"/>
          <w:szCs w:val="20"/>
        </w:rPr>
        <w:t>V.Bolēvics, 67082925</w:t>
      </w:r>
    </w:p>
    <w:p w:rsidR="005508A6" w:rsidRPr="00E475AD" w:rsidRDefault="003D50FF" w:rsidP="005508A6">
      <w:pPr>
        <w:spacing w:after="0" w:line="240" w:lineRule="auto"/>
        <w:rPr>
          <w:rFonts w:ascii="Times New Roman" w:hAnsi="Times New Roman" w:cs="Times New Roman"/>
          <w:sz w:val="20"/>
          <w:szCs w:val="20"/>
        </w:rPr>
      </w:pPr>
      <w:hyperlink r:id="rId8" w:history="1">
        <w:r w:rsidR="005508A6" w:rsidRPr="00E475AD">
          <w:rPr>
            <w:rStyle w:val="Hyperlink"/>
            <w:rFonts w:ascii="Times New Roman" w:hAnsi="Times New Roman" w:cs="Times New Roman"/>
            <w:sz w:val="20"/>
            <w:szCs w:val="20"/>
          </w:rPr>
          <w:t>valters.bolevics@pkc.mk.gov.lv</w:t>
        </w:r>
      </w:hyperlink>
    </w:p>
    <w:sectPr w:rsidR="005508A6" w:rsidRPr="00E475AD" w:rsidSect="00E003F2">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0FF" w:rsidRDefault="003D50FF" w:rsidP="00D87A5B">
      <w:pPr>
        <w:spacing w:after="0" w:line="240" w:lineRule="auto"/>
      </w:pPr>
      <w:r>
        <w:separator/>
      </w:r>
    </w:p>
  </w:endnote>
  <w:endnote w:type="continuationSeparator" w:id="0">
    <w:p w:rsidR="003D50FF" w:rsidRDefault="003D50FF" w:rsidP="00D87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09" w:rsidRDefault="00643B09" w:rsidP="00643B09">
    <w:pPr>
      <w:pStyle w:val="NoSpacing"/>
      <w:rPr>
        <w:rFonts w:ascii="Times New Roman" w:hAnsi="Times New Roman"/>
        <w:sz w:val="20"/>
        <w:szCs w:val="20"/>
      </w:rPr>
    </w:pPr>
    <w:r>
      <w:rPr>
        <w:rFonts w:ascii="Times New Roman" w:hAnsi="Times New Roman"/>
        <w:i/>
        <w:sz w:val="20"/>
        <w:szCs w:val="20"/>
      </w:rPr>
      <w:t>PKCprot_200315_TA_484_MKnot_par_pasazieru_kategorijam</w:t>
    </w:r>
    <w:r>
      <w:rPr>
        <w:rFonts w:ascii="Times New Roman" w:hAnsi="Times New Roman"/>
        <w:sz w:val="20"/>
        <w:szCs w:val="20"/>
      </w:rPr>
      <w:t xml:space="preserve">; Ministru kabineta noteikumu projekts „Noteikumi par pasažieru kategorijām, kuras ir tiesīgas izmantot braukšanas maksas atvieglojumus maršrutu tīkla maršrutos” </w:t>
    </w:r>
  </w:p>
  <w:p w:rsidR="00D87A5B" w:rsidRPr="00D87A5B" w:rsidRDefault="00D87A5B" w:rsidP="00D87A5B">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09" w:rsidRDefault="00643B09" w:rsidP="00643B09">
    <w:pPr>
      <w:pStyle w:val="NoSpacing"/>
      <w:rPr>
        <w:rFonts w:ascii="Times New Roman" w:hAnsi="Times New Roman"/>
        <w:sz w:val="20"/>
        <w:szCs w:val="20"/>
      </w:rPr>
    </w:pPr>
    <w:r>
      <w:rPr>
        <w:rFonts w:ascii="Times New Roman" w:hAnsi="Times New Roman"/>
        <w:i/>
        <w:sz w:val="20"/>
        <w:szCs w:val="20"/>
      </w:rPr>
      <w:t>PKCprot_200315_TA_484_MKnot_par_pasazieru_kategorijam</w:t>
    </w:r>
    <w:r>
      <w:rPr>
        <w:rFonts w:ascii="Times New Roman" w:hAnsi="Times New Roman"/>
        <w:sz w:val="20"/>
        <w:szCs w:val="20"/>
      </w:rPr>
      <w:t xml:space="preserve">; Ministru kabineta noteikumu projekts „Noteikumi par pasažieru kategorijām, kuras ir tiesīgas izmantot braukšanas maksas atvieglojumus maršrutu tīkla maršrutos” </w:t>
    </w:r>
  </w:p>
  <w:p w:rsidR="00643B09" w:rsidRDefault="00643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0FF" w:rsidRDefault="003D50FF" w:rsidP="00D87A5B">
      <w:pPr>
        <w:spacing w:after="0" w:line="240" w:lineRule="auto"/>
      </w:pPr>
      <w:r>
        <w:separator/>
      </w:r>
    </w:p>
  </w:footnote>
  <w:footnote w:type="continuationSeparator" w:id="0">
    <w:p w:rsidR="003D50FF" w:rsidRDefault="003D50FF" w:rsidP="00D87A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127235"/>
      <w:docPartObj>
        <w:docPartGallery w:val="Page Numbers (Top of Page)"/>
        <w:docPartUnique/>
      </w:docPartObj>
    </w:sdtPr>
    <w:sdtEndPr>
      <w:rPr>
        <w:noProof/>
      </w:rPr>
    </w:sdtEndPr>
    <w:sdtContent>
      <w:p w:rsidR="00643B09" w:rsidRDefault="00643B09">
        <w:pPr>
          <w:pStyle w:val="Header"/>
          <w:jc w:val="center"/>
        </w:pPr>
        <w:r>
          <w:fldChar w:fldCharType="begin"/>
        </w:r>
        <w:r>
          <w:instrText xml:space="preserve"> PAGE   \* MERGEFORMAT </w:instrText>
        </w:r>
        <w:r>
          <w:fldChar w:fldCharType="separate"/>
        </w:r>
        <w:r w:rsidR="006E1753">
          <w:rPr>
            <w:noProof/>
          </w:rPr>
          <w:t>2</w:t>
        </w:r>
        <w:r>
          <w:rPr>
            <w:noProof/>
          </w:rPr>
          <w:fldChar w:fldCharType="end"/>
        </w:r>
      </w:p>
    </w:sdtContent>
  </w:sdt>
  <w:p w:rsidR="00643B09" w:rsidRDefault="00643B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05FB2"/>
    <w:multiLevelType w:val="hybridMultilevel"/>
    <w:tmpl w:val="F9247946"/>
    <w:lvl w:ilvl="0" w:tplc="0984783C">
      <w:start w:val="1"/>
      <w:numFmt w:val="decimal"/>
      <w:lvlText w:val="%1."/>
      <w:lvlJc w:val="left"/>
      <w:pPr>
        <w:ind w:left="1084" w:hanging="360"/>
      </w:pPr>
      <w:rPr>
        <w:rFonts w:hint="default"/>
      </w:rPr>
    </w:lvl>
    <w:lvl w:ilvl="1" w:tplc="04260019" w:tentative="1">
      <w:start w:val="1"/>
      <w:numFmt w:val="lowerLetter"/>
      <w:lvlText w:val="%2."/>
      <w:lvlJc w:val="left"/>
      <w:pPr>
        <w:ind w:left="1804" w:hanging="360"/>
      </w:pPr>
    </w:lvl>
    <w:lvl w:ilvl="2" w:tplc="0426001B" w:tentative="1">
      <w:start w:val="1"/>
      <w:numFmt w:val="lowerRoman"/>
      <w:lvlText w:val="%3."/>
      <w:lvlJc w:val="right"/>
      <w:pPr>
        <w:ind w:left="2524" w:hanging="180"/>
      </w:pPr>
    </w:lvl>
    <w:lvl w:ilvl="3" w:tplc="0426000F" w:tentative="1">
      <w:start w:val="1"/>
      <w:numFmt w:val="decimal"/>
      <w:lvlText w:val="%4."/>
      <w:lvlJc w:val="left"/>
      <w:pPr>
        <w:ind w:left="3244" w:hanging="360"/>
      </w:pPr>
    </w:lvl>
    <w:lvl w:ilvl="4" w:tplc="04260019" w:tentative="1">
      <w:start w:val="1"/>
      <w:numFmt w:val="lowerLetter"/>
      <w:lvlText w:val="%5."/>
      <w:lvlJc w:val="left"/>
      <w:pPr>
        <w:ind w:left="3964" w:hanging="360"/>
      </w:pPr>
    </w:lvl>
    <w:lvl w:ilvl="5" w:tplc="0426001B" w:tentative="1">
      <w:start w:val="1"/>
      <w:numFmt w:val="lowerRoman"/>
      <w:lvlText w:val="%6."/>
      <w:lvlJc w:val="right"/>
      <w:pPr>
        <w:ind w:left="4684" w:hanging="180"/>
      </w:pPr>
    </w:lvl>
    <w:lvl w:ilvl="6" w:tplc="0426000F" w:tentative="1">
      <w:start w:val="1"/>
      <w:numFmt w:val="decimal"/>
      <w:lvlText w:val="%7."/>
      <w:lvlJc w:val="left"/>
      <w:pPr>
        <w:ind w:left="5404" w:hanging="360"/>
      </w:pPr>
    </w:lvl>
    <w:lvl w:ilvl="7" w:tplc="04260019" w:tentative="1">
      <w:start w:val="1"/>
      <w:numFmt w:val="lowerLetter"/>
      <w:lvlText w:val="%8."/>
      <w:lvlJc w:val="left"/>
      <w:pPr>
        <w:ind w:left="6124" w:hanging="360"/>
      </w:pPr>
    </w:lvl>
    <w:lvl w:ilvl="8" w:tplc="0426001B" w:tentative="1">
      <w:start w:val="1"/>
      <w:numFmt w:val="lowerRoman"/>
      <w:lvlText w:val="%9."/>
      <w:lvlJc w:val="right"/>
      <w:pPr>
        <w:ind w:left="6844"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8A6"/>
    <w:rsid w:val="00082490"/>
    <w:rsid w:val="0018772D"/>
    <w:rsid w:val="00220062"/>
    <w:rsid w:val="002802BB"/>
    <w:rsid w:val="0029212A"/>
    <w:rsid w:val="002978EB"/>
    <w:rsid w:val="003D50FF"/>
    <w:rsid w:val="0041214A"/>
    <w:rsid w:val="004B7385"/>
    <w:rsid w:val="005508A6"/>
    <w:rsid w:val="005732C9"/>
    <w:rsid w:val="005C1900"/>
    <w:rsid w:val="005D5822"/>
    <w:rsid w:val="00643B09"/>
    <w:rsid w:val="006E1753"/>
    <w:rsid w:val="007A523C"/>
    <w:rsid w:val="00811774"/>
    <w:rsid w:val="00884E2B"/>
    <w:rsid w:val="008A3825"/>
    <w:rsid w:val="00932E73"/>
    <w:rsid w:val="0094292B"/>
    <w:rsid w:val="009E06FC"/>
    <w:rsid w:val="00A60DD0"/>
    <w:rsid w:val="00A71BE2"/>
    <w:rsid w:val="00A839B3"/>
    <w:rsid w:val="00AA70F2"/>
    <w:rsid w:val="00AF3F30"/>
    <w:rsid w:val="00C15936"/>
    <w:rsid w:val="00C25CCC"/>
    <w:rsid w:val="00C27F57"/>
    <w:rsid w:val="00C67E97"/>
    <w:rsid w:val="00C7417D"/>
    <w:rsid w:val="00D149F4"/>
    <w:rsid w:val="00D87A5B"/>
    <w:rsid w:val="00D96E6E"/>
    <w:rsid w:val="00DD25C9"/>
    <w:rsid w:val="00E003F2"/>
    <w:rsid w:val="00E349E2"/>
    <w:rsid w:val="00E475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5508A6"/>
    <w:pPr>
      <w:spacing w:before="100" w:beforeAutospacing="1" w:after="100" w:afterAutospacing="1" w:line="240" w:lineRule="auto"/>
    </w:pPr>
    <w:rPr>
      <w:rFonts w:ascii="Times New Roman" w:eastAsia="Times New Roman" w:hAnsi="Times New Roman" w:cs="Times New Roman"/>
      <w:szCs w:val="24"/>
      <w:lang w:eastAsia="lv-LV"/>
    </w:rPr>
  </w:style>
  <w:style w:type="paragraph" w:customStyle="1" w:styleId="naisc">
    <w:name w:val="naisc"/>
    <w:basedOn w:val="Normal"/>
    <w:rsid w:val="005508A6"/>
    <w:pPr>
      <w:spacing w:before="100" w:beforeAutospacing="1" w:after="100" w:afterAutospacing="1" w:line="240" w:lineRule="auto"/>
    </w:pPr>
    <w:rPr>
      <w:rFonts w:ascii="Times New Roman" w:eastAsia="Times New Roman" w:hAnsi="Times New Roman" w:cs="Times New Roman"/>
      <w:szCs w:val="24"/>
      <w:lang w:eastAsia="lv-LV"/>
    </w:rPr>
  </w:style>
  <w:style w:type="paragraph" w:customStyle="1" w:styleId="naisf">
    <w:name w:val="naisf"/>
    <w:basedOn w:val="Normal"/>
    <w:rsid w:val="005508A6"/>
    <w:pPr>
      <w:spacing w:before="100" w:beforeAutospacing="1" w:after="100" w:afterAutospacing="1" w:line="240" w:lineRule="auto"/>
    </w:pPr>
    <w:rPr>
      <w:rFonts w:ascii="Times New Roman" w:eastAsia="Times New Roman" w:hAnsi="Times New Roman" w:cs="Times New Roman"/>
      <w:szCs w:val="24"/>
      <w:lang w:eastAsia="lv-LV"/>
    </w:rPr>
  </w:style>
  <w:style w:type="character" w:customStyle="1" w:styleId="highlight">
    <w:name w:val="highlight"/>
    <w:basedOn w:val="DefaultParagraphFont"/>
    <w:rsid w:val="005508A6"/>
  </w:style>
  <w:style w:type="paragraph" w:styleId="ListParagraph">
    <w:name w:val="List Paragraph"/>
    <w:basedOn w:val="Normal"/>
    <w:uiPriority w:val="34"/>
    <w:qFormat/>
    <w:rsid w:val="005508A6"/>
    <w:pPr>
      <w:ind w:left="720"/>
      <w:contextualSpacing/>
    </w:pPr>
    <w:rPr>
      <w:rFonts w:ascii="Calibri" w:eastAsia="Times New Roman" w:hAnsi="Calibri" w:cs="Times New Roman"/>
      <w:sz w:val="22"/>
      <w:lang w:eastAsia="lv-LV"/>
    </w:rPr>
  </w:style>
  <w:style w:type="character" w:styleId="Hyperlink">
    <w:name w:val="Hyperlink"/>
    <w:uiPriority w:val="99"/>
    <w:unhideWhenUsed/>
    <w:rsid w:val="005508A6"/>
    <w:rPr>
      <w:color w:val="0000FF"/>
      <w:u w:val="single"/>
    </w:rPr>
  </w:style>
  <w:style w:type="paragraph" w:styleId="Header">
    <w:name w:val="header"/>
    <w:basedOn w:val="Normal"/>
    <w:link w:val="HeaderChar"/>
    <w:uiPriority w:val="99"/>
    <w:unhideWhenUsed/>
    <w:rsid w:val="00D87A5B"/>
    <w:pPr>
      <w:tabs>
        <w:tab w:val="center" w:pos="4153"/>
        <w:tab w:val="right" w:pos="8306"/>
      </w:tabs>
      <w:spacing w:after="0" w:line="240" w:lineRule="auto"/>
    </w:pPr>
  </w:style>
  <w:style w:type="character" w:customStyle="1" w:styleId="HeaderChar">
    <w:name w:val="Header Char"/>
    <w:basedOn w:val="DefaultParagraphFont"/>
    <w:link w:val="Header"/>
    <w:uiPriority w:val="99"/>
    <w:rsid w:val="00D87A5B"/>
  </w:style>
  <w:style w:type="paragraph" w:styleId="Footer">
    <w:name w:val="footer"/>
    <w:basedOn w:val="Normal"/>
    <w:link w:val="FooterChar"/>
    <w:uiPriority w:val="99"/>
    <w:unhideWhenUsed/>
    <w:rsid w:val="00D87A5B"/>
    <w:pPr>
      <w:tabs>
        <w:tab w:val="center" w:pos="4153"/>
        <w:tab w:val="right" w:pos="8306"/>
      </w:tabs>
      <w:spacing w:after="0" w:line="240" w:lineRule="auto"/>
    </w:pPr>
  </w:style>
  <w:style w:type="character" w:customStyle="1" w:styleId="FooterChar">
    <w:name w:val="Footer Char"/>
    <w:basedOn w:val="DefaultParagraphFont"/>
    <w:link w:val="Footer"/>
    <w:uiPriority w:val="99"/>
    <w:rsid w:val="00D87A5B"/>
  </w:style>
  <w:style w:type="paragraph" w:styleId="BalloonText">
    <w:name w:val="Balloon Text"/>
    <w:basedOn w:val="Normal"/>
    <w:link w:val="BalloonTextChar"/>
    <w:uiPriority w:val="99"/>
    <w:semiHidden/>
    <w:unhideWhenUsed/>
    <w:rsid w:val="00573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2C9"/>
    <w:rPr>
      <w:rFonts w:ascii="Tahoma" w:hAnsi="Tahoma" w:cs="Tahoma"/>
      <w:sz w:val="16"/>
      <w:szCs w:val="16"/>
    </w:rPr>
  </w:style>
  <w:style w:type="paragraph" w:styleId="NoSpacing">
    <w:name w:val="No Spacing"/>
    <w:uiPriority w:val="1"/>
    <w:qFormat/>
    <w:rsid w:val="00643B09"/>
    <w:pPr>
      <w:spacing w:after="0" w:line="240" w:lineRule="auto"/>
    </w:pPr>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5508A6"/>
    <w:pPr>
      <w:spacing w:before="100" w:beforeAutospacing="1" w:after="100" w:afterAutospacing="1" w:line="240" w:lineRule="auto"/>
    </w:pPr>
    <w:rPr>
      <w:rFonts w:ascii="Times New Roman" w:eastAsia="Times New Roman" w:hAnsi="Times New Roman" w:cs="Times New Roman"/>
      <w:szCs w:val="24"/>
      <w:lang w:eastAsia="lv-LV"/>
    </w:rPr>
  </w:style>
  <w:style w:type="paragraph" w:customStyle="1" w:styleId="naisc">
    <w:name w:val="naisc"/>
    <w:basedOn w:val="Normal"/>
    <w:rsid w:val="005508A6"/>
    <w:pPr>
      <w:spacing w:before="100" w:beforeAutospacing="1" w:after="100" w:afterAutospacing="1" w:line="240" w:lineRule="auto"/>
    </w:pPr>
    <w:rPr>
      <w:rFonts w:ascii="Times New Roman" w:eastAsia="Times New Roman" w:hAnsi="Times New Roman" w:cs="Times New Roman"/>
      <w:szCs w:val="24"/>
      <w:lang w:eastAsia="lv-LV"/>
    </w:rPr>
  </w:style>
  <w:style w:type="paragraph" w:customStyle="1" w:styleId="naisf">
    <w:name w:val="naisf"/>
    <w:basedOn w:val="Normal"/>
    <w:rsid w:val="005508A6"/>
    <w:pPr>
      <w:spacing w:before="100" w:beforeAutospacing="1" w:after="100" w:afterAutospacing="1" w:line="240" w:lineRule="auto"/>
    </w:pPr>
    <w:rPr>
      <w:rFonts w:ascii="Times New Roman" w:eastAsia="Times New Roman" w:hAnsi="Times New Roman" w:cs="Times New Roman"/>
      <w:szCs w:val="24"/>
      <w:lang w:eastAsia="lv-LV"/>
    </w:rPr>
  </w:style>
  <w:style w:type="character" w:customStyle="1" w:styleId="highlight">
    <w:name w:val="highlight"/>
    <w:basedOn w:val="DefaultParagraphFont"/>
    <w:rsid w:val="005508A6"/>
  </w:style>
  <w:style w:type="paragraph" w:styleId="ListParagraph">
    <w:name w:val="List Paragraph"/>
    <w:basedOn w:val="Normal"/>
    <w:uiPriority w:val="34"/>
    <w:qFormat/>
    <w:rsid w:val="005508A6"/>
    <w:pPr>
      <w:ind w:left="720"/>
      <w:contextualSpacing/>
    </w:pPr>
    <w:rPr>
      <w:rFonts w:ascii="Calibri" w:eastAsia="Times New Roman" w:hAnsi="Calibri" w:cs="Times New Roman"/>
      <w:sz w:val="22"/>
      <w:lang w:eastAsia="lv-LV"/>
    </w:rPr>
  </w:style>
  <w:style w:type="character" w:styleId="Hyperlink">
    <w:name w:val="Hyperlink"/>
    <w:uiPriority w:val="99"/>
    <w:unhideWhenUsed/>
    <w:rsid w:val="005508A6"/>
    <w:rPr>
      <w:color w:val="0000FF"/>
      <w:u w:val="single"/>
    </w:rPr>
  </w:style>
  <w:style w:type="paragraph" w:styleId="Header">
    <w:name w:val="header"/>
    <w:basedOn w:val="Normal"/>
    <w:link w:val="HeaderChar"/>
    <w:uiPriority w:val="99"/>
    <w:unhideWhenUsed/>
    <w:rsid w:val="00D87A5B"/>
    <w:pPr>
      <w:tabs>
        <w:tab w:val="center" w:pos="4153"/>
        <w:tab w:val="right" w:pos="8306"/>
      </w:tabs>
      <w:spacing w:after="0" w:line="240" w:lineRule="auto"/>
    </w:pPr>
  </w:style>
  <w:style w:type="character" w:customStyle="1" w:styleId="HeaderChar">
    <w:name w:val="Header Char"/>
    <w:basedOn w:val="DefaultParagraphFont"/>
    <w:link w:val="Header"/>
    <w:uiPriority w:val="99"/>
    <w:rsid w:val="00D87A5B"/>
  </w:style>
  <w:style w:type="paragraph" w:styleId="Footer">
    <w:name w:val="footer"/>
    <w:basedOn w:val="Normal"/>
    <w:link w:val="FooterChar"/>
    <w:uiPriority w:val="99"/>
    <w:unhideWhenUsed/>
    <w:rsid w:val="00D87A5B"/>
    <w:pPr>
      <w:tabs>
        <w:tab w:val="center" w:pos="4153"/>
        <w:tab w:val="right" w:pos="8306"/>
      </w:tabs>
      <w:spacing w:after="0" w:line="240" w:lineRule="auto"/>
    </w:pPr>
  </w:style>
  <w:style w:type="character" w:customStyle="1" w:styleId="FooterChar">
    <w:name w:val="Footer Char"/>
    <w:basedOn w:val="DefaultParagraphFont"/>
    <w:link w:val="Footer"/>
    <w:uiPriority w:val="99"/>
    <w:rsid w:val="00D87A5B"/>
  </w:style>
  <w:style w:type="paragraph" w:styleId="BalloonText">
    <w:name w:val="Balloon Text"/>
    <w:basedOn w:val="Normal"/>
    <w:link w:val="BalloonTextChar"/>
    <w:uiPriority w:val="99"/>
    <w:semiHidden/>
    <w:unhideWhenUsed/>
    <w:rsid w:val="00573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2C9"/>
    <w:rPr>
      <w:rFonts w:ascii="Tahoma" w:hAnsi="Tahoma" w:cs="Tahoma"/>
      <w:sz w:val="16"/>
      <w:szCs w:val="16"/>
    </w:rPr>
  </w:style>
  <w:style w:type="paragraph" w:styleId="NoSpacing">
    <w:name w:val="No Spacing"/>
    <w:uiPriority w:val="1"/>
    <w:qFormat/>
    <w:rsid w:val="00643B09"/>
    <w:pPr>
      <w:spacing w:after="0" w:line="240" w:lineRule="auto"/>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90874">
      <w:bodyDiv w:val="1"/>
      <w:marLeft w:val="0"/>
      <w:marRight w:val="0"/>
      <w:marTop w:val="0"/>
      <w:marBottom w:val="0"/>
      <w:divBdr>
        <w:top w:val="none" w:sz="0" w:space="0" w:color="auto"/>
        <w:left w:val="none" w:sz="0" w:space="0" w:color="auto"/>
        <w:bottom w:val="none" w:sz="0" w:space="0" w:color="auto"/>
        <w:right w:val="none" w:sz="0" w:space="0" w:color="auto"/>
      </w:divBdr>
    </w:div>
    <w:div w:id="938104082">
      <w:bodyDiv w:val="1"/>
      <w:marLeft w:val="0"/>
      <w:marRight w:val="0"/>
      <w:marTop w:val="0"/>
      <w:marBottom w:val="0"/>
      <w:divBdr>
        <w:top w:val="none" w:sz="0" w:space="0" w:color="auto"/>
        <w:left w:val="none" w:sz="0" w:space="0" w:color="auto"/>
        <w:bottom w:val="none" w:sz="0" w:space="0" w:color="auto"/>
        <w:right w:val="none" w:sz="0" w:space="0" w:color="auto"/>
      </w:divBdr>
    </w:div>
    <w:div w:id="1549803748">
      <w:bodyDiv w:val="1"/>
      <w:marLeft w:val="0"/>
      <w:marRight w:val="0"/>
      <w:marTop w:val="0"/>
      <w:marBottom w:val="0"/>
      <w:divBdr>
        <w:top w:val="none" w:sz="0" w:space="0" w:color="auto"/>
        <w:left w:val="none" w:sz="0" w:space="0" w:color="auto"/>
        <w:bottom w:val="none" w:sz="0" w:space="0" w:color="auto"/>
        <w:right w:val="none" w:sz="0" w:space="0" w:color="auto"/>
      </w:divBdr>
    </w:div>
    <w:div w:id="187776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ters.bolevics@pkc.mk.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1255</Words>
  <Characters>716</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Rudite Osvalde</dc:creator>
  <cp:lastModifiedBy>Laimdota Adlere</cp:lastModifiedBy>
  <cp:revision>4</cp:revision>
  <cp:lastPrinted>2015-03-19T14:08:00Z</cp:lastPrinted>
  <dcterms:created xsi:type="dcterms:W3CDTF">2015-03-24T14:11:00Z</dcterms:created>
  <dcterms:modified xsi:type="dcterms:W3CDTF">2015-03-24T14:12:00Z</dcterms:modified>
</cp:coreProperties>
</file>