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B5" w:rsidRPr="00E63528" w:rsidRDefault="003E72B5" w:rsidP="003E72B5">
      <w:pPr>
        <w:pStyle w:val="NoSpacing"/>
        <w:spacing w:after="120"/>
        <w:jc w:val="center"/>
        <w:rPr>
          <w:rFonts w:ascii="Calibri" w:hAnsi="Calibri"/>
          <w:b/>
          <w:sz w:val="28"/>
          <w:szCs w:val="28"/>
          <w:lang w:val="en-GB"/>
        </w:rPr>
      </w:pPr>
      <w:bookmarkStart w:id="0" w:name="_GoBack"/>
      <w:bookmarkEnd w:id="0"/>
    </w:p>
    <w:p w:rsidR="009760B8" w:rsidRPr="00E63528" w:rsidRDefault="009760B8" w:rsidP="003E72B5">
      <w:pPr>
        <w:pStyle w:val="NoSpacing"/>
        <w:spacing w:after="120"/>
        <w:jc w:val="center"/>
        <w:rPr>
          <w:rFonts w:ascii="Calibri" w:hAnsi="Calibri"/>
          <w:b/>
          <w:sz w:val="28"/>
          <w:szCs w:val="28"/>
          <w:lang w:val="en-GB"/>
        </w:rPr>
      </w:pPr>
      <w:r w:rsidRPr="00E63528">
        <w:rPr>
          <w:rFonts w:ascii="Calibri" w:hAnsi="Calibri"/>
          <w:b/>
          <w:sz w:val="28"/>
          <w:szCs w:val="28"/>
          <w:lang w:val="en-GB"/>
        </w:rPr>
        <w:t>Reference Document on the ESPON EGTC Liability Mechanism</w:t>
      </w:r>
    </w:p>
    <w:p w:rsidR="005B6B3F" w:rsidRPr="00E63528" w:rsidRDefault="005B6B3F" w:rsidP="003E72B5">
      <w:pPr>
        <w:pStyle w:val="NoSpacing"/>
        <w:spacing w:after="120"/>
        <w:jc w:val="center"/>
        <w:rPr>
          <w:rFonts w:ascii="Calibri" w:hAnsi="Calibri"/>
          <w:b/>
          <w:i/>
          <w:szCs w:val="24"/>
          <w:lang w:val="en-GB"/>
        </w:rPr>
      </w:pPr>
    </w:p>
    <w:p w:rsidR="009760B8" w:rsidRPr="00E63528" w:rsidRDefault="003907F2" w:rsidP="001914D7">
      <w:pPr>
        <w:pStyle w:val="NoSpacing"/>
        <w:spacing w:after="120" w:line="276" w:lineRule="auto"/>
        <w:jc w:val="both"/>
        <w:rPr>
          <w:rFonts w:ascii="Calibri" w:hAnsi="Calibri"/>
          <w:szCs w:val="24"/>
          <w:lang w:val="en-GB"/>
        </w:rPr>
      </w:pPr>
      <w:r w:rsidRPr="00E63528">
        <w:rPr>
          <w:rFonts w:ascii="Calibri" w:hAnsi="Calibri"/>
          <w:szCs w:val="24"/>
          <w:lang w:val="en-GB"/>
        </w:rPr>
        <w:t xml:space="preserve">Considering </w:t>
      </w:r>
    </w:p>
    <w:p w:rsidR="003907F2" w:rsidRPr="00E63528" w:rsidRDefault="003907F2" w:rsidP="003907F2">
      <w:pPr>
        <w:numPr>
          <w:ilvl w:val="0"/>
          <w:numId w:val="14"/>
        </w:numPr>
        <w:spacing w:after="120" w:line="240" w:lineRule="auto"/>
        <w:jc w:val="both"/>
        <w:rPr>
          <w:rFonts w:ascii="Calibri" w:hAnsi="Calibri"/>
          <w:szCs w:val="24"/>
          <w:lang w:val="en-GB"/>
        </w:rPr>
      </w:pPr>
      <w:r w:rsidRPr="00E63528">
        <w:rPr>
          <w:rFonts w:ascii="Calibri" w:hAnsi="Calibri"/>
          <w:szCs w:val="24"/>
          <w:lang w:val="en-GB"/>
        </w:rPr>
        <w:t>REGULATION OF THE EUROPEAN PARLIAMENT</w:t>
      </w:r>
      <w:r w:rsidR="004E31D4" w:rsidRPr="00E63528">
        <w:rPr>
          <w:rFonts w:ascii="Calibri" w:hAnsi="Calibri"/>
          <w:szCs w:val="24"/>
          <w:lang w:val="en-GB"/>
        </w:rPr>
        <w:t xml:space="preserve"> AND OF THE COUNCIL (EU) No 1303</w:t>
      </w:r>
      <w:r w:rsidRPr="00E63528">
        <w:rPr>
          <w:rFonts w:ascii="Calibri" w:hAnsi="Calibri"/>
          <w:szCs w:val="24"/>
          <w:lang w:val="en-GB"/>
        </w:rPr>
        <w:t>/2013 of 17 December 2013 laying down common provisions on the European Regional Development Fund, the European Social Fund, the Cohesion Fund, the European Agricultural Fund for Rural Development and the European Maritime and Fisheries Fund covered by the Common Strategic Framework and laying down general provisions on the European Regional Development Fund, the European Social Fund and the Cohesion Fund and repealing Regulation (EC) No 1083/2006 (</w:t>
      </w:r>
      <w:r w:rsidR="006B1048" w:rsidRPr="00E63528">
        <w:rPr>
          <w:rFonts w:ascii="Calibri" w:hAnsi="Calibri"/>
          <w:szCs w:val="24"/>
          <w:lang w:val="en-GB"/>
        </w:rPr>
        <w:t>hereafter referred to as CPR</w:t>
      </w:r>
      <w:r w:rsidRPr="00E63528">
        <w:rPr>
          <w:rFonts w:ascii="Calibri" w:hAnsi="Calibri"/>
          <w:szCs w:val="24"/>
          <w:lang w:val="en-GB"/>
        </w:rPr>
        <w:t xml:space="preserve">), </w:t>
      </w:r>
    </w:p>
    <w:p w:rsidR="003907F2" w:rsidRPr="00E63528" w:rsidRDefault="003907F2" w:rsidP="003907F2">
      <w:pPr>
        <w:numPr>
          <w:ilvl w:val="0"/>
          <w:numId w:val="14"/>
        </w:numPr>
        <w:spacing w:after="120" w:line="240" w:lineRule="auto"/>
        <w:jc w:val="both"/>
        <w:rPr>
          <w:rFonts w:ascii="Calibri" w:hAnsi="Calibri"/>
          <w:szCs w:val="24"/>
          <w:lang w:val="en-GB"/>
        </w:rPr>
      </w:pPr>
      <w:r w:rsidRPr="00E63528">
        <w:rPr>
          <w:rFonts w:ascii="Calibri" w:hAnsi="Calibri"/>
          <w:szCs w:val="24"/>
          <w:lang w:val="en-GB"/>
        </w:rPr>
        <w:t xml:space="preserve">REGULATION OF THE EUROPEAN PARLIAMENT AND OF THE COUNCIL (EU) No 1301/2013 of 17 December 2013 on specific provisions concerning the European Regional Development Fund and the Investment for growth and jobs goal on the European Regional Development Fund and repealing Regulation (EC) No 1080/2006 (hereinafter referred as </w:t>
      </w:r>
      <w:r w:rsidR="006B1048" w:rsidRPr="00E63528">
        <w:rPr>
          <w:rFonts w:ascii="Calibri" w:hAnsi="Calibri"/>
          <w:szCs w:val="24"/>
          <w:lang w:val="en-GB"/>
        </w:rPr>
        <w:t>ERDF</w:t>
      </w:r>
      <w:r w:rsidR="0025175D" w:rsidRPr="00E63528">
        <w:rPr>
          <w:rFonts w:ascii="Calibri" w:hAnsi="Calibri"/>
          <w:szCs w:val="24"/>
          <w:lang w:val="en-GB"/>
        </w:rPr>
        <w:t>-</w:t>
      </w:r>
      <w:r w:rsidR="003A5EB6" w:rsidRPr="00E63528">
        <w:rPr>
          <w:rFonts w:ascii="Calibri" w:hAnsi="Calibri"/>
          <w:szCs w:val="24"/>
          <w:lang w:val="en-GB"/>
        </w:rPr>
        <w:t>Regulation</w:t>
      </w:r>
      <w:r w:rsidRPr="00E63528">
        <w:rPr>
          <w:rFonts w:ascii="Calibri" w:hAnsi="Calibri"/>
          <w:szCs w:val="24"/>
          <w:lang w:val="en-GB"/>
        </w:rPr>
        <w:t xml:space="preserve">), </w:t>
      </w:r>
    </w:p>
    <w:p w:rsidR="003907F2" w:rsidRPr="00E63528" w:rsidRDefault="003907F2" w:rsidP="003907F2">
      <w:pPr>
        <w:numPr>
          <w:ilvl w:val="0"/>
          <w:numId w:val="14"/>
        </w:numPr>
        <w:spacing w:after="120" w:line="240" w:lineRule="auto"/>
        <w:jc w:val="both"/>
        <w:rPr>
          <w:rFonts w:ascii="Calibri" w:hAnsi="Calibri"/>
          <w:szCs w:val="24"/>
          <w:lang w:val="en-GB"/>
        </w:rPr>
      </w:pPr>
      <w:r w:rsidRPr="00E63528">
        <w:rPr>
          <w:rFonts w:ascii="Calibri" w:hAnsi="Calibri"/>
          <w:szCs w:val="24"/>
          <w:lang w:val="en-GB"/>
        </w:rPr>
        <w:t>REGULATION OF THE EUROPEAN PARLIAMENT</w:t>
      </w:r>
      <w:r w:rsidR="004E31D4" w:rsidRPr="00E63528">
        <w:rPr>
          <w:rFonts w:ascii="Calibri" w:hAnsi="Calibri"/>
          <w:szCs w:val="24"/>
          <w:lang w:val="en-GB"/>
        </w:rPr>
        <w:t xml:space="preserve"> AND OF THE COUNCIL (EU) No 1299</w:t>
      </w:r>
      <w:r w:rsidRPr="00E63528">
        <w:rPr>
          <w:rFonts w:ascii="Calibri" w:hAnsi="Calibri"/>
          <w:szCs w:val="24"/>
          <w:lang w:val="en-GB"/>
        </w:rPr>
        <w:t>/2013 of 17 December 2013 on specific provisions for the support from the European Regional Development Fund to the European territorial cooperation goal</w:t>
      </w:r>
      <w:r w:rsidR="0025175D" w:rsidRPr="00E63528">
        <w:rPr>
          <w:rFonts w:ascii="Calibri" w:hAnsi="Calibri"/>
          <w:szCs w:val="24"/>
          <w:lang w:val="en-GB"/>
        </w:rPr>
        <w:t xml:space="preserve"> </w:t>
      </w:r>
      <w:r w:rsidRPr="00E63528">
        <w:rPr>
          <w:rFonts w:ascii="Calibri" w:hAnsi="Calibri"/>
          <w:szCs w:val="24"/>
          <w:lang w:val="en-GB"/>
        </w:rPr>
        <w:t xml:space="preserve">(hereinafter referred as </w:t>
      </w:r>
      <w:r w:rsidR="006B1048" w:rsidRPr="00E63528">
        <w:rPr>
          <w:rFonts w:ascii="Calibri" w:hAnsi="Calibri"/>
          <w:szCs w:val="24"/>
          <w:lang w:val="en-GB"/>
        </w:rPr>
        <w:t>ETC</w:t>
      </w:r>
      <w:r w:rsidR="0025175D" w:rsidRPr="00E63528">
        <w:rPr>
          <w:rFonts w:ascii="Calibri" w:hAnsi="Calibri"/>
          <w:szCs w:val="24"/>
          <w:lang w:val="en-GB"/>
        </w:rPr>
        <w:t>-</w:t>
      </w:r>
      <w:r w:rsidRPr="00E63528">
        <w:rPr>
          <w:rFonts w:ascii="Calibri" w:hAnsi="Calibri"/>
          <w:szCs w:val="24"/>
          <w:lang w:val="en-GB"/>
        </w:rPr>
        <w:t>Regulation),</w:t>
      </w:r>
      <w:r w:rsidR="00BB71FD" w:rsidRPr="00E63528">
        <w:rPr>
          <w:rFonts w:ascii="Calibri" w:hAnsi="Calibri"/>
          <w:lang w:val="en-GB"/>
        </w:rPr>
        <w:t xml:space="preserve"> and in particular Article 2 paragraph 3 (d) of the ETC</w:t>
      </w:r>
      <w:r w:rsidR="0025175D" w:rsidRPr="00E63528">
        <w:rPr>
          <w:rFonts w:ascii="Calibri" w:hAnsi="Calibri"/>
          <w:lang w:val="en-GB"/>
        </w:rPr>
        <w:t>-</w:t>
      </w:r>
      <w:r w:rsidR="00BB71FD" w:rsidRPr="00E63528">
        <w:rPr>
          <w:rFonts w:ascii="Calibri" w:hAnsi="Calibri"/>
          <w:lang w:val="en-GB"/>
        </w:rPr>
        <w:t>Regulation,</w:t>
      </w:r>
    </w:p>
    <w:p w:rsidR="003907F2" w:rsidRPr="00E63528" w:rsidRDefault="003907F2" w:rsidP="003907F2">
      <w:pPr>
        <w:numPr>
          <w:ilvl w:val="0"/>
          <w:numId w:val="14"/>
        </w:numPr>
        <w:autoSpaceDE w:val="0"/>
        <w:autoSpaceDN w:val="0"/>
        <w:adjustRightInd w:val="0"/>
        <w:spacing w:after="120" w:line="240" w:lineRule="auto"/>
        <w:jc w:val="both"/>
        <w:rPr>
          <w:rFonts w:ascii="Calibri" w:hAnsi="Calibri"/>
          <w:bCs/>
          <w:szCs w:val="24"/>
          <w:lang w:val="en-GB"/>
        </w:rPr>
      </w:pPr>
      <w:r w:rsidRPr="00E63528">
        <w:rPr>
          <w:rFonts w:ascii="Calibri" w:hAnsi="Calibri"/>
          <w:szCs w:val="24"/>
          <w:lang w:val="en-GB"/>
        </w:rPr>
        <w:t xml:space="preserve">REGULATION OF THE EUROPEAN PARLIAMENT AND OF THE COUNCIL 1082/2006 on the European Grouping for Territorial Cooperation amended by Regulation (EU) 1302/2013 of the European Parliament and the Council of 17 December  2013 (hereinafter referred as </w:t>
      </w:r>
      <w:r w:rsidR="006B1048" w:rsidRPr="00E63528">
        <w:rPr>
          <w:rFonts w:ascii="Calibri" w:hAnsi="Calibri"/>
          <w:szCs w:val="24"/>
          <w:lang w:val="en-GB"/>
        </w:rPr>
        <w:t>EGTC</w:t>
      </w:r>
      <w:r w:rsidR="0025175D" w:rsidRPr="00E63528">
        <w:rPr>
          <w:rFonts w:ascii="Calibri" w:hAnsi="Calibri"/>
          <w:szCs w:val="24"/>
          <w:lang w:val="en-GB"/>
        </w:rPr>
        <w:t>-</w:t>
      </w:r>
      <w:r w:rsidRPr="00E63528">
        <w:rPr>
          <w:rFonts w:ascii="Calibri" w:hAnsi="Calibri"/>
          <w:szCs w:val="24"/>
          <w:lang w:val="en-GB"/>
        </w:rPr>
        <w:t>Regulation)</w:t>
      </w:r>
      <w:r w:rsidR="009B24F6">
        <w:rPr>
          <w:rFonts w:ascii="Calibri" w:hAnsi="Calibri"/>
          <w:szCs w:val="24"/>
          <w:lang w:val="en-GB"/>
        </w:rPr>
        <w:t>,</w:t>
      </w:r>
      <w:r w:rsidRPr="00E63528">
        <w:rPr>
          <w:rFonts w:ascii="Calibri" w:hAnsi="Calibri"/>
          <w:szCs w:val="24"/>
          <w:lang w:val="en-GB"/>
        </w:rPr>
        <w:t xml:space="preserve"> </w:t>
      </w:r>
    </w:p>
    <w:p w:rsidR="003907F2" w:rsidRPr="00E63528" w:rsidRDefault="00067517" w:rsidP="003907F2">
      <w:pPr>
        <w:numPr>
          <w:ilvl w:val="0"/>
          <w:numId w:val="14"/>
        </w:numPr>
        <w:autoSpaceDE w:val="0"/>
        <w:autoSpaceDN w:val="0"/>
        <w:adjustRightInd w:val="0"/>
        <w:spacing w:after="120" w:line="240" w:lineRule="auto"/>
        <w:jc w:val="both"/>
        <w:rPr>
          <w:rFonts w:ascii="Calibri" w:hAnsi="Calibri"/>
          <w:bCs/>
          <w:szCs w:val="24"/>
          <w:lang w:val="fr-FR"/>
        </w:rPr>
      </w:pPr>
      <w:proofErr w:type="spellStart"/>
      <w:r w:rsidRPr="00E63528">
        <w:rPr>
          <w:rFonts w:ascii="Calibri" w:hAnsi="Calibri"/>
          <w:bCs/>
          <w:szCs w:val="24"/>
          <w:lang w:val="fr-FR"/>
        </w:rPr>
        <w:t>Grand–Duché</w:t>
      </w:r>
      <w:proofErr w:type="spellEnd"/>
      <w:r w:rsidRPr="00E63528">
        <w:rPr>
          <w:rFonts w:ascii="Calibri" w:hAnsi="Calibri"/>
          <w:bCs/>
          <w:szCs w:val="24"/>
          <w:lang w:val="fr-FR"/>
        </w:rPr>
        <w:t xml:space="preserve"> de Luxembourg - </w:t>
      </w:r>
      <w:r w:rsidR="003907F2" w:rsidRPr="00E63528">
        <w:rPr>
          <w:rFonts w:ascii="Calibri" w:hAnsi="Calibri"/>
          <w:bCs/>
          <w:szCs w:val="24"/>
          <w:lang w:val="fr-FR"/>
        </w:rPr>
        <w:t>L</w:t>
      </w:r>
      <w:r w:rsidR="00BB71FD" w:rsidRPr="00E63528">
        <w:rPr>
          <w:rFonts w:ascii="Calibri" w:hAnsi="Calibri"/>
          <w:bCs/>
          <w:szCs w:val="24"/>
          <w:lang w:val="fr-FR"/>
        </w:rPr>
        <w:t>OI</w:t>
      </w:r>
      <w:r w:rsidR="003907F2" w:rsidRPr="00E63528">
        <w:rPr>
          <w:rFonts w:ascii="Calibri" w:hAnsi="Calibri"/>
          <w:bCs/>
          <w:szCs w:val="24"/>
          <w:lang w:val="fr-FR"/>
        </w:rPr>
        <w:t xml:space="preserve"> </w:t>
      </w:r>
      <w:r w:rsidR="00BB71FD" w:rsidRPr="00E63528">
        <w:rPr>
          <w:rFonts w:ascii="Calibri" w:hAnsi="Calibri"/>
          <w:bCs/>
          <w:szCs w:val="24"/>
          <w:lang w:val="fr-FR"/>
        </w:rPr>
        <w:t xml:space="preserve">DU </w:t>
      </w:r>
      <w:r w:rsidR="003907F2" w:rsidRPr="00E63528">
        <w:rPr>
          <w:rFonts w:ascii="Calibri" w:hAnsi="Calibri"/>
          <w:bCs/>
          <w:szCs w:val="24"/>
          <w:lang w:val="fr-FR"/>
        </w:rPr>
        <w:t xml:space="preserve">19 </w:t>
      </w:r>
      <w:r w:rsidR="00BB71FD" w:rsidRPr="00E63528">
        <w:rPr>
          <w:rFonts w:ascii="Calibri" w:hAnsi="Calibri"/>
          <w:bCs/>
          <w:szCs w:val="24"/>
          <w:lang w:val="fr-FR"/>
        </w:rPr>
        <w:t>MAI</w:t>
      </w:r>
      <w:r w:rsidR="00371AE9" w:rsidRPr="00E63528">
        <w:rPr>
          <w:rFonts w:ascii="Calibri" w:hAnsi="Calibri"/>
          <w:bCs/>
          <w:szCs w:val="24"/>
          <w:lang w:val="fr-FR"/>
        </w:rPr>
        <w:t xml:space="preserve"> </w:t>
      </w:r>
      <w:r w:rsidR="003907F2" w:rsidRPr="00E63528">
        <w:rPr>
          <w:rFonts w:ascii="Calibri" w:hAnsi="Calibri"/>
          <w:bCs/>
          <w:szCs w:val="24"/>
          <w:lang w:val="fr-FR"/>
        </w:rPr>
        <w:t>2009 portant diverses mesures d’application du règlement (CE) N°1082/2006 du Parlement européen et du Conseil du 5 juillet 2006 relatif à un groupement européen de coopération territoriale (GECT)</w:t>
      </w:r>
      <w:r w:rsidR="00BB71FD" w:rsidRPr="00E63528">
        <w:rPr>
          <w:rFonts w:ascii="Calibri" w:hAnsi="Calibri"/>
          <w:bCs/>
          <w:szCs w:val="24"/>
          <w:lang w:val="fr-FR"/>
        </w:rPr>
        <w:t xml:space="preserve"> -the </w:t>
      </w:r>
      <w:proofErr w:type="spellStart"/>
      <w:r w:rsidR="00BB71FD" w:rsidRPr="00E63528">
        <w:rPr>
          <w:rFonts w:ascii="Calibri" w:hAnsi="Calibri"/>
          <w:bCs/>
          <w:szCs w:val="24"/>
          <w:lang w:val="fr-FR"/>
        </w:rPr>
        <w:t>legal</w:t>
      </w:r>
      <w:proofErr w:type="spellEnd"/>
      <w:r w:rsidR="00BB71FD" w:rsidRPr="00E63528">
        <w:rPr>
          <w:rFonts w:ascii="Calibri" w:hAnsi="Calibri"/>
          <w:bCs/>
          <w:szCs w:val="24"/>
          <w:lang w:val="fr-FR"/>
        </w:rPr>
        <w:t xml:space="preserve"> </w:t>
      </w:r>
      <w:r w:rsidR="009B24F6">
        <w:rPr>
          <w:rFonts w:ascii="Calibri" w:hAnsi="Calibri"/>
          <w:bCs/>
          <w:szCs w:val="24"/>
          <w:lang w:val="fr-FR"/>
        </w:rPr>
        <w:t>base for the EGTC in Luxembourg,</w:t>
      </w:r>
      <w:r w:rsidR="00BB71FD" w:rsidRPr="00E63528">
        <w:rPr>
          <w:rFonts w:ascii="Calibri" w:hAnsi="Calibri"/>
          <w:bCs/>
          <w:szCs w:val="24"/>
          <w:lang w:val="fr-FR"/>
        </w:rPr>
        <w:t xml:space="preserve">  </w:t>
      </w:r>
    </w:p>
    <w:p w:rsidR="009760B8" w:rsidRPr="00E63528" w:rsidRDefault="009B24F6" w:rsidP="003E72B5">
      <w:pPr>
        <w:pStyle w:val="NoSpacing"/>
        <w:spacing w:after="120" w:line="276" w:lineRule="auto"/>
        <w:jc w:val="both"/>
        <w:rPr>
          <w:rFonts w:ascii="Calibri" w:hAnsi="Calibri"/>
          <w:lang w:val="en-GB"/>
        </w:rPr>
      </w:pPr>
      <w:proofErr w:type="gramStart"/>
      <w:r>
        <w:rPr>
          <w:rFonts w:ascii="Calibri" w:hAnsi="Calibri"/>
          <w:lang w:val="en-US"/>
        </w:rPr>
        <w:t>t</w:t>
      </w:r>
      <w:proofErr w:type="spellStart"/>
      <w:r w:rsidR="009760B8" w:rsidRPr="00E63528">
        <w:rPr>
          <w:rFonts w:ascii="Calibri" w:hAnsi="Calibri"/>
          <w:lang w:val="en-GB"/>
        </w:rPr>
        <w:t>he</w:t>
      </w:r>
      <w:proofErr w:type="spellEnd"/>
      <w:proofErr w:type="gramEnd"/>
      <w:r w:rsidR="009760B8" w:rsidRPr="00E63528">
        <w:rPr>
          <w:rFonts w:ascii="Calibri" w:hAnsi="Calibri"/>
          <w:lang w:val="en-GB"/>
        </w:rPr>
        <w:t xml:space="preserve"> 28 EU Member States and 4 Partner </w:t>
      </w:r>
      <w:r w:rsidR="00E20785" w:rsidRPr="00E63528">
        <w:rPr>
          <w:rFonts w:ascii="Calibri" w:hAnsi="Calibri"/>
          <w:lang w:val="en-GB"/>
        </w:rPr>
        <w:t xml:space="preserve">States </w:t>
      </w:r>
      <w:r w:rsidR="009760B8" w:rsidRPr="00E63528">
        <w:rPr>
          <w:rFonts w:ascii="Calibri" w:hAnsi="Calibri"/>
          <w:lang w:val="en-GB"/>
        </w:rPr>
        <w:t xml:space="preserve">(Iceland, Liechtenstein, Norway and Switzerland) cooperate together under the ESPON </w:t>
      </w:r>
      <w:r w:rsidR="00E20785" w:rsidRPr="00E63528">
        <w:rPr>
          <w:rFonts w:ascii="Calibri" w:hAnsi="Calibri"/>
          <w:lang w:val="en-GB"/>
        </w:rPr>
        <w:t xml:space="preserve">2020 </w:t>
      </w:r>
      <w:r w:rsidR="0054439E" w:rsidRPr="00E63528">
        <w:rPr>
          <w:rFonts w:ascii="Calibri" w:hAnsi="Calibri"/>
          <w:lang w:val="en-GB"/>
        </w:rPr>
        <w:t xml:space="preserve">Cooperation </w:t>
      </w:r>
      <w:r w:rsidR="009760B8" w:rsidRPr="00E63528">
        <w:rPr>
          <w:rFonts w:ascii="Calibri" w:hAnsi="Calibri"/>
          <w:lang w:val="en-GB"/>
        </w:rPr>
        <w:t xml:space="preserve">Programme for the period 2014-2020 (hereinafter referred to as </w:t>
      </w:r>
      <w:r w:rsidR="0060302F" w:rsidRPr="00E63528">
        <w:rPr>
          <w:rFonts w:ascii="Calibri" w:hAnsi="Calibri"/>
          <w:lang w:val="en-GB"/>
        </w:rPr>
        <w:t xml:space="preserve">the </w:t>
      </w:r>
      <w:r w:rsidR="009760B8" w:rsidRPr="00E63528">
        <w:rPr>
          <w:rFonts w:ascii="Calibri" w:hAnsi="Calibri"/>
          <w:u w:val="single"/>
          <w:lang w:val="en-GB"/>
        </w:rPr>
        <w:t xml:space="preserve">ESPON 2020 </w:t>
      </w:r>
      <w:r w:rsidR="0054439E" w:rsidRPr="00E63528">
        <w:rPr>
          <w:rFonts w:ascii="Calibri" w:hAnsi="Calibri"/>
          <w:u w:val="single"/>
          <w:lang w:val="en-GB"/>
        </w:rPr>
        <w:t xml:space="preserve">Cooperation </w:t>
      </w:r>
      <w:r w:rsidR="009760B8" w:rsidRPr="00E63528">
        <w:rPr>
          <w:rFonts w:ascii="Calibri" w:hAnsi="Calibri"/>
          <w:u w:val="single"/>
          <w:lang w:val="en-GB"/>
        </w:rPr>
        <w:t>Programme</w:t>
      </w:r>
      <w:r w:rsidR="009760B8" w:rsidRPr="00E63528">
        <w:rPr>
          <w:rFonts w:ascii="Calibri" w:hAnsi="Calibri"/>
          <w:lang w:val="en-GB"/>
        </w:rPr>
        <w:t>).</w:t>
      </w:r>
    </w:p>
    <w:p w:rsidR="00510008" w:rsidRPr="00E63528" w:rsidRDefault="009760B8" w:rsidP="00335882">
      <w:pPr>
        <w:pStyle w:val="NoSpacing"/>
        <w:spacing w:after="120" w:line="276" w:lineRule="auto"/>
        <w:jc w:val="both"/>
        <w:rPr>
          <w:rFonts w:ascii="Calibri" w:hAnsi="Calibri"/>
          <w:lang w:val="en-GB"/>
        </w:rPr>
      </w:pPr>
      <w:r w:rsidRPr="00E63528">
        <w:rPr>
          <w:rFonts w:ascii="Calibri" w:hAnsi="Calibri"/>
          <w:lang w:val="en-GB"/>
        </w:rPr>
        <w:t xml:space="preserve">In accordance with Article </w:t>
      </w:r>
      <w:r w:rsidR="00C45CD4" w:rsidRPr="00E63528">
        <w:rPr>
          <w:rFonts w:ascii="Calibri" w:hAnsi="Calibri"/>
          <w:lang w:val="en-GB"/>
        </w:rPr>
        <w:t>8</w:t>
      </w:r>
      <w:r w:rsidRPr="00E63528">
        <w:rPr>
          <w:rFonts w:ascii="Calibri" w:hAnsi="Calibri"/>
          <w:lang w:val="en-GB"/>
        </w:rPr>
        <w:t xml:space="preserve"> paragraph 4 </w:t>
      </w:r>
      <w:r w:rsidR="00C45CD4" w:rsidRPr="00E63528">
        <w:rPr>
          <w:rFonts w:ascii="Calibri" w:hAnsi="Calibri"/>
          <w:lang w:val="en-GB"/>
        </w:rPr>
        <w:t xml:space="preserve">a </w:t>
      </w:r>
      <w:r w:rsidRPr="00E63528">
        <w:rPr>
          <w:rFonts w:ascii="Calibri" w:hAnsi="Calibri"/>
          <w:lang w:val="en-GB"/>
        </w:rPr>
        <w:t>(</w:t>
      </w:r>
      <w:proofErr w:type="gramStart"/>
      <w:r w:rsidRPr="00E63528">
        <w:rPr>
          <w:rFonts w:ascii="Calibri" w:hAnsi="Calibri"/>
          <w:lang w:val="en-GB"/>
        </w:rPr>
        <w:t>vi</w:t>
      </w:r>
      <w:proofErr w:type="gramEnd"/>
      <w:r w:rsidRPr="00E63528">
        <w:rPr>
          <w:rFonts w:ascii="Calibri" w:hAnsi="Calibri"/>
          <w:lang w:val="en-GB"/>
        </w:rPr>
        <w:t xml:space="preserve">) of </w:t>
      </w:r>
      <w:r w:rsidR="003A5EB6" w:rsidRPr="00E63528">
        <w:rPr>
          <w:rFonts w:ascii="Calibri" w:hAnsi="Calibri"/>
          <w:lang w:val="en-GB"/>
        </w:rPr>
        <w:t xml:space="preserve">the </w:t>
      </w:r>
      <w:r w:rsidRPr="00E63528">
        <w:rPr>
          <w:rFonts w:ascii="Calibri" w:hAnsi="Calibri"/>
          <w:lang w:val="en-GB"/>
        </w:rPr>
        <w:t xml:space="preserve">ETC </w:t>
      </w:r>
      <w:r w:rsidR="003A5EB6" w:rsidRPr="00E63528">
        <w:rPr>
          <w:rFonts w:ascii="Calibri" w:hAnsi="Calibri"/>
          <w:lang w:val="en-GB"/>
        </w:rPr>
        <w:t xml:space="preserve">Regulation </w:t>
      </w:r>
      <w:r w:rsidRPr="00E63528">
        <w:rPr>
          <w:rFonts w:ascii="Calibri" w:hAnsi="Calibri"/>
          <w:lang w:val="en-GB"/>
        </w:rPr>
        <w:t xml:space="preserve">and pursuant </w:t>
      </w:r>
      <w:r w:rsidR="009B0892" w:rsidRPr="009C28AC">
        <w:rPr>
          <w:rFonts w:ascii="Calibri" w:hAnsi="Calibri"/>
          <w:lang w:val="en-GB"/>
        </w:rPr>
        <w:t xml:space="preserve">of </w:t>
      </w:r>
      <w:r w:rsidR="00906F05" w:rsidRPr="009C28AC">
        <w:rPr>
          <w:rFonts w:ascii="Calibri" w:hAnsi="Calibri"/>
          <w:lang w:val="en-GB"/>
        </w:rPr>
        <w:t>section</w:t>
      </w:r>
      <w:r w:rsidR="009B0892" w:rsidRPr="009C28AC">
        <w:rPr>
          <w:rFonts w:ascii="Calibri" w:hAnsi="Calibri"/>
          <w:lang w:val="en-GB"/>
        </w:rPr>
        <w:t xml:space="preserve"> 5.4. of the ESPON 2020 Cooperation Programme and of </w:t>
      </w:r>
      <w:r w:rsidRPr="009C28AC">
        <w:rPr>
          <w:rFonts w:ascii="Calibri" w:hAnsi="Calibri"/>
          <w:lang w:val="en-GB"/>
        </w:rPr>
        <w:t xml:space="preserve">Article </w:t>
      </w:r>
      <w:r w:rsidR="00854EF5" w:rsidRPr="009C28AC">
        <w:rPr>
          <w:rFonts w:ascii="Calibri" w:hAnsi="Calibri"/>
          <w:lang w:val="en-GB"/>
        </w:rPr>
        <w:t>23</w:t>
      </w:r>
      <w:r w:rsidRPr="009C28AC">
        <w:rPr>
          <w:rFonts w:ascii="Calibri" w:hAnsi="Calibri"/>
          <w:lang w:val="en-GB"/>
        </w:rPr>
        <w:t xml:space="preserve"> of the “Agreement between the Managing Authority and the Member States and Partner Countries on the Implementation</w:t>
      </w:r>
      <w:r w:rsidRPr="00E63528">
        <w:rPr>
          <w:rFonts w:ascii="Calibri" w:hAnsi="Calibri"/>
          <w:lang w:val="en-GB"/>
        </w:rPr>
        <w:t xml:space="preserve">, Monitoring and Control System of the ESPON 2020 </w:t>
      </w:r>
      <w:r w:rsidR="0054439E" w:rsidRPr="00E63528">
        <w:rPr>
          <w:rFonts w:ascii="Calibri" w:hAnsi="Calibri"/>
          <w:lang w:val="en-GB"/>
        </w:rPr>
        <w:t xml:space="preserve">Cooperation </w:t>
      </w:r>
      <w:r w:rsidRPr="00E63528">
        <w:rPr>
          <w:rFonts w:ascii="Calibri" w:hAnsi="Calibri"/>
          <w:lang w:val="en-GB"/>
        </w:rPr>
        <w:t xml:space="preserve">Programme”, </w:t>
      </w:r>
      <w:r w:rsidR="009B0892" w:rsidRPr="009C28AC">
        <w:rPr>
          <w:rFonts w:ascii="Calibri" w:hAnsi="Calibri"/>
          <w:lang w:val="en-GB"/>
        </w:rPr>
        <w:t>(</w:t>
      </w:r>
      <w:r w:rsidR="00926682" w:rsidRPr="009C28AC">
        <w:rPr>
          <w:rFonts w:ascii="Calibri" w:hAnsi="Calibri"/>
          <w:lang w:val="en-GB"/>
        </w:rPr>
        <w:t xml:space="preserve">to </w:t>
      </w:r>
      <w:r w:rsidR="002C60D5" w:rsidRPr="009C28AC">
        <w:rPr>
          <w:rFonts w:ascii="Calibri" w:hAnsi="Calibri"/>
          <w:lang w:val="en-GB"/>
        </w:rPr>
        <w:t xml:space="preserve">be </w:t>
      </w:r>
      <w:r w:rsidR="00926682" w:rsidRPr="009C28AC">
        <w:rPr>
          <w:rFonts w:ascii="Calibri" w:hAnsi="Calibri"/>
          <w:lang w:val="en-GB"/>
        </w:rPr>
        <w:t xml:space="preserve">signed after the approval of the ESPON 2020 Cooperation </w:t>
      </w:r>
      <w:r w:rsidR="002072C3" w:rsidRPr="009C28AC">
        <w:rPr>
          <w:rFonts w:ascii="Calibri" w:hAnsi="Calibri"/>
          <w:lang w:val="en-GB"/>
        </w:rPr>
        <w:t>P</w:t>
      </w:r>
      <w:r w:rsidR="00926682" w:rsidRPr="009C28AC">
        <w:rPr>
          <w:rFonts w:ascii="Calibri" w:hAnsi="Calibri"/>
          <w:lang w:val="en-GB"/>
        </w:rPr>
        <w:t>rogramme</w:t>
      </w:r>
      <w:r w:rsidR="009B0892" w:rsidRPr="009C28AC">
        <w:rPr>
          <w:rFonts w:ascii="Calibri" w:hAnsi="Calibri"/>
          <w:lang w:val="en-GB"/>
        </w:rPr>
        <w:t>)</w:t>
      </w:r>
      <w:r w:rsidR="00926682" w:rsidRPr="009C28AC">
        <w:rPr>
          <w:rFonts w:ascii="Calibri" w:hAnsi="Calibri"/>
          <w:lang w:val="en-GB"/>
        </w:rPr>
        <w:t xml:space="preserve"> </w:t>
      </w:r>
      <w:r w:rsidRPr="009C28AC">
        <w:rPr>
          <w:rFonts w:ascii="Calibri" w:hAnsi="Calibri"/>
          <w:lang w:val="en-GB"/>
        </w:rPr>
        <w:t xml:space="preserve">detailed information </w:t>
      </w:r>
      <w:r w:rsidR="003E72B5" w:rsidRPr="009C28AC">
        <w:rPr>
          <w:rFonts w:ascii="Calibri" w:hAnsi="Calibri"/>
          <w:lang w:val="en-GB"/>
        </w:rPr>
        <w:t>shall</w:t>
      </w:r>
      <w:r w:rsidR="003E72B5" w:rsidRPr="00E63528">
        <w:rPr>
          <w:rFonts w:ascii="Calibri" w:hAnsi="Calibri"/>
          <w:lang w:val="en-GB"/>
        </w:rPr>
        <w:t xml:space="preserve"> </w:t>
      </w:r>
      <w:r w:rsidRPr="00E63528">
        <w:rPr>
          <w:rFonts w:ascii="Calibri" w:hAnsi="Calibri"/>
          <w:lang w:val="en-GB"/>
        </w:rPr>
        <w:t xml:space="preserve">be provided on the way </w:t>
      </w:r>
      <w:r w:rsidR="003E72B5" w:rsidRPr="00E63528">
        <w:rPr>
          <w:rFonts w:ascii="Calibri" w:hAnsi="Calibri"/>
          <w:lang w:val="en-GB"/>
        </w:rPr>
        <w:t xml:space="preserve">how </w:t>
      </w:r>
      <w:r w:rsidRPr="00E63528">
        <w:rPr>
          <w:rFonts w:ascii="Calibri" w:hAnsi="Calibri"/>
          <w:lang w:val="en-GB"/>
        </w:rPr>
        <w:t xml:space="preserve">liabilities </w:t>
      </w:r>
      <w:r w:rsidR="003E72B5" w:rsidRPr="00E63528">
        <w:rPr>
          <w:rFonts w:ascii="Calibri" w:hAnsi="Calibri"/>
          <w:lang w:val="en-GB"/>
        </w:rPr>
        <w:t>shall be appoint</w:t>
      </w:r>
      <w:r w:rsidR="001D028E" w:rsidRPr="00E63528">
        <w:rPr>
          <w:rFonts w:ascii="Calibri" w:hAnsi="Calibri"/>
          <w:lang w:val="en-GB"/>
        </w:rPr>
        <w:t>ed to</w:t>
      </w:r>
      <w:r w:rsidR="003E72B5" w:rsidRPr="00E63528">
        <w:rPr>
          <w:rFonts w:ascii="Calibri" w:hAnsi="Calibri"/>
          <w:lang w:val="en-GB"/>
        </w:rPr>
        <w:t xml:space="preserve"> </w:t>
      </w:r>
      <w:r w:rsidRPr="00E63528">
        <w:rPr>
          <w:rFonts w:ascii="Calibri" w:hAnsi="Calibri"/>
          <w:lang w:val="en-GB"/>
        </w:rPr>
        <w:t xml:space="preserve">the participating EU Member </w:t>
      </w:r>
      <w:r w:rsidR="003E72B5" w:rsidRPr="00E63528">
        <w:rPr>
          <w:rFonts w:ascii="Calibri" w:hAnsi="Calibri"/>
          <w:lang w:val="en-GB"/>
        </w:rPr>
        <w:t xml:space="preserve">and Partner </w:t>
      </w:r>
      <w:r w:rsidRPr="00E63528">
        <w:rPr>
          <w:rFonts w:ascii="Calibri" w:hAnsi="Calibri"/>
          <w:lang w:val="en-GB"/>
        </w:rPr>
        <w:t>States.</w:t>
      </w:r>
      <w:r w:rsidR="00510008" w:rsidRPr="00E63528">
        <w:rPr>
          <w:rFonts w:ascii="Calibri" w:hAnsi="Calibri"/>
          <w:lang w:val="en-GB"/>
        </w:rPr>
        <w:br w:type="page"/>
      </w:r>
    </w:p>
    <w:p w:rsidR="00510008" w:rsidRPr="00E63528" w:rsidRDefault="00510008" w:rsidP="00FB3259">
      <w:pPr>
        <w:pStyle w:val="TOC1"/>
      </w:pPr>
      <w:r w:rsidRPr="00E63528">
        <w:lastRenderedPageBreak/>
        <w:t>Table of content</w:t>
      </w:r>
    </w:p>
    <w:p w:rsidR="00C82C1A" w:rsidRPr="00E63528" w:rsidRDefault="00E333E0" w:rsidP="00FB3259">
      <w:pPr>
        <w:pStyle w:val="TOC1"/>
        <w:rPr>
          <w:noProof/>
        </w:rPr>
      </w:pPr>
      <w:r w:rsidRPr="00E333E0">
        <w:rPr>
          <w:rFonts w:ascii="Calibri" w:hAnsi="Calibri"/>
        </w:rPr>
        <w:fldChar w:fldCharType="begin"/>
      </w:r>
      <w:r w:rsidR="00510008" w:rsidRPr="00E63528">
        <w:rPr>
          <w:rFonts w:ascii="Calibri" w:hAnsi="Calibri"/>
        </w:rPr>
        <w:instrText xml:space="preserve"> TOC \o "1-3" \h \z \u </w:instrText>
      </w:r>
      <w:r w:rsidRPr="00E333E0">
        <w:rPr>
          <w:rFonts w:ascii="Calibri" w:hAnsi="Calibri"/>
        </w:rPr>
        <w:fldChar w:fldCharType="separate"/>
      </w:r>
      <w:hyperlink w:anchor="_Toc381110218" w:history="1">
        <w:r w:rsidR="00C82C1A" w:rsidRPr="00E63528">
          <w:rPr>
            <w:rStyle w:val="Hyperlink"/>
            <w:rFonts w:ascii="Calibri" w:hAnsi="Calibri"/>
            <w:noProof/>
            <w:lang w:val="en-GB"/>
          </w:rPr>
          <w:t xml:space="preserve">SECTION 1: SUBJECT </w:t>
        </w:r>
        <w:r w:rsidR="00C82C1A" w:rsidRPr="00E63528">
          <w:rPr>
            <w:rStyle w:val="Hyperlink"/>
            <w:rFonts w:ascii="Calibri" w:hAnsi="Calibri"/>
            <w:noProof/>
            <w:lang w:val="en-US"/>
          </w:rPr>
          <w:t>MATTER</w:t>
        </w:r>
        <w:r w:rsidR="00C82C1A" w:rsidRPr="00E63528">
          <w:rPr>
            <w:noProof/>
            <w:webHidden/>
          </w:rPr>
          <w:tab/>
        </w:r>
        <w:r w:rsidRPr="00E63528">
          <w:rPr>
            <w:noProof/>
            <w:webHidden/>
          </w:rPr>
          <w:fldChar w:fldCharType="begin"/>
        </w:r>
        <w:r w:rsidR="00C82C1A" w:rsidRPr="00E63528">
          <w:rPr>
            <w:noProof/>
            <w:webHidden/>
          </w:rPr>
          <w:instrText xml:space="preserve"> PAGEREF _Toc381110218 \h </w:instrText>
        </w:r>
        <w:r w:rsidRPr="00E63528">
          <w:rPr>
            <w:noProof/>
            <w:webHidden/>
          </w:rPr>
        </w:r>
        <w:r w:rsidRPr="00E63528">
          <w:rPr>
            <w:noProof/>
            <w:webHidden/>
          </w:rPr>
          <w:fldChar w:fldCharType="separate"/>
        </w:r>
        <w:r w:rsidR="00C82C1A" w:rsidRPr="00E63528">
          <w:rPr>
            <w:noProof/>
            <w:webHidden/>
          </w:rPr>
          <w:t>3</w:t>
        </w:r>
        <w:r w:rsidRPr="00E63528">
          <w:rPr>
            <w:noProof/>
            <w:webHidden/>
          </w:rPr>
          <w:fldChar w:fldCharType="end"/>
        </w:r>
      </w:hyperlink>
    </w:p>
    <w:p w:rsidR="00C82C1A" w:rsidRPr="00E63528" w:rsidRDefault="00E333E0">
      <w:pPr>
        <w:pStyle w:val="TOC2"/>
        <w:tabs>
          <w:tab w:val="right" w:leader="dot" w:pos="9062"/>
        </w:tabs>
        <w:rPr>
          <w:noProof/>
        </w:rPr>
      </w:pPr>
      <w:hyperlink w:anchor="_Toc381110219" w:history="1">
        <w:r w:rsidR="00C82C1A" w:rsidRPr="00E63528">
          <w:rPr>
            <w:rStyle w:val="Hyperlink"/>
            <w:rFonts w:ascii="Calibri" w:hAnsi="Calibri"/>
            <w:noProof/>
            <w:lang w:val="en-GB"/>
          </w:rPr>
          <w:t>1.1 – THE SPECIFIC CASE OF ESPON</w:t>
        </w:r>
        <w:r w:rsidR="00C82C1A" w:rsidRPr="00E63528">
          <w:rPr>
            <w:noProof/>
            <w:webHidden/>
          </w:rPr>
          <w:tab/>
        </w:r>
        <w:r w:rsidRPr="00E63528">
          <w:rPr>
            <w:noProof/>
            <w:webHidden/>
          </w:rPr>
          <w:fldChar w:fldCharType="begin"/>
        </w:r>
        <w:r w:rsidR="00C82C1A" w:rsidRPr="00E63528">
          <w:rPr>
            <w:noProof/>
            <w:webHidden/>
          </w:rPr>
          <w:instrText xml:space="preserve"> PAGEREF _Toc381110219 \h </w:instrText>
        </w:r>
        <w:r w:rsidRPr="00E63528">
          <w:rPr>
            <w:noProof/>
            <w:webHidden/>
          </w:rPr>
        </w:r>
        <w:r w:rsidRPr="00E63528">
          <w:rPr>
            <w:noProof/>
            <w:webHidden/>
          </w:rPr>
          <w:fldChar w:fldCharType="separate"/>
        </w:r>
        <w:r w:rsidR="00C82C1A" w:rsidRPr="00E63528">
          <w:rPr>
            <w:noProof/>
            <w:webHidden/>
          </w:rPr>
          <w:t>3</w:t>
        </w:r>
        <w:r w:rsidRPr="00E63528">
          <w:rPr>
            <w:noProof/>
            <w:webHidden/>
          </w:rPr>
          <w:fldChar w:fldCharType="end"/>
        </w:r>
      </w:hyperlink>
    </w:p>
    <w:p w:rsidR="00C82C1A" w:rsidRPr="00E63528" w:rsidRDefault="00E333E0">
      <w:pPr>
        <w:pStyle w:val="TOC2"/>
        <w:tabs>
          <w:tab w:val="right" w:leader="dot" w:pos="9062"/>
        </w:tabs>
        <w:rPr>
          <w:noProof/>
        </w:rPr>
      </w:pPr>
      <w:hyperlink w:anchor="_Toc381110220" w:history="1">
        <w:r w:rsidR="00C82C1A" w:rsidRPr="00E63528">
          <w:rPr>
            <w:rStyle w:val="Hyperlink"/>
            <w:rFonts w:ascii="Calibri" w:hAnsi="Calibri"/>
            <w:noProof/>
            <w:lang w:val="en-GB"/>
          </w:rPr>
          <w:t>1.2 –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_Toc381110220 \h </w:instrText>
        </w:r>
        <w:r w:rsidRPr="00E63528">
          <w:rPr>
            <w:noProof/>
            <w:webHidden/>
          </w:rPr>
        </w:r>
        <w:r w:rsidRPr="00E63528">
          <w:rPr>
            <w:noProof/>
            <w:webHidden/>
          </w:rPr>
          <w:fldChar w:fldCharType="separate"/>
        </w:r>
        <w:r w:rsidR="00C82C1A" w:rsidRPr="00E63528">
          <w:rPr>
            <w:noProof/>
            <w:webHidden/>
          </w:rPr>
          <w:t>3</w:t>
        </w:r>
        <w:r w:rsidRPr="00E63528">
          <w:rPr>
            <w:noProof/>
            <w:webHidden/>
          </w:rPr>
          <w:fldChar w:fldCharType="end"/>
        </w:r>
      </w:hyperlink>
    </w:p>
    <w:p w:rsidR="00C82C1A" w:rsidRPr="00E63528" w:rsidRDefault="00E333E0" w:rsidP="00FB3259">
      <w:pPr>
        <w:pStyle w:val="TOC1"/>
        <w:rPr>
          <w:noProof/>
        </w:rPr>
      </w:pPr>
      <w:hyperlink w:anchor="_Toc381110221" w:history="1">
        <w:r w:rsidR="00C82C1A" w:rsidRPr="00E63528">
          <w:rPr>
            <w:rStyle w:val="Hyperlink"/>
            <w:rFonts w:ascii="Calibri" w:hAnsi="Calibri"/>
            <w:noProof/>
            <w:lang w:val="en-GB"/>
          </w:rPr>
          <w:t>SECTION 2: DEFINITIONS</w:t>
        </w:r>
        <w:r w:rsidR="00C82C1A" w:rsidRPr="00E63528">
          <w:rPr>
            <w:noProof/>
            <w:webHidden/>
          </w:rPr>
          <w:tab/>
        </w:r>
        <w:r w:rsidRPr="00E63528">
          <w:rPr>
            <w:noProof/>
            <w:webHidden/>
          </w:rPr>
          <w:fldChar w:fldCharType="begin"/>
        </w:r>
        <w:r w:rsidR="00C82C1A" w:rsidRPr="00E63528">
          <w:rPr>
            <w:noProof/>
            <w:webHidden/>
          </w:rPr>
          <w:instrText xml:space="preserve"> PAGEREF _Toc381110221 \h </w:instrText>
        </w:r>
        <w:r w:rsidRPr="00E63528">
          <w:rPr>
            <w:noProof/>
            <w:webHidden/>
          </w:rPr>
        </w:r>
        <w:r w:rsidRPr="00E63528">
          <w:rPr>
            <w:noProof/>
            <w:webHidden/>
          </w:rPr>
          <w:fldChar w:fldCharType="separate"/>
        </w:r>
        <w:r w:rsidR="00C82C1A" w:rsidRPr="00E63528">
          <w:rPr>
            <w:noProof/>
            <w:webHidden/>
          </w:rPr>
          <w:t>3</w:t>
        </w:r>
        <w:r w:rsidRPr="00E63528">
          <w:rPr>
            <w:noProof/>
            <w:webHidden/>
          </w:rPr>
          <w:fldChar w:fldCharType="end"/>
        </w:r>
      </w:hyperlink>
    </w:p>
    <w:p w:rsidR="00C82C1A" w:rsidRPr="00E63528" w:rsidRDefault="00E333E0" w:rsidP="00FB3259">
      <w:pPr>
        <w:pStyle w:val="TOC1"/>
        <w:rPr>
          <w:noProof/>
        </w:rPr>
      </w:pPr>
      <w:hyperlink w:anchor="_Toc381110222" w:history="1">
        <w:r w:rsidR="00C82C1A" w:rsidRPr="00E63528">
          <w:rPr>
            <w:rStyle w:val="Hyperlink"/>
            <w:rFonts w:ascii="Calibri" w:hAnsi="Calibri"/>
            <w:noProof/>
            <w:lang w:val="en-GB"/>
          </w:rPr>
          <w:t>SECTION 3: SPECIFIC CONTEXT, PURPOSE AND MAIN ELEMENTS OF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_Toc381110222 \h </w:instrText>
        </w:r>
        <w:r w:rsidRPr="00E63528">
          <w:rPr>
            <w:noProof/>
            <w:webHidden/>
          </w:rPr>
        </w:r>
        <w:r w:rsidRPr="00E63528">
          <w:rPr>
            <w:noProof/>
            <w:webHidden/>
          </w:rPr>
          <w:fldChar w:fldCharType="separate"/>
        </w:r>
        <w:r w:rsidR="00C82C1A" w:rsidRPr="00E63528">
          <w:rPr>
            <w:noProof/>
            <w:webHidden/>
          </w:rPr>
          <w:t>4</w:t>
        </w:r>
        <w:r w:rsidRPr="00E63528">
          <w:rPr>
            <w:noProof/>
            <w:webHidden/>
          </w:rPr>
          <w:fldChar w:fldCharType="end"/>
        </w:r>
      </w:hyperlink>
    </w:p>
    <w:p w:rsidR="00C82C1A" w:rsidRPr="00E63528" w:rsidRDefault="00E333E0">
      <w:pPr>
        <w:pStyle w:val="TOC2"/>
        <w:tabs>
          <w:tab w:val="right" w:leader="dot" w:pos="9062"/>
        </w:tabs>
        <w:rPr>
          <w:noProof/>
        </w:rPr>
      </w:pPr>
      <w:hyperlink w:anchor="_Toc381110223" w:history="1">
        <w:r w:rsidR="00C82C1A" w:rsidRPr="00E63528">
          <w:rPr>
            <w:rStyle w:val="Hyperlink"/>
            <w:rFonts w:ascii="Calibri" w:hAnsi="Calibri"/>
            <w:noProof/>
            <w:lang w:val="en-GB"/>
          </w:rPr>
          <w:t>3.1 – COVERAGE OF INELIGIBLE EXPENDITURE – LIABILITY CASES</w:t>
        </w:r>
        <w:r w:rsidR="00C82C1A" w:rsidRPr="00E63528">
          <w:rPr>
            <w:noProof/>
            <w:webHidden/>
          </w:rPr>
          <w:tab/>
        </w:r>
        <w:r w:rsidRPr="00E63528">
          <w:rPr>
            <w:noProof/>
            <w:webHidden/>
          </w:rPr>
          <w:fldChar w:fldCharType="begin"/>
        </w:r>
        <w:r w:rsidR="00C82C1A" w:rsidRPr="00E63528">
          <w:rPr>
            <w:noProof/>
            <w:webHidden/>
          </w:rPr>
          <w:instrText xml:space="preserve"> PAGEREF _Toc381110223 \h </w:instrText>
        </w:r>
        <w:r w:rsidRPr="00E63528">
          <w:rPr>
            <w:noProof/>
            <w:webHidden/>
          </w:rPr>
        </w:r>
        <w:r w:rsidRPr="00E63528">
          <w:rPr>
            <w:noProof/>
            <w:webHidden/>
          </w:rPr>
          <w:fldChar w:fldCharType="separate"/>
        </w:r>
        <w:r w:rsidR="00C82C1A" w:rsidRPr="00E63528">
          <w:rPr>
            <w:noProof/>
            <w:webHidden/>
          </w:rPr>
          <w:t>4</w:t>
        </w:r>
        <w:r w:rsidRPr="00E63528">
          <w:rPr>
            <w:noProof/>
            <w:webHidden/>
          </w:rPr>
          <w:fldChar w:fldCharType="end"/>
        </w:r>
      </w:hyperlink>
    </w:p>
    <w:p w:rsidR="00C82C1A" w:rsidRPr="00E63528" w:rsidRDefault="00E333E0">
      <w:pPr>
        <w:pStyle w:val="TOC2"/>
        <w:tabs>
          <w:tab w:val="right" w:leader="dot" w:pos="9062"/>
        </w:tabs>
        <w:rPr>
          <w:noProof/>
        </w:rPr>
      </w:pPr>
      <w:hyperlink w:anchor="_Toc381110224" w:history="1">
        <w:r w:rsidR="00C82C1A" w:rsidRPr="00E63528">
          <w:rPr>
            <w:rStyle w:val="Hyperlink"/>
            <w:rFonts w:ascii="Calibri" w:hAnsi="Calibri"/>
            <w:noProof/>
            <w:lang w:val="en-GB"/>
          </w:rPr>
          <w:t>3.2 – LIABILITIES UNDER THE ESPON 2020 COPERATION PROGRAMME RELATED TO THE ESPON EGTC</w:t>
        </w:r>
        <w:r w:rsidR="00C82C1A" w:rsidRPr="00E63528">
          <w:rPr>
            <w:noProof/>
            <w:webHidden/>
          </w:rPr>
          <w:tab/>
        </w:r>
        <w:r w:rsidRPr="00E63528">
          <w:rPr>
            <w:noProof/>
            <w:webHidden/>
          </w:rPr>
          <w:fldChar w:fldCharType="begin"/>
        </w:r>
        <w:r w:rsidR="00C82C1A" w:rsidRPr="00E63528">
          <w:rPr>
            <w:noProof/>
            <w:webHidden/>
          </w:rPr>
          <w:instrText xml:space="preserve"> PAGEREF _Toc381110224 \h </w:instrText>
        </w:r>
        <w:r w:rsidRPr="00E63528">
          <w:rPr>
            <w:noProof/>
            <w:webHidden/>
          </w:rPr>
        </w:r>
        <w:r w:rsidRPr="00E63528">
          <w:rPr>
            <w:noProof/>
            <w:webHidden/>
          </w:rPr>
          <w:fldChar w:fldCharType="separate"/>
        </w:r>
        <w:r w:rsidR="00C82C1A" w:rsidRPr="00E63528">
          <w:rPr>
            <w:noProof/>
            <w:webHidden/>
          </w:rPr>
          <w:t>5</w:t>
        </w:r>
        <w:r w:rsidRPr="00E63528">
          <w:rPr>
            <w:noProof/>
            <w:webHidden/>
          </w:rPr>
          <w:fldChar w:fldCharType="end"/>
        </w:r>
      </w:hyperlink>
    </w:p>
    <w:p w:rsidR="00C82C1A" w:rsidRPr="00E63528" w:rsidRDefault="00E333E0">
      <w:pPr>
        <w:pStyle w:val="TOC2"/>
        <w:tabs>
          <w:tab w:val="right" w:leader="dot" w:pos="9062"/>
        </w:tabs>
        <w:rPr>
          <w:noProof/>
        </w:rPr>
      </w:pPr>
      <w:hyperlink w:anchor="_Toc381110225" w:history="1">
        <w:r w:rsidR="00C82C1A" w:rsidRPr="00E63528">
          <w:rPr>
            <w:rStyle w:val="Hyperlink"/>
            <w:rFonts w:ascii="Calibri" w:hAnsi="Calibri"/>
            <w:noProof/>
            <w:lang w:val="en-GB"/>
          </w:rPr>
          <w:t xml:space="preserve">3.3 – LIABILITY OF </w:t>
        </w:r>
        <w:r w:rsidR="00C82C1A" w:rsidRPr="00E63528">
          <w:rPr>
            <w:rStyle w:val="Hyperlink"/>
            <w:rFonts w:ascii="Calibri" w:hAnsi="Calibri"/>
            <w:noProof/>
            <w:lang w:val="en-US"/>
          </w:rPr>
          <w:t>THE</w:t>
        </w:r>
        <w:r w:rsidR="00C82C1A" w:rsidRPr="00E63528">
          <w:rPr>
            <w:rStyle w:val="Hyperlink"/>
            <w:rFonts w:ascii="Calibri" w:hAnsi="Calibri"/>
            <w:noProof/>
            <w:lang w:val="en-GB"/>
          </w:rPr>
          <w:t xml:space="preserve"> ESPON EGTC MEMBERS</w:t>
        </w:r>
        <w:r w:rsidR="00C82C1A" w:rsidRPr="00E63528">
          <w:rPr>
            <w:noProof/>
            <w:webHidden/>
          </w:rPr>
          <w:tab/>
        </w:r>
        <w:r w:rsidRPr="00E63528">
          <w:rPr>
            <w:noProof/>
            <w:webHidden/>
          </w:rPr>
          <w:fldChar w:fldCharType="begin"/>
        </w:r>
        <w:r w:rsidR="00C82C1A" w:rsidRPr="00E63528">
          <w:rPr>
            <w:noProof/>
            <w:webHidden/>
          </w:rPr>
          <w:instrText xml:space="preserve"> PAGEREF _Toc381110225 \h </w:instrText>
        </w:r>
        <w:r w:rsidRPr="00E63528">
          <w:rPr>
            <w:noProof/>
            <w:webHidden/>
          </w:rPr>
        </w:r>
        <w:r w:rsidRPr="00E63528">
          <w:rPr>
            <w:noProof/>
            <w:webHidden/>
          </w:rPr>
          <w:fldChar w:fldCharType="separate"/>
        </w:r>
        <w:r w:rsidR="00C82C1A" w:rsidRPr="00E63528">
          <w:rPr>
            <w:noProof/>
            <w:webHidden/>
          </w:rPr>
          <w:t>5</w:t>
        </w:r>
        <w:r w:rsidRPr="00E63528">
          <w:rPr>
            <w:noProof/>
            <w:webHidden/>
          </w:rPr>
          <w:fldChar w:fldCharType="end"/>
        </w:r>
      </w:hyperlink>
    </w:p>
    <w:p w:rsidR="00C82C1A" w:rsidRPr="00E63528" w:rsidRDefault="00E333E0">
      <w:pPr>
        <w:pStyle w:val="TOC2"/>
        <w:tabs>
          <w:tab w:val="right" w:leader="dot" w:pos="9062"/>
        </w:tabs>
        <w:rPr>
          <w:noProof/>
        </w:rPr>
      </w:pPr>
      <w:hyperlink w:anchor="_Toc381110226" w:history="1">
        <w:r w:rsidR="00C82C1A" w:rsidRPr="00E63528">
          <w:rPr>
            <w:rStyle w:val="Hyperlink"/>
            <w:rFonts w:ascii="Calibri" w:hAnsi="Calibri"/>
            <w:noProof/>
            <w:lang w:val="en-GB"/>
          </w:rPr>
          <w:t>3.4 – PURPOSE OF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_Toc381110226 \h </w:instrText>
        </w:r>
        <w:r w:rsidRPr="00E63528">
          <w:rPr>
            <w:noProof/>
            <w:webHidden/>
          </w:rPr>
        </w:r>
        <w:r w:rsidRPr="00E63528">
          <w:rPr>
            <w:noProof/>
            <w:webHidden/>
          </w:rPr>
          <w:fldChar w:fldCharType="separate"/>
        </w:r>
        <w:r w:rsidR="00C82C1A" w:rsidRPr="00E63528">
          <w:rPr>
            <w:noProof/>
            <w:webHidden/>
          </w:rPr>
          <w:t>5</w:t>
        </w:r>
        <w:r w:rsidRPr="00E63528">
          <w:rPr>
            <w:noProof/>
            <w:webHidden/>
          </w:rPr>
          <w:fldChar w:fldCharType="end"/>
        </w:r>
      </w:hyperlink>
    </w:p>
    <w:p w:rsidR="00C82C1A" w:rsidRPr="00E63528" w:rsidRDefault="00E333E0">
      <w:pPr>
        <w:pStyle w:val="TOC2"/>
        <w:tabs>
          <w:tab w:val="right" w:leader="dot" w:pos="9062"/>
        </w:tabs>
        <w:rPr>
          <w:noProof/>
        </w:rPr>
      </w:pPr>
      <w:hyperlink w:anchor="_Toc381110227" w:history="1">
        <w:r w:rsidR="00C82C1A" w:rsidRPr="00E63528">
          <w:rPr>
            <w:rStyle w:val="Hyperlink"/>
            <w:rFonts w:ascii="Calibri" w:hAnsi="Calibri"/>
            <w:noProof/>
            <w:lang w:val="en-GB"/>
          </w:rPr>
          <w:t>3.5 – MAIN ELEMENTS OF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_Toc381110227 \h </w:instrText>
        </w:r>
        <w:r w:rsidRPr="00E63528">
          <w:rPr>
            <w:noProof/>
            <w:webHidden/>
          </w:rPr>
        </w:r>
        <w:r w:rsidRPr="00E63528">
          <w:rPr>
            <w:noProof/>
            <w:webHidden/>
          </w:rPr>
          <w:fldChar w:fldCharType="separate"/>
        </w:r>
        <w:r w:rsidR="00C82C1A" w:rsidRPr="00E63528">
          <w:rPr>
            <w:noProof/>
            <w:webHidden/>
          </w:rPr>
          <w:t>6</w:t>
        </w:r>
        <w:r w:rsidRPr="00E63528">
          <w:rPr>
            <w:noProof/>
            <w:webHidden/>
          </w:rPr>
          <w:fldChar w:fldCharType="end"/>
        </w:r>
      </w:hyperlink>
    </w:p>
    <w:p w:rsidR="00C82C1A" w:rsidRPr="00E63528" w:rsidRDefault="00E333E0" w:rsidP="00FB3259">
      <w:pPr>
        <w:pStyle w:val="TOC1"/>
        <w:rPr>
          <w:noProof/>
        </w:rPr>
      </w:pPr>
      <w:hyperlink w:anchor="_Toc381110228" w:history="1">
        <w:r w:rsidR="00C82C1A" w:rsidRPr="00E63528">
          <w:rPr>
            <w:rStyle w:val="Hyperlink"/>
            <w:rFonts w:ascii="Calibri" w:hAnsi="Calibri"/>
            <w:noProof/>
            <w:lang w:val="en-GB"/>
          </w:rPr>
          <w:t>SECTION 4:  SPECIFIC STATUTORY AND OPERATIONAL PROVISIONS FOR THE ESPON EGTC</w:t>
        </w:r>
        <w:r w:rsidR="00C82C1A" w:rsidRPr="00E63528">
          <w:rPr>
            <w:noProof/>
            <w:webHidden/>
          </w:rPr>
          <w:tab/>
        </w:r>
        <w:r w:rsidRPr="00E63528">
          <w:rPr>
            <w:noProof/>
            <w:webHidden/>
          </w:rPr>
          <w:fldChar w:fldCharType="begin"/>
        </w:r>
        <w:r w:rsidR="00C82C1A" w:rsidRPr="00E63528">
          <w:rPr>
            <w:noProof/>
            <w:webHidden/>
          </w:rPr>
          <w:instrText xml:space="preserve"> PAGEREF _Toc381110228 \h </w:instrText>
        </w:r>
        <w:r w:rsidRPr="00E63528">
          <w:rPr>
            <w:noProof/>
            <w:webHidden/>
          </w:rPr>
        </w:r>
        <w:r w:rsidRPr="00E63528">
          <w:rPr>
            <w:noProof/>
            <w:webHidden/>
          </w:rPr>
          <w:fldChar w:fldCharType="separate"/>
        </w:r>
        <w:r w:rsidR="00C82C1A" w:rsidRPr="00E63528">
          <w:rPr>
            <w:noProof/>
            <w:webHidden/>
          </w:rPr>
          <w:t>6</w:t>
        </w:r>
        <w:r w:rsidRPr="00E63528">
          <w:rPr>
            <w:noProof/>
            <w:webHidden/>
          </w:rPr>
          <w:fldChar w:fldCharType="end"/>
        </w:r>
      </w:hyperlink>
    </w:p>
    <w:p w:rsidR="00C82C1A" w:rsidRPr="00E63528" w:rsidRDefault="00E333E0">
      <w:pPr>
        <w:pStyle w:val="TOC2"/>
        <w:tabs>
          <w:tab w:val="right" w:leader="dot" w:pos="9062"/>
        </w:tabs>
        <w:rPr>
          <w:noProof/>
        </w:rPr>
      </w:pPr>
      <w:hyperlink w:anchor="_Toc381110229" w:history="1">
        <w:r w:rsidR="00C82C1A" w:rsidRPr="00E63528">
          <w:rPr>
            <w:rStyle w:val="Hyperlink"/>
            <w:rFonts w:ascii="Calibri" w:hAnsi="Calibri"/>
            <w:noProof/>
            <w:lang w:val="en-GB"/>
          </w:rPr>
          <w:t xml:space="preserve">4.1 – OPERATIONAL PROVISIONS FOR THE RISK PREVENTION TO MINIMISE </w:t>
        </w:r>
        <w:r w:rsidR="00C82C1A" w:rsidRPr="00E63528">
          <w:rPr>
            <w:rStyle w:val="Hyperlink"/>
            <w:rFonts w:ascii="Calibri" w:hAnsi="Calibri"/>
            <w:noProof/>
            <w:lang w:val="en-US"/>
          </w:rPr>
          <w:t>LIABILITY CASES</w:t>
        </w:r>
        <w:r w:rsidR="00C82C1A" w:rsidRPr="00E63528">
          <w:rPr>
            <w:noProof/>
            <w:webHidden/>
          </w:rPr>
          <w:tab/>
        </w:r>
        <w:r w:rsidRPr="00E63528">
          <w:rPr>
            <w:noProof/>
            <w:webHidden/>
          </w:rPr>
          <w:fldChar w:fldCharType="begin"/>
        </w:r>
        <w:r w:rsidR="00C82C1A" w:rsidRPr="00E63528">
          <w:rPr>
            <w:noProof/>
            <w:webHidden/>
          </w:rPr>
          <w:instrText xml:space="preserve"> PAGEREF _Toc381110229 \h </w:instrText>
        </w:r>
        <w:r w:rsidRPr="00E63528">
          <w:rPr>
            <w:noProof/>
            <w:webHidden/>
          </w:rPr>
        </w:r>
        <w:r w:rsidRPr="00E63528">
          <w:rPr>
            <w:noProof/>
            <w:webHidden/>
          </w:rPr>
          <w:fldChar w:fldCharType="separate"/>
        </w:r>
        <w:r w:rsidR="00C82C1A" w:rsidRPr="00E63528">
          <w:rPr>
            <w:noProof/>
            <w:webHidden/>
          </w:rPr>
          <w:t>6</w:t>
        </w:r>
        <w:r w:rsidRPr="00E63528">
          <w:rPr>
            <w:noProof/>
            <w:webHidden/>
          </w:rPr>
          <w:fldChar w:fldCharType="end"/>
        </w:r>
      </w:hyperlink>
    </w:p>
    <w:p w:rsidR="00C82C1A" w:rsidRPr="00E63528" w:rsidRDefault="00E333E0">
      <w:pPr>
        <w:pStyle w:val="TOC2"/>
        <w:tabs>
          <w:tab w:val="right" w:leader="dot" w:pos="9062"/>
        </w:tabs>
        <w:rPr>
          <w:noProof/>
        </w:rPr>
      </w:pPr>
      <w:hyperlink w:anchor="_Toc381110230" w:history="1">
        <w:r w:rsidR="00C82C1A" w:rsidRPr="00E63528">
          <w:rPr>
            <w:rStyle w:val="Hyperlink"/>
            <w:rFonts w:ascii="Calibri" w:hAnsi="Calibri"/>
            <w:noProof/>
            <w:lang w:val="en-GB"/>
          </w:rPr>
          <w:t>4.2 - PROVISIONS REGARDING A “CONSULTATIVE COMMITTEE” OF THE EGTC</w:t>
        </w:r>
        <w:r w:rsidR="00C82C1A" w:rsidRPr="00E63528">
          <w:rPr>
            <w:noProof/>
            <w:webHidden/>
          </w:rPr>
          <w:tab/>
        </w:r>
        <w:r w:rsidRPr="00E63528">
          <w:rPr>
            <w:noProof/>
            <w:webHidden/>
          </w:rPr>
          <w:fldChar w:fldCharType="begin"/>
        </w:r>
        <w:r w:rsidR="00C82C1A" w:rsidRPr="00E63528">
          <w:rPr>
            <w:noProof/>
            <w:webHidden/>
          </w:rPr>
          <w:instrText xml:space="preserve"> PAGEREF _Toc381110230 \h </w:instrText>
        </w:r>
        <w:r w:rsidRPr="00E63528">
          <w:rPr>
            <w:noProof/>
            <w:webHidden/>
          </w:rPr>
        </w:r>
        <w:r w:rsidRPr="00E63528">
          <w:rPr>
            <w:noProof/>
            <w:webHidden/>
          </w:rPr>
          <w:fldChar w:fldCharType="separate"/>
        </w:r>
        <w:r w:rsidR="00C82C1A" w:rsidRPr="00E63528">
          <w:rPr>
            <w:noProof/>
            <w:webHidden/>
          </w:rPr>
          <w:t>7</w:t>
        </w:r>
        <w:r w:rsidRPr="00E63528">
          <w:rPr>
            <w:noProof/>
            <w:webHidden/>
          </w:rPr>
          <w:fldChar w:fldCharType="end"/>
        </w:r>
      </w:hyperlink>
    </w:p>
    <w:p w:rsidR="00C82C1A" w:rsidRPr="00E63528" w:rsidRDefault="00E333E0" w:rsidP="00FB3259">
      <w:pPr>
        <w:pStyle w:val="TOC1"/>
        <w:rPr>
          <w:noProof/>
        </w:rPr>
      </w:pPr>
      <w:hyperlink w:anchor="_Toc381110231" w:history="1">
        <w:r w:rsidR="00C82C1A" w:rsidRPr="00E63528">
          <w:rPr>
            <w:rStyle w:val="Hyperlink"/>
            <w:rFonts w:ascii="Calibri" w:hAnsi="Calibri"/>
            <w:noProof/>
            <w:lang w:val="en-GB"/>
          </w:rPr>
          <w:t>SECTION 5: TOTAL BUDGET AND CONTRIBUTIONS BY MEMBER AND PARTNER STATES</w:t>
        </w:r>
        <w:r w:rsidR="00C82C1A" w:rsidRPr="00E63528">
          <w:rPr>
            <w:noProof/>
            <w:webHidden/>
          </w:rPr>
          <w:tab/>
        </w:r>
        <w:r w:rsidRPr="00E63528">
          <w:rPr>
            <w:noProof/>
            <w:webHidden/>
          </w:rPr>
          <w:fldChar w:fldCharType="begin"/>
        </w:r>
        <w:r w:rsidR="00C82C1A" w:rsidRPr="00E63528">
          <w:rPr>
            <w:noProof/>
            <w:webHidden/>
          </w:rPr>
          <w:instrText xml:space="preserve"> PAGEREF _Toc381110231 \h </w:instrText>
        </w:r>
        <w:r w:rsidRPr="00E63528">
          <w:rPr>
            <w:noProof/>
            <w:webHidden/>
          </w:rPr>
        </w:r>
        <w:r w:rsidRPr="00E63528">
          <w:rPr>
            <w:noProof/>
            <w:webHidden/>
          </w:rPr>
          <w:fldChar w:fldCharType="separate"/>
        </w:r>
        <w:r w:rsidR="00C82C1A" w:rsidRPr="00E63528">
          <w:rPr>
            <w:noProof/>
            <w:webHidden/>
          </w:rPr>
          <w:t>7</w:t>
        </w:r>
        <w:r w:rsidRPr="00E63528">
          <w:rPr>
            <w:noProof/>
            <w:webHidden/>
          </w:rPr>
          <w:fldChar w:fldCharType="end"/>
        </w:r>
      </w:hyperlink>
    </w:p>
    <w:p w:rsidR="00C82C1A" w:rsidRPr="00E63528" w:rsidRDefault="00E333E0">
      <w:pPr>
        <w:pStyle w:val="TOC2"/>
        <w:tabs>
          <w:tab w:val="right" w:leader="dot" w:pos="9062"/>
        </w:tabs>
        <w:rPr>
          <w:noProof/>
        </w:rPr>
      </w:pPr>
      <w:hyperlink w:anchor="_Toc381110232" w:history="1">
        <w:r w:rsidR="00C82C1A" w:rsidRPr="00E63528">
          <w:rPr>
            <w:rStyle w:val="Hyperlink"/>
            <w:rFonts w:ascii="Calibri" w:hAnsi="Calibri"/>
            <w:noProof/>
            <w:lang w:val="en-GB"/>
          </w:rPr>
          <w:t>5.1 – THE JOINT AND LIMITED FINANCING OF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_Toc381110232 \h </w:instrText>
        </w:r>
        <w:r w:rsidRPr="00E63528">
          <w:rPr>
            <w:noProof/>
            <w:webHidden/>
          </w:rPr>
        </w:r>
        <w:r w:rsidRPr="00E63528">
          <w:rPr>
            <w:noProof/>
            <w:webHidden/>
          </w:rPr>
          <w:fldChar w:fldCharType="separate"/>
        </w:r>
        <w:r w:rsidR="00C82C1A" w:rsidRPr="00E63528">
          <w:rPr>
            <w:noProof/>
            <w:webHidden/>
          </w:rPr>
          <w:t>7</w:t>
        </w:r>
        <w:r w:rsidRPr="00E63528">
          <w:rPr>
            <w:noProof/>
            <w:webHidden/>
          </w:rPr>
          <w:fldChar w:fldCharType="end"/>
        </w:r>
      </w:hyperlink>
    </w:p>
    <w:p w:rsidR="00C82C1A" w:rsidRPr="00E63528" w:rsidRDefault="00E333E0">
      <w:pPr>
        <w:pStyle w:val="TOC2"/>
        <w:tabs>
          <w:tab w:val="right" w:leader="dot" w:pos="9062"/>
        </w:tabs>
        <w:rPr>
          <w:noProof/>
        </w:rPr>
      </w:pPr>
      <w:hyperlink w:anchor="_Toc381110233" w:history="1">
        <w:r w:rsidR="00C82C1A" w:rsidRPr="00E63528">
          <w:rPr>
            <w:rStyle w:val="Hyperlink"/>
            <w:rFonts w:ascii="Calibri" w:hAnsi="Calibri"/>
            <w:noProof/>
            <w:lang w:val="en-GB"/>
          </w:rPr>
          <w:t xml:space="preserve">5.2 – JUSTIFICATION OF THE 2 % THRESHOLD - </w:t>
        </w:r>
        <w:r w:rsidR="00C82C1A" w:rsidRPr="00E63528">
          <w:rPr>
            <w:rStyle w:val="Hyperlink"/>
            <w:rFonts w:ascii="Calibri" w:hAnsi="Calibri"/>
            <w:caps/>
            <w:noProof/>
            <w:lang w:val="en-GB"/>
          </w:rPr>
          <w:t>Defining the budget</w:t>
        </w:r>
        <w:r w:rsidR="00C82C1A" w:rsidRPr="00E63528">
          <w:rPr>
            <w:noProof/>
            <w:webHidden/>
          </w:rPr>
          <w:tab/>
        </w:r>
        <w:r w:rsidRPr="00E63528">
          <w:rPr>
            <w:noProof/>
            <w:webHidden/>
          </w:rPr>
          <w:fldChar w:fldCharType="begin"/>
        </w:r>
        <w:r w:rsidR="00C82C1A" w:rsidRPr="00E63528">
          <w:rPr>
            <w:noProof/>
            <w:webHidden/>
          </w:rPr>
          <w:instrText xml:space="preserve"> PAGEREF _Toc381110233 \h </w:instrText>
        </w:r>
        <w:r w:rsidRPr="00E63528">
          <w:rPr>
            <w:noProof/>
            <w:webHidden/>
          </w:rPr>
        </w:r>
        <w:r w:rsidRPr="00E63528">
          <w:rPr>
            <w:noProof/>
            <w:webHidden/>
          </w:rPr>
          <w:fldChar w:fldCharType="separate"/>
        </w:r>
        <w:r w:rsidR="00C82C1A" w:rsidRPr="00E63528">
          <w:rPr>
            <w:noProof/>
            <w:webHidden/>
          </w:rPr>
          <w:t>7</w:t>
        </w:r>
        <w:r w:rsidRPr="00E63528">
          <w:rPr>
            <w:noProof/>
            <w:webHidden/>
          </w:rPr>
          <w:fldChar w:fldCharType="end"/>
        </w:r>
      </w:hyperlink>
    </w:p>
    <w:p w:rsidR="00C82C1A" w:rsidRPr="00E63528" w:rsidRDefault="00E333E0">
      <w:pPr>
        <w:pStyle w:val="TOC2"/>
        <w:tabs>
          <w:tab w:val="right" w:leader="dot" w:pos="9062"/>
        </w:tabs>
        <w:rPr>
          <w:noProof/>
        </w:rPr>
      </w:pPr>
      <w:hyperlink w:anchor="_Toc381110234" w:history="1">
        <w:r w:rsidR="00C82C1A" w:rsidRPr="00E63528">
          <w:rPr>
            <w:rStyle w:val="Hyperlink"/>
            <w:rFonts w:ascii="Calibri" w:hAnsi="Calibri"/>
            <w:caps/>
            <w:noProof/>
            <w:lang w:val="en-GB"/>
          </w:rPr>
          <w:t>5.3 – Member States’ contribution to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_Toc381110234 \h </w:instrText>
        </w:r>
        <w:r w:rsidRPr="00E63528">
          <w:rPr>
            <w:noProof/>
            <w:webHidden/>
          </w:rPr>
        </w:r>
        <w:r w:rsidRPr="00E63528">
          <w:rPr>
            <w:noProof/>
            <w:webHidden/>
          </w:rPr>
          <w:fldChar w:fldCharType="separate"/>
        </w:r>
        <w:r w:rsidR="00C82C1A" w:rsidRPr="00E63528">
          <w:rPr>
            <w:noProof/>
            <w:webHidden/>
          </w:rPr>
          <w:t>8</w:t>
        </w:r>
        <w:r w:rsidRPr="00E63528">
          <w:rPr>
            <w:noProof/>
            <w:webHidden/>
          </w:rPr>
          <w:fldChar w:fldCharType="end"/>
        </w:r>
      </w:hyperlink>
    </w:p>
    <w:p w:rsidR="00C82C1A" w:rsidRPr="00E63528" w:rsidRDefault="00E333E0">
      <w:pPr>
        <w:pStyle w:val="TOC2"/>
        <w:tabs>
          <w:tab w:val="right" w:leader="dot" w:pos="9062"/>
        </w:tabs>
        <w:rPr>
          <w:noProof/>
        </w:rPr>
      </w:pPr>
      <w:hyperlink w:anchor="_Toc381110235" w:history="1">
        <w:r w:rsidR="00C82C1A" w:rsidRPr="00E63528">
          <w:rPr>
            <w:rStyle w:val="Hyperlink"/>
            <w:rFonts w:ascii="Calibri" w:hAnsi="Calibri"/>
            <w:noProof/>
            <w:lang w:val="en-GB"/>
          </w:rPr>
          <w:t>5.4 –COVERAGE OF LIABILITY CASES BEYOND THE 2% THRESHOLD BY LUXEMBOURG</w:t>
        </w:r>
        <w:r w:rsidR="00C82C1A" w:rsidRPr="00E63528">
          <w:rPr>
            <w:noProof/>
            <w:webHidden/>
          </w:rPr>
          <w:tab/>
        </w:r>
        <w:r w:rsidRPr="00E63528">
          <w:rPr>
            <w:noProof/>
            <w:webHidden/>
          </w:rPr>
          <w:fldChar w:fldCharType="begin"/>
        </w:r>
        <w:r w:rsidR="00C82C1A" w:rsidRPr="00E63528">
          <w:rPr>
            <w:noProof/>
            <w:webHidden/>
          </w:rPr>
          <w:instrText xml:space="preserve"> PAGEREF _Toc381110235 \h </w:instrText>
        </w:r>
        <w:r w:rsidRPr="00E63528">
          <w:rPr>
            <w:noProof/>
            <w:webHidden/>
          </w:rPr>
        </w:r>
        <w:r w:rsidRPr="00E63528">
          <w:rPr>
            <w:noProof/>
            <w:webHidden/>
          </w:rPr>
          <w:fldChar w:fldCharType="separate"/>
        </w:r>
        <w:r w:rsidR="00C82C1A" w:rsidRPr="00E63528">
          <w:rPr>
            <w:noProof/>
            <w:webHidden/>
          </w:rPr>
          <w:t>9</w:t>
        </w:r>
        <w:r w:rsidRPr="00E63528">
          <w:rPr>
            <w:noProof/>
            <w:webHidden/>
          </w:rPr>
          <w:fldChar w:fldCharType="end"/>
        </w:r>
      </w:hyperlink>
    </w:p>
    <w:p w:rsidR="00C82C1A" w:rsidRPr="00E63528" w:rsidRDefault="00E333E0">
      <w:pPr>
        <w:pStyle w:val="TOC2"/>
        <w:tabs>
          <w:tab w:val="right" w:leader="dot" w:pos="9062"/>
        </w:tabs>
        <w:rPr>
          <w:noProof/>
        </w:rPr>
      </w:pPr>
      <w:hyperlink w:anchor="_Toc381110236" w:history="1">
        <w:r w:rsidR="00C82C1A" w:rsidRPr="00E63528">
          <w:rPr>
            <w:rStyle w:val="Hyperlink"/>
            <w:rFonts w:ascii="Calibri" w:hAnsi="Calibri"/>
            <w:noProof/>
            <w:lang w:val="en-GB"/>
          </w:rPr>
          <w:t>5.5 – CLOSURE OF THE LIABILITY MECHANISM: RE-TRANSFER OF REMAINING BUDGET</w:t>
        </w:r>
        <w:r w:rsidR="00C82C1A" w:rsidRPr="00E63528">
          <w:rPr>
            <w:noProof/>
            <w:webHidden/>
          </w:rPr>
          <w:tab/>
        </w:r>
        <w:r w:rsidRPr="00E63528">
          <w:rPr>
            <w:noProof/>
            <w:webHidden/>
          </w:rPr>
          <w:fldChar w:fldCharType="begin"/>
        </w:r>
        <w:r w:rsidR="00C82C1A" w:rsidRPr="00E63528">
          <w:rPr>
            <w:noProof/>
            <w:webHidden/>
          </w:rPr>
          <w:instrText xml:space="preserve"> PAGEREF _Toc381110236 \h </w:instrText>
        </w:r>
        <w:r w:rsidRPr="00E63528">
          <w:rPr>
            <w:noProof/>
            <w:webHidden/>
          </w:rPr>
        </w:r>
        <w:r w:rsidRPr="00E63528">
          <w:rPr>
            <w:noProof/>
            <w:webHidden/>
          </w:rPr>
          <w:fldChar w:fldCharType="separate"/>
        </w:r>
        <w:r w:rsidR="00C82C1A" w:rsidRPr="00E63528">
          <w:rPr>
            <w:noProof/>
            <w:webHidden/>
          </w:rPr>
          <w:t>9</w:t>
        </w:r>
        <w:r w:rsidRPr="00E63528">
          <w:rPr>
            <w:noProof/>
            <w:webHidden/>
          </w:rPr>
          <w:fldChar w:fldCharType="end"/>
        </w:r>
      </w:hyperlink>
    </w:p>
    <w:p w:rsidR="00C82C1A" w:rsidRPr="00E63528" w:rsidRDefault="00E333E0">
      <w:pPr>
        <w:pStyle w:val="TOC2"/>
        <w:tabs>
          <w:tab w:val="right" w:leader="dot" w:pos="9062"/>
        </w:tabs>
        <w:rPr>
          <w:noProof/>
        </w:rPr>
      </w:pPr>
      <w:hyperlink w:anchor="_Toc381110237" w:history="1">
        <w:r w:rsidR="00C82C1A" w:rsidRPr="00E63528">
          <w:rPr>
            <w:rStyle w:val="Hyperlink"/>
            <w:noProof/>
            <w:lang w:val="en-GB"/>
          </w:rPr>
          <w:t xml:space="preserve">5.6. - </w:t>
        </w:r>
        <w:r w:rsidR="00C82C1A" w:rsidRPr="00211479">
          <w:rPr>
            <w:rStyle w:val="Hyperlink"/>
            <w:caps/>
            <w:noProof/>
            <w:lang w:val="en-GB"/>
          </w:rPr>
          <w:t>Charges and interest</w:t>
        </w:r>
        <w:r w:rsidR="00C82C1A" w:rsidRPr="00E63528">
          <w:rPr>
            <w:noProof/>
            <w:webHidden/>
          </w:rPr>
          <w:tab/>
        </w:r>
        <w:r w:rsidRPr="00E63528">
          <w:rPr>
            <w:noProof/>
            <w:webHidden/>
          </w:rPr>
          <w:fldChar w:fldCharType="begin"/>
        </w:r>
        <w:r w:rsidR="00C82C1A" w:rsidRPr="00E63528">
          <w:rPr>
            <w:noProof/>
            <w:webHidden/>
          </w:rPr>
          <w:instrText xml:space="preserve"> PAGEREF _Toc381110237 \h </w:instrText>
        </w:r>
        <w:r w:rsidRPr="00E63528">
          <w:rPr>
            <w:noProof/>
            <w:webHidden/>
          </w:rPr>
        </w:r>
        <w:r w:rsidRPr="00E63528">
          <w:rPr>
            <w:noProof/>
            <w:webHidden/>
          </w:rPr>
          <w:fldChar w:fldCharType="separate"/>
        </w:r>
        <w:r w:rsidR="00C82C1A" w:rsidRPr="00E63528">
          <w:rPr>
            <w:noProof/>
            <w:webHidden/>
          </w:rPr>
          <w:t>9</w:t>
        </w:r>
        <w:r w:rsidRPr="00E63528">
          <w:rPr>
            <w:noProof/>
            <w:webHidden/>
          </w:rPr>
          <w:fldChar w:fldCharType="end"/>
        </w:r>
      </w:hyperlink>
    </w:p>
    <w:p w:rsidR="00C82C1A" w:rsidRPr="00E63528" w:rsidRDefault="00E333E0">
      <w:pPr>
        <w:pStyle w:val="TOC2"/>
        <w:tabs>
          <w:tab w:val="right" w:leader="dot" w:pos="9062"/>
        </w:tabs>
        <w:rPr>
          <w:noProof/>
        </w:rPr>
      </w:pPr>
      <w:hyperlink w:anchor="_Toc381110238" w:history="1">
        <w:r w:rsidR="00C82C1A" w:rsidRPr="00E63528">
          <w:rPr>
            <w:rStyle w:val="Hyperlink"/>
            <w:rFonts w:ascii="Calibri" w:hAnsi="Calibri"/>
            <w:caps/>
            <w:noProof/>
            <w:lang w:val="en-GB"/>
          </w:rPr>
          <w:t>5.7 - Partner States’ role in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_Toc381110238 \h </w:instrText>
        </w:r>
        <w:r w:rsidRPr="00E63528">
          <w:rPr>
            <w:noProof/>
            <w:webHidden/>
          </w:rPr>
        </w:r>
        <w:r w:rsidRPr="00E63528">
          <w:rPr>
            <w:noProof/>
            <w:webHidden/>
          </w:rPr>
          <w:fldChar w:fldCharType="separate"/>
        </w:r>
        <w:r w:rsidR="00C82C1A" w:rsidRPr="00E63528">
          <w:rPr>
            <w:noProof/>
            <w:webHidden/>
          </w:rPr>
          <w:t>10</w:t>
        </w:r>
        <w:r w:rsidRPr="00E63528">
          <w:rPr>
            <w:noProof/>
            <w:webHidden/>
          </w:rPr>
          <w:fldChar w:fldCharType="end"/>
        </w:r>
      </w:hyperlink>
    </w:p>
    <w:p w:rsidR="00C82C1A" w:rsidRPr="00FB3259" w:rsidRDefault="00E333E0" w:rsidP="00FB3259">
      <w:pPr>
        <w:pStyle w:val="TOC1"/>
        <w:rPr>
          <w:rStyle w:val="Hyperlink"/>
          <w:rFonts w:ascii="Calibri" w:hAnsi="Calibri"/>
          <w:lang w:val="en-GB"/>
        </w:rPr>
      </w:pPr>
      <w:hyperlink w:anchor="_Toc381110239" w:history="1">
        <w:r w:rsidR="00C82C1A" w:rsidRPr="00E63528">
          <w:rPr>
            <w:rStyle w:val="Hyperlink"/>
            <w:rFonts w:ascii="Calibri" w:hAnsi="Calibri"/>
            <w:noProof/>
            <w:lang w:val="en-GB"/>
          </w:rPr>
          <w:t xml:space="preserve">SECTION 6: </w:t>
        </w:r>
        <w:r w:rsidR="00C82C1A" w:rsidRPr="00FB3259">
          <w:rPr>
            <w:rStyle w:val="Hyperlink"/>
            <w:rFonts w:ascii="Calibri" w:hAnsi="Calibri"/>
            <w:noProof/>
            <w:lang w:val="en-GB"/>
          </w:rPr>
          <w:t>roles and procedures regarding</w:t>
        </w:r>
        <w:r w:rsidR="00C82C1A" w:rsidRPr="00E63528">
          <w:rPr>
            <w:rStyle w:val="Hyperlink"/>
            <w:rFonts w:ascii="Calibri" w:hAnsi="Calibri"/>
            <w:noProof/>
            <w:lang w:val="en-GB"/>
          </w:rPr>
          <w:t xml:space="preserve"> THE FUNCTIONING OF THE LIABILITY MECHANISM</w:t>
        </w:r>
        <w:r w:rsidR="00C82C1A" w:rsidRPr="00FB3259">
          <w:rPr>
            <w:rStyle w:val="Hyperlink"/>
            <w:rFonts w:ascii="Calibri" w:hAnsi="Calibri"/>
            <w:webHidden/>
            <w:lang w:val="en-GB"/>
          </w:rPr>
          <w:tab/>
        </w:r>
        <w:r w:rsidRPr="00FB3259">
          <w:rPr>
            <w:rStyle w:val="Hyperlink"/>
            <w:rFonts w:ascii="Calibri" w:hAnsi="Calibri"/>
            <w:webHidden/>
            <w:lang w:val="en-GB"/>
          </w:rPr>
          <w:fldChar w:fldCharType="begin"/>
        </w:r>
        <w:r w:rsidR="00C82C1A" w:rsidRPr="00FB3259">
          <w:rPr>
            <w:rStyle w:val="Hyperlink"/>
            <w:rFonts w:ascii="Calibri" w:hAnsi="Calibri"/>
            <w:webHidden/>
            <w:lang w:val="en-GB"/>
          </w:rPr>
          <w:instrText xml:space="preserve"> PAGEREF _Toc381110239 \h </w:instrText>
        </w:r>
        <w:r w:rsidRPr="00FB3259">
          <w:rPr>
            <w:rStyle w:val="Hyperlink"/>
            <w:rFonts w:ascii="Calibri" w:hAnsi="Calibri"/>
            <w:webHidden/>
            <w:lang w:val="en-GB"/>
          </w:rPr>
        </w:r>
        <w:r w:rsidRPr="00FB3259">
          <w:rPr>
            <w:rStyle w:val="Hyperlink"/>
            <w:rFonts w:ascii="Calibri" w:hAnsi="Calibri"/>
            <w:webHidden/>
            <w:lang w:val="en-GB"/>
          </w:rPr>
          <w:fldChar w:fldCharType="separate"/>
        </w:r>
        <w:r w:rsidR="00C82C1A" w:rsidRPr="00FB3259">
          <w:rPr>
            <w:rStyle w:val="Hyperlink"/>
            <w:rFonts w:ascii="Calibri" w:hAnsi="Calibri"/>
            <w:webHidden/>
            <w:lang w:val="en-GB"/>
          </w:rPr>
          <w:t>10</w:t>
        </w:r>
        <w:r w:rsidRPr="00FB3259">
          <w:rPr>
            <w:rStyle w:val="Hyperlink"/>
            <w:rFonts w:ascii="Calibri" w:hAnsi="Calibri"/>
            <w:webHidden/>
            <w:lang w:val="en-GB"/>
          </w:rPr>
          <w:fldChar w:fldCharType="end"/>
        </w:r>
      </w:hyperlink>
    </w:p>
    <w:p w:rsidR="00C82C1A" w:rsidRPr="00E63528" w:rsidRDefault="00E333E0">
      <w:pPr>
        <w:pStyle w:val="TOC2"/>
        <w:tabs>
          <w:tab w:val="right" w:leader="dot" w:pos="9062"/>
        </w:tabs>
        <w:rPr>
          <w:noProof/>
        </w:rPr>
      </w:pPr>
      <w:hyperlink w:anchor="_Toc381110240" w:history="1">
        <w:r w:rsidR="00C82C1A" w:rsidRPr="00E63528">
          <w:rPr>
            <w:rStyle w:val="Hyperlink"/>
            <w:rFonts w:ascii="Calibri" w:hAnsi="Calibri"/>
            <w:noProof/>
            <w:lang w:val="en-GB"/>
          </w:rPr>
          <w:t>6.1 – LEAN ADMINISTRATION AND JOINT SUPERVISION</w:t>
        </w:r>
        <w:r w:rsidR="00C82C1A" w:rsidRPr="00E63528">
          <w:rPr>
            <w:noProof/>
            <w:webHidden/>
          </w:rPr>
          <w:tab/>
        </w:r>
        <w:r w:rsidRPr="00E63528">
          <w:rPr>
            <w:noProof/>
            <w:webHidden/>
          </w:rPr>
          <w:fldChar w:fldCharType="begin"/>
        </w:r>
        <w:r w:rsidR="00C82C1A" w:rsidRPr="00E63528">
          <w:rPr>
            <w:noProof/>
            <w:webHidden/>
          </w:rPr>
          <w:instrText xml:space="preserve"> PAGEREF _Toc381110240 \h </w:instrText>
        </w:r>
        <w:r w:rsidRPr="00E63528">
          <w:rPr>
            <w:noProof/>
            <w:webHidden/>
          </w:rPr>
        </w:r>
        <w:r w:rsidRPr="00E63528">
          <w:rPr>
            <w:noProof/>
            <w:webHidden/>
          </w:rPr>
          <w:fldChar w:fldCharType="separate"/>
        </w:r>
        <w:r w:rsidR="00C82C1A" w:rsidRPr="00E63528">
          <w:rPr>
            <w:noProof/>
            <w:webHidden/>
          </w:rPr>
          <w:t>10</w:t>
        </w:r>
        <w:r w:rsidRPr="00E63528">
          <w:rPr>
            <w:noProof/>
            <w:webHidden/>
          </w:rPr>
          <w:fldChar w:fldCharType="end"/>
        </w:r>
      </w:hyperlink>
    </w:p>
    <w:p w:rsidR="00C82C1A" w:rsidRPr="00E63528" w:rsidRDefault="00E333E0">
      <w:pPr>
        <w:pStyle w:val="TOC2"/>
        <w:tabs>
          <w:tab w:val="right" w:leader="dot" w:pos="9062"/>
        </w:tabs>
        <w:rPr>
          <w:noProof/>
        </w:rPr>
      </w:pPr>
      <w:hyperlink w:anchor="_Toc381110241" w:history="1">
        <w:r w:rsidR="00C82C1A" w:rsidRPr="00E63528">
          <w:rPr>
            <w:rStyle w:val="Hyperlink"/>
            <w:rFonts w:ascii="Calibri" w:hAnsi="Calibri"/>
            <w:noProof/>
            <w:lang w:val="en-GB"/>
          </w:rPr>
          <w:t>6.2 – BODIES RESPONSIBLE FOR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_Toc381110241 \h </w:instrText>
        </w:r>
        <w:r w:rsidRPr="00E63528">
          <w:rPr>
            <w:noProof/>
            <w:webHidden/>
          </w:rPr>
        </w:r>
        <w:r w:rsidRPr="00E63528">
          <w:rPr>
            <w:noProof/>
            <w:webHidden/>
          </w:rPr>
          <w:fldChar w:fldCharType="separate"/>
        </w:r>
        <w:r w:rsidR="00C82C1A" w:rsidRPr="00E63528">
          <w:rPr>
            <w:noProof/>
            <w:webHidden/>
          </w:rPr>
          <w:t>10</w:t>
        </w:r>
        <w:r w:rsidRPr="00E63528">
          <w:rPr>
            <w:noProof/>
            <w:webHidden/>
          </w:rPr>
          <w:fldChar w:fldCharType="end"/>
        </w:r>
      </w:hyperlink>
    </w:p>
    <w:p w:rsidR="00C82C1A" w:rsidRPr="00E63528" w:rsidRDefault="00E333E0">
      <w:pPr>
        <w:pStyle w:val="TOC2"/>
        <w:tabs>
          <w:tab w:val="right" w:leader="dot" w:pos="9062"/>
        </w:tabs>
        <w:rPr>
          <w:noProof/>
        </w:rPr>
      </w:pPr>
      <w:hyperlink w:anchor="_Toc381110242" w:history="1">
        <w:r w:rsidR="00C82C1A" w:rsidRPr="00E63528">
          <w:rPr>
            <w:rStyle w:val="Hyperlink"/>
            <w:rFonts w:ascii="Calibri" w:hAnsi="Calibri"/>
            <w:noProof/>
            <w:lang w:val="en-GB"/>
          </w:rPr>
          <w:t>6.3 – FUNCTIONING OF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_Toc381110242 \h </w:instrText>
        </w:r>
        <w:r w:rsidRPr="00E63528">
          <w:rPr>
            <w:noProof/>
            <w:webHidden/>
          </w:rPr>
        </w:r>
        <w:r w:rsidRPr="00E63528">
          <w:rPr>
            <w:noProof/>
            <w:webHidden/>
          </w:rPr>
          <w:fldChar w:fldCharType="separate"/>
        </w:r>
        <w:r w:rsidR="00C82C1A" w:rsidRPr="00E63528">
          <w:rPr>
            <w:noProof/>
            <w:webHidden/>
          </w:rPr>
          <w:t>10</w:t>
        </w:r>
        <w:r w:rsidRPr="00E63528">
          <w:rPr>
            <w:noProof/>
            <w:webHidden/>
          </w:rPr>
          <w:fldChar w:fldCharType="end"/>
        </w:r>
      </w:hyperlink>
    </w:p>
    <w:p w:rsidR="00C82C1A" w:rsidRPr="00E63528" w:rsidRDefault="00E333E0">
      <w:pPr>
        <w:pStyle w:val="TOC2"/>
        <w:tabs>
          <w:tab w:val="right" w:leader="dot" w:pos="9062"/>
        </w:tabs>
        <w:rPr>
          <w:noProof/>
        </w:rPr>
      </w:pPr>
      <w:hyperlink w:anchor="_Toc381110243" w:history="1">
        <w:r w:rsidR="00C82C1A" w:rsidRPr="00E63528">
          <w:rPr>
            <w:rStyle w:val="Hyperlink"/>
            <w:rFonts w:ascii="Calibri" w:hAnsi="Calibri"/>
            <w:noProof/>
            <w:lang w:val="en-GB"/>
          </w:rPr>
          <w:t>6.4 – ACTIONS TAKEN FOR LOWERING THE RATE OF INELIGIBLE EXPENDITURE</w:t>
        </w:r>
        <w:r w:rsidR="00C82C1A" w:rsidRPr="00E63528">
          <w:rPr>
            <w:noProof/>
            <w:webHidden/>
          </w:rPr>
          <w:tab/>
        </w:r>
        <w:r w:rsidRPr="00E63528">
          <w:rPr>
            <w:noProof/>
            <w:webHidden/>
          </w:rPr>
          <w:fldChar w:fldCharType="begin"/>
        </w:r>
        <w:r w:rsidR="00C82C1A" w:rsidRPr="00E63528">
          <w:rPr>
            <w:noProof/>
            <w:webHidden/>
          </w:rPr>
          <w:instrText xml:space="preserve"> PAGEREF _Toc381110243 \h </w:instrText>
        </w:r>
        <w:r w:rsidRPr="00E63528">
          <w:rPr>
            <w:noProof/>
            <w:webHidden/>
          </w:rPr>
        </w:r>
        <w:r w:rsidRPr="00E63528">
          <w:rPr>
            <w:noProof/>
            <w:webHidden/>
          </w:rPr>
          <w:fldChar w:fldCharType="separate"/>
        </w:r>
        <w:r w:rsidR="00C82C1A" w:rsidRPr="00E63528">
          <w:rPr>
            <w:noProof/>
            <w:webHidden/>
          </w:rPr>
          <w:t>11</w:t>
        </w:r>
        <w:r w:rsidRPr="00E63528">
          <w:rPr>
            <w:noProof/>
            <w:webHidden/>
          </w:rPr>
          <w:fldChar w:fldCharType="end"/>
        </w:r>
      </w:hyperlink>
    </w:p>
    <w:p w:rsidR="00C82C1A" w:rsidRPr="00E63528" w:rsidRDefault="00E333E0">
      <w:pPr>
        <w:pStyle w:val="TOC2"/>
        <w:tabs>
          <w:tab w:val="right" w:leader="dot" w:pos="9062"/>
        </w:tabs>
        <w:rPr>
          <w:noProof/>
        </w:rPr>
      </w:pPr>
      <w:hyperlink w:anchor="_Toc381110244" w:history="1">
        <w:r w:rsidR="00C82C1A" w:rsidRPr="00E63528">
          <w:rPr>
            <w:rStyle w:val="Hyperlink"/>
            <w:rFonts w:ascii="Calibri" w:hAnsi="Calibri"/>
            <w:noProof/>
            <w:lang w:val="en-GB"/>
          </w:rPr>
          <w:t>6.5 – ONGOING AND FINAL REPORTING ON THE LIABILITY MECHANISM</w:t>
        </w:r>
        <w:r w:rsidR="00C82C1A" w:rsidRPr="00E63528">
          <w:rPr>
            <w:noProof/>
            <w:webHidden/>
          </w:rPr>
          <w:tab/>
        </w:r>
        <w:r w:rsidRPr="00E63528">
          <w:rPr>
            <w:noProof/>
            <w:webHidden/>
          </w:rPr>
          <w:fldChar w:fldCharType="begin"/>
        </w:r>
        <w:r w:rsidR="00C82C1A" w:rsidRPr="00E63528">
          <w:rPr>
            <w:noProof/>
            <w:webHidden/>
          </w:rPr>
          <w:instrText xml:space="preserve"> PAGEREF _Toc381110244 \h </w:instrText>
        </w:r>
        <w:r w:rsidRPr="00E63528">
          <w:rPr>
            <w:noProof/>
            <w:webHidden/>
          </w:rPr>
        </w:r>
        <w:r w:rsidRPr="00E63528">
          <w:rPr>
            <w:noProof/>
            <w:webHidden/>
          </w:rPr>
          <w:fldChar w:fldCharType="separate"/>
        </w:r>
        <w:r w:rsidR="00C82C1A" w:rsidRPr="00E63528">
          <w:rPr>
            <w:noProof/>
            <w:webHidden/>
          </w:rPr>
          <w:t>11</w:t>
        </w:r>
        <w:r w:rsidRPr="00E63528">
          <w:rPr>
            <w:noProof/>
            <w:webHidden/>
          </w:rPr>
          <w:fldChar w:fldCharType="end"/>
        </w:r>
      </w:hyperlink>
    </w:p>
    <w:p w:rsidR="009760B8" w:rsidRPr="00E63528" w:rsidRDefault="00E333E0" w:rsidP="001914D7">
      <w:pPr>
        <w:pStyle w:val="NoSpacing"/>
        <w:spacing w:after="120" w:line="276" w:lineRule="auto"/>
        <w:jc w:val="both"/>
        <w:rPr>
          <w:rFonts w:ascii="Calibri" w:hAnsi="Calibri"/>
          <w:lang w:val="lb-LU"/>
        </w:rPr>
      </w:pPr>
      <w:r w:rsidRPr="00E63528">
        <w:rPr>
          <w:rFonts w:ascii="Calibri" w:hAnsi="Calibri"/>
          <w:lang w:val="lb-LU"/>
        </w:rPr>
        <w:fldChar w:fldCharType="end"/>
      </w:r>
    </w:p>
    <w:p w:rsidR="00510008" w:rsidRPr="00E63528" w:rsidRDefault="00510008">
      <w:pPr>
        <w:rPr>
          <w:rFonts w:ascii="Calibri" w:hAnsi="Calibri"/>
          <w:lang w:val="de-LU"/>
        </w:rPr>
      </w:pPr>
      <w:r w:rsidRPr="00E63528">
        <w:rPr>
          <w:rFonts w:ascii="Calibri" w:hAnsi="Calibri"/>
          <w:lang w:val="de-LU"/>
        </w:rPr>
        <w:br w:type="page"/>
      </w:r>
    </w:p>
    <w:p w:rsidR="003E72B5" w:rsidRPr="00E63528" w:rsidRDefault="0046080A" w:rsidP="00FD423C">
      <w:pPr>
        <w:pStyle w:val="Heading1"/>
        <w:keepNext/>
        <w:rPr>
          <w:rFonts w:ascii="Calibri" w:hAnsi="Calibri"/>
          <w:sz w:val="24"/>
          <w:lang w:val="en-GB"/>
        </w:rPr>
      </w:pPr>
      <w:bookmarkStart w:id="1" w:name="_Toc381110218"/>
      <w:r w:rsidRPr="00E63528">
        <w:rPr>
          <w:rFonts w:ascii="Calibri" w:hAnsi="Calibri"/>
          <w:sz w:val="24"/>
          <w:lang w:val="en-GB"/>
        </w:rPr>
        <w:lastRenderedPageBreak/>
        <w:t xml:space="preserve">SECTION 1: </w:t>
      </w:r>
      <w:r w:rsidR="00C5756A" w:rsidRPr="00E63528">
        <w:rPr>
          <w:rFonts w:ascii="Calibri" w:hAnsi="Calibri"/>
          <w:sz w:val="24"/>
          <w:lang w:val="en-GB"/>
        </w:rPr>
        <w:t xml:space="preserve">SUBJECT </w:t>
      </w:r>
      <w:r w:rsidR="00C5756A" w:rsidRPr="00E63528">
        <w:rPr>
          <w:rFonts w:ascii="Calibri" w:hAnsi="Calibri"/>
          <w:sz w:val="24"/>
          <w:lang w:val="en-US"/>
        </w:rPr>
        <w:t>MATTER</w:t>
      </w:r>
      <w:bookmarkEnd w:id="1"/>
    </w:p>
    <w:p w:rsidR="009760B8" w:rsidRPr="00E63528" w:rsidRDefault="009760B8" w:rsidP="00FD423C">
      <w:pPr>
        <w:pStyle w:val="Heading2"/>
        <w:keepNext/>
        <w:rPr>
          <w:rFonts w:ascii="Calibri" w:hAnsi="Calibri"/>
          <w:sz w:val="22"/>
          <w:lang w:val="en-GB"/>
        </w:rPr>
      </w:pPr>
      <w:bookmarkStart w:id="2" w:name="_Toc381110219"/>
      <w:r w:rsidRPr="00E63528">
        <w:rPr>
          <w:rFonts w:ascii="Calibri" w:hAnsi="Calibri"/>
          <w:sz w:val="22"/>
          <w:lang w:val="en-GB"/>
        </w:rPr>
        <w:t>1.</w:t>
      </w:r>
      <w:r w:rsidR="0095119B" w:rsidRPr="00E63528">
        <w:rPr>
          <w:rFonts w:ascii="Calibri" w:hAnsi="Calibri"/>
          <w:sz w:val="22"/>
          <w:lang w:val="en-GB"/>
        </w:rPr>
        <w:t>1</w:t>
      </w:r>
      <w:r w:rsidRPr="00E63528">
        <w:rPr>
          <w:rFonts w:ascii="Calibri" w:hAnsi="Calibri"/>
          <w:sz w:val="22"/>
          <w:lang w:val="en-GB"/>
        </w:rPr>
        <w:t xml:space="preserve"> – </w:t>
      </w:r>
      <w:r w:rsidR="00AE29E4" w:rsidRPr="00E63528">
        <w:rPr>
          <w:rFonts w:ascii="Calibri" w:hAnsi="Calibri"/>
          <w:sz w:val="22"/>
          <w:lang w:val="en-GB"/>
        </w:rPr>
        <w:t>THE SPECIFIC CASE OF ESPON</w:t>
      </w:r>
      <w:bookmarkEnd w:id="2"/>
      <w:r w:rsidRPr="00E63528">
        <w:rPr>
          <w:rFonts w:ascii="Calibri" w:hAnsi="Calibri"/>
          <w:sz w:val="22"/>
          <w:lang w:val="en-GB"/>
        </w:rPr>
        <w:t xml:space="preserve"> </w:t>
      </w:r>
    </w:p>
    <w:p w:rsidR="00694CE8" w:rsidRPr="00E63528" w:rsidRDefault="009760B8" w:rsidP="00FD423C">
      <w:pPr>
        <w:pStyle w:val="NoSpacing"/>
        <w:spacing w:after="120" w:line="276" w:lineRule="auto"/>
        <w:jc w:val="both"/>
        <w:rPr>
          <w:rFonts w:ascii="Calibri" w:hAnsi="Calibri"/>
          <w:lang w:val="en-GB"/>
        </w:rPr>
      </w:pPr>
      <w:r w:rsidRPr="00E63528">
        <w:rPr>
          <w:rFonts w:ascii="Calibri" w:hAnsi="Calibri"/>
          <w:lang w:val="en-GB"/>
        </w:rPr>
        <w:t>Under ETC-programmes, liabilities</w:t>
      </w:r>
      <w:r w:rsidRPr="00E63528">
        <w:rPr>
          <w:rFonts w:ascii="Calibri" w:hAnsi="Calibri"/>
          <w:lang w:val="en-US"/>
        </w:rPr>
        <w:t xml:space="preserve"> </w:t>
      </w:r>
      <w:r w:rsidRPr="00E63528">
        <w:rPr>
          <w:rFonts w:ascii="Calibri" w:hAnsi="Calibri"/>
          <w:lang w:val="en-GB"/>
        </w:rPr>
        <w:t xml:space="preserve">in case of financial corrections are usually linked to the country of origin of each beneficiary. As the beneficiaries are spread over the eligible area of an ETC-programme, also the liability is automatically spread across the programme area (i.e. allocated to the country where the beneficiary is located). In the case of the ESPON 2020 Programme, however, a new situation occurred with the establishment of only </w:t>
      </w:r>
      <w:r w:rsidR="00BB71FD" w:rsidRPr="00E63528">
        <w:rPr>
          <w:rFonts w:ascii="Calibri" w:hAnsi="Calibri"/>
          <w:lang w:val="en-GB"/>
        </w:rPr>
        <w:t xml:space="preserve">a </w:t>
      </w:r>
      <w:r w:rsidRPr="00E63528">
        <w:rPr>
          <w:rFonts w:ascii="Calibri" w:hAnsi="Calibri"/>
          <w:lang w:val="en-GB"/>
        </w:rPr>
        <w:t>Single Beneficiary</w:t>
      </w:r>
      <w:r w:rsidR="006B055F" w:rsidRPr="00E63528">
        <w:rPr>
          <w:rFonts w:ascii="Calibri" w:hAnsi="Calibri"/>
          <w:lang w:val="en-GB"/>
        </w:rPr>
        <w:t>,</w:t>
      </w:r>
      <w:r w:rsidRPr="00E63528">
        <w:rPr>
          <w:rFonts w:ascii="Calibri" w:hAnsi="Calibri"/>
          <w:lang w:val="en-GB"/>
        </w:rPr>
        <w:t xml:space="preserve"> </w:t>
      </w:r>
      <w:r w:rsidR="00371AE9" w:rsidRPr="00E63528">
        <w:rPr>
          <w:rFonts w:ascii="Calibri" w:hAnsi="Calibri"/>
          <w:lang w:val="en-GB"/>
        </w:rPr>
        <w:t>in accordance with Art. 12</w:t>
      </w:r>
      <w:r w:rsidR="006B055F" w:rsidRPr="00E63528">
        <w:rPr>
          <w:rFonts w:ascii="Calibri" w:hAnsi="Calibri"/>
          <w:lang w:val="en-GB"/>
        </w:rPr>
        <w:t xml:space="preserve"> (3) of the ETC-Regulation and within the meaning of the notion “sole beneficiary”,</w:t>
      </w:r>
      <w:r w:rsidR="00BB71FD" w:rsidRPr="00E63528">
        <w:rPr>
          <w:rFonts w:ascii="Calibri" w:hAnsi="Calibri"/>
          <w:lang w:val="en-GB"/>
        </w:rPr>
        <w:t xml:space="preserve"> </w:t>
      </w:r>
      <w:r w:rsidR="00C33892" w:rsidRPr="00E63528">
        <w:rPr>
          <w:rFonts w:ascii="Calibri" w:hAnsi="Calibri"/>
          <w:lang w:val="en-GB"/>
        </w:rPr>
        <w:t xml:space="preserve">carrying through a </w:t>
      </w:r>
      <w:r w:rsidR="00B335E1" w:rsidRPr="00E63528">
        <w:rPr>
          <w:rFonts w:ascii="Calibri" w:hAnsi="Calibri"/>
          <w:lang w:val="en-GB"/>
        </w:rPr>
        <w:t>Single O</w:t>
      </w:r>
      <w:r w:rsidR="0054439E" w:rsidRPr="00E63528">
        <w:rPr>
          <w:rFonts w:ascii="Calibri" w:hAnsi="Calibri"/>
          <w:lang w:val="en-GB"/>
        </w:rPr>
        <w:t>peration of the P</w:t>
      </w:r>
      <w:r w:rsidR="00C33892" w:rsidRPr="00E63528">
        <w:rPr>
          <w:rFonts w:ascii="Calibri" w:hAnsi="Calibri"/>
          <w:lang w:val="en-GB"/>
        </w:rPr>
        <w:t xml:space="preserve">rogramme </w:t>
      </w:r>
      <w:r w:rsidR="006B055F" w:rsidRPr="00E63528">
        <w:rPr>
          <w:rFonts w:ascii="Calibri" w:hAnsi="Calibri"/>
          <w:lang w:val="en-GB"/>
        </w:rPr>
        <w:t xml:space="preserve">which is </w:t>
      </w:r>
      <w:r w:rsidR="00C33892" w:rsidRPr="00E63528">
        <w:rPr>
          <w:rFonts w:ascii="Calibri" w:hAnsi="Calibri"/>
          <w:lang w:val="en-GB"/>
        </w:rPr>
        <w:t>attributed by a Grant Agreement</w:t>
      </w:r>
      <w:r w:rsidR="00B335E1" w:rsidRPr="00E63528">
        <w:rPr>
          <w:rFonts w:ascii="Calibri" w:hAnsi="Calibri"/>
          <w:lang w:val="en-GB"/>
        </w:rPr>
        <w:t xml:space="preserve"> and </w:t>
      </w:r>
      <w:r w:rsidR="00C33892" w:rsidRPr="00E63528">
        <w:rPr>
          <w:rFonts w:ascii="Calibri" w:hAnsi="Calibri"/>
          <w:lang w:val="en-GB"/>
        </w:rPr>
        <w:t xml:space="preserve">financed </w:t>
      </w:r>
      <w:r w:rsidRPr="00E63528">
        <w:rPr>
          <w:rFonts w:ascii="Calibri" w:hAnsi="Calibri"/>
          <w:lang w:val="en-GB"/>
        </w:rPr>
        <w:t>under the Priority Axis 1</w:t>
      </w:r>
      <w:r w:rsidR="007406A6" w:rsidRPr="00E63528">
        <w:rPr>
          <w:rFonts w:ascii="Calibri" w:hAnsi="Calibri"/>
          <w:lang w:val="en-GB"/>
        </w:rPr>
        <w:t xml:space="preserve"> of the ESPON 2020 </w:t>
      </w:r>
      <w:r w:rsidR="0054439E" w:rsidRPr="00E63528">
        <w:rPr>
          <w:rFonts w:ascii="Calibri" w:hAnsi="Calibri"/>
          <w:lang w:val="en-GB"/>
        </w:rPr>
        <w:t xml:space="preserve">Cooperation </w:t>
      </w:r>
      <w:r w:rsidR="00B335E1" w:rsidRPr="00E63528">
        <w:rPr>
          <w:rFonts w:ascii="Calibri" w:hAnsi="Calibri"/>
          <w:lang w:val="en-GB"/>
        </w:rPr>
        <w:t>Programme</w:t>
      </w:r>
      <w:r w:rsidR="00C33892" w:rsidRPr="00E63528">
        <w:rPr>
          <w:rFonts w:ascii="Calibri" w:hAnsi="Calibri"/>
          <w:lang w:val="en-GB"/>
        </w:rPr>
        <w:t xml:space="preserve">. The role of this </w:t>
      </w:r>
      <w:r w:rsidR="006B055F" w:rsidRPr="00E63528">
        <w:rPr>
          <w:rFonts w:ascii="Calibri" w:hAnsi="Calibri"/>
          <w:lang w:val="en-GB"/>
        </w:rPr>
        <w:t>S</w:t>
      </w:r>
      <w:r w:rsidR="00C33892" w:rsidRPr="00E63528">
        <w:rPr>
          <w:rFonts w:ascii="Calibri" w:hAnsi="Calibri"/>
          <w:lang w:val="en-GB"/>
        </w:rPr>
        <w:t xml:space="preserve">ingle </w:t>
      </w:r>
      <w:r w:rsidR="006B055F" w:rsidRPr="00E63528">
        <w:rPr>
          <w:rFonts w:ascii="Calibri" w:hAnsi="Calibri"/>
          <w:lang w:val="en-GB"/>
        </w:rPr>
        <w:t>B</w:t>
      </w:r>
      <w:r w:rsidR="00C33892" w:rsidRPr="00E63528">
        <w:rPr>
          <w:rFonts w:ascii="Calibri" w:hAnsi="Calibri"/>
          <w:lang w:val="en-GB"/>
        </w:rPr>
        <w:t>en</w:t>
      </w:r>
      <w:r w:rsidR="007406A6" w:rsidRPr="00E63528">
        <w:rPr>
          <w:rFonts w:ascii="Calibri" w:hAnsi="Calibri"/>
          <w:lang w:val="en-GB"/>
        </w:rPr>
        <w:t>eficiary shall be undertaken by</w:t>
      </w:r>
      <w:r w:rsidRPr="00E63528">
        <w:rPr>
          <w:rFonts w:ascii="Calibri" w:hAnsi="Calibri"/>
          <w:lang w:val="en-GB"/>
        </w:rPr>
        <w:t xml:space="preserve"> the </w:t>
      </w:r>
      <w:r w:rsidR="0060302F" w:rsidRPr="00E63528">
        <w:rPr>
          <w:rFonts w:ascii="Calibri" w:hAnsi="Calibri"/>
          <w:lang w:val="en-GB"/>
        </w:rPr>
        <w:t>“</w:t>
      </w:r>
      <w:r w:rsidRPr="00E63528">
        <w:rPr>
          <w:rFonts w:ascii="Calibri" w:hAnsi="Calibri"/>
          <w:lang w:val="en-GB"/>
        </w:rPr>
        <w:t>ESPON European Grouping of Territorial Cooperation</w:t>
      </w:r>
      <w:r w:rsidR="0060302F" w:rsidRPr="00E63528">
        <w:rPr>
          <w:rFonts w:ascii="Calibri" w:hAnsi="Calibri"/>
          <w:lang w:val="en-GB"/>
        </w:rPr>
        <w:t>”</w:t>
      </w:r>
      <w:r w:rsidRPr="00E63528">
        <w:rPr>
          <w:rFonts w:ascii="Calibri" w:hAnsi="Calibri"/>
          <w:lang w:val="en-GB"/>
        </w:rPr>
        <w:t xml:space="preserve"> (hereinafter referred to as </w:t>
      </w:r>
      <w:r w:rsidRPr="00E63528">
        <w:rPr>
          <w:rFonts w:ascii="Calibri" w:hAnsi="Calibri"/>
          <w:u w:val="single"/>
          <w:lang w:val="en-GB"/>
        </w:rPr>
        <w:t>ESPON EGTC</w:t>
      </w:r>
      <w:r w:rsidRPr="00E63528">
        <w:rPr>
          <w:rFonts w:ascii="Calibri" w:hAnsi="Calibri"/>
          <w:lang w:val="en-GB"/>
        </w:rPr>
        <w:t>).</w:t>
      </w:r>
      <w:r w:rsidR="00F326BD" w:rsidRPr="00E63528">
        <w:rPr>
          <w:rFonts w:ascii="Calibri" w:hAnsi="Calibri"/>
          <w:lang w:val="en-GB"/>
        </w:rPr>
        <w:t xml:space="preserve"> </w:t>
      </w:r>
    </w:p>
    <w:p w:rsidR="009760B8" w:rsidRPr="00E63528" w:rsidRDefault="00F326BD" w:rsidP="001914D7">
      <w:pPr>
        <w:pStyle w:val="NoSpacing"/>
        <w:spacing w:after="120" w:line="276" w:lineRule="auto"/>
        <w:jc w:val="both"/>
        <w:rPr>
          <w:rFonts w:ascii="Calibri" w:hAnsi="Calibri"/>
          <w:lang w:val="en-GB"/>
        </w:rPr>
      </w:pPr>
      <w:r w:rsidRPr="00E63528">
        <w:rPr>
          <w:rFonts w:ascii="Calibri" w:hAnsi="Calibri"/>
          <w:lang w:val="en-GB"/>
        </w:rPr>
        <w:t xml:space="preserve">The ESPON EGTC is set up for the purpose of receiving the Grant Agreement and implementing a </w:t>
      </w:r>
      <w:r w:rsidR="00ED43CC" w:rsidRPr="00E63528">
        <w:rPr>
          <w:rFonts w:ascii="Calibri" w:hAnsi="Calibri"/>
          <w:lang w:val="en-GB"/>
        </w:rPr>
        <w:t>S</w:t>
      </w:r>
      <w:r w:rsidRPr="00E63528">
        <w:rPr>
          <w:rFonts w:ascii="Calibri" w:hAnsi="Calibri"/>
          <w:lang w:val="en-GB"/>
        </w:rPr>
        <w:t xml:space="preserve">ingle </w:t>
      </w:r>
      <w:r w:rsidR="00ED43CC" w:rsidRPr="00E63528">
        <w:rPr>
          <w:rFonts w:ascii="Calibri" w:hAnsi="Calibri"/>
          <w:lang w:val="en-GB"/>
        </w:rPr>
        <w:t>O</w:t>
      </w:r>
      <w:r w:rsidRPr="00E63528">
        <w:rPr>
          <w:rFonts w:ascii="Calibri" w:hAnsi="Calibri"/>
          <w:lang w:val="en-GB"/>
        </w:rPr>
        <w:t xml:space="preserve">peration under the monitoring </w:t>
      </w:r>
      <w:r w:rsidR="00B335E1" w:rsidRPr="00E63528">
        <w:rPr>
          <w:rFonts w:ascii="Calibri" w:hAnsi="Calibri"/>
          <w:lang w:val="en-GB"/>
        </w:rPr>
        <w:t xml:space="preserve">and steering </w:t>
      </w:r>
      <w:r w:rsidRPr="00E63528">
        <w:rPr>
          <w:rFonts w:ascii="Calibri" w:hAnsi="Calibri"/>
          <w:lang w:val="en-GB"/>
        </w:rPr>
        <w:t xml:space="preserve">of </w:t>
      </w:r>
      <w:r w:rsidR="00B335E1" w:rsidRPr="00E63528">
        <w:rPr>
          <w:rFonts w:ascii="Calibri" w:hAnsi="Calibri"/>
          <w:lang w:val="en-GB"/>
        </w:rPr>
        <w:t>the ESPON Monitoring Committee.</w:t>
      </w:r>
      <w:r w:rsidR="00B335E1" w:rsidRPr="00E63528">
        <w:rPr>
          <w:rFonts w:ascii="Calibri" w:hAnsi="Calibri"/>
          <w:sz w:val="24"/>
          <w:lang w:val="en-GB"/>
        </w:rPr>
        <w:t xml:space="preserve"> </w:t>
      </w:r>
      <w:r w:rsidR="00B335E1" w:rsidRPr="00E63528">
        <w:rPr>
          <w:rFonts w:ascii="Calibri" w:hAnsi="Calibri"/>
          <w:lang w:val="en-GB"/>
        </w:rPr>
        <w:t xml:space="preserve">In order to ensure an efficient and lean organisation for the ESPON EGTC a limited number of countries/regions was proposed to </w:t>
      </w:r>
      <w:r w:rsidR="0058550E" w:rsidRPr="00E63528">
        <w:rPr>
          <w:rFonts w:ascii="Calibri" w:hAnsi="Calibri"/>
          <w:lang w:val="en-GB"/>
        </w:rPr>
        <w:t>be</w:t>
      </w:r>
      <w:r w:rsidR="00694CE8" w:rsidRPr="00E63528">
        <w:rPr>
          <w:rFonts w:ascii="Calibri" w:hAnsi="Calibri"/>
          <w:lang w:val="en-GB"/>
        </w:rPr>
        <w:t>come</w:t>
      </w:r>
      <w:r w:rsidR="0058550E" w:rsidRPr="00E63528">
        <w:rPr>
          <w:rFonts w:ascii="Calibri" w:hAnsi="Calibri"/>
          <w:lang w:val="en-GB"/>
        </w:rPr>
        <w:t xml:space="preserve"> member</w:t>
      </w:r>
      <w:r w:rsidR="00ED43CC" w:rsidRPr="00E63528">
        <w:rPr>
          <w:rFonts w:ascii="Calibri" w:hAnsi="Calibri"/>
          <w:lang w:val="en-GB"/>
        </w:rPr>
        <w:t>s</w:t>
      </w:r>
      <w:r w:rsidR="0058550E" w:rsidRPr="00E63528">
        <w:rPr>
          <w:rFonts w:ascii="Calibri" w:hAnsi="Calibri"/>
          <w:lang w:val="en-GB"/>
        </w:rPr>
        <w:t xml:space="preserve"> of the ESPON EGTC</w:t>
      </w:r>
      <w:r w:rsidR="00ED43CC" w:rsidRPr="00E63528">
        <w:rPr>
          <w:rFonts w:ascii="Calibri" w:hAnsi="Calibri"/>
          <w:lang w:val="en-GB"/>
        </w:rPr>
        <w:t>,</w:t>
      </w:r>
      <w:r w:rsidR="0058550E" w:rsidRPr="00E63528">
        <w:rPr>
          <w:rFonts w:ascii="Calibri" w:hAnsi="Calibri"/>
          <w:lang w:val="en-GB"/>
        </w:rPr>
        <w:t xml:space="preserve"> </w:t>
      </w:r>
      <w:r w:rsidR="001D028E" w:rsidRPr="00E63528">
        <w:rPr>
          <w:rFonts w:ascii="Calibri" w:hAnsi="Calibri"/>
          <w:lang w:val="en-GB"/>
        </w:rPr>
        <w:t xml:space="preserve">which shall assume this task for the benefit of all countries involved in the ESPON 2020 </w:t>
      </w:r>
      <w:r w:rsidR="0054439E" w:rsidRPr="00E63528">
        <w:rPr>
          <w:rFonts w:ascii="Calibri" w:hAnsi="Calibri"/>
          <w:lang w:val="en-GB"/>
        </w:rPr>
        <w:t xml:space="preserve">Cooperation </w:t>
      </w:r>
      <w:r w:rsidR="001D028E" w:rsidRPr="00E63528">
        <w:rPr>
          <w:rFonts w:ascii="Calibri" w:hAnsi="Calibri"/>
          <w:lang w:val="en-GB"/>
        </w:rPr>
        <w:t>Programme. T</w:t>
      </w:r>
      <w:r w:rsidRPr="00E63528">
        <w:rPr>
          <w:rFonts w:ascii="Calibri" w:hAnsi="Calibri"/>
          <w:lang w:val="en-GB"/>
        </w:rPr>
        <w:t xml:space="preserve">he Belgian Regions of Brussels, Flanders and Wallonia and the </w:t>
      </w:r>
      <w:r w:rsidR="00ED43CC" w:rsidRPr="00E63528">
        <w:rPr>
          <w:rFonts w:ascii="Calibri" w:hAnsi="Calibri"/>
          <w:lang w:val="en-GB"/>
        </w:rPr>
        <w:t xml:space="preserve">Grand Duchy </w:t>
      </w:r>
      <w:r w:rsidRPr="00E63528">
        <w:rPr>
          <w:rFonts w:ascii="Calibri" w:hAnsi="Calibri"/>
          <w:lang w:val="en-GB"/>
        </w:rPr>
        <w:t>of Luxem</w:t>
      </w:r>
      <w:r w:rsidR="00694CE8" w:rsidRPr="00E63528">
        <w:rPr>
          <w:rFonts w:ascii="Calibri" w:hAnsi="Calibri"/>
          <w:lang w:val="en-GB"/>
        </w:rPr>
        <w:t>bourg</w:t>
      </w:r>
      <w:r w:rsidR="0058550E" w:rsidRPr="00E63528">
        <w:rPr>
          <w:rFonts w:ascii="Calibri" w:hAnsi="Calibri"/>
          <w:lang w:val="en-GB"/>
        </w:rPr>
        <w:t xml:space="preserve"> </w:t>
      </w:r>
      <w:r w:rsidR="001D028E" w:rsidRPr="00E63528">
        <w:rPr>
          <w:rFonts w:ascii="Calibri" w:hAnsi="Calibri"/>
          <w:lang w:val="en-GB"/>
        </w:rPr>
        <w:t>shall become</w:t>
      </w:r>
      <w:r w:rsidR="00694CE8" w:rsidRPr="00E63528">
        <w:rPr>
          <w:rFonts w:ascii="Calibri" w:hAnsi="Calibri"/>
          <w:lang w:val="en-GB"/>
        </w:rPr>
        <w:t xml:space="preserve"> </w:t>
      </w:r>
      <w:r w:rsidR="0058550E" w:rsidRPr="00E63528">
        <w:rPr>
          <w:rFonts w:ascii="Calibri" w:hAnsi="Calibri"/>
          <w:lang w:val="en-GB"/>
        </w:rPr>
        <w:t xml:space="preserve">members of the ESPON EGTC </w:t>
      </w:r>
      <w:r w:rsidR="001D028E" w:rsidRPr="00E63528">
        <w:rPr>
          <w:rFonts w:ascii="Calibri" w:hAnsi="Calibri"/>
          <w:lang w:val="en-GB"/>
        </w:rPr>
        <w:t xml:space="preserve">with the consequence of </w:t>
      </w:r>
      <w:r w:rsidR="0058550E" w:rsidRPr="00E63528">
        <w:rPr>
          <w:rFonts w:ascii="Calibri" w:hAnsi="Calibri"/>
          <w:lang w:val="en-GB"/>
        </w:rPr>
        <w:t xml:space="preserve">bearing the liability of the ESPON EGTC. </w:t>
      </w:r>
      <w:r w:rsidR="00782C9C" w:rsidRPr="00E63528">
        <w:rPr>
          <w:rFonts w:ascii="Calibri" w:hAnsi="Calibri"/>
          <w:lang w:val="en-GB"/>
        </w:rPr>
        <w:t>When a</w:t>
      </w:r>
      <w:r w:rsidR="00100FA0" w:rsidRPr="00E63528">
        <w:rPr>
          <w:rFonts w:ascii="Calibri" w:hAnsi="Calibri"/>
          <w:lang w:val="en-GB"/>
        </w:rPr>
        <w:t xml:space="preserve">pplying the </w:t>
      </w:r>
      <w:r w:rsidR="00782C9C" w:rsidRPr="00E63528">
        <w:rPr>
          <w:rFonts w:ascii="Calibri" w:hAnsi="Calibri"/>
          <w:lang w:val="en-GB"/>
        </w:rPr>
        <w:t>EGTC-</w:t>
      </w:r>
      <w:r w:rsidR="00100FA0" w:rsidRPr="00E63528">
        <w:rPr>
          <w:rFonts w:ascii="Calibri" w:hAnsi="Calibri"/>
          <w:lang w:val="en-GB"/>
        </w:rPr>
        <w:t>Regulation in the strict sense</w:t>
      </w:r>
      <w:r w:rsidR="00782C9C" w:rsidRPr="00E63528">
        <w:rPr>
          <w:rFonts w:ascii="Calibri" w:hAnsi="Calibri"/>
          <w:lang w:val="en-GB"/>
        </w:rPr>
        <w:t>,</w:t>
      </w:r>
      <w:r w:rsidR="00100FA0" w:rsidRPr="00E63528">
        <w:rPr>
          <w:rFonts w:ascii="Calibri" w:hAnsi="Calibri"/>
          <w:lang w:val="en-GB"/>
        </w:rPr>
        <w:t xml:space="preserve"> t</w:t>
      </w:r>
      <w:r w:rsidR="0058550E" w:rsidRPr="00E63528">
        <w:rPr>
          <w:rFonts w:ascii="Calibri" w:hAnsi="Calibri"/>
          <w:lang w:val="en-GB"/>
        </w:rPr>
        <w:t xml:space="preserve">his </w:t>
      </w:r>
      <w:r w:rsidR="003209E5" w:rsidRPr="00E63528">
        <w:rPr>
          <w:rFonts w:ascii="Calibri" w:hAnsi="Calibri"/>
          <w:lang w:val="en-GB"/>
        </w:rPr>
        <w:t xml:space="preserve">institutional set-up </w:t>
      </w:r>
      <w:r w:rsidR="00B335E1" w:rsidRPr="00E63528">
        <w:rPr>
          <w:rFonts w:ascii="Calibri" w:hAnsi="Calibri"/>
          <w:lang w:val="en-GB"/>
        </w:rPr>
        <w:t xml:space="preserve">implies </w:t>
      </w:r>
      <w:r w:rsidR="0058550E" w:rsidRPr="00E63528">
        <w:rPr>
          <w:rFonts w:ascii="Calibri" w:hAnsi="Calibri"/>
          <w:lang w:val="en-GB"/>
        </w:rPr>
        <w:t xml:space="preserve">that </w:t>
      </w:r>
      <w:r w:rsidR="00782C9C" w:rsidRPr="00E63528">
        <w:rPr>
          <w:rFonts w:ascii="Calibri" w:hAnsi="Calibri"/>
          <w:lang w:val="en-GB"/>
        </w:rPr>
        <w:t>solely the members of the ESPON EGTC would burden</w:t>
      </w:r>
      <w:r w:rsidR="006836F4" w:rsidRPr="00E63528">
        <w:rPr>
          <w:rFonts w:ascii="Calibri" w:hAnsi="Calibri"/>
          <w:lang w:val="en-GB"/>
        </w:rPr>
        <w:t>ed by</w:t>
      </w:r>
      <w:r w:rsidR="00782C9C" w:rsidRPr="00E63528">
        <w:rPr>
          <w:rFonts w:ascii="Calibri" w:hAnsi="Calibri"/>
          <w:lang w:val="en-GB"/>
        </w:rPr>
        <w:t xml:space="preserve"> </w:t>
      </w:r>
      <w:r w:rsidR="0058550E" w:rsidRPr="00E63528">
        <w:rPr>
          <w:rFonts w:ascii="Calibri" w:hAnsi="Calibri"/>
          <w:lang w:val="en-GB"/>
        </w:rPr>
        <w:t xml:space="preserve">the full liability for all activities regarding the </w:t>
      </w:r>
      <w:r w:rsidR="00694CE8" w:rsidRPr="00E63528">
        <w:rPr>
          <w:rFonts w:ascii="Calibri" w:hAnsi="Calibri"/>
          <w:lang w:val="en-GB"/>
        </w:rPr>
        <w:t>implementation</w:t>
      </w:r>
      <w:r w:rsidR="0058550E" w:rsidRPr="00E63528">
        <w:rPr>
          <w:rFonts w:ascii="Calibri" w:hAnsi="Calibri"/>
          <w:lang w:val="en-GB"/>
        </w:rPr>
        <w:t xml:space="preserve"> of the </w:t>
      </w:r>
      <w:r w:rsidR="001D028E" w:rsidRPr="00E63528">
        <w:rPr>
          <w:rFonts w:ascii="Calibri" w:hAnsi="Calibri"/>
          <w:lang w:val="en-GB"/>
        </w:rPr>
        <w:t>Grant</w:t>
      </w:r>
      <w:r w:rsidR="0058550E" w:rsidRPr="00E63528">
        <w:rPr>
          <w:rFonts w:ascii="Calibri" w:hAnsi="Calibri"/>
          <w:lang w:val="en-GB"/>
        </w:rPr>
        <w:t xml:space="preserve"> Agreement</w:t>
      </w:r>
      <w:r w:rsidR="00782C9C" w:rsidRPr="00E63528">
        <w:rPr>
          <w:rFonts w:ascii="Calibri" w:hAnsi="Calibri"/>
          <w:lang w:val="en-GB"/>
        </w:rPr>
        <w:t>,</w:t>
      </w:r>
      <w:r w:rsidR="0058550E" w:rsidRPr="00E63528">
        <w:rPr>
          <w:rFonts w:ascii="Calibri" w:hAnsi="Calibri"/>
          <w:lang w:val="en-GB"/>
        </w:rPr>
        <w:t xml:space="preserve"> </w:t>
      </w:r>
      <w:r w:rsidR="00694CE8" w:rsidRPr="00E63528">
        <w:rPr>
          <w:rFonts w:ascii="Calibri" w:hAnsi="Calibri"/>
          <w:lang w:val="en-GB"/>
        </w:rPr>
        <w:t xml:space="preserve">although all activities are carried through to serve all States represented in the ESPON 2020 </w:t>
      </w:r>
      <w:r w:rsidR="0054439E" w:rsidRPr="00E63528">
        <w:rPr>
          <w:rFonts w:ascii="Calibri" w:hAnsi="Calibri"/>
          <w:lang w:val="en-GB"/>
        </w:rPr>
        <w:t xml:space="preserve">Cooperation </w:t>
      </w:r>
      <w:r w:rsidR="00694CE8" w:rsidRPr="00E63528">
        <w:rPr>
          <w:rFonts w:ascii="Calibri" w:hAnsi="Calibri"/>
          <w:lang w:val="en-GB"/>
        </w:rPr>
        <w:t>Programme</w:t>
      </w:r>
      <w:r w:rsidR="0058550E" w:rsidRPr="00E63528">
        <w:rPr>
          <w:rFonts w:ascii="Calibri" w:hAnsi="Calibri"/>
          <w:lang w:val="en-GB"/>
        </w:rPr>
        <w:t xml:space="preserve">. </w:t>
      </w:r>
    </w:p>
    <w:p w:rsidR="009760B8" w:rsidRPr="00E63528" w:rsidRDefault="009760B8" w:rsidP="00FD423C">
      <w:pPr>
        <w:pStyle w:val="Heading2"/>
        <w:rPr>
          <w:rFonts w:ascii="Calibri" w:hAnsi="Calibri"/>
          <w:sz w:val="22"/>
          <w:lang w:val="en-GB"/>
        </w:rPr>
      </w:pPr>
      <w:bookmarkStart w:id="3" w:name="_Toc381110220"/>
      <w:r w:rsidRPr="00E63528">
        <w:rPr>
          <w:rFonts w:ascii="Calibri" w:hAnsi="Calibri"/>
          <w:sz w:val="22"/>
          <w:lang w:val="en-GB"/>
        </w:rPr>
        <w:t>1.</w:t>
      </w:r>
      <w:r w:rsidR="00C45CD4" w:rsidRPr="00E63528">
        <w:rPr>
          <w:rFonts w:ascii="Calibri" w:hAnsi="Calibri"/>
          <w:sz w:val="22"/>
          <w:lang w:val="en-GB"/>
        </w:rPr>
        <w:t>2</w:t>
      </w:r>
      <w:r w:rsidRPr="00E63528">
        <w:rPr>
          <w:rFonts w:ascii="Calibri" w:hAnsi="Calibri"/>
          <w:sz w:val="22"/>
          <w:lang w:val="en-GB"/>
        </w:rPr>
        <w:t xml:space="preserve"> – </w:t>
      </w:r>
      <w:r w:rsidR="00AE29E4" w:rsidRPr="00E63528">
        <w:rPr>
          <w:rFonts w:ascii="Calibri" w:hAnsi="Calibri"/>
          <w:sz w:val="22"/>
          <w:lang w:val="en-GB"/>
        </w:rPr>
        <w:t>THE LIABILITY MECHANISM</w:t>
      </w:r>
      <w:bookmarkEnd w:id="3"/>
      <w:r w:rsidRPr="00E63528">
        <w:rPr>
          <w:rFonts w:ascii="Calibri" w:hAnsi="Calibri"/>
          <w:sz w:val="22"/>
          <w:lang w:val="en-GB"/>
        </w:rPr>
        <w:t xml:space="preserve"> </w:t>
      </w:r>
    </w:p>
    <w:p w:rsidR="009760B8" w:rsidRPr="00E63528" w:rsidRDefault="009760B8" w:rsidP="001914D7">
      <w:pPr>
        <w:pStyle w:val="NoSpacing"/>
        <w:spacing w:after="120" w:line="276" w:lineRule="auto"/>
        <w:jc w:val="both"/>
        <w:rPr>
          <w:rFonts w:ascii="Calibri" w:hAnsi="Calibri"/>
          <w:lang w:val="en-GB"/>
        </w:rPr>
      </w:pPr>
      <w:r w:rsidRPr="00E63528">
        <w:rPr>
          <w:rFonts w:ascii="Calibri" w:hAnsi="Calibri"/>
          <w:lang w:val="en-GB"/>
        </w:rPr>
        <w:t xml:space="preserve">In order to guarantee for possible financial consequences of </w:t>
      </w:r>
      <w:r w:rsidR="00694CE8" w:rsidRPr="00E63528">
        <w:rPr>
          <w:rFonts w:ascii="Calibri" w:hAnsi="Calibri"/>
          <w:lang w:val="en-GB"/>
        </w:rPr>
        <w:t xml:space="preserve">ineligible expenditure </w:t>
      </w:r>
      <w:r w:rsidRPr="00E63528">
        <w:rPr>
          <w:rFonts w:ascii="Calibri" w:hAnsi="Calibri"/>
          <w:lang w:val="en-GB"/>
        </w:rPr>
        <w:t xml:space="preserve">borne by the </w:t>
      </w:r>
      <w:r w:rsidR="00ED43CC" w:rsidRPr="00E63528">
        <w:rPr>
          <w:rFonts w:ascii="Calibri" w:hAnsi="Calibri"/>
          <w:lang w:val="en-GB"/>
        </w:rPr>
        <w:t>ESPON EGTC</w:t>
      </w:r>
      <w:r w:rsidRPr="00E63528">
        <w:rPr>
          <w:rFonts w:ascii="Calibri" w:hAnsi="Calibri"/>
          <w:lang w:val="en-GB"/>
        </w:rPr>
        <w:t xml:space="preserve"> </w:t>
      </w:r>
      <w:r w:rsidR="00493BC4" w:rsidRPr="00E63528">
        <w:rPr>
          <w:rFonts w:ascii="Calibri" w:hAnsi="Calibri"/>
          <w:lang w:val="en-GB"/>
        </w:rPr>
        <w:t xml:space="preserve">in implementing the Grant Agreement as </w:t>
      </w:r>
      <w:r w:rsidR="00ED43CC" w:rsidRPr="00E63528">
        <w:rPr>
          <w:rFonts w:ascii="Calibri" w:hAnsi="Calibri"/>
          <w:lang w:val="en-GB"/>
        </w:rPr>
        <w:t>S</w:t>
      </w:r>
      <w:r w:rsidR="00493BC4" w:rsidRPr="00E63528">
        <w:rPr>
          <w:rFonts w:ascii="Calibri" w:hAnsi="Calibri"/>
          <w:lang w:val="en-GB"/>
        </w:rPr>
        <w:t xml:space="preserve">ingle </w:t>
      </w:r>
      <w:r w:rsidR="00ED43CC" w:rsidRPr="00E63528">
        <w:rPr>
          <w:rFonts w:ascii="Calibri" w:hAnsi="Calibri"/>
          <w:lang w:val="en-GB"/>
        </w:rPr>
        <w:t>B</w:t>
      </w:r>
      <w:r w:rsidR="00493BC4" w:rsidRPr="00E63528">
        <w:rPr>
          <w:rFonts w:ascii="Calibri" w:hAnsi="Calibri"/>
          <w:lang w:val="en-GB"/>
        </w:rPr>
        <w:t>eneficiary</w:t>
      </w:r>
      <w:r w:rsidRPr="00E63528">
        <w:rPr>
          <w:rFonts w:ascii="Calibri" w:hAnsi="Calibri"/>
          <w:lang w:val="en-GB"/>
        </w:rPr>
        <w:t xml:space="preserve">, an </w:t>
      </w:r>
      <w:r w:rsidR="0060302F" w:rsidRPr="00E63528">
        <w:rPr>
          <w:rFonts w:ascii="Calibri" w:hAnsi="Calibri"/>
          <w:lang w:val="en-GB"/>
        </w:rPr>
        <w:t>“</w:t>
      </w:r>
      <w:r w:rsidRPr="00E63528">
        <w:rPr>
          <w:rFonts w:ascii="Calibri" w:hAnsi="Calibri"/>
          <w:lang w:val="en-GB"/>
        </w:rPr>
        <w:t>ESPON EGTC Liability Mechanism</w:t>
      </w:r>
      <w:r w:rsidR="0060302F" w:rsidRPr="00E63528">
        <w:rPr>
          <w:rFonts w:ascii="Calibri" w:hAnsi="Calibri"/>
          <w:lang w:val="en-GB"/>
        </w:rPr>
        <w:t>”</w:t>
      </w:r>
      <w:r w:rsidR="003209E5" w:rsidRPr="00E63528">
        <w:rPr>
          <w:rFonts w:ascii="Calibri" w:hAnsi="Calibri"/>
          <w:lang w:val="en-GB"/>
        </w:rPr>
        <w:t xml:space="preserve"> shall be</w:t>
      </w:r>
      <w:r w:rsidRPr="00E63528">
        <w:rPr>
          <w:rFonts w:ascii="Calibri" w:hAnsi="Calibri"/>
          <w:lang w:val="en-GB"/>
        </w:rPr>
        <w:t xml:space="preserve"> set up (hereinafter referred to as </w:t>
      </w:r>
      <w:r w:rsidRPr="00E63528">
        <w:rPr>
          <w:rFonts w:ascii="Calibri" w:hAnsi="Calibri"/>
          <w:u w:val="single"/>
          <w:lang w:val="en-GB"/>
        </w:rPr>
        <w:t>Liability Mechanism</w:t>
      </w:r>
      <w:r w:rsidRPr="00E63528">
        <w:rPr>
          <w:rFonts w:ascii="Calibri" w:hAnsi="Calibri"/>
          <w:lang w:val="en-GB"/>
        </w:rPr>
        <w:t xml:space="preserve">). The Liability Mechanism </w:t>
      </w:r>
      <w:r w:rsidR="007072EC" w:rsidRPr="00E63528">
        <w:rPr>
          <w:rFonts w:ascii="Calibri" w:hAnsi="Calibri"/>
          <w:lang w:val="en-GB"/>
        </w:rPr>
        <w:t xml:space="preserve">shall </w:t>
      </w:r>
      <w:r w:rsidRPr="00E63528">
        <w:rPr>
          <w:rFonts w:ascii="Calibri" w:hAnsi="Calibri"/>
          <w:lang w:val="en-GB"/>
        </w:rPr>
        <w:t>ensure the proper functioning and liquidity of the ESPON EGTC</w:t>
      </w:r>
      <w:r w:rsidR="00E11F2D" w:rsidRPr="00E63528">
        <w:rPr>
          <w:rFonts w:ascii="Calibri" w:hAnsi="Calibri"/>
          <w:lang w:val="en-GB"/>
        </w:rPr>
        <w:t xml:space="preserve"> while </w:t>
      </w:r>
      <w:r w:rsidR="003209E5" w:rsidRPr="00E63528">
        <w:rPr>
          <w:rFonts w:ascii="Calibri" w:hAnsi="Calibri"/>
          <w:lang w:val="en-GB"/>
        </w:rPr>
        <w:t>implement</w:t>
      </w:r>
      <w:r w:rsidR="00E11F2D" w:rsidRPr="00E63528">
        <w:rPr>
          <w:rFonts w:ascii="Calibri" w:hAnsi="Calibri"/>
          <w:lang w:val="en-GB"/>
        </w:rPr>
        <w:t xml:space="preserve">ing </w:t>
      </w:r>
      <w:r w:rsidRPr="00E63528">
        <w:rPr>
          <w:rFonts w:ascii="Calibri" w:hAnsi="Calibri"/>
          <w:lang w:val="en-GB"/>
        </w:rPr>
        <w:t xml:space="preserve">the Single Operation of the ESPON 2020 </w:t>
      </w:r>
      <w:r w:rsidR="0054439E" w:rsidRPr="00E63528">
        <w:rPr>
          <w:rFonts w:ascii="Calibri" w:hAnsi="Calibri"/>
          <w:lang w:val="en-GB"/>
        </w:rPr>
        <w:t xml:space="preserve">Cooperation </w:t>
      </w:r>
      <w:r w:rsidRPr="00E63528">
        <w:rPr>
          <w:rFonts w:ascii="Calibri" w:hAnsi="Calibri"/>
          <w:lang w:val="en-GB"/>
        </w:rPr>
        <w:t xml:space="preserve">Programme </w:t>
      </w:r>
      <w:r w:rsidR="00BF1818" w:rsidRPr="00E63528">
        <w:rPr>
          <w:rFonts w:ascii="Calibri" w:hAnsi="Calibri"/>
          <w:lang w:val="en-GB"/>
        </w:rPr>
        <w:t xml:space="preserve">for all countries involved in the ESPON 2020 </w:t>
      </w:r>
      <w:r w:rsidR="0054439E" w:rsidRPr="00E63528">
        <w:rPr>
          <w:rFonts w:ascii="Calibri" w:hAnsi="Calibri"/>
          <w:lang w:val="en-GB"/>
        </w:rPr>
        <w:t xml:space="preserve">Cooperation </w:t>
      </w:r>
      <w:r w:rsidR="00BF1818" w:rsidRPr="00E63528">
        <w:rPr>
          <w:rFonts w:ascii="Calibri" w:hAnsi="Calibri"/>
          <w:lang w:val="en-GB"/>
        </w:rPr>
        <w:t xml:space="preserve">Programme </w:t>
      </w:r>
      <w:r w:rsidR="006836F4" w:rsidRPr="00E63528">
        <w:rPr>
          <w:rFonts w:ascii="Calibri" w:hAnsi="Calibri"/>
          <w:lang w:val="en-GB"/>
        </w:rPr>
        <w:t xml:space="preserve">and </w:t>
      </w:r>
      <w:r w:rsidR="003209E5" w:rsidRPr="00E63528">
        <w:rPr>
          <w:rFonts w:ascii="Calibri" w:hAnsi="Calibri"/>
          <w:lang w:val="en-GB"/>
        </w:rPr>
        <w:t>guarantee</w:t>
      </w:r>
      <w:r w:rsidRPr="00E63528">
        <w:rPr>
          <w:rFonts w:ascii="Calibri" w:hAnsi="Calibri"/>
          <w:lang w:val="en-GB"/>
        </w:rPr>
        <w:t xml:space="preserve"> the financing of all ineligible cost that eventually occurs during the implementation of the Single Operation.</w:t>
      </w:r>
      <w:r w:rsidR="00493BC4" w:rsidRPr="00E63528">
        <w:rPr>
          <w:rFonts w:ascii="Calibri" w:hAnsi="Calibri"/>
          <w:lang w:val="en-GB"/>
        </w:rPr>
        <w:t xml:space="preserve"> The </w:t>
      </w:r>
      <w:r w:rsidR="00ED43CC" w:rsidRPr="00E63528">
        <w:rPr>
          <w:rFonts w:ascii="Calibri" w:hAnsi="Calibri"/>
          <w:lang w:val="en-GB"/>
        </w:rPr>
        <w:t>L</w:t>
      </w:r>
      <w:r w:rsidR="00493BC4" w:rsidRPr="00E63528">
        <w:rPr>
          <w:rFonts w:ascii="Calibri" w:hAnsi="Calibri"/>
          <w:lang w:val="en-GB"/>
        </w:rPr>
        <w:t xml:space="preserve">iability </w:t>
      </w:r>
      <w:r w:rsidR="00ED43CC" w:rsidRPr="00E63528">
        <w:rPr>
          <w:rFonts w:ascii="Calibri" w:hAnsi="Calibri"/>
          <w:lang w:val="en-GB"/>
        </w:rPr>
        <w:t>M</w:t>
      </w:r>
      <w:r w:rsidR="00493BC4" w:rsidRPr="00E63528">
        <w:rPr>
          <w:rFonts w:ascii="Calibri" w:hAnsi="Calibri"/>
          <w:lang w:val="en-GB"/>
        </w:rPr>
        <w:t xml:space="preserve">echanism shall </w:t>
      </w:r>
      <w:r w:rsidR="00BF1818" w:rsidRPr="00E63528">
        <w:rPr>
          <w:rFonts w:ascii="Calibri" w:hAnsi="Calibri"/>
          <w:lang w:val="en-GB"/>
        </w:rPr>
        <w:t>be financed by</w:t>
      </w:r>
      <w:r w:rsidR="003209E5" w:rsidRPr="00E63528">
        <w:rPr>
          <w:rFonts w:ascii="Calibri" w:hAnsi="Calibri"/>
          <w:lang w:val="en-GB"/>
        </w:rPr>
        <w:t xml:space="preserve"> </w:t>
      </w:r>
      <w:r w:rsidR="00493BC4" w:rsidRPr="00E63528">
        <w:rPr>
          <w:rFonts w:ascii="Calibri" w:hAnsi="Calibri"/>
          <w:lang w:val="en-GB"/>
        </w:rPr>
        <w:t xml:space="preserve">all States participating in the ESPON 2020 Programme </w:t>
      </w:r>
      <w:r w:rsidR="00ED43CC" w:rsidRPr="00E63528">
        <w:rPr>
          <w:rFonts w:ascii="Calibri" w:hAnsi="Calibri"/>
          <w:lang w:val="en-GB"/>
        </w:rPr>
        <w:t xml:space="preserve">up to </w:t>
      </w:r>
      <w:r w:rsidR="00493BC4" w:rsidRPr="00E63528">
        <w:rPr>
          <w:rFonts w:ascii="Calibri" w:hAnsi="Calibri"/>
          <w:lang w:val="en-GB"/>
        </w:rPr>
        <w:t xml:space="preserve">a maximum of 2 % </w:t>
      </w:r>
      <w:r w:rsidR="00B16574" w:rsidRPr="00E63528">
        <w:rPr>
          <w:rFonts w:ascii="Calibri" w:hAnsi="Calibri"/>
          <w:lang w:val="en-GB"/>
        </w:rPr>
        <w:t xml:space="preserve">of the </w:t>
      </w:r>
      <w:r w:rsidR="00493BC4" w:rsidRPr="00E63528">
        <w:rPr>
          <w:rFonts w:ascii="Calibri" w:hAnsi="Calibri"/>
          <w:lang w:val="en-GB"/>
        </w:rPr>
        <w:t>ineligible cost re</w:t>
      </w:r>
      <w:r w:rsidR="00B16574" w:rsidRPr="00E63528">
        <w:rPr>
          <w:rFonts w:ascii="Calibri" w:hAnsi="Calibri"/>
          <w:lang w:val="en-GB"/>
        </w:rPr>
        <w:t xml:space="preserve">lating to </w:t>
      </w:r>
      <w:r w:rsidR="00493BC4" w:rsidRPr="00E63528">
        <w:rPr>
          <w:rFonts w:ascii="Calibri" w:hAnsi="Calibri"/>
          <w:lang w:val="en-GB"/>
        </w:rPr>
        <w:t xml:space="preserve">the total ERDF </w:t>
      </w:r>
      <w:r w:rsidR="006836F4" w:rsidRPr="00E63528">
        <w:rPr>
          <w:rFonts w:ascii="Calibri" w:hAnsi="Calibri"/>
          <w:lang w:val="en-GB"/>
        </w:rPr>
        <w:t>of th</w:t>
      </w:r>
      <w:r w:rsidR="003E67C4" w:rsidRPr="00E63528">
        <w:rPr>
          <w:rFonts w:ascii="Calibri" w:hAnsi="Calibri"/>
          <w:lang w:val="en-GB"/>
        </w:rPr>
        <w:t>e</w:t>
      </w:r>
      <w:r w:rsidR="006836F4" w:rsidRPr="00E63528">
        <w:rPr>
          <w:rFonts w:ascii="Calibri" w:hAnsi="Calibri"/>
          <w:lang w:val="en-GB"/>
        </w:rPr>
        <w:t xml:space="preserve"> budget </w:t>
      </w:r>
      <w:r w:rsidR="00146125" w:rsidRPr="00E63528">
        <w:rPr>
          <w:rFonts w:ascii="Calibri" w:hAnsi="Calibri"/>
          <w:lang w:val="en-GB"/>
        </w:rPr>
        <w:t>allocated by the Grant Agreement to the EGTC</w:t>
      </w:r>
      <w:r w:rsidR="00B16574" w:rsidRPr="00E63528">
        <w:rPr>
          <w:rFonts w:ascii="Calibri" w:hAnsi="Calibri"/>
          <w:lang w:val="en-GB"/>
        </w:rPr>
        <w:t>,</w:t>
      </w:r>
      <w:r w:rsidR="00146125" w:rsidRPr="00E63528">
        <w:rPr>
          <w:rFonts w:ascii="Calibri" w:hAnsi="Calibri"/>
          <w:lang w:val="en-GB"/>
        </w:rPr>
        <w:t xml:space="preserve"> acting as </w:t>
      </w:r>
      <w:r w:rsidR="00146125" w:rsidRPr="009B24F6">
        <w:rPr>
          <w:rFonts w:ascii="Calibri" w:hAnsi="Calibri"/>
          <w:lang w:val="en-GB"/>
        </w:rPr>
        <w:t xml:space="preserve">Single Beneficiary of the ESPON </w:t>
      </w:r>
      <w:r w:rsidR="0054439E" w:rsidRPr="009B24F6">
        <w:rPr>
          <w:rFonts w:ascii="Calibri" w:hAnsi="Calibri"/>
          <w:lang w:val="en-GB"/>
        </w:rPr>
        <w:t xml:space="preserve">Cooperation </w:t>
      </w:r>
      <w:r w:rsidR="00146125" w:rsidRPr="009B24F6">
        <w:rPr>
          <w:rFonts w:ascii="Calibri" w:hAnsi="Calibri"/>
          <w:lang w:val="en-GB"/>
        </w:rPr>
        <w:t>2020 Programme</w:t>
      </w:r>
      <w:r w:rsidR="00427803" w:rsidRPr="009B24F6">
        <w:rPr>
          <w:rFonts w:ascii="Calibri" w:hAnsi="Calibri"/>
          <w:lang w:val="en-GB"/>
        </w:rPr>
        <w:t xml:space="preserve"> and t</w:t>
      </w:r>
      <w:r w:rsidR="00642AA5" w:rsidRPr="009B24F6">
        <w:rPr>
          <w:rFonts w:ascii="Calibri" w:hAnsi="Calibri"/>
          <w:lang w:val="en-GB"/>
        </w:rPr>
        <w:t>he Grand Duchy of Luxembourg,</w:t>
      </w:r>
      <w:r w:rsidR="00642AA5" w:rsidRPr="00E63528">
        <w:rPr>
          <w:rFonts w:ascii="Calibri" w:hAnsi="Calibri"/>
          <w:lang w:val="en-GB"/>
        </w:rPr>
        <w:t xml:space="preserve"> </w:t>
      </w:r>
      <w:r w:rsidR="00493BC4" w:rsidRPr="00E63528">
        <w:rPr>
          <w:rFonts w:ascii="Calibri" w:hAnsi="Calibri"/>
          <w:lang w:val="en-GB"/>
        </w:rPr>
        <w:t xml:space="preserve">as </w:t>
      </w:r>
      <w:r w:rsidR="00BF1818" w:rsidRPr="00E63528">
        <w:rPr>
          <w:rFonts w:ascii="Calibri" w:hAnsi="Calibri"/>
          <w:lang w:val="en-GB"/>
        </w:rPr>
        <w:t xml:space="preserve">the </w:t>
      </w:r>
      <w:r w:rsidR="00493BC4" w:rsidRPr="00E63528">
        <w:rPr>
          <w:rFonts w:ascii="Calibri" w:hAnsi="Calibri"/>
          <w:lang w:val="en-GB"/>
        </w:rPr>
        <w:t>S</w:t>
      </w:r>
      <w:r w:rsidR="009F3A31" w:rsidRPr="00E63528">
        <w:rPr>
          <w:rFonts w:ascii="Calibri" w:hAnsi="Calibri"/>
          <w:lang w:val="en-GB"/>
        </w:rPr>
        <w:t>t</w:t>
      </w:r>
      <w:r w:rsidR="00493BC4" w:rsidRPr="00E63528">
        <w:rPr>
          <w:rFonts w:ascii="Calibri" w:hAnsi="Calibri"/>
          <w:lang w:val="en-GB"/>
        </w:rPr>
        <w:t xml:space="preserve">ate </w:t>
      </w:r>
      <w:r w:rsidR="009F3A31" w:rsidRPr="00E63528">
        <w:rPr>
          <w:rFonts w:ascii="Calibri" w:hAnsi="Calibri"/>
          <w:lang w:val="en-GB"/>
        </w:rPr>
        <w:t xml:space="preserve">where the ESPON EGTC </w:t>
      </w:r>
      <w:r w:rsidR="00BF1818" w:rsidRPr="00E63528">
        <w:rPr>
          <w:rFonts w:ascii="Calibri" w:hAnsi="Calibri"/>
          <w:lang w:val="en-GB"/>
        </w:rPr>
        <w:t xml:space="preserve">is hosted, shall cover all </w:t>
      </w:r>
      <w:r w:rsidR="00B16574" w:rsidRPr="00E63528">
        <w:rPr>
          <w:rFonts w:ascii="Calibri" w:hAnsi="Calibri"/>
          <w:lang w:val="en-GB"/>
        </w:rPr>
        <w:t xml:space="preserve">ineligible </w:t>
      </w:r>
      <w:r w:rsidR="006836F4" w:rsidRPr="00E63528">
        <w:rPr>
          <w:rFonts w:ascii="Calibri" w:hAnsi="Calibri"/>
          <w:lang w:val="en-GB"/>
        </w:rPr>
        <w:t xml:space="preserve">expenditure </w:t>
      </w:r>
      <w:r w:rsidR="003E67C4" w:rsidRPr="00E63528">
        <w:rPr>
          <w:rFonts w:ascii="Calibri" w:hAnsi="Calibri"/>
          <w:lang w:val="en-GB"/>
        </w:rPr>
        <w:t>beyond</w:t>
      </w:r>
      <w:r w:rsidR="006836F4" w:rsidRPr="00E63528">
        <w:rPr>
          <w:rFonts w:ascii="Calibri" w:hAnsi="Calibri"/>
          <w:lang w:val="en-GB"/>
        </w:rPr>
        <w:t xml:space="preserve"> the threshold of 2 %</w:t>
      </w:r>
      <w:r w:rsidR="003E67C4" w:rsidRPr="00E63528">
        <w:rPr>
          <w:rFonts w:ascii="Calibri" w:hAnsi="Calibri"/>
          <w:lang w:val="en-GB"/>
        </w:rPr>
        <w:t xml:space="preserve"> of the ERDF allocated by the Grant Agreement, which may occur</w:t>
      </w:r>
      <w:r w:rsidR="006836F4" w:rsidRPr="00E63528">
        <w:rPr>
          <w:rFonts w:ascii="Calibri" w:hAnsi="Calibri"/>
          <w:lang w:val="en-GB"/>
        </w:rPr>
        <w:t xml:space="preserve"> </w:t>
      </w:r>
      <w:r w:rsidR="00B16574" w:rsidRPr="00E63528">
        <w:rPr>
          <w:rFonts w:ascii="Calibri" w:hAnsi="Calibri"/>
          <w:lang w:val="en-GB"/>
        </w:rPr>
        <w:t>during the implementation of the ESPON operation</w:t>
      </w:r>
      <w:r w:rsidR="003E67C4" w:rsidRPr="00E63528">
        <w:rPr>
          <w:rFonts w:ascii="Calibri" w:hAnsi="Calibri"/>
          <w:lang w:val="en-GB"/>
        </w:rPr>
        <w:t xml:space="preserve">. </w:t>
      </w:r>
    </w:p>
    <w:p w:rsidR="00170240" w:rsidRPr="00E63528" w:rsidRDefault="0046080A" w:rsidP="00FD423C">
      <w:pPr>
        <w:pStyle w:val="Heading1"/>
        <w:rPr>
          <w:rFonts w:ascii="Calibri" w:hAnsi="Calibri"/>
          <w:sz w:val="24"/>
          <w:lang w:val="en-GB"/>
        </w:rPr>
      </w:pPr>
      <w:bookmarkStart w:id="4" w:name="_Toc381110221"/>
      <w:r w:rsidRPr="00E63528">
        <w:rPr>
          <w:rFonts w:ascii="Calibri" w:hAnsi="Calibri"/>
          <w:sz w:val="24"/>
          <w:lang w:val="en-GB"/>
        </w:rPr>
        <w:t>SECTION 2: DEFINITION</w:t>
      </w:r>
      <w:r w:rsidR="00C5756A" w:rsidRPr="00E63528">
        <w:rPr>
          <w:rFonts w:ascii="Calibri" w:hAnsi="Calibri"/>
          <w:sz w:val="24"/>
          <w:lang w:val="en-GB"/>
        </w:rPr>
        <w:t>S</w:t>
      </w:r>
      <w:bookmarkEnd w:id="4"/>
      <w:r w:rsidRPr="00E63528">
        <w:rPr>
          <w:rFonts w:ascii="Calibri" w:hAnsi="Calibri"/>
          <w:sz w:val="24"/>
          <w:lang w:val="en-GB"/>
        </w:rPr>
        <w:t xml:space="preserve"> </w:t>
      </w:r>
    </w:p>
    <w:p w:rsidR="00170240" w:rsidRPr="00E63528" w:rsidRDefault="00170240" w:rsidP="001914D7">
      <w:pPr>
        <w:pStyle w:val="NoSpacing"/>
        <w:spacing w:after="120" w:line="276" w:lineRule="auto"/>
        <w:jc w:val="both"/>
        <w:rPr>
          <w:rFonts w:ascii="Calibri" w:hAnsi="Calibri"/>
          <w:lang w:val="en-GB"/>
        </w:rPr>
      </w:pPr>
      <w:r w:rsidRPr="00E63528">
        <w:rPr>
          <w:rFonts w:ascii="Calibri" w:hAnsi="Calibri"/>
          <w:lang w:val="en-GB"/>
        </w:rPr>
        <w:t xml:space="preserve">In order </w:t>
      </w:r>
      <w:r w:rsidR="00BF1818" w:rsidRPr="00E63528">
        <w:rPr>
          <w:rFonts w:ascii="Calibri" w:hAnsi="Calibri"/>
          <w:lang w:val="en-GB"/>
        </w:rPr>
        <w:t xml:space="preserve">to </w:t>
      </w:r>
      <w:r w:rsidRPr="00E63528">
        <w:rPr>
          <w:rFonts w:ascii="Calibri" w:hAnsi="Calibri"/>
          <w:lang w:val="en-GB"/>
        </w:rPr>
        <w:t xml:space="preserve">establish a common understanding of important terms which are repeatedly used in the context of the </w:t>
      </w:r>
      <w:r w:rsidR="0060302F" w:rsidRPr="00E63528">
        <w:rPr>
          <w:rFonts w:ascii="Calibri" w:hAnsi="Calibri"/>
          <w:lang w:val="en-GB"/>
        </w:rPr>
        <w:t xml:space="preserve">ESPON 2020 </w:t>
      </w:r>
      <w:r w:rsidR="0054439E" w:rsidRPr="00E63528">
        <w:rPr>
          <w:rFonts w:ascii="Calibri" w:hAnsi="Calibri"/>
          <w:lang w:val="en-GB"/>
        </w:rPr>
        <w:t xml:space="preserve">Cooperation </w:t>
      </w:r>
      <w:r w:rsidR="0060302F" w:rsidRPr="00E63528">
        <w:rPr>
          <w:rFonts w:ascii="Calibri" w:hAnsi="Calibri"/>
          <w:lang w:val="en-GB"/>
        </w:rPr>
        <w:t xml:space="preserve">Programme and the </w:t>
      </w:r>
      <w:r w:rsidRPr="00E63528">
        <w:rPr>
          <w:rFonts w:ascii="Calibri" w:hAnsi="Calibri"/>
          <w:lang w:val="en-GB"/>
        </w:rPr>
        <w:t xml:space="preserve">present </w:t>
      </w:r>
      <w:r w:rsidR="00AE29E4" w:rsidRPr="00E63528">
        <w:rPr>
          <w:rFonts w:ascii="Calibri" w:hAnsi="Calibri"/>
          <w:lang w:val="en-GB"/>
        </w:rPr>
        <w:t>Reference D</w:t>
      </w:r>
      <w:r w:rsidRPr="00E63528">
        <w:rPr>
          <w:rFonts w:ascii="Calibri" w:hAnsi="Calibri"/>
          <w:lang w:val="en-GB"/>
        </w:rPr>
        <w:t>ocument, the following definitions shall apply</w:t>
      </w:r>
      <w:r w:rsidR="00745B92" w:rsidRPr="00E63528">
        <w:rPr>
          <w:rFonts w:ascii="Calibri" w:hAnsi="Calibri"/>
          <w:lang w:val="en-GB"/>
        </w:rPr>
        <w:t>:</w:t>
      </w:r>
    </w:p>
    <w:p w:rsidR="00F07AF5" w:rsidRPr="00E63528" w:rsidRDefault="00FA647E" w:rsidP="001914D7">
      <w:pPr>
        <w:pStyle w:val="NoSpacing"/>
        <w:numPr>
          <w:ilvl w:val="0"/>
          <w:numId w:val="11"/>
        </w:numPr>
        <w:spacing w:after="120" w:line="276" w:lineRule="auto"/>
        <w:jc w:val="both"/>
        <w:rPr>
          <w:rFonts w:ascii="Calibri" w:hAnsi="Calibri"/>
          <w:lang w:val="en-GB"/>
        </w:rPr>
      </w:pPr>
      <w:r w:rsidRPr="00E63528">
        <w:rPr>
          <w:rFonts w:ascii="Calibri" w:hAnsi="Calibri"/>
          <w:u w:val="single"/>
          <w:lang w:val="en-GB"/>
        </w:rPr>
        <w:lastRenderedPageBreak/>
        <w:t>O</w:t>
      </w:r>
      <w:r w:rsidR="00F07AF5" w:rsidRPr="00E63528">
        <w:rPr>
          <w:rFonts w:ascii="Calibri" w:hAnsi="Calibri"/>
          <w:u w:val="single"/>
          <w:lang w:val="en-GB"/>
        </w:rPr>
        <w:t>peration</w:t>
      </w:r>
      <w:r w:rsidR="00F07AF5" w:rsidRPr="00E63528">
        <w:rPr>
          <w:rFonts w:ascii="Calibri" w:hAnsi="Calibri"/>
          <w:lang w:val="en-GB"/>
        </w:rPr>
        <w:t xml:space="preserve"> means</w:t>
      </w:r>
      <w:r w:rsidRPr="00E63528">
        <w:rPr>
          <w:rFonts w:ascii="Calibri" w:hAnsi="Calibri"/>
          <w:lang w:val="en-GB"/>
        </w:rPr>
        <w:t xml:space="preserve">, according to Article 2 (9) CPR, </w:t>
      </w:r>
      <w:r w:rsidR="00485DE2" w:rsidRPr="00E63528">
        <w:rPr>
          <w:rFonts w:ascii="Calibri" w:hAnsi="Calibri"/>
          <w:lang w:val="en-GB"/>
        </w:rPr>
        <w:t xml:space="preserve">(…) </w:t>
      </w:r>
      <w:r w:rsidR="00F07AF5" w:rsidRPr="00E63528">
        <w:rPr>
          <w:rFonts w:ascii="Calibri" w:hAnsi="Calibri"/>
          <w:i/>
          <w:lang w:val="en-GB"/>
        </w:rPr>
        <w:t>a project, contract, action or group of projects selected by the managing authorities of the programmes concerned, or under their responsibility, that contributes to the objectives of a priority or priorities</w:t>
      </w:r>
      <w:r w:rsidRPr="00E63528">
        <w:rPr>
          <w:rFonts w:ascii="Calibri" w:hAnsi="Calibri"/>
          <w:lang w:val="en-GB"/>
        </w:rPr>
        <w:t xml:space="preserve"> (…).</w:t>
      </w:r>
    </w:p>
    <w:p w:rsidR="00170240" w:rsidRPr="00E63528" w:rsidRDefault="00EA6D31" w:rsidP="001914D7">
      <w:pPr>
        <w:pStyle w:val="NoSpacing"/>
        <w:numPr>
          <w:ilvl w:val="0"/>
          <w:numId w:val="11"/>
        </w:numPr>
        <w:spacing w:after="120" w:line="276" w:lineRule="auto"/>
        <w:jc w:val="both"/>
        <w:rPr>
          <w:rFonts w:ascii="Calibri" w:hAnsi="Calibri"/>
          <w:lang w:val="en-GB"/>
        </w:rPr>
      </w:pPr>
      <w:r w:rsidRPr="00E63528">
        <w:rPr>
          <w:rFonts w:ascii="Calibri" w:hAnsi="Calibri"/>
          <w:u w:val="single"/>
          <w:lang w:val="en-GB"/>
        </w:rPr>
        <w:t>B</w:t>
      </w:r>
      <w:r w:rsidR="00170240" w:rsidRPr="00E63528">
        <w:rPr>
          <w:rFonts w:ascii="Calibri" w:hAnsi="Calibri"/>
          <w:u w:val="single"/>
          <w:lang w:val="en-GB"/>
        </w:rPr>
        <w:t>eneficiary</w:t>
      </w:r>
      <w:r w:rsidR="00170240" w:rsidRPr="00E63528">
        <w:rPr>
          <w:rFonts w:ascii="Calibri" w:hAnsi="Calibri"/>
          <w:lang w:val="en-GB"/>
        </w:rPr>
        <w:t xml:space="preserve"> means</w:t>
      </w:r>
      <w:r w:rsidR="00612808" w:rsidRPr="00E63528">
        <w:rPr>
          <w:rFonts w:ascii="Calibri" w:hAnsi="Calibri"/>
          <w:lang w:val="en-GB"/>
        </w:rPr>
        <w:t>,</w:t>
      </w:r>
      <w:r w:rsidR="00170240" w:rsidRPr="00E63528">
        <w:rPr>
          <w:rFonts w:ascii="Calibri" w:hAnsi="Calibri"/>
          <w:lang w:val="en-GB"/>
        </w:rPr>
        <w:t xml:space="preserve"> </w:t>
      </w:r>
      <w:r w:rsidR="00612808" w:rsidRPr="00E63528">
        <w:rPr>
          <w:rFonts w:ascii="Calibri" w:hAnsi="Calibri"/>
          <w:lang w:val="en-GB"/>
        </w:rPr>
        <w:t xml:space="preserve">according to </w:t>
      </w:r>
      <w:r w:rsidR="00B829F8" w:rsidRPr="00E63528">
        <w:rPr>
          <w:rFonts w:ascii="Calibri" w:hAnsi="Calibri"/>
          <w:lang w:val="en-GB"/>
        </w:rPr>
        <w:t>Article 2 (10) CPR,</w:t>
      </w:r>
      <w:r w:rsidR="00485DE2" w:rsidRPr="00E63528">
        <w:rPr>
          <w:rFonts w:ascii="Calibri" w:hAnsi="Calibri"/>
          <w:lang w:val="en-GB"/>
        </w:rPr>
        <w:t xml:space="preserve"> (…)</w:t>
      </w:r>
      <w:r w:rsidR="00B829F8" w:rsidRPr="00E63528">
        <w:rPr>
          <w:rFonts w:ascii="Calibri" w:hAnsi="Calibri"/>
          <w:lang w:val="en-GB"/>
        </w:rPr>
        <w:t xml:space="preserve"> </w:t>
      </w:r>
      <w:r w:rsidR="00B829F8" w:rsidRPr="00E63528">
        <w:rPr>
          <w:rFonts w:ascii="Calibri" w:hAnsi="Calibri"/>
          <w:i/>
          <w:lang w:val="en-GB"/>
        </w:rPr>
        <w:t>a public or private body</w:t>
      </w:r>
      <w:r w:rsidR="00B829F8" w:rsidRPr="00E63528">
        <w:rPr>
          <w:rFonts w:ascii="Calibri" w:hAnsi="Calibri"/>
          <w:lang w:val="en-GB"/>
        </w:rPr>
        <w:t xml:space="preserve"> (…)</w:t>
      </w:r>
      <w:r w:rsidR="00D75322" w:rsidRPr="00E63528">
        <w:rPr>
          <w:rFonts w:ascii="Calibri" w:hAnsi="Calibri"/>
          <w:lang w:val="en-GB"/>
        </w:rPr>
        <w:t xml:space="preserve"> </w:t>
      </w:r>
      <w:r w:rsidR="00B829F8" w:rsidRPr="00E63528">
        <w:rPr>
          <w:rFonts w:ascii="Calibri" w:hAnsi="Calibri"/>
          <w:i/>
          <w:lang w:val="en-GB"/>
        </w:rPr>
        <w:t>responsible for initiating or both initiating and implementing operations.</w:t>
      </w:r>
    </w:p>
    <w:p w:rsidR="002F39CA" w:rsidRPr="00E63528" w:rsidRDefault="00FA647E" w:rsidP="0054439E">
      <w:pPr>
        <w:pStyle w:val="NoSpacing"/>
        <w:numPr>
          <w:ilvl w:val="0"/>
          <w:numId w:val="11"/>
        </w:numPr>
        <w:spacing w:after="120" w:line="276" w:lineRule="auto"/>
        <w:jc w:val="both"/>
        <w:rPr>
          <w:rFonts w:ascii="Calibri" w:hAnsi="Calibri"/>
          <w:lang w:val="en-GB"/>
        </w:rPr>
      </w:pPr>
      <w:r w:rsidRPr="00E63528">
        <w:rPr>
          <w:rFonts w:ascii="Calibri" w:hAnsi="Calibri"/>
          <w:lang w:val="en-GB"/>
        </w:rPr>
        <w:t xml:space="preserve">The </w:t>
      </w:r>
      <w:r w:rsidR="00170240" w:rsidRPr="00E63528">
        <w:rPr>
          <w:rFonts w:ascii="Calibri" w:hAnsi="Calibri"/>
          <w:u w:val="single"/>
          <w:lang w:val="en-GB"/>
        </w:rPr>
        <w:t>Single Beneficiary</w:t>
      </w:r>
      <w:r w:rsidR="00170240" w:rsidRPr="00E63528">
        <w:rPr>
          <w:rFonts w:ascii="Calibri" w:hAnsi="Calibri"/>
          <w:lang w:val="en-GB"/>
        </w:rPr>
        <w:t xml:space="preserve"> </w:t>
      </w:r>
      <w:r w:rsidR="00822AD4" w:rsidRPr="00E63528">
        <w:rPr>
          <w:rFonts w:ascii="Calibri" w:hAnsi="Calibri"/>
          <w:lang w:val="en-GB"/>
        </w:rPr>
        <w:t xml:space="preserve">receiving the Grant Agreement under </w:t>
      </w:r>
      <w:r w:rsidR="00745B92" w:rsidRPr="00E63528">
        <w:rPr>
          <w:rFonts w:ascii="Calibri" w:hAnsi="Calibri"/>
          <w:lang w:val="en-GB"/>
        </w:rPr>
        <w:t>Priority Axis 1</w:t>
      </w:r>
      <w:r w:rsidR="00170240" w:rsidRPr="00E63528">
        <w:rPr>
          <w:rFonts w:ascii="Calibri" w:hAnsi="Calibri"/>
          <w:lang w:val="en-GB"/>
        </w:rPr>
        <w:t xml:space="preserve"> of the ESPON 2020 </w:t>
      </w:r>
      <w:r w:rsidR="0054439E" w:rsidRPr="00E63528">
        <w:rPr>
          <w:rFonts w:ascii="Calibri" w:hAnsi="Calibri"/>
          <w:lang w:val="en-GB"/>
        </w:rPr>
        <w:t xml:space="preserve">Cooperation </w:t>
      </w:r>
      <w:r w:rsidR="00170240" w:rsidRPr="00E63528">
        <w:rPr>
          <w:rFonts w:ascii="Calibri" w:hAnsi="Calibri"/>
          <w:lang w:val="en-GB"/>
        </w:rPr>
        <w:t xml:space="preserve">Programme </w:t>
      </w:r>
      <w:r w:rsidR="00745B92" w:rsidRPr="00E63528">
        <w:rPr>
          <w:rFonts w:ascii="Calibri" w:hAnsi="Calibri"/>
          <w:lang w:val="en-GB"/>
        </w:rPr>
        <w:t xml:space="preserve">is </w:t>
      </w:r>
      <w:r w:rsidR="00170240" w:rsidRPr="00E63528">
        <w:rPr>
          <w:rFonts w:ascii="Calibri" w:hAnsi="Calibri"/>
          <w:lang w:val="en-GB"/>
        </w:rPr>
        <w:t>the ESPON EGTC</w:t>
      </w:r>
      <w:r w:rsidRPr="00E63528">
        <w:rPr>
          <w:rFonts w:ascii="Calibri" w:hAnsi="Calibri"/>
          <w:lang w:val="en-GB"/>
        </w:rPr>
        <w:t>.</w:t>
      </w:r>
      <w:r w:rsidR="00170240" w:rsidRPr="00E63528">
        <w:rPr>
          <w:rFonts w:ascii="Calibri" w:hAnsi="Calibri"/>
          <w:lang w:val="en-GB"/>
        </w:rPr>
        <w:t xml:space="preserve"> </w:t>
      </w:r>
      <w:r w:rsidRPr="00E63528">
        <w:rPr>
          <w:rFonts w:ascii="Calibri" w:hAnsi="Calibri"/>
          <w:lang w:val="en-GB"/>
        </w:rPr>
        <w:t xml:space="preserve">The Single Beneficiary </w:t>
      </w:r>
      <w:r w:rsidR="00170240" w:rsidRPr="00E63528">
        <w:rPr>
          <w:rFonts w:ascii="Calibri" w:hAnsi="Calibri"/>
          <w:lang w:val="en-GB"/>
        </w:rPr>
        <w:t xml:space="preserve">is already designated in the </w:t>
      </w:r>
      <w:r w:rsidR="0054439E" w:rsidRPr="00E63528">
        <w:rPr>
          <w:rFonts w:ascii="Calibri" w:hAnsi="Calibri"/>
          <w:lang w:val="en-GB"/>
        </w:rPr>
        <w:t xml:space="preserve">Cooperation </w:t>
      </w:r>
      <w:r w:rsidR="00170240" w:rsidRPr="00E63528">
        <w:rPr>
          <w:rFonts w:ascii="Calibri" w:hAnsi="Calibri"/>
          <w:lang w:val="en-GB"/>
        </w:rPr>
        <w:t xml:space="preserve">Programme </w:t>
      </w:r>
      <w:r w:rsidRPr="00E63528">
        <w:rPr>
          <w:rFonts w:ascii="Calibri" w:hAnsi="Calibri"/>
          <w:lang w:val="en-GB"/>
        </w:rPr>
        <w:t xml:space="preserve">and </w:t>
      </w:r>
      <w:r w:rsidR="00BF1818" w:rsidRPr="00E63528">
        <w:rPr>
          <w:rFonts w:ascii="Calibri" w:hAnsi="Calibri"/>
          <w:lang w:val="en-GB"/>
        </w:rPr>
        <w:t xml:space="preserve">shall </w:t>
      </w:r>
      <w:r w:rsidR="00170240" w:rsidRPr="00E63528">
        <w:rPr>
          <w:rFonts w:ascii="Calibri" w:hAnsi="Calibri"/>
          <w:lang w:val="en-GB"/>
        </w:rPr>
        <w:t xml:space="preserve">sign the Grant Agreement with the Managing Authority of the ESPON 2020 </w:t>
      </w:r>
      <w:r w:rsidR="0054439E" w:rsidRPr="00E63528">
        <w:rPr>
          <w:rFonts w:ascii="Calibri" w:hAnsi="Calibri"/>
          <w:lang w:val="en-GB"/>
        </w:rPr>
        <w:t xml:space="preserve">Cooperation </w:t>
      </w:r>
      <w:r w:rsidR="00170240" w:rsidRPr="00E63528">
        <w:rPr>
          <w:rFonts w:ascii="Calibri" w:hAnsi="Calibri"/>
          <w:lang w:val="en-GB"/>
        </w:rPr>
        <w:t>Programme.</w:t>
      </w:r>
    </w:p>
    <w:p w:rsidR="00170240" w:rsidRPr="00E63528" w:rsidRDefault="00745B92" w:rsidP="006B2464">
      <w:pPr>
        <w:pStyle w:val="NoSpacing"/>
        <w:numPr>
          <w:ilvl w:val="0"/>
          <w:numId w:val="11"/>
        </w:numPr>
        <w:spacing w:after="120" w:line="276" w:lineRule="auto"/>
        <w:jc w:val="both"/>
        <w:rPr>
          <w:rFonts w:ascii="Calibri" w:hAnsi="Calibri"/>
          <w:i/>
          <w:lang w:val="en-GB"/>
        </w:rPr>
      </w:pPr>
      <w:r w:rsidRPr="00E63528">
        <w:rPr>
          <w:rFonts w:ascii="Calibri" w:hAnsi="Calibri"/>
          <w:lang w:val="en-GB"/>
        </w:rPr>
        <w:t>T</w:t>
      </w:r>
      <w:r w:rsidR="00170240" w:rsidRPr="00E63528">
        <w:rPr>
          <w:rFonts w:ascii="Calibri" w:hAnsi="Calibri"/>
          <w:lang w:val="en-GB"/>
        </w:rPr>
        <w:t xml:space="preserve">he </w:t>
      </w:r>
      <w:r w:rsidR="00170240" w:rsidRPr="00E63528">
        <w:rPr>
          <w:rFonts w:ascii="Calibri" w:hAnsi="Calibri"/>
          <w:u w:val="single"/>
          <w:lang w:val="en-GB"/>
        </w:rPr>
        <w:t>ESPON EGTC</w:t>
      </w:r>
      <w:r w:rsidR="00842B76" w:rsidRPr="00E63528">
        <w:rPr>
          <w:rFonts w:ascii="Calibri" w:hAnsi="Calibri"/>
          <w:u w:val="single"/>
          <w:lang w:val="en-GB"/>
        </w:rPr>
        <w:t>,</w:t>
      </w:r>
      <w:r w:rsidR="00170240" w:rsidRPr="00E63528">
        <w:rPr>
          <w:rFonts w:ascii="Calibri" w:hAnsi="Calibri"/>
          <w:lang w:val="en-GB"/>
        </w:rPr>
        <w:t xml:space="preserve"> </w:t>
      </w:r>
      <w:r w:rsidR="00521DAD" w:rsidRPr="00E63528">
        <w:rPr>
          <w:rFonts w:ascii="Calibri" w:hAnsi="Calibri"/>
          <w:lang w:val="en-GB"/>
        </w:rPr>
        <w:t xml:space="preserve">once </w:t>
      </w:r>
      <w:r w:rsidR="002F39CA" w:rsidRPr="00E63528">
        <w:rPr>
          <w:rFonts w:ascii="Calibri" w:hAnsi="Calibri"/>
          <w:lang w:val="en-GB"/>
        </w:rPr>
        <w:t xml:space="preserve">established </w:t>
      </w:r>
      <w:r w:rsidR="00521DAD" w:rsidRPr="00E63528">
        <w:rPr>
          <w:rFonts w:ascii="Calibri" w:hAnsi="Calibri"/>
          <w:lang w:val="en-GB"/>
        </w:rPr>
        <w:t xml:space="preserve">by </w:t>
      </w:r>
      <w:r w:rsidR="00DA78F8" w:rsidRPr="00E63528">
        <w:rPr>
          <w:rFonts w:ascii="Calibri" w:hAnsi="Calibri"/>
          <w:lang w:val="en-GB"/>
        </w:rPr>
        <w:t>the Region of Brussels Capital, the Region of Flanders, the Region of Wallonia and the Grand Duchy of Luxembourg</w:t>
      </w:r>
      <w:r w:rsidR="00842B76" w:rsidRPr="00E63528">
        <w:rPr>
          <w:rFonts w:ascii="Calibri" w:hAnsi="Calibri"/>
          <w:lang w:val="en-GB"/>
        </w:rPr>
        <w:t>,</w:t>
      </w:r>
      <w:r w:rsidR="009508DA" w:rsidRPr="00E63528">
        <w:rPr>
          <w:rFonts w:ascii="Calibri" w:hAnsi="Calibri"/>
          <w:lang w:val="en-GB"/>
        </w:rPr>
        <w:t xml:space="preserve"> shall have </w:t>
      </w:r>
      <w:r w:rsidR="002F39CA" w:rsidRPr="00E63528">
        <w:rPr>
          <w:rFonts w:ascii="Calibri" w:hAnsi="Calibri"/>
          <w:lang w:val="en-GB"/>
        </w:rPr>
        <w:t>its registered office in Luxembourg</w:t>
      </w:r>
      <w:r w:rsidR="00DA78F8" w:rsidRPr="00E63528">
        <w:rPr>
          <w:rFonts w:ascii="Calibri" w:hAnsi="Calibri"/>
          <w:lang w:val="en-GB"/>
        </w:rPr>
        <w:t xml:space="preserve">. </w:t>
      </w:r>
      <w:r w:rsidR="002F39CA" w:rsidRPr="00E63528">
        <w:rPr>
          <w:rFonts w:ascii="Calibri" w:hAnsi="Calibri"/>
          <w:lang w:val="en-GB"/>
        </w:rPr>
        <w:t xml:space="preserve">The ESPON EGTC </w:t>
      </w:r>
      <w:r w:rsidR="009508DA" w:rsidRPr="00E63528">
        <w:rPr>
          <w:rFonts w:ascii="Calibri" w:hAnsi="Calibri"/>
          <w:lang w:val="en-GB"/>
        </w:rPr>
        <w:t xml:space="preserve">is </w:t>
      </w:r>
      <w:r w:rsidR="002F39CA" w:rsidRPr="00E63528">
        <w:rPr>
          <w:rFonts w:ascii="Calibri" w:hAnsi="Calibri"/>
          <w:lang w:val="en-GB"/>
        </w:rPr>
        <w:t xml:space="preserve">governed by the </w:t>
      </w:r>
      <w:r w:rsidR="00485DE2" w:rsidRPr="00E63528">
        <w:rPr>
          <w:rFonts w:ascii="Calibri" w:hAnsi="Calibri"/>
          <w:lang w:val="en-GB"/>
        </w:rPr>
        <w:t>“</w:t>
      </w:r>
      <w:r w:rsidR="002F39CA" w:rsidRPr="00E63528">
        <w:rPr>
          <w:rFonts w:ascii="Calibri" w:hAnsi="Calibri"/>
          <w:lang w:val="en-GB"/>
        </w:rPr>
        <w:t>Statu</w:t>
      </w:r>
      <w:r w:rsidR="00485DE2" w:rsidRPr="00E63528">
        <w:rPr>
          <w:rFonts w:ascii="Calibri" w:hAnsi="Calibri"/>
          <w:lang w:val="en-GB"/>
        </w:rPr>
        <w:t>t</w:t>
      </w:r>
      <w:r w:rsidR="002F39CA" w:rsidRPr="00E63528">
        <w:rPr>
          <w:rFonts w:ascii="Calibri" w:hAnsi="Calibri"/>
          <w:lang w:val="en-GB"/>
        </w:rPr>
        <w:t>e</w:t>
      </w:r>
      <w:r w:rsidR="009508DA" w:rsidRPr="00E63528">
        <w:rPr>
          <w:rFonts w:ascii="Calibri" w:hAnsi="Calibri"/>
          <w:lang w:val="en-GB"/>
        </w:rPr>
        <w:t>s</w:t>
      </w:r>
      <w:r w:rsidR="00485DE2" w:rsidRPr="00E63528">
        <w:rPr>
          <w:rFonts w:ascii="Calibri" w:hAnsi="Calibri"/>
          <w:lang w:val="en-GB"/>
        </w:rPr>
        <w:t>”</w:t>
      </w:r>
      <w:r w:rsidR="002F39CA" w:rsidRPr="00E63528">
        <w:rPr>
          <w:rFonts w:ascii="Calibri" w:hAnsi="Calibri"/>
          <w:lang w:val="en-GB"/>
        </w:rPr>
        <w:t>.</w:t>
      </w:r>
      <w:r w:rsidR="002F39CA" w:rsidRPr="00E63528">
        <w:rPr>
          <w:rFonts w:ascii="Calibri" w:hAnsi="Calibri"/>
          <w:lang w:val="en-US"/>
        </w:rPr>
        <w:t xml:space="preserve"> </w:t>
      </w:r>
      <w:r w:rsidR="00BF1818" w:rsidRPr="00E63528">
        <w:rPr>
          <w:rFonts w:ascii="Calibri" w:hAnsi="Calibri"/>
          <w:lang w:val="en-US"/>
        </w:rPr>
        <w:t xml:space="preserve">With reference </w:t>
      </w:r>
      <w:r w:rsidR="002F39CA" w:rsidRPr="00E63528">
        <w:rPr>
          <w:rFonts w:ascii="Calibri" w:hAnsi="Calibri"/>
          <w:lang w:val="en-US"/>
        </w:rPr>
        <w:t xml:space="preserve">to Article 5 of the </w:t>
      </w:r>
      <w:r w:rsidR="00485DE2" w:rsidRPr="00E63528">
        <w:rPr>
          <w:rFonts w:ascii="Calibri" w:hAnsi="Calibri"/>
          <w:lang w:val="en-GB"/>
        </w:rPr>
        <w:t>Statute</w:t>
      </w:r>
      <w:r w:rsidR="006B2464" w:rsidRPr="00E63528">
        <w:rPr>
          <w:rFonts w:ascii="Calibri" w:hAnsi="Calibri"/>
          <w:lang w:val="en-GB"/>
        </w:rPr>
        <w:t>s</w:t>
      </w:r>
      <w:r w:rsidR="002F39CA" w:rsidRPr="00E63528">
        <w:rPr>
          <w:rFonts w:ascii="Calibri" w:hAnsi="Calibri"/>
          <w:lang w:val="en-US"/>
        </w:rPr>
        <w:t>,</w:t>
      </w:r>
      <w:r w:rsidR="0078455F" w:rsidRPr="00E63528">
        <w:rPr>
          <w:rFonts w:ascii="Calibri" w:hAnsi="Calibri"/>
          <w:lang w:val="en-US"/>
        </w:rPr>
        <w:t xml:space="preserve"> </w:t>
      </w:r>
      <w:r w:rsidR="002F39CA" w:rsidRPr="00E63528">
        <w:rPr>
          <w:rFonts w:ascii="Calibri" w:hAnsi="Calibri"/>
          <w:i/>
          <w:lang w:val="en-US"/>
        </w:rPr>
        <w:t>t</w:t>
      </w:r>
      <w:r w:rsidR="002F39CA" w:rsidRPr="00E63528">
        <w:rPr>
          <w:rFonts w:ascii="Calibri" w:hAnsi="Calibri"/>
          <w:i/>
          <w:lang w:val="en-GB"/>
        </w:rPr>
        <w:t xml:space="preserve">he </w:t>
      </w:r>
      <w:r w:rsidR="002F39CA" w:rsidRPr="00E63528">
        <w:rPr>
          <w:rFonts w:ascii="Calibri" w:hAnsi="Calibri"/>
          <w:lang w:val="en-GB"/>
        </w:rPr>
        <w:t>main objective of the ESPON EGTC</w:t>
      </w:r>
      <w:r w:rsidR="002F39CA" w:rsidRPr="00E63528">
        <w:rPr>
          <w:rFonts w:ascii="Calibri" w:hAnsi="Calibri"/>
          <w:i/>
          <w:lang w:val="en-GB"/>
        </w:rPr>
        <w:t xml:space="preserve"> </w:t>
      </w:r>
      <w:r w:rsidR="002F39CA" w:rsidRPr="00E63528">
        <w:rPr>
          <w:rFonts w:ascii="Calibri" w:hAnsi="Calibri"/>
          <w:lang w:val="en-GB"/>
        </w:rPr>
        <w:t>shall continue the consolidation of a European Territorial Observatory Network and continue improving the provision and policy use of pan-European, comparable, systematic and reliable territorial evidence</w:t>
      </w:r>
      <w:r w:rsidR="006B2464" w:rsidRPr="00E63528">
        <w:rPr>
          <w:rFonts w:ascii="Calibri" w:hAnsi="Calibri"/>
          <w:lang w:val="en-GB"/>
        </w:rPr>
        <w:t>.</w:t>
      </w:r>
    </w:p>
    <w:p w:rsidR="0003619F" w:rsidRPr="0003619F" w:rsidRDefault="00745B92" w:rsidP="0003619F">
      <w:pPr>
        <w:pStyle w:val="NoSpacing"/>
        <w:numPr>
          <w:ilvl w:val="0"/>
          <w:numId w:val="11"/>
        </w:numPr>
        <w:spacing w:after="120" w:line="276" w:lineRule="auto"/>
        <w:jc w:val="both"/>
        <w:rPr>
          <w:rFonts w:ascii="Calibri" w:hAnsi="Calibri"/>
          <w:lang w:val="en-GB"/>
        </w:rPr>
      </w:pPr>
      <w:r w:rsidRPr="00E63528">
        <w:rPr>
          <w:rFonts w:ascii="Calibri" w:hAnsi="Calibri"/>
          <w:lang w:val="en-GB"/>
        </w:rPr>
        <w:t xml:space="preserve">The </w:t>
      </w:r>
      <w:r w:rsidR="00170240" w:rsidRPr="00E63528">
        <w:rPr>
          <w:rFonts w:ascii="Calibri" w:hAnsi="Calibri"/>
          <w:u w:val="single"/>
          <w:lang w:val="en-GB"/>
        </w:rPr>
        <w:t>Grant Agreement</w:t>
      </w:r>
      <w:r w:rsidR="00170240" w:rsidRPr="00E63528">
        <w:rPr>
          <w:rFonts w:ascii="Calibri" w:hAnsi="Calibri"/>
          <w:lang w:val="en-GB"/>
        </w:rPr>
        <w:t xml:space="preserve"> is the contract concluded between the Managing Authority </w:t>
      </w:r>
      <w:r w:rsidR="002F39CA" w:rsidRPr="00E63528">
        <w:rPr>
          <w:rFonts w:ascii="Calibri" w:hAnsi="Calibri"/>
          <w:lang w:val="en-GB"/>
        </w:rPr>
        <w:t xml:space="preserve">of the ESPON 2020 </w:t>
      </w:r>
      <w:r w:rsidR="0054439E" w:rsidRPr="00E63528">
        <w:rPr>
          <w:rFonts w:ascii="Calibri" w:hAnsi="Calibri"/>
          <w:lang w:val="en-GB"/>
        </w:rPr>
        <w:t xml:space="preserve">Cooperation </w:t>
      </w:r>
      <w:r w:rsidR="002F39CA" w:rsidRPr="00E63528">
        <w:rPr>
          <w:rFonts w:ascii="Calibri" w:hAnsi="Calibri"/>
          <w:lang w:val="en-GB"/>
        </w:rPr>
        <w:t xml:space="preserve">Programme </w:t>
      </w:r>
      <w:r w:rsidR="00170240" w:rsidRPr="00E63528">
        <w:rPr>
          <w:rFonts w:ascii="Calibri" w:hAnsi="Calibri"/>
          <w:lang w:val="en-GB"/>
        </w:rPr>
        <w:t>and the ESPON EGTC</w:t>
      </w:r>
      <w:r w:rsidR="00AA51CB" w:rsidRPr="00E63528">
        <w:rPr>
          <w:rFonts w:ascii="Calibri" w:hAnsi="Calibri"/>
          <w:lang w:val="en-GB"/>
        </w:rPr>
        <w:t xml:space="preserve"> and governing the implementation of the Single Operation</w:t>
      </w:r>
      <w:r w:rsidR="00170240" w:rsidRPr="00E63528">
        <w:rPr>
          <w:rFonts w:ascii="Calibri" w:hAnsi="Calibri"/>
          <w:lang w:val="en-GB"/>
        </w:rPr>
        <w:t xml:space="preserve">. The Grant Agreement allocates the </w:t>
      </w:r>
      <w:r w:rsidR="009508DA" w:rsidRPr="00E63528">
        <w:rPr>
          <w:rFonts w:ascii="Calibri" w:hAnsi="Calibri"/>
          <w:lang w:val="en-GB"/>
        </w:rPr>
        <w:t xml:space="preserve">total funding </w:t>
      </w:r>
      <w:r w:rsidR="00AA51CB" w:rsidRPr="00E63528">
        <w:rPr>
          <w:rFonts w:ascii="Calibri" w:hAnsi="Calibri"/>
          <w:lang w:val="en-GB"/>
        </w:rPr>
        <w:t>(</w:t>
      </w:r>
      <w:r w:rsidR="009508DA" w:rsidRPr="00E63528">
        <w:rPr>
          <w:rFonts w:ascii="Calibri" w:hAnsi="Calibri"/>
          <w:lang w:val="en-GB"/>
        </w:rPr>
        <w:t xml:space="preserve">including the </w:t>
      </w:r>
      <w:r w:rsidR="00170240" w:rsidRPr="00E63528">
        <w:rPr>
          <w:rFonts w:ascii="Calibri" w:hAnsi="Calibri"/>
          <w:lang w:val="en-GB"/>
        </w:rPr>
        <w:t>ERDF-funding</w:t>
      </w:r>
      <w:r w:rsidR="00AA51CB" w:rsidRPr="00E63528">
        <w:rPr>
          <w:rFonts w:ascii="Calibri" w:hAnsi="Calibri"/>
          <w:lang w:val="en-GB"/>
        </w:rPr>
        <w:t>,</w:t>
      </w:r>
      <w:r w:rsidR="00170240" w:rsidRPr="00E63528">
        <w:rPr>
          <w:rFonts w:ascii="Calibri" w:hAnsi="Calibri"/>
          <w:lang w:val="en-GB"/>
        </w:rPr>
        <w:t xml:space="preserve"> </w:t>
      </w:r>
      <w:r w:rsidR="009508DA" w:rsidRPr="00E63528">
        <w:rPr>
          <w:rFonts w:ascii="Calibri" w:hAnsi="Calibri"/>
          <w:lang w:val="en-GB"/>
        </w:rPr>
        <w:t xml:space="preserve">the national </w:t>
      </w:r>
      <w:r w:rsidR="00AA51CB" w:rsidRPr="00E63528">
        <w:rPr>
          <w:rFonts w:ascii="Calibri" w:hAnsi="Calibri"/>
          <w:lang w:val="en-GB"/>
        </w:rPr>
        <w:t xml:space="preserve">co-financing </w:t>
      </w:r>
      <w:r w:rsidR="009508DA" w:rsidRPr="00E63528">
        <w:rPr>
          <w:rFonts w:ascii="Calibri" w:hAnsi="Calibri"/>
          <w:lang w:val="en-GB"/>
        </w:rPr>
        <w:t xml:space="preserve">contribution </w:t>
      </w:r>
      <w:r w:rsidR="00AA51CB" w:rsidRPr="00E63528">
        <w:rPr>
          <w:rFonts w:ascii="Calibri" w:hAnsi="Calibri"/>
          <w:lang w:val="en-GB"/>
        </w:rPr>
        <w:t xml:space="preserve">and Partner Stares contribution) </w:t>
      </w:r>
      <w:r w:rsidR="00170240" w:rsidRPr="00E63528">
        <w:rPr>
          <w:rFonts w:ascii="Calibri" w:hAnsi="Calibri"/>
          <w:lang w:val="en-GB"/>
        </w:rPr>
        <w:t xml:space="preserve">and specifies the conditions </w:t>
      </w:r>
      <w:r w:rsidR="009508DA" w:rsidRPr="00E63528">
        <w:rPr>
          <w:rFonts w:ascii="Calibri" w:hAnsi="Calibri"/>
          <w:lang w:val="en-GB"/>
        </w:rPr>
        <w:t xml:space="preserve">under which </w:t>
      </w:r>
      <w:r w:rsidR="00170240" w:rsidRPr="00E63528">
        <w:rPr>
          <w:rFonts w:ascii="Calibri" w:hAnsi="Calibri"/>
          <w:lang w:val="en-GB"/>
        </w:rPr>
        <w:t>the funding</w:t>
      </w:r>
      <w:r w:rsidR="009508DA" w:rsidRPr="00E63528">
        <w:rPr>
          <w:rFonts w:ascii="Calibri" w:hAnsi="Calibri"/>
          <w:lang w:val="en-GB"/>
        </w:rPr>
        <w:t xml:space="preserve"> is granted</w:t>
      </w:r>
      <w:r w:rsidR="00170240" w:rsidRPr="00E63528">
        <w:rPr>
          <w:rFonts w:ascii="Calibri" w:hAnsi="Calibri"/>
          <w:lang w:val="en-GB"/>
        </w:rPr>
        <w:t xml:space="preserve">. Annexes to the Grant Agreement are the Operation Specifications, the </w:t>
      </w:r>
      <w:r w:rsidR="00AA51CB" w:rsidRPr="00E63528">
        <w:rPr>
          <w:rFonts w:ascii="Calibri" w:hAnsi="Calibri"/>
          <w:lang w:val="en-GB"/>
        </w:rPr>
        <w:t>approved Operation P</w:t>
      </w:r>
      <w:r w:rsidR="00170240" w:rsidRPr="00E63528">
        <w:rPr>
          <w:rFonts w:ascii="Calibri" w:hAnsi="Calibri"/>
          <w:lang w:val="en-GB"/>
        </w:rPr>
        <w:t xml:space="preserve">roposal </w:t>
      </w:r>
      <w:r w:rsidR="00AA51CB" w:rsidRPr="00E63528">
        <w:rPr>
          <w:rFonts w:ascii="Calibri" w:hAnsi="Calibri"/>
          <w:lang w:val="en-GB"/>
        </w:rPr>
        <w:t>with all annexes</w:t>
      </w:r>
      <w:r w:rsidR="00DB12E6" w:rsidRPr="00E63528">
        <w:rPr>
          <w:rFonts w:ascii="Calibri" w:hAnsi="Calibri"/>
          <w:lang w:val="en-GB"/>
        </w:rPr>
        <w:t>,</w:t>
      </w:r>
      <w:r w:rsidR="00AA51CB" w:rsidRPr="00E63528">
        <w:rPr>
          <w:rFonts w:ascii="Calibri" w:hAnsi="Calibri"/>
          <w:lang w:val="en-GB"/>
        </w:rPr>
        <w:t xml:space="preserve"> </w:t>
      </w:r>
      <w:r w:rsidR="00170240" w:rsidRPr="00E63528">
        <w:rPr>
          <w:rFonts w:ascii="Calibri" w:hAnsi="Calibri"/>
          <w:lang w:val="en-GB"/>
        </w:rPr>
        <w:t xml:space="preserve">the Multiannual Work Programme, an Annual Work Plan for the first year and eventually an addendum </w:t>
      </w:r>
      <w:r w:rsidR="00AA51CB" w:rsidRPr="00E63528">
        <w:rPr>
          <w:rFonts w:ascii="Calibri" w:hAnsi="Calibri"/>
          <w:lang w:val="en-GB"/>
        </w:rPr>
        <w:t>covering</w:t>
      </w:r>
      <w:r w:rsidR="00170240" w:rsidRPr="00E63528">
        <w:rPr>
          <w:rFonts w:ascii="Calibri" w:hAnsi="Calibri"/>
          <w:lang w:val="en-GB"/>
        </w:rPr>
        <w:t xml:space="preserve"> the obligations resulting from the evaluation of the </w:t>
      </w:r>
      <w:r w:rsidR="00DB12E6" w:rsidRPr="00E63528">
        <w:rPr>
          <w:rFonts w:ascii="Calibri" w:hAnsi="Calibri"/>
          <w:lang w:val="en-GB"/>
        </w:rPr>
        <w:t xml:space="preserve">Operation Proposal </w:t>
      </w:r>
      <w:r w:rsidR="006B2464" w:rsidRPr="00E63528">
        <w:rPr>
          <w:rFonts w:ascii="Calibri" w:hAnsi="Calibri"/>
          <w:lang w:val="en-GB"/>
        </w:rPr>
        <w:t>by the Monitoring Committee</w:t>
      </w:r>
      <w:r w:rsidR="00170240" w:rsidRPr="00E63528">
        <w:rPr>
          <w:rFonts w:ascii="Calibri" w:hAnsi="Calibri"/>
          <w:lang w:val="en-GB"/>
        </w:rPr>
        <w:t>.</w:t>
      </w:r>
      <w:r w:rsidR="00BB0FCE" w:rsidRPr="00E63528">
        <w:rPr>
          <w:rFonts w:ascii="Calibri" w:hAnsi="Calibri"/>
          <w:lang w:val="en-GB"/>
        </w:rPr>
        <w:t xml:space="preserve"> The Annual Work Plans of the successive years wi</w:t>
      </w:r>
      <w:r w:rsidR="003E67C4" w:rsidRPr="00E63528">
        <w:rPr>
          <w:rFonts w:ascii="Calibri" w:hAnsi="Calibri"/>
          <w:lang w:val="en-GB"/>
        </w:rPr>
        <w:t xml:space="preserve">ll </w:t>
      </w:r>
      <w:r w:rsidR="00BB0FCE" w:rsidRPr="00E63528">
        <w:rPr>
          <w:rFonts w:ascii="Calibri" w:hAnsi="Calibri"/>
          <w:lang w:val="en-GB"/>
        </w:rPr>
        <w:t xml:space="preserve">be amended to the Grant Agreement. </w:t>
      </w:r>
    </w:p>
    <w:p w:rsidR="003D7CC3" w:rsidRPr="00E63528" w:rsidRDefault="003D7CC3" w:rsidP="001914D7">
      <w:pPr>
        <w:pStyle w:val="NoSpacing"/>
        <w:spacing w:after="120" w:line="276" w:lineRule="auto"/>
        <w:jc w:val="both"/>
        <w:rPr>
          <w:rFonts w:ascii="Calibri" w:hAnsi="Calibri"/>
          <w:lang w:val="en-GB"/>
        </w:rPr>
      </w:pPr>
      <w:r w:rsidRPr="00E63528">
        <w:rPr>
          <w:rFonts w:ascii="Calibri" w:hAnsi="Calibri"/>
          <w:lang w:val="en-GB"/>
        </w:rPr>
        <w:t xml:space="preserve">In addition to the terms defined above, also </w:t>
      </w:r>
      <w:r w:rsidR="00FA4DC3" w:rsidRPr="00E63528">
        <w:rPr>
          <w:rFonts w:ascii="Calibri" w:hAnsi="Calibri"/>
          <w:lang w:val="en-GB"/>
        </w:rPr>
        <w:t xml:space="preserve">the </w:t>
      </w:r>
      <w:r w:rsidRPr="00E63528">
        <w:rPr>
          <w:rFonts w:ascii="Calibri" w:hAnsi="Calibri"/>
          <w:lang w:val="en-GB"/>
        </w:rPr>
        <w:t xml:space="preserve">other definitions as set out by </w:t>
      </w:r>
      <w:r w:rsidR="00ED43CC" w:rsidRPr="00E63528">
        <w:rPr>
          <w:rFonts w:ascii="Calibri" w:hAnsi="Calibri"/>
          <w:lang w:val="en-GB"/>
        </w:rPr>
        <w:t>Article 2 CPR</w:t>
      </w:r>
      <w:r w:rsidR="006B1048" w:rsidRPr="00E63528">
        <w:rPr>
          <w:rFonts w:ascii="Calibri" w:hAnsi="Calibri"/>
          <w:lang w:val="en-GB"/>
        </w:rPr>
        <w:t xml:space="preserve"> </w:t>
      </w:r>
      <w:r w:rsidRPr="00E63528">
        <w:rPr>
          <w:rFonts w:ascii="Calibri" w:hAnsi="Calibri"/>
          <w:lang w:val="en-GB"/>
        </w:rPr>
        <w:t>shall apply.</w:t>
      </w:r>
    </w:p>
    <w:p w:rsidR="007A45BB" w:rsidRPr="00E63528" w:rsidRDefault="0046080A" w:rsidP="00FD423C">
      <w:pPr>
        <w:pStyle w:val="Heading1"/>
        <w:rPr>
          <w:rFonts w:ascii="Calibri" w:hAnsi="Calibri"/>
          <w:sz w:val="24"/>
          <w:lang w:val="en-GB"/>
        </w:rPr>
      </w:pPr>
      <w:bookmarkStart w:id="5" w:name="_Toc381110222"/>
      <w:r w:rsidRPr="00E63528">
        <w:rPr>
          <w:rFonts w:ascii="Calibri" w:hAnsi="Calibri"/>
          <w:sz w:val="24"/>
          <w:lang w:val="en-GB"/>
        </w:rPr>
        <w:t xml:space="preserve">SECTION 3: SPECIFIC CONTEXT, PURPOSE AND MAIN </w:t>
      </w:r>
      <w:r w:rsidR="001C473F" w:rsidRPr="00E63528">
        <w:rPr>
          <w:rFonts w:ascii="Calibri" w:hAnsi="Calibri"/>
          <w:sz w:val="24"/>
          <w:lang w:val="en-GB"/>
        </w:rPr>
        <w:t>ELEMENTS</w:t>
      </w:r>
      <w:r w:rsidRPr="00E63528">
        <w:rPr>
          <w:rFonts w:ascii="Calibri" w:hAnsi="Calibri"/>
          <w:sz w:val="24"/>
          <w:lang w:val="en-GB"/>
        </w:rPr>
        <w:t xml:space="preserve"> OF THE LIABILITY MECHANISM</w:t>
      </w:r>
      <w:bookmarkEnd w:id="5"/>
    </w:p>
    <w:p w:rsidR="00115B03" w:rsidRPr="00E63528" w:rsidRDefault="00115B03" w:rsidP="00FD423C">
      <w:pPr>
        <w:pStyle w:val="Heading2"/>
        <w:rPr>
          <w:rFonts w:ascii="Calibri" w:hAnsi="Calibri"/>
          <w:sz w:val="22"/>
          <w:lang w:val="en-GB"/>
        </w:rPr>
      </w:pPr>
      <w:bookmarkStart w:id="6" w:name="_Toc381110223"/>
      <w:r w:rsidRPr="00E63528">
        <w:rPr>
          <w:rFonts w:ascii="Calibri" w:hAnsi="Calibri"/>
          <w:sz w:val="22"/>
          <w:lang w:val="en-GB"/>
        </w:rPr>
        <w:t xml:space="preserve">3.1 </w:t>
      </w:r>
      <w:r w:rsidR="00380B94" w:rsidRPr="00E63528">
        <w:rPr>
          <w:rFonts w:ascii="Calibri" w:hAnsi="Calibri"/>
          <w:sz w:val="22"/>
          <w:lang w:val="en-GB"/>
        </w:rPr>
        <w:t>–</w:t>
      </w:r>
      <w:r w:rsidR="00771A9B" w:rsidRPr="00E63528">
        <w:rPr>
          <w:rFonts w:ascii="Calibri" w:hAnsi="Calibri"/>
          <w:sz w:val="22"/>
          <w:lang w:val="en-GB"/>
        </w:rPr>
        <w:t xml:space="preserve"> </w:t>
      </w:r>
      <w:r w:rsidR="00380B94" w:rsidRPr="00E63528">
        <w:rPr>
          <w:rFonts w:ascii="Calibri" w:hAnsi="Calibri"/>
          <w:sz w:val="22"/>
          <w:lang w:val="en-GB"/>
        </w:rPr>
        <w:t>COVERAGE OF</w:t>
      </w:r>
      <w:r w:rsidRPr="00E63528">
        <w:rPr>
          <w:rFonts w:ascii="Calibri" w:hAnsi="Calibri"/>
          <w:sz w:val="22"/>
          <w:lang w:val="en-GB"/>
        </w:rPr>
        <w:t xml:space="preserve"> </w:t>
      </w:r>
      <w:r w:rsidR="00AE29E4" w:rsidRPr="00E63528">
        <w:rPr>
          <w:rFonts w:ascii="Calibri" w:hAnsi="Calibri"/>
          <w:sz w:val="22"/>
          <w:lang w:val="en-GB"/>
        </w:rPr>
        <w:t>INELIGIBLE EXPENDITURE</w:t>
      </w:r>
      <w:r w:rsidR="00C5756A" w:rsidRPr="00E63528">
        <w:rPr>
          <w:rFonts w:ascii="Calibri" w:hAnsi="Calibri"/>
          <w:sz w:val="22"/>
          <w:lang w:val="en-GB"/>
        </w:rPr>
        <w:t xml:space="preserve"> – LIABILITY CASES</w:t>
      </w:r>
      <w:bookmarkEnd w:id="6"/>
    </w:p>
    <w:p w:rsidR="00E91CF7" w:rsidRPr="00E63528" w:rsidRDefault="00682CC3" w:rsidP="001914D7">
      <w:pPr>
        <w:pStyle w:val="NoSpacing"/>
        <w:spacing w:after="120" w:line="276" w:lineRule="auto"/>
        <w:jc w:val="both"/>
        <w:rPr>
          <w:rFonts w:ascii="Calibri" w:hAnsi="Calibri"/>
          <w:lang w:val="en-GB"/>
        </w:rPr>
      </w:pPr>
      <w:r w:rsidRPr="00E63528">
        <w:rPr>
          <w:rFonts w:ascii="Calibri" w:hAnsi="Calibri"/>
          <w:lang w:val="en-GB"/>
        </w:rPr>
        <w:t xml:space="preserve">The ESPON Managing Authority shall conclude a Grant Agreement with the EGTC </w:t>
      </w:r>
      <w:r w:rsidR="00C5756A" w:rsidRPr="00E63528">
        <w:rPr>
          <w:rFonts w:ascii="Calibri" w:hAnsi="Calibri"/>
          <w:lang w:val="en-GB"/>
        </w:rPr>
        <w:t>including a</w:t>
      </w:r>
      <w:r w:rsidR="00DB12E6" w:rsidRPr="00E63528">
        <w:rPr>
          <w:rFonts w:ascii="Calibri" w:hAnsi="Calibri"/>
          <w:lang w:val="en-GB"/>
        </w:rPr>
        <w:t xml:space="preserve">n Article on </w:t>
      </w:r>
      <w:r w:rsidR="00C5756A" w:rsidRPr="00E63528">
        <w:rPr>
          <w:rFonts w:ascii="Calibri" w:hAnsi="Calibri"/>
          <w:lang w:val="en-GB"/>
        </w:rPr>
        <w:t xml:space="preserve">Liability and Refund </w:t>
      </w:r>
      <w:r w:rsidR="00DB12E6" w:rsidRPr="00E63528">
        <w:rPr>
          <w:rFonts w:ascii="Calibri" w:hAnsi="Calibri"/>
          <w:lang w:val="en-GB"/>
        </w:rPr>
        <w:t>Agreement</w:t>
      </w:r>
      <w:r w:rsidR="00C5756A" w:rsidRPr="00E63528">
        <w:rPr>
          <w:rFonts w:ascii="Calibri" w:hAnsi="Calibri"/>
          <w:lang w:val="en-GB"/>
        </w:rPr>
        <w:t xml:space="preserve"> </w:t>
      </w:r>
      <w:r w:rsidR="00E91CF7" w:rsidRPr="00E63528">
        <w:rPr>
          <w:rFonts w:ascii="Calibri" w:hAnsi="Calibri"/>
          <w:lang w:val="en-GB"/>
        </w:rPr>
        <w:t xml:space="preserve">concerning ineligible expenditure in the sense of the ERDF rules. </w:t>
      </w:r>
    </w:p>
    <w:p w:rsidR="00E91CF7" w:rsidRPr="00E63528" w:rsidRDefault="00842B76" w:rsidP="001914D7">
      <w:pPr>
        <w:pStyle w:val="NoSpacing"/>
        <w:spacing w:after="120" w:line="276" w:lineRule="auto"/>
        <w:jc w:val="both"/>
        <w:rPr>
          <w:rFonts w:ascii="Calibri" w:hAnsi="Calibri"/>
          <w:lang w:val="en-GB"/>
        </w:rPr>
      </w:pPr>
      <w:r w:rsidRPr="00E63528">
        <w:rPr>
          <w:rFonts w:ascii="Calibri" w:hAnsi="Calibri"/>
          <w:lang w:val="en-GB"/>
        </w:rPr>
        <w:t>When i</w:t>
      </w:r>
      <w:r w:rsidR="003F0F3E" w:rsidRPr="00E63528">
        <w:rPr>
          <w:rFonts w:ascii="Calibri" w:hAnsi="Calibri"/>
          <w:lang w:val="en-GB"/>
        </w:rPr>
        <w:t>mplementing the Grant Agreement</w:t>
      </w:r>
      <w:r w:rsidRPr="00E63528">
        <w:rPr>
          <w:rFonts w:ascii="Calibri" w:hAnsi="Calibri"/>
          <w:lang w:val="en-GB"/>
        </w:rPr>
        <w:t>,</w:t>
      </w:r>
      <w:r w:rsidR="003F0F3E" w:rsidRPr="00E63528">
        <w:rPr>
          <w:rFonts w:ascii="Calibri" w:hAnsi="Calibri"/>
          <w:lang w:val="en-GB"/>
        </w:rPr>
        <w:t xml:space="preserve"> expenditure may occur </w:t>
      </w:r>
      <w:r w:rsidRPr="00E63528">
        <w:rPr>
          <w:rFonts w:ascii="Calibri" w:hAnsi="Calibri"/>
          <w:lang w:val="en-GB"/>
        </w:rPr>
        <w:t xml:space="preserve">that </w:t>
      </w:r>
      <w:r w:rsidR="006B2464" w:rsidRPr="00E63528">
        <w:rPr>
          <w:rFonts w:ascii="Calibri" w:hAnsi="Calibri"/>
          <w:lang w:val="en-GB"/>
        </w:rPr>
        <w:t xml:space="preserve">is not eligible for </w:t>
      </w:r>
      <w:r w:rsidR="003F0F3E" w:rsidRPr="00E63528">
        <w:rPr>
          <w:rFonts w:ascii="Calibri" w:hAnsi="Calibri"/>
          <w:lang w:val="en-GB"/>
        </w:rPr>
        <w:t>fund</w:t>
      </w:r>
      <w:r w:rsidR="006B2464" w:rsidRPr="00E63528">
        <w:rPr>
          <w:rFonts w:ascii="Calibri" w:hAnsi="Calibri"/>
          <w:lang w:val="en-GB"/>
        </w:rPr>
        <w:t>ing</w:t>
      </w:r>
      <w:r w:rsidR="003F0F3E" w:rsidRPr="00E63528">
        <w:rPr>
          <w:rFonts w:ascii="Calibri" w:hAnsi="Calibri"/>
          <w:lang w:val="en-GB"/>
        </w:rPr>
        <w:t xml:space="preserve"> by the ERDF. As the </w:t>
      </w:r>
      <w:r w:rsidR="00E91CF7" w:rsidRPr="00E63528">
        <w:rPr>
          <w:rFonts w:ascii="Calibri" w:hAnsi="Calibri"/>
          <w:lang w:val="en-GB"/>
        </w:rPr>
        <w:t xml:space="preserve">ESPON </w:t>
      </w:r>
      <w:r w:rsidR="003F0F3E" w:rsidRPr="00E63528">
        <w:rPr>
          <w:rFonts w:ascii="Calibri" w:hAnsi="Calibri"/>
          <w:lang w:val="en-GB"/>
        </w:rPr>
        <w:t>EGTC does not dispose of an</w:t>
      </w:r>
      <w:r w:rsidR="006B2464" w:rsidRPr="00E63528">
        <w:rPr>
          <w:rFonts w:ascii="Calibri" w:hAnsi="Calibri"/>
          <w:lang w:val="en-GB"/>
        </w:rPr>
        <w:t>y</w:t>
      </w:r>
      <w:r w:rsidR="003F0F3E" w:rsidRPr="00E63528">
        <w:rPr>
          <w:rFonts w:ascii="Calibri" w:hAnsi="Calibri"/>
          <w:lang w:val="en-GB"/>
        </w:rPr>
        <w:t xml:space="preserve"> own capital which could cover such </w:t>
      </w:r>
      <w:r w:rsidR="00DB12E6" w:rsidRPr="00E63528">
        <w:rPr>
          <w:rFonts w:ascii="Calibri" w:hAnsi="Calibri"/>
          <w:lang w:val="en-GB"/>
        </w:rPr>
        <w:t xml:space="preserve">not eligible </w:t>
      </w:r>
      <w:r w:rsidR="003F0F3E" w:rsidRPr="00E63528">
        <w:rPr>
          <w:rFonts w:ascii="Calibri" w:hAnsi="Calibri"/>
          <w:lang w:val="en-GB"/>
        </w:rPr>
        <w:t>expenditure</w:t>
      </w:r>
      <w:r w:rsidR="00E91CF7" w:rsidRPr="00E63528">
        <w:rPr>
          <w:rFonts w:ascii="Calibri" w:hAnsi="Calibri"/>
          <w:lang w:val="en-GB"/>
        </w:rPr>
        <w:t>,</w:t>
      </w:r>
      <w:r w:rsidR="003F0F3E" w:rsidRPr="00E63528">
        <w:rPr>
          <w:rFonts w:ascii="Calibri" w:hAnsi="Calibri"/>
          <w:lang w:val="en-GB"/>
        </w:rPr>
        <w:t xml:space="preserve"> the Liability </w:t>
      </w:r>
      <w:r w:rsidR="00C34711" w:rsidRPr="00E63528">
        <w:rPr>
          <w:rFonts w:ascii="Calibri" w:hAnsi="Calibri"/>
          <w:lang w:val="en-GB"/>
        </w:rPr>
        <w:t>M</w:t>
      </w:r>
      <w:r w:rsidR="003F0F3E" w:rsidRPr="00E63528">
        <w:rPr>
          <w:rFonts w:ascii="Calibri" w:hAnsi="Calibri"/>
          <w:lang w:val="en-GB"/>
        </w:rPr>
        <w:t xml:space="preserve">echanism shall be employed. </w:t>
      </w:r>
    </w:p>
    <w:p w:rsidR="00854EF5" w:rsidRPr="00E63528" w:rsidRDefault="003F0F3E" w:rsidP="001914D7">
      <w:pPr>
        <w:pStyle w:val="NoSpacing"/>
        <w:spacing w:after="120" w:line="276" w:lineRule="auto"/>
        <w:jc w:val="both"/>
        <w:rPr>
          <w:rFonts w:ascii="Calibri" w:hAnsi="Calibri"/>
          <w:lang w:val="en-GB"/>
        </w:rPr>
      </w:pPr>
      <w:r w:rsidRPr="00E63528">
        <w:rPr>
          <w:rFonts w:ascii="Calibri" w:hAnsi="Calibri"/>
          <w:lang w:val="en-GB"/>
        </w:rPr>
        <w:t>I</w:t>
      </w:r>
      <w:r w:rsidR="00115B03" w:rsidRPr="00E63528">
        <w:rPr>
          <w:rFonts w:ascii="Calibri" w:hAnsi="Calibri"/>
          <w:lang w:val="en-GB"/>
        </w:rPr>
        <w:t>neligible expenditure</w:t>
      </w:r>
      <w:r w:rsidR="009508DA" w:rsidRPr="00E63528">
        <w:rPr>
          <w:rFonts w:ascii="Calibri" w:hAnsi="Calibri"/>
          <w:lang w:val="en-GB"/>
        </w:rPr>
        <w:t xml:space="preserve"> </w:t>
      </w:r>
      <w:r w:rsidR="00115B03" w:rsidRPr="00E63528">
        <w:rPr>
          <w:rFonts w:ascii="Calibri" w:hAnsi="Calibri"/>
          <w:lang w:val="en-GB"/>
        </w:rPr>
        <w:t xml:space="preserve">can be </w:t>
      </w:r>
      <w:r w:rsidR="00854EF5" w:rsidRPr="00E63528">
        <w:rPr>
          <w:rFonts w:ascii="Calibri" w:hAnsi="Calibri"/>
          <w:lang w:val="en-GB"/>
        </w:rPr>
        <w:t xml:space="preserve">detected </w:t>
      </w:r>
      <w:r w:rsidR="00115B03" w:rsidRPr="00E63528">
        <w:rPr>
          <w:rFonts w:ascii="Calibri" w:hAnsi="Calibri"/>
          <w:lang w:val="en-GB"/>
        </w:rPr>
        <w:t xml:space="preserve">at </w:t>
      </w:r>
      <w:r w:rsidR="00854EF5" w:rsidRPr="00E63528">
        <w:rPr>
          <w:rFonts w:ascii="Calibri" w:hAnsi="Calibri"/>
          <w:lang w:val="en-GB"/>
        </w:rPr>
        <w:t>moments of the implementation of the Single Operation and by different actors:</w:t>
      </w:r>
    </w:p>
    <w:p w:rsidR="00854EF5" w:rsidRPr="00E63528" w:rsidRDefault="00854EF5" w:rsidP="00854EF5">
      <w:pPr>
        <w:pStyle w:val="NoSpacing"/>
        <w:numPr>
          <w:ilvl w:val="0"/>
          <w:numId w:val="15"/>
        </w:numPr>
        <w:spacing w:after="120"/>
        <w:jc w:val="both"/>
        <w:rPr>
          <w:rFonts w:ascii="Calibri" w:hAnsi="Calibri"/>
          <w:lang w:val="en-GB"/>
        </w:rPr>
      </w:pPr>
      <w:r w:rsidRPr="00E63528">
        <w:rPr>
          <w:rFonts w:ascii="Calibri" w:hAnsi="Calibri"/>
          <w:lang w:val="en-GB"/>
        </w:rPr>
        <w:t xml:space="preserve">Before is declared to the European Commission (the Single Beneficiary itself as part of the internal procedures, by the First Level Financial Controller at the moment of the certification </w:t>
      </w:r>
      <w:r w:rsidRPr="00E63528">
        <w:rPr>
          <w:rFonts w:ascii="Calibri" w:hAnsi="Calibri"/>
          <w:lang w:val="en-GB"/>
        </w:rPr>
        <w:lastRenderedPageBreak/>
        <w:t>of the progress reports, by the Certifying Authority or the Managing Authority as part of their on-the-spot-checks)</w:t>
      </w:r>
    </w:p>
    <w:p w:rsidR="00854EF5" w:rsidRPr="00E63528" w:rsidRDefault="00854EF5" w:rsidP="00854EF5">
      <w:pPr>
        <w:pStyle w:val="NoSpacing"/>
        <w:numPr>
          <w:ilvl w:val="0"/>
          <w:numId w:val="15"/>
        </w:numPr>
        <w:spacing w:after="120"/>
        <w:jc w:val="both"/>
        <w:rPr>
          <w:rFonts w:ascii="Calibri" w:hAnsi="Calibri"/>
          <w:lang w:val="en-GB"/>
        </w:rPr>
      </w:pPr>
      <w:r w:rsidRPr="00E63528">
        <w:rPr>
          <w:rFonts w:ascii="Calibri" w:hAnsi="Calibri"/>
          <w:lang w:val="en-GB"/>
        </w:rPr>
        <w:t xml:space="preserve">After it has been declared to the European Commission (by the Certifying Authority or the Managing Authority as part of their on-the-spot checks, by the Audit Authority, the audit performed by the European Commission of the European Court of Auditors). </w:t>
      </w:r>
    </w:p>
    <w:p w:rsidR="00854EF5" w:rsidRPr="00E63528" w:rsidRDefault="00854EF5" w:rsidP="00854EF5">
      <w:pPr>
        <w:pStyle w:val="NoSpacing"/>
        <w:spacing w:after="120" w:line="276" w:lineRule="auto"/>
        <w:jc w:val="both"/>
        <w:rPr>
          <w:rFonts w:ascii="Calibri" w:hAnsi="Calibri"/>
          <w:lang w:val="en-GB"/>
        </w:rPr>
      </w:pPr>
      <w:r w:rsidRPr="00E63528">
        <w:rPr>
          <w:rFonts w:ascii="Calibri" w:hAnsi="Calibri"/>
          <w:lang w:val="en-GB"/>
        </w:rPr>
        <w:t>The Liability Mechanism is built on the understanding that in case of ineligible expenditure only the ERDF share of the ineligible expenditure has to be refunded to the EGTC. The share of national co-financing shall not be subject of refunding and therefore is not covered by the Liability Mechanism. All ineligible expenditure</w:t>
      </w:r>
      <w:r w:rsidR="004814D6" w:rsidRPr="00E63528">
        <w:rPr>
          <w:rFonts w:ascii="Calibri" w:hAnsi="Calibri"/>
          <w:lang w:val="en-GB"/>
        </w:rPr>
        <w:t xml:space="preserve"> occurring at the Single Beneficiary in the context of implementing the Grant Agreement</w:t>
      </w:r>
      <w:r w:rsidRPr="00E63528">
        <w:rPr>
          <w:rFonts w:ascii="Calibri" w:hAnsi="Calibri"/>
          <w:lang w:val="en-GB"/>
        </w:rPr>
        <w:t>, independent of when it has been detected</w:t>
      </w:r>
      <w:r w:rsidR="00B16574" w:rsidRPr="00E63528">
        <w:rPr>
          <w:rFonts w:ascii="Calibri" w:hAnsi="Calibri"/>
          <w:lang w:val="en-GB"/>
        </w:rPr>
        <w:t>,</w:t>
      </w:r>
      <w:r w:rsidRPr="00E63528">
        <w:rPr>
          <w:rFonts w:ascii="Calibri" w:hAnsi="Calibri"/>
          <w:lang w:val="en-GB"/>
        </w:rPr>
        <w:t xml:space="preserve"> shall be covered by the Liability Mechanism</w:t>
      </w:r>
      <w:r w:rsidR="00427803">
        <w:rPr>
          <w:rFonts w:ascii="Calibri" w:hAnsi="Calibri"/>
          <w:lang w:val="en-GB"/>
        </w:rPr>
        <w:t xml:space="preserve"> </w:t>
      </w:r>
      <w:r w:rsidR="00427803" w:rsidRPr="009B24F6">
        <w:rPr>
          <w:rFonts w:ascii="Calibri" w:hAnsi="Calibri"/>
          <w:lang w:val="en-GB"/>
        </w:rPr>
        <w:t>as defined in section 1.2 and 5.2</w:t>
      </w:r>
      <w:r w:rsidRPr="009B24F6">
        <w:rPr>
          <w:rFonts w:ascii="Calibri" w:hAnsi="Calibri"/>
          <w:lang w:val="en-GB"/>
        </w:rPr>
        <w:t>. Any claim for a reimbursement by the Liability Mechanism shall</w:t>
      </w:r>
      <w:r w:rsidRPr="00E63528">
        <w:rPr>
          <w:rFonts w:ascii="Calibri" w:hAnsi="Calibri"/>
          <w:lang w:val="en-GB"/>
        </w:rPr>
        <w:t xml:space="preserve"> hereinafter be referred to as a </w:t>
      </w:r>
      <w:r w:rsidRPr="00E63528">
        <w:rPr>
          <w:rFonts w:ascii="Calibri" w:hAnsi="Calibri"/>
          <w:u w:val="single"/>
          <w:lang w:val="en-GB"/>
        </w:rPr>
        <w:t>“Liability Case”</w:t>
      </w:r>
      <w:r w:rsidRPr="00E63528">
        <w:rPr>
          <w:rFonts w:ascii="Calibri" w:hAnsi="Calibri"/>
          <w:lang w:val="en-GB"/>
        </w:rPr>
        <w:t>.</w:t>
      </w:r>
    </w:p>
    <w:p w:rsidR="00283F94" w:rsidRPr="00E63528" w:rsidRDefault="00115B03" w:rsidP="00FD423C">
      <w:pPr>
        <w:pStyle w:val="Heading2"/>
        <w:rPr>
          <w:rFonts w:ascii="Calibri" w:hAnsi="Calibri"/>
          <w:sz w:val="22"/>
          <w:lang w:val="en-GB"/>
        </w:rPr>
      </w:pPr>
      <w:bookmarkStart w:id="7" w:name="_Toc381110224"/>
      <w:r w:rsidRPr="00E63528">
        <w:rPr>
          <w:rFonts w:ascii="Calibri" w:hAnsi="Calibri"/>
          <w:sz w:val="22"/>
          <w:lang w:val="en-GB"/>
        </w:rPr>
        <w:t>3.2</w:t>
      </w:r>
      <w:r w:rsidR="00283F94" w:rsidRPr="00E63528">
        <w:rPr>
          <w:rFonts w:ascii="Calibri" w:hAnsi="Calibri"/>
          <w:sz w:val="22"/>
          <w:lang w:val="en-GB"/>
        </w:rPr>
        <w:t xml:space="preserve"> </w:t>
      </w:r>
      <w:r w:rsidR="006B1048" w:rsidRPr="00E63528">
        <w:rPr>
          <w:rFonts w:ascii="Calibri" w:hAnsi="Calibri"/>
          <w:sz w:val="22"/>
          <w:lang w:val="en-GB"/>
        </w:rPr>
        <w:t>–</w:t>
      </w:r>
      <w:r w:rsidR="00283F94" w:rsidRPr="00E63528">
        <w:rPr>
          <w:rFonts w:ascii="Calibri" w:hAnsi="Calibri"/>
          <w:sz w:val="22"/>
          <w:lang w:val="en-GB"/>
        </w:rPr>
        <w:t xml:space="preserve"> </w:t>
      </w:r>
      <w:r w:rsidR="006B1048" w:rsidRPr="00E63528">
        <w:rPr>
          <w:rFonts w:ascii="Calibri" w:hAnsi="Calibri"/>
          <w:sz w:val="22"/>
          <w:lang w:val="en-GB"/>
        </w:rPr>
        <w:t xml:space="preserve">LIABILITIES </w:t>
      </w:r>
      <w:r w:rsidR="00AE29E4" w:rsidRPr="00E63528">
        <w:rPr>
          <w:rFonts w:ascii="Calibri" w:hAnsi="Calibri"/>
          <w:sz w:val="22"/>
          <w:lang w:val="en-GB"/>
        </w:rPr>
        <w:t xml:space="preserve">UNDER THE ESPON 2020 </w:t>
      </w:r>
      <w:r w:rsidR="0054439E" w:rsidRPr="00E63528">
        <w:rPr>
          <w:rFonts w:ascii="Calibri" w:hAnsi="Calibri"/>
          <w:sz w:val="22"/>
          <w:lang w:val="en-GB"/>
        </w:rPr>
        <w:t xml:space="preserve">COPERATION </w:t>
      </w:r>
      <w:r w:rsidR="00AE29E4" w:rsidRPr="00E63528">
        <w:rPr>
          <w:rFonts w:ascii="Calibri" w:hAnsi="Calibri"/>
          <w:sz w:val="22"/>
          <w:lang w:val="en-GB"/>
        </w:rPr>
        <w:t>PROGRAMME</w:t>
      </w:r>
      <w:r w:rsidRPr="00E63528">
        <w:rPr>
          <w:rFonts w:ascii="Calibri" w:hAnsi="Calibri"/>
          <w:sz w:val="22"/>
          <w:lang w:val="en-GB"/>
        </w:rPr>
        <w:t xml:space="preserve"> </w:t>
      </w:r>
      <w:r w:rsidR="006B1048" w:rsidRPr="00E63528">
        <w:rPr>
          <w:rFonts w:ascii="Calibri" w:hAnsi="Calibri"/>
          <w:sz w:val="22"/>
          <w:lang w:val="en-GB"/>
        </w:rPr>
        <w:t>RELATED TO THE ESPON EGTC</w:t>
      </w:r>
      <w:bookmarkEnd w:id="7"/>
    </w:p>
    <w:p w:rsidR="00115B03" w:rsidRPr="00E63528" w:rsidRDefault="00906F05" w:rsidP="001914D7">
      <w:pPr>
        <w:pStyle w:val="NoSpacing"/>
        <w:spacing w:after="120" w:line="276" w:lineRule="auto"/>
        <w:jc w:val="both"/>
        <w:rPr>
          <w:rFonts w:ascii="Calibri" w:hAnsi="Calibri"/>
          <w:lang w:val="en-GB"/>
        </w:rPr>
      </w:pPr>
      <w:proofErr w:type="gramStart"/>
      <w:r w:rsidRPr="009C28AC">
        <w:rPr>
          <w:rFonts w:ascii="Calibri" w:hAnsi="Calibri"/>
          <w:lang w:val="en-GB"/>
        </w:rPr>
        <w:t>Section 5.4.</w:t>
      </w:r>
      <w:proofErr w:type="gramEnd"/>
      <w:r w:rsidRPr="009C28AC">
        <w:rPr>
          <w:rFonts w:ascii="Calibri" w:hAnsi="Calibri"/>
          <w:lang w:val="en-GB"/>
        </w:rPr>
        <w:t xml:space="preserve"> of the ESPON 2020 Cooperation Programme and </w:t>
      </w:r>
      <w:r w:rsidR="00435291" w:rsidRPr="009C28AC">
        <w:rPr>
          <w:rFonts w:ascii="Calibri" w:hAnsi="Calibri"/>
          <w:lang w:val="en-GB"/>
        </w:rPr>
        <w:t xml:space="preserve">Article </w:t>
      </w:r>
      <w:r w:rsidR="007F08FE" w:rsidRPr="009C28AC">
        <w:rPr>
          <w:rFonts w:ascii="Calibri" w:hAnsi="Calibri"/>
          <w:lang w:val="en-GB"/>
        </w:rPr>
        <w:t>23</w:t>
      </w:r>
      <w:r w:rsidR="00435291" w:rsidRPr="009C28AC">
        <w:rPr>
          <w:rFonts w:ascii="Calibri" w:hAnsi="Calibri"/>
          <w:lang w:val="en-GB"/>
        </w:rPr>
        <w:t xml:space="preserve"> of the “Agreement between</w:t>
      </w:r>
      <w:r w:rsidR="00435291" w:rsidRPr="00E63528">
        <w:rPr>
          <w:rFonts w:ascii="Calibri" w:hAnsi="Calibri"/>
          <w:lang w:val="en-GB"/>
        </w:rPr>
        <w:t xml:space="preserve"> the Managing Authority and the Member States and Partner </w:t>
      </w:r>
      <w:r w:rsidR="007C1D34" w:rsidRPr="00E63528">
        <w:rPr>
          <w:rFonts w:ascii="Calibri" w:hAnsi="Calibri"/>
          <w:lang w:val="en-GB"/>
        </w:rPr>
        <w:t>States</w:t>
      </w:r>
      <w:r w:rsidR="00435291" w:rsidRPr="00E63528">
        <w:rPr>
          <w:rFonts w:ascii="Calibri" w:hAnsi="Calibri"/>
          <w:lang w:val="en-GB"/>
        </w:rPr>
        <w:t xml:space="preserve"> on the Implementation, Monitoring and Control System of the ESPON 2020 </w:t>
      </w:r>
      <w:r w:rsidR="0054439E" w:rsidRPr="00E63528">
        <w:rPr>
          <w:rFonts w:ascii="Calibri" w:hAnsi="Calibri"/>
          <w:lang w:val="en-GB"/>
        </w:rPr>
        <w:t xml:space="preserve">Cooperation </w:t>
      </w:r>
      <w:r>
        <w:rPr>
          <w:rFonts w:ascii="Calibri" w:hAnsi="Calibri"/>
          <w:lang w:val="en-GB"/>
        </w:rPr>
        <w:t>Programme” identify</w:t>
      </w:r>
      <w:r w:rsidR="00435291" w:rsidRPr="00E63528">
        <w:rPr>
          <w:rFonts w:ascii="Calibri" w:hAnsi="Calibri"/>
          <w:lang w:val="en-GB"/>
        </w:rPr>
        <w:t xml:space="preserve"> </w:t>
      </w:r>
      <w:r w:rsidR="00ED43CC" w:rsidRPr="00E63528">
        <w:rPr>
          <w:rFonts w:ascii="Calibri" w:hAnsi="Calibri"/>
          <w:lang w:val="en-GB"/>
        </w:rPr>
        <w:t xml:space="preserve">the </w:t>
      </w:r>
      <w:r w:rsidR="00327EE7" w:rsidRPr="00E63528">
        <w:rPr>
          <w:rFonts w:ascii="Calibri" w:hAnsi="Calibri"/>
          <w:lang w:val="en-GB"/>
        </w:rPr>
        <w:t>situations</w:t>
      </w:r>
      <w:r w:rsidR="007D6793" w:rsidRPr="00E63528">
        <w:rPr>
          <w:rFonts w:ascii="Calibri" w:hAnsi="Calibri"/>
          <w:lang w:val="en-GB"/>
        </w:rPr>
        <w:t>,</w:t>
      </w:r>
      <w:r w:rsidR="00327EE7" w:rsidRPr="00E63528">
        <w:rPr>
          <w:rFonts w:ascii="Calibri" w:hAnsi="Calibri"/>
          <w:lang w:val="en-GB"/>
        </w:rPr>
        <w:t xml:space="preserve"> </w:t>
      </w:r>
      <w:r w:rsidR="007D6793" w:rsidRPr="00E63528">
        <w:rPr>
          <w:rFonts w:ascii="Calibri" w:hAnsi="Calibri"/>
          <w:lang w:val="en-GB"/>
        </w:rPr>
        <w:t xml:space="preserve">where a </w:t>
      </w:r>
      <w:r w:rsidR="00435291" w:rsidRPr="00E63528">
        <w:rPr>
          <w:rFonts w:ascii="Calibri" w:hAnsi="Calibri"/>
          <w:lang w:val="en-GB"/>
        </w:rPr>
        <w:t xml:space="preserve">liability </w:t>
      </w:r>
      <w:r w:rsidR="007D6793" w:rsidRPr="00E63528">
        <w:rPr>
          <w:rFonts w:ascii="Calibri" w:hAnsi="Calibri"/>
          <w:lang w:val="en-GB"/>
        </w:rPr>
        <w:t xml:space="preserve">with regard to </w:t>
      </w:r>
      <w:r w:rsidR="00115B03" w:rsidRPr="00E63528">
        <w:rPr>
          <w:rFonts w:ascii="Calibri" w:hAnsi="Calibri"/>
          <w:lang w:val="en-GB"/>
        </w:rPr>
        <w:t>a possible refunding of ineligible expenditure</w:t>
      </w:r>
      <w:r w:rsidR="007D6793" w:rsidRPr="00E63528">
        <w:rPr>
          <w:rFonts w:ascii="Calibri" w:hAnsi="Calibri"/>
          <w:lang w:val="en-GB"/>
        </w:rPr>
        <w:t xml:space="preserve"> </w:t>
      </w:r>
      <w:r w:rsidR="00B776B4" w:rsidRPr="00E63528">
        <w:rPr>
          <w:rFonts w:ascii="Calibri" w:hAnsi="Calibri"/>
          <w:lang w:val="en-GB"/>
        </w:rPr>
        <w:t>can be</w:t>
      </w:r>
      <w:r w:rsidR="007D6793" w:rsidRPr="00E63528">
        <w:rPr>
          <w:rFonts w:ascii="Calibri" w:hAnsi="Calibri"/>
          <w:lang w:val="en-GB"/>
        </w:rPr>
        <w:t xml:space="preserve"> linked to expenditure </w:t>
      </w:r>
      <w:r w:rsidR="00B776B4" w:rsidRPr="00E63528">
        <w:rPr>
          <w:rFonts w:ascii="Calibri" w:hAnsi="Calibri"/>
          <w:lang w:val="en-GB"/>
        </w:rPr>
        <w:t xml:space="preserve">made </w:t>
      </w:r>
      <w:r w:rsidR="007D6793" w:rsidRPr="00E63528">
        <w:rPr>
          <w:rFonts w:ascii="Calibri" w:hAnsi="Calibri"/>
          <w:lang w:val="en-GB"/>
        </w:rPr>
        <w:t>by the ESPON EGTC und</w:t>
      </w:r>
      <w:r w:rsidR="00B776B4" w:rsidRPr="00E63528">
        <w:rPr>
          <w:rFonts w:ascii="Calibri" w:hAnsi="Calibri"/>
          <w:lang w:val="en-GB"/>
        </w:rPr>
        <w:t>er</w:t>
      </w:r>
      <w:r w:rsidR="007D6793" w:rsidRPr="00E63528">
        <w:rPr>
          <w:rFonts w:ascii="Calibri" w:hAnsi="Calibri"/>
          <w:lang w:val="en-GB"/>
        </w:rPr>
        <w:t xml:space="preserve"> the Grant Agreement:</w:t>
      </w:r>
      <w:r w:rsidR="00435291" w:rsidRPr="00E63528">
        <w:rPr>
          <w:rFonts w:ascii="Calibri" w:hAnsi="Calibri"/>
          <w:lang w:val="en-GB"/>
        </w:rPr>
        <w:t xml:space="preserve"> </w:t>
      </w:r>
    </w:p>
    <w:p w:rsidR="008C349A" w:rsidRPr="00E63528" w:rsidRDefault="00D10FA1" w:rsidP="00D10FA1">
      <w:pPr>
        <w:pStyle w:val="NoSpacing"/>
        <w:numPr>
          <w:ilvl w:val="0"/>
          <w:numId w:val="12"/>
        </w:numPr>
        <w:spacing w:after="120" w:line="276" w:lineRule="auto"/>
        <w:jc w:val="both"/>
        <w:rPr>
          <w:rFonts w:ascii="Calibri" w:hAnsi="Calibri"/>
          <w:lang w:val="en-GB"/>
        </w:rPr>
      </w:pPr>
      <w:r w:rsidRPr="00E63528">
        <w:rPr>
          <w:rFonts w:ascii="Calibri" w:hAnsi="Calibri"/>
          <w:lang w:val="en-GB"/>
        </w:rPr>
        <w:t xml:space="preserve">Directly through the </w:t>
      </w:r>
      <w:r w:rsidR="003E67C4" w:rsidRPr="00E63528">
        <w:rPr>
          <w:rFonts w:ascii="Calibri" w:hAnsi="Calibri"/>
          <w:lang w:val="en-GB"/>
        </w:rPr>
        <w:t xml:space="preserve">possible </w:t>
      </w:r>
      <w:r w:rsidRPr="00E63528">
        <w:rPr>
          <w:rFonts w:ascii="Calibri" w:hAnsi="Calibri"/>
          <w:lang w:val="en-GB"/>
        </w:rPr>
        <w:t xml:space="preserve">occurrence of ineligible expenditure or irregularities with financial impacts </w:t>
      </w:r>
      <w:r w:rsidR="00C9662B" w:rsidRPr="00E63528">
        <w:rPr>
          <w:rFonts w:ascii="Calibri" w:hAnsi="Calibri"/>
          <w:lang w:val="en-GB"/>
        </w:rPr>
        <w:t xml:space="preserve">funded through </w:t>
      </w:r>
      <w:r w:rsidR="003E67C4" w:rsidRPr="00E63528">
        <w:rPr>
          <w:rFonts w:ascii="Calibri" w:hAnsi="Calibri"/>
          <w:lang w:val="en-GB"/>
        </w:rPr>
        <w:t xml:space="preserve">the ERDF </w:t>
      </w:r>
      <w:r w:rsidR="00C9662B" w:rsidRPr="00E63528">
        <w:rPr>
          <w:rFonts w:ascii="Calibri" w:hAnsi="Calibri"/>
          <w:lang w:val="en-GB"/>
        </w:rPr>
        <w:t xml:space="preserve">by </w:t>
      </w:r>
      <w:r w:rsidRPr="00E63528">
        <w:rPr>
          <w:rFonts w:ascii="Calibri" w:hAnsi="Calibri"/>
          <w:lang w:val="en-GB"/>
        </w:rPr>
        <w:t>the Single Beneficiary</w:t>
      </w:r>
      <w:r w:rsidR="00116395" w:rsidRPr="00E63528">
        <w:rPr>
          <w:rFonts w:ascii="Calibri" w:hAnsi="Calibri"/>
          <w:lang w:val="en-GB"/>
        </w:rPr>
        <w:t>, for which</w:t>
      </w:r>
      <w:r w:rsidRPr="00E63528">
        <w:rPr>
          <w:rFonts w:ascii="Calibri" w:hAnsi="Calibri"/>
          <w:lang w:val="en-GB"/>
        </w:rPr>
        <w:t xml:space="preserve"> the financial liability shall be borne by the ESPON EGTC. </w:t>
      </w:r>
    </w:p>
    <w:p w:rsidR="00115B03" w:rsidRPr="00E63528" w:rsidRDefault="00B776B4" w:rsidP="001914D7">
      <w:pPr>
        <w:pStyle w:val="NoSpacing"/>
        <w:numPr>
          <w:ilvl w:val="0"/>
          <w:numId w:val="12"/>
        </w:numPr>
        <w:spacing w:after="120" w:line="276" w:lineRule="auto"/>
        <w:jc w:val="both"/>
        <w:rPr>
          <w:rFonts w:ascii="Calibri" w:hAnsi="Calibri"/>
          <w:lang w:val="en-GB"/>
        </w:rPr>
      </w:pPr>
      <w:r w:rsidRPr="00E63528">
        <w:rPr>
          <w:rFonts w:ascii="Calibri" w:hAnsi="Calibri"/>
          <w:lang w:val="en-GB"/>
        </w:rPr>
        <w:t>Indirectly through</w:t>
      </w:r>
      <w:r w:rsidR="00FA1235" w:rsidRPr="00E63528">
        <w:rPr>
          <w:rFonts w:ascii="Calibri" w:hAnsi="Calibri"/>
          <w:lang w:val="en-GB"/>
        </w:rPr>
        <w:t xml:space="preserve"> </w:t>
      </w:r>
      <w:r w:rsidR="00C9662B" w:rsidRPr="00E63528">
        <w:rPr>
          <w:rFonts w:ascii="Calibri" w:hAnsi="Calibri"/>
          <w:lang w:val="en-GB"/>
        </w:rPr>
        <w:t xml:space="preserve">possible </w:t>
      </w:r>
      <w:r w:rsidR="00FA1235" w:rsidRPr="00E63528">
        <w:rPr>
          <w:rFonts w:ascii="Calibri" w:hAnsi="Calibri"/>
          <w:lang w:val="en-GB"/>
        </w:rPr>
        <w:t>flat-rate corrections at the programme level</w:t>
      </w:r>
      <w:r w:rsidR="00116395" w:rsidRPr="00E63528">
        <w:rPr>
          <w:rFonts w:ascii="Calibri" w:hAnsi="Calibri"/>
          <w:lang w:val="en-GB"/>
        </w:rPr>
        <w:t>,</w:t>
      </w:r>
      <w:r w:rsidR="00FA1235" w:rsidRPr="00E63528">
        <w:rPr>
          <w:rFonts w:ascii="Calibri" w:hAnsi="Calibri"/>
          <w:lang w:val="en-GB"/>
        </w:rPr>
        <w:t xml:space="preserve"> </w:t>
      </w:r>
      <w:r w:rsidR="004D1531" w:rsidRPr="00E63528">
        <w:rPr>
          <w:rFonts w:ascii="Calibri" w:hAnsi="Calibri"/>
          <w:lang w:val="en-GB"/>
        </w:rPr>
        <w:t xml:space="preserve">for </w:t>
      </w:r>
      <w:r w:rsidR="008C349A" w:rsidRPr="00E63528">
        <w:rPr>
          <w:rFonts w:ascii="Calibri" w:hAnsi="Calibri"/>
          <w:lang w:val="en-GB"/>
        </w:rPr>
        <w:t xml:space="preserve">which a liability </w:t>
      </w:r>
      <w:r w:rsidR="00463725" w:rsidRPr="00E63528">
        <w:rPr>
          <w:rFonts w:ascii="Calibri" w:hAnsi="Calibri"/>
          <w:lang w:val="en-US"/>
        </w:rPr>
        <w:t xml:space="preserve">in </w:t>
      </w:r>
      <w:r w:rsidR="008C349A" w:rsidRPr="00E63528">
        <w:rPr>
          <w:rFonts w:ascii="Calibri" w:hAnsi="Calibri"/>
          <w:lang w:val="en-US"/>
        </w:rPr>
        <w:t xml:space="preserve">relation to the proportion concerning </w:t>
      </w:r>
      <w:r w:rsidR="00822AD4" w:rsidRPr="00E63528">
        <w:rPr>
          <w:rFonts w:ascii="Calibri" w:hAnsi="Calibri"/>
          <w:lang w:val="en-US"/>
        </w:rPr>
        <w:t xml:space="preserve">the Grant Agreement </w:t>
      </w:r>
      <w:r w:rsidR="006B1048" w:rsidRPr="00E63528">
        <w:rPr>
          <w:rFonts w:ascii="Calibri" w:hAnsi="Calibri"/>
          <w:lang w:val="en-GB"/>
        </w:rPr>
        <w:t xml:space="preserve">shall </w:t>
      </w:r>
      <w:r w:rsidR="008C349A" w:rsidRPr="00E63528">
        <w:rPr>
          <w:rFonts w:ascii="Calibri" w:hAnsi="Calibri"/>
          <w:lang w:val="en-GB"/>
        </w:rPr>
        <w:t>be borne by the ESPON EGTC</w:t>
      </w:r>
      <w:r w:rsidR="00463725" w:rsidRPr="00E63528">
        <w:rPr>
          <w:rFonts w:ascii="Calibri" w:hAnsi="Calibri"/>
          <w:lang w:val="en-GB"/>
        </w:rPr>
        <w:t>.</w:t>
      </w:r>
      <w:r w:rsidR="00115B03" w:rsidRPr="00E63528">
        <w:rPr>
          <w:rFonts w:ascii="Calibri" w:hAnsi="Calibri"/>
          <w:lang w:val="en-GB"/>
        </w:rPr>
        <w:t xml:space="preserve"> </w:t>
      </w:r>
    </w:p>
    <w:p w:rsidR="00283F94" w:rsidRPr="00E63528" w:rsidRDefault="00115B03" w:rsidP="00FD423C">
      <w:pPr>
        <w:pStyle w:val="Heading2"/>
        <w:rPr>
          <w:rFonts w:ascii="Calibri" w:hAnsi="Calibri"/>
          <w:sz w:val="22"/>
          <w:lang w:val="en-GB"/>
        </w:rPr>
      </w:pPr>
      <w:bookmarkStart w:id="8" w:name="_Toc381110225"/>
      <w:r w:rsidRPr="00E63528">
        <w:rPr>
          <w:rFonts w:ascii="Calibri" w:hAnsi="Calibri"/>
          <w:sz w:val="22"/>
          <w:lang w:val="en-GB"/>
        </w:rPr>
        <w:t>3.3</w:t>
      </w:r>
      <w:r w:rsidR="00283F94" w:rsidRPr="00E63528">
        <w:rPr>
          <w:rFonts w:ascii="Calibri" w:hAnsi="Calibri"/>
          <w:sz w:val="22"/>
          <w:lang w:val="en-GB"/>
        </w:rPr>
        <w:t xml:space="preserve"> </w:t>
      </w:r>
      <w:r w:rsidR="006B1048" w:rsidRPr="00E63528">
        <w:rPr>
          <w:rFonts w:ascii="Calibri" w:hAnsi="Calibri"/>
          <w:sz w:val="22"/>
          <w:lang w:val="en-GB"/>
        </w:rPr>
        <w:t xml:space="preserve">– </w:t>
      </w:r>
      <w:r w:rsidR="00AE29E4" w:rsidRPr="00E63528">
        <w:rPr>
          <w:rFonts w:ascii="Calibri" w:hAnsi="Calibri"/>
          <w:sz w:val="22"/>
          <w:lang w:val="en-GB"/>
        </w:rPr>
        <w:t xml:space="preserve">LIABILITY OF </w:t>
      </w:r>
      <w:r w:rsidR="00AE29E4" w:rsidRPr="00E63528">
        <w:rPr>
          <w:rFonts w:ascii="Calibri" w:hAnsi="Calibri"/>
          <w:sz w:val="22"/>
          <w:lang w:val="en-US"/>
        </w:rPr>
        <w:t>THE</w:t>
      </w:r>
      <w:r w:rsidR="00AE29E4" w:rsidRPr="00E63528">
        <w:rPr>
          <w:rFonts w:ascii="Calibri" w:hAnsi="Calibri"/>
          <w:sz w:val="22"/>
          <w:lang w:val="en-GB"/>
        </w:rPr>
        <w:t xml:space="preserve"> ESPON EGTC</w:t>
      </w:r>
      <w:r w:rsidRPr="00E63528">
        <w:rPr>
          <w:rFonts w:ascii="Calibri" w:hAnsi="Calibri"/>
          <w:sz w:val="22"/>
          <w:lang w:val="en-GB"/>
        </w:rPr>
        <w:t xml:space="preserve"> </w:t>
      </w:r>
      <w:r w:rsidR="006B1048" w:rsidRPr="00E63528">
        <w:rPr>
          <w:rFonts w:ascii="Calibri" w:hAnsi="Calibri"/>
          <w:sz w:val="22"/>
          <w:lang w:val="en-GB"/>
        </w:rPr>
        <w:t>MEMBERS</w:t>
      </w:r>
      <w:bookmarkEnd w:id="8"/>
    </w:p>
    <w:p w:rsidR="007E417B" w:rsidRPr="00E63528" w:rsidRDefault="006B1048" w:rsidP="001914D7">
      <w:pPr>
        <w:pStyle w:val="NoSpacing"/>
        <w:spacing w:after="120" w:line="276" w:lineRule="auto"/>
        <w:jc w:val="both"/>
        <w:rPr>
          <w:rFonts w:ascii="Calibri" w:hAnsi="Calibri"/>
          <w:lang w:val="en-GB"/>
        </w:rPr>
      </w:pPr>
      <w:r w:rsidRPr="00E63528">
        <w:rPr>
          <w:rFonts w:ascii="Calibri" w:hAnsi="Calibri"/>
          <w:lang w:val="en-GB"/>
        </w:rPr>
        <w:t xml:space="preserve">The </w:t>
      </w:r>
      <w:r w:rsidR="007C1D34" w:rsidRPr="00E63528">
        <w:rPr>
          <w:rFonts w:ascii="Calibri" w:hAnsi="Calibri"/>
          <w:lang w:val="en-GB"/>
        </w:rPr>
        <w:t xml:space="preserve">liabilities mentioned </w:t>
      </w:r>
      <w:r w:rsidRPr="00E63528">
        <w:rPr>
          <w:rFonts w:ascii="Calibri" w:hAnsi="Calibri"/>
          <w:lang w:val="en-GB"/>
        </w:rPr>
        <w:t xml:space="preserve">under section 3.2 take effect on the members of the </w:t>
      </w:r>
      <w:r w:rsidR="00BF499B" w:rsidRPr="00E63528">
        <w:rPr>
          <w:rFonts w:ascii="Calibri" w:hAnsi="Calibri"/>
          <w:lang w:val="en-GB"/>
        </w:rPr>
        <w:t xml:space="preserve">ESPON </w:t>
      </w:r>
      <w:r w:rsidRPr="00E63528">
        <w:rPr>
          <w:rFonts w:ascii="Calibri" w:hAnsi="Calibri"/>
          <w:lang w:val="en-GB"/>
        </w:rPr>
        <w:t xml:space="preserve">EGTC </w:t>
      </w:r>
      <w:r w:rsidR="007C1D34" w:rsidRPr="00E63528">
        <w:rPr>
          <w:rFonts w:ascii="Calibri" w:hAnsi="Calibri"/>
          <w:lang w:val="en-GB"/>
        </w:rPr>
        <w:t xml:space="preserve">by virtue of </w:t>
      </w:r>
      <w:r w:rsidR="00115B03" w:rsidRPr="00E63528">
        <w:rPr>
          <w:rFonts w:ascii="Calibri" w:hAnsi="Calibri"/>
          <w:lang w:val="en-GB"/>
        </w:rPr>
        <w:t xml:space="preserve">Article 12 </w:t>
      </w:r>
      <w:r w:rsidR="00E648A9" w:rsidRPr="00E63528">
        <w:rPr>
          <w:rFonts w:ascii="Calibri" w:hAnsi="Calibri"/>
          <w:lang w:val="en-GB"/>
        </w:rPr>
        <w:t xml:space="preserve">(2) </w:t>
      </w:r>
      <w:r w:rsidR="00115B03" w:rsidRPr="00E63528">
        <w:rPr>
          <w:rFonts w:ascii="Calibri" w:hAnsi="Calibri"/>
          <w:lang w:val="en-GB"/>
        </w:rPr>
        <w:t xml:space="preserve">of the </w:t>
      </w:r>
      <w:r w:rsidRPr="00E63528">
        <w:rPr>
          <w:rFonts w:ascii="Calibri" w:hAnsi="Calibri"/>
          <w:lang w:val="en-GB"/>
        </w:rPr>
        <w:t>EGTC</w:t>
      </w:r>
      <w:r w:rsidR="00D10FA1" w:rsidRPr="00E63528">
        <w:rPr>
          <w:rFonts w:ascii="Calibri" w:hAnsi="Calibri"/>
          <w:lang w:val="en-GB"/>
        </w:rPr>
        <w:t>-</w:t>
      </w:r>
      <w:r w:rsidRPr="00E63528">
        <w:rPr>
          <w:rFonts w:ascii="Calibri" w:hAnsi="Calibri"/>
          <w:lang w:val="en-GB"/>
        </w:rPr>
        <w:t>Regulation</w:t>
      </w:r>
      <w:r w:rsidR="00BF499B" w:rsidRPr="00E63528">
        <w:rPr>
          <w:rFonts w:ascii="Calibri" w:hAnsi="Calibri"/>
          <w:lang w:val="en-GB"/>
        </w:rPr>
        <w:t>,</w:t>
      </w:r>
      <w:r w:rsidRPr="00E63528">
        <w:rPr>
          <w:rFonts w:ascii="Calibri" w:hAnsi="Calibri"/>
          <w:lang w:val="en-GB"/>
        </w:rPr>
        <w:t xml:space="preserve"> </w:t>
      </w:r>
      <w:r w:rsidR="007C1D34" w:rsidRPr="00E63528">
        <w:rPr>
          <w:rFonts w:ascii="Calibri" w:hAnsi="Calibri"/>
          <w:lang w:val="en-GB"/>
        </w:rPr>
        <w:t xml:space="preserve">which </w:t>
      </w:r>
      <w:r w:rsidRPr="00E63528">
        <w:rPr>
          <w:rFonts w:ascii="Calibri" w:hAnsi="Calibri"/>
          <w:lang w:val="en-GB"/>
        </w:rPr>
        <w:t xml:space="preserve">stipulates </w:t>
      </w:r>
      <w:r w:rsidR="00E648A9" w:rsidRPr="00E63528">
        <w:rPr>
          <w:rFonts w:ascii="Calibri" w:hAnsi="Calibri"/>
          <w:lang w:val="en-GB"/>
        </w:rPr>
        <w:t>that “.</w:t>
      </w:r>
      <w:r w:rsidR="00D10FA1" w:rsidRPr="00E63528">
        <w:rPr>
          <w:rFonts w:ascii="Calibri" w:hAnsi="Calibri"/>
          <w:lang w:val="en-GB"/>
        </w:rPr>
        <w:t>.</w:t>
      </w:r>
      <w:r w:rsidR="00E648A9" w:rsidRPr="00E63528">
        <w:rPr>
          <w:rFonts w:ascii="Calibri" w:hAnsi="Calibri"/>
          <w:lang w:val="en-GB"/>
        </w:rPr>
        <w:t xml:space="preserve">. </w:t>
      </w:r>
      <w:r w:rsidR="00115B03" w:rsidRPr="00E63528">
        <w:rPr>
          <w:rFonts w:ascii="Calibri" w:hAnsi="Calibri"/>
          <w:i/>
          <w:lang w:val="en-GB"/>
        </w:rPr>
        <w:t>to the extent that the assets of an EGTC are insufficient to meet its liabilities, its members shall be liable for its debts irrespective of the nature of those debts, each member's share being fixed in proportion to its financial contribution</w:t>
      </w:r>
      <w:r w:rsidR="00E648A9" w:rsidRPr="00E63528">
        <w:rPr>
          <w:rFonts w:ascii="Calibri" w:hAnsi="Calibri"/>
          <w:i/>
          <w:lang w:val="en-GB"/>
        </w:rPr>
        <w:t>”</w:t>
      </w:r>
      <w:r w:rsidR="00115B03" w:rsidRPr="00E63528">
        <w:rPr>
          <w:rFonts w:ascii="Calibri" w:hAnsi="Calibri"/>
          <w:lang w:val="en-GB"/>
        </w:rPr>
        <w:t xml:space="preserve">. </w:t>
      </w:r>
      <w:r w:rsidR="007C1D34" w:rsidRPr="00E63528">
        <w:rPr>
          <w:rFonts w:ascii="Calibri" w:hAnsi="Calibri"/>
          <w:lang w:val="en-GB"/>
        </w:rPr>
        <w:t xml:space="preserve">This means that if </w:t>
      </w:r>
      <w:r w:rsidR="00115B03" w:rsidRPr="00E63528">
        <w:rPr>
          <w:rFonts w:ascii="Calibri" w:hAnsi="Calibri"/>
          <w:lang w:val="en-GB"/>
        </w:rPr>
        <w:t xml:space="preserve">the ESPON EGTC as a legal body should not be able to cover its statutory liability, </w:t>
      </w:r>
      <w:r w:rsidR="0078455F" w:rsidRPr="00E63528">
        <w:rPr>
          <w:rFonts w:ascii="Calibri" w:hAnsi="Calibri"/>
          <w:lang w:val="en-GB"/>
        </w:rPr>
        <w:t xml:space="preserve">the </w:t>
      </w:r>
      <w:r w:rsidR="00115B03" w:rsidRPr="00E63528">
        <w:rPr>
          <w:rFonts w:ascii="Calibri" w:hAnsi="Calibri"/>
          <w:lang w:val="en-GB"/>
        </w:rPr>
        <w:t xml:space="preserve">members </w:t>
      </w:r>
      <w:r w:rsidR="0078455F" w:rsidRPr="00E63528">
        <w:rPr>
          <w:rFonts w:ascii="Calibri" w:hAnsi="Calibri"/>
          <w:lang w:val="en-GB"/>
        </w:rPr>
        <w:t>of the ESPON EGTC</w:t>
      </w:r>
      <w:r w:rsidR="009C1688" w:rsidRPr="00E63528">
        <w:rPr>
          <w:rFonts w:ascii="Calibri" w:hAnsi="Calibri"/>
          <w:lang w:val="en-GB"/>
        </w:rPr>
        <w:t>,</w:t>
      </w:r>
      <w:r w:rsidR="0078455F" w:rsidRPr="00E63528">
        <w:rPr>
          <w:rFonts w:ascii="Calibri" w:hAnsi="Calibri"/>
          <w:lang w:val="en-GB"/>
        </w:rPr>
        <w:t xml:space="preserve"> </w:t>
      </w:r>
      <w:r w:rsidR="00115B03" w:rsidRPr="00E63528">
        <w:rPr>
          <w:rFonts w:ascii="Calibri" w:hAnsi="Calibri"/>
          <w:lang w:val="en-GB"/>
        </w:rPr>
        <w:t>through their unlimited liability</w:t>
      </w:r>
      <w:r w:rsidR="009C1688" w:rsidRPr="00E63528">
        <w:rPr>
          <w:rFonts w:ascii="Calibri" w:hAnsi="Calibri"/>
          <w:lang w:val="en-GB"/>
        </w:rPr>
        <w:t>,</w:t>
      </w:r>
      <w:r w:rsidR="00115B03" w:rsidRPr="00E63528">
        <w:rPr>
          <w:rFonts w:ascii="Calibri" w:hAnsi="Calibri"/>
          <w:lang w:val="en-GB"/>
        </w:rPr>
        <w:t xml:space="preserve"> </w:t>
      </w:r>
      <w:r w:rsidR="009C1688" w:rsidRPr="00E63528">
        <w:rPr>
          <w:rFonts w:ascii="Calibri" w:hAnsi="Calibri"/>
          <w:lang w:val="en-GB"/>
        </w:rPr>
        <w:t xml:space="preserve">are </w:t>
      </w:r>
      <w:r w:rsidR="007E146C" w:rsidRPr="00E63528">
        <w:rPr>
          <w:rFonts w:ascii="Calibri" w:hAnsi="Calibri"/>
          <w:lang w:val="en-GB"/>
        </w:rPr>
        <w:t xml:space="preserve">jointly </w:t>
      </w:r>
      <w:r w:rsidR="00115B03" w:rsidRPr="00E63528">
        <w:rPr>
          <w:rFonts w:ascii="Calibri" w:hAnsi="Calibri"/>
          <w:lang w:val="en-GB"/>
        </w:rPr>
        <w:t>liab</w:t>
      </w:r>
      <w:r w:rsidR="007E417B" w:rsidRPr="00E63528">
        <w:rPr>
          <w:rFonts w:ascii="Calibri" w:hAnsi="Calibri"/>
          <w:lang w:val="en-GB"/>
        </w:rPr>
        <w:t xml:space="preserve">le </w:t>
      </w:r>
      <w:r w:rsidR="00115B03" w:rsidRPr="00E63528">
        <w:rPr>
          <w:rFonts w:ascii="Calibri" w:hAnsi="Calibri"/>
          <w:lang w:val="en-GB"/>
        </w:rPr>
        <w:t xml:space="preserve">in order to ensure the functioning of </w:t>
      </w:r>
      <w:r w:rsidR="007E417B" w:rsidRPr="00E63528">
        <w:rPr>
          <w:rFonts w:ascii="Calibri" w:hAnsi="Calibri"/>
          <w:lang w:val="en-GB"/>
        </w:rPr>
        <w:t>the EGTC</w:t>
      </w:r>
      <w:r w:rsidR="00115B03" w:rsidRPr="00E63528">
        <w:rPr>
          <w:rFonts w:ascii="Calibri" w:hAnsi="Calibri"/>
          <w:lang w:val="en-GB"/>
        </w:rPr>
        <w:t xml:space="preserve">. </w:t>
      </w:r>
    </w:p>
    <w:p w:rsidR="007E417B" w:rsidRPr="00E63528" w:rsidRDefault="007E417B" w:rsidP="00FD423C">
      <w:pPr>
        <w:pStyle w:val="Heading2"/>
        <w:rPr>
          <w:rFonts w:ascii="Calibri" w:hAnsi="Calibri"/>
          <w:sz w:val="22"/>
          <w:lang w:val="en-GB"/>
        </w:rPr>
      </w:pPr>
      <w:bookmarkStart w:id="9" w:name="_Toc381110226"/>
      <w:r w:rsidRPr="00E63528">
        <w:rPr>
          <w:rFonts w:ascii="Calibri" w:hAnsi="Calibri"/>
          <w:sz w:val="22"/>
          <w:lang w:val="en-GB"/>
        </w:rPr>
        <w:t>3.4 – PURPOSE OF THE LIABILITY MECHANISM</w:t>
      </w:r>
      <w:bookmarkEnd w:id="9"/>
    </w:p>
    <w:p w:rsidR="007A45BB" w:rsidRPr="00E63528" w:rsidRDefault="0097477D" w:rsidP="001914D7">
      <w:pPr>
        <w:pStyle w:val="NoSpacing"/>
        <w:spacing w:after="120" w:line="276" w:lineRule="auto"/>
        <w:jc w:val="both"/>
        <w:rPr>
          <w:rFonts w:ascii="Calibri" w:hAnsi="Calibri"/>
          <w:lang w:val="en-GB"/>
        </w:rPr>
      </w:pPr>
      <w:r w:rsidRPr="00E63528">
        <w:rPr>
          <w:rFonts w:ascii="Calibri" w:hAnsi="Calibri"/>
          <w:lang w:val="en-GB"/>
        </w:rPr>
        <w:t xml:space="preserve">The Liability Mechanism offers to the </w:t>
      </w:r>
      <w:r w:rsidR="00AF080A" w:rsidRPr="00E63528">
        <w:rPr>
          <w:rFonts w:ascii="Calibri" w:hAnsi="Calibri"/>
          <w:lang w:val="en-GB"/>
        </w:rPr>
        <w:t>ESPON EGTC</w:t>
      </w:r>
      <w:r w:rsidRPr="00E63528">
        <w:rPr>
          <w:rFonts w:ascii="Calibri" w:hAnsi="Calibri"/>
          <w:lang w:val="en-GB"/>
        </w:rPr>
        <w:t>,</w:t>
      </w:r>
      <w:r w:rsidR="00AF080A" w:rsidRPr="00E63528">
        <w:rPr>
          <w:rFonts w:ascii="Calibri" w:hAnsi="Calibri"/>
          <w:lang w:val="en-GB"/>
        </w:rPr>
        <w:t xml:space="preserve"> </w:t>
      </w:r>
      <w:r w:rsidR="0083278C" w:rsidRPr="00E63528">
        <w:rPr>
          <w:rFonts w:ascii="Calibri" w:hAnsi="Calibri"/>
          <w:lang w:val="en-GB"/>
        </w:rPr>
        <w:t xml:space="preserve">which </w:t>
      </w:r>
      <w:r w:rsidR="007E417B" w:rsidRPr="00E63528">
        <w:rPr>
          <w:rFonts w:ascii="Calibri" w:hAnsi="Calibri"/>
          <w:lang w:val="en-GB"/>
        </w:rPr>
        <w:t>implement</w:t>
      </w:r>
      <w:r w:rsidR="0083278C" w:rsidRPr="00E63528">
        <w:rPr>
          <w:rFonts w:ascii="Calibri" w:hAnsi="Calibri"/>
          <w:lang w:val="en-GB"/>
        </w:rPr>
        <w:t>s</w:t>
      </w:r>
      <w:r w:rsidR="007E417B" w:rsidRPr="00E63528">
        <w:rPr>
          <w:rFonts w:ascii="Calibri" w:hAnsi="Calibri"/>
          <w:lang w:val="en-GB"/>
        </w:rPr>
        <w:t xml:space="preserve"> the </w:t>
      </w:r>
      <w:r w:rsidRPr="00E63528">
        <w:rPr>
          <w:rFonts w:ascii="Calibri" w:hAnsi="Calibri"/>
          <w:lang w:val="en-GB"/>
        </w:rPr>
        <w:t xml:space="preserve">Single Operation </w:t>
      </w:r>
      <w:r w:rsidR="00AF080A" w:rsidRPr="00E63528">
        <w:rPr>
          <w:rFonts w:ascii="Calibri" w:hAnsi="Calibri"/>
          <w:lang w:val="en-GB"/>
        </w:rPr>
        <w:t xml:space="preserve">on behalf and for the benefit of all Member </w:t>
      </w:r>
      <w:r w:rsidR="007E417B" w:rsidRPr="00E63528">
        <w:rPr>
          <w:rFonts w:ascii="Calibri" w:hAnsi="Calibri"/>
          <w:lang w:val="en-GB"/>
        </w:rPr>
        <w:t xml:space="preserve">and Partner </w:t>
      </w:r>
      <w:r w:rsidR="00AF080A" w:rsidRPr="00E63528">
        <w:rPr>
          <w:rFonts w:ascii="Calibri" w:hAnsi="Calibri"/>
          <w:lang w:val="en-GB"/>
        </w:rPr>
        <w:t xml:space="preserve">States of the ESPON 2020 </w:t>
      </w:r>
      <w:r w:rsidR="0054439E" w:rsidRPr="00E63528">
        <w:rPr>
          <w:rFonts w:ascii="Calibri" w:hAnsi="Calibri"/>
          <w:lang w:val="en-GB"/>
        </w:rPr>
        <w:t xml:space="preserve">Cooperation </w:t>
      </w:r>
      <w:r w:rsidR="00AF080A" w:rsidRPr="00E63528">
        <w:rPr>
          <w:rFonts w:ascii="Calibri" w:hAnsi="Calibri"/>
          <w:lang w:val="en-GB"/>
        </w:rPr>
        <w:t xml:space="preserve">Programme, </w:t>
      </w:r>
      <w:r w:rsidR="007E417B" w:rsidRPr="00E63528">
        <w:rPr>
          <w:rFonts w:ascii="Calibri" w:hAnsi="Calibri"/>
          <w:lang w:val="en-GB"/>
        </w:rPr>
        <w:t xml:space="preserve">the </w:t>
      </w:r>
      <w:r w:rsidR="00BB0FCE" w:rsidRPr="00E63528">
        <w:rPr>
          <w:rFonts w:ascii="Calibri" w:hAnsi="Calibri"/>
          <w:lang w:val="en-GB"/>
        </w:rPr>
        <w:t xml:space="preserve">necessary </w:t>
      </w:r>
      <w:r w:rsidRPr="00E63528">
        <w:rPr>
          <w:rFonts w:ascii="Calibri" w:hAnsi="Calibri"/>
          <w:lang w:val="en-GB"/>
        </w:rPr>
        <w:t>counterpart</w:t>
      </w:r>
      <w:r w:rsidR="00C9662B" w:rsidRPr="00E63528">
        <w:rPr>
          <w:rFonts w:ascii="Calibri" w:hAnsi="Calibri"/>
          <w:lang w:val="en-GB"/>
        </w:rPr>
        <w:t xml:space="preserve"> </w:t>
      </w:r>
      <w:r w:rsidR="007C1D34" w:rsidRPr="00E63528">
        <w:rPr>
          <w:rFonts w:ascii="Calibri" w:hAnsi="Calibri"/>
          <w:lang w:val="en-GB"/>
        </w:rPr>
        <w:t xml:space="preserve">for </w:t>
      </w:r>
      <w:r w:rsidR="007E417B" w:rsidRPr="00E63528">
        <w:rPr>
          <w:rFonts w:ascii="Calibri" w:hAnsi="Calibri"/>
          <w:lang w:val="en-GB"/>
        </w:rPr>
        <w:t xml:space="preserve">sharing </w:t>
      </w:r>
      <w:r w:rsidR="007C1D34" w:rsidRPr="00E63528">
        <w:rPr>
          <w:rFonts w:ascii="Calibri" w:hAnsi="Calibri"/>
          <w:lang w:val="en-GB"/>
        </w:rPr>
        <w:t xml:space="preserve">the </w:t>
      </w:r>
      <w:r w:rsidR="00AF080A" w:rsidRPr="00E63528">
        <w:rPr>
          <w:rFonts w:ascii="Calibri" w:hAnsi="Calibri"/>
          <w:lang w:val="en-GB"/>
        </w:rPr>
        <w:t xml:space="preserve">potential financial burden </w:t>
      </w:r>
      <w:r w:rsidR="007C1D34" w:rsidRPr="00E63528">
        <w:rPr>
          <w:rFonts w:ascii="Calibri" w:hAnsi="Calibri"/>
          <w:lang w:val="en-GB"/>
        </w:rPr>
        <w:t xml:space="preserve">of the members of the ESPON EGTC, which </w:t>
      </w:r>
      <w:r w:rsidR="00AF080A" w:rsidRPr="00E63528">
        <w:rPr>
          <w:rFonts w:ascii="Calibri" w:hAnsi="Calibri"/>
          <w:lang w:val="en-GB"/>
        </w:rPr>
        <w:t>result</w:t>
      </w:r>
      <w:r w:rsidR="00130428" w:rsidRPr="00E63528">
        <w:rPr>
          <w:rFonts w:ascii="Calibri" w:hAnsi="Calibri"/>
          <w:lang w:val="en-GB"/>
        </w:rPr>
        <w:t>s</w:t>
      </w:r>
      <w:r w:rsidR="00AF080A" w:rsidRPr="00E63528">
        <w:rPr>
          <w:rFonts w:ascii="Calibri" w:hAnsi="Calibri"/>
          <w:lang w:val="en-GB"/>
        </w:rPr>
        <w:t xml:space="preserve"> from their unlimited liability</w:t>
      </w:r>
      <w:r w:rsidR="00DD10DB" w:rsidRPr="00E63528">
        <w:rPr>
          <w:rFonts w:ascii="Calibri" w:hAnsi="Calibri"/>
          <w:lang w:val="en-GB"/>
        </w:rPr>
        <w:t xml:space="preserve"> in relation</w:t>
      </w:r>
      <w:r w:rsidR="00DD10DB" w:rsidRPr="00E63528">
        <w:rPr>
          <w:rFonts w:ascii="Calibri" w:hAnsi="Calibri"/>
          <w:lang w:val="en-US"/>
        </w:rPr>
        <w:t xml:space="preserve"> to </w:t>
      </w:r>
      <w:r w:rsidR="00DD10DB" w:rsidRPr="00E63528">
        <w:rPr>
          <w:rFonts w:ascii="Calibri" w:hAnsi="Calibri"/>
          <w:lang w:val="en-GB"/>
        </w:rPr>
        <w:t xml:space="preserve">the ERDF-funding allocated </w:t>
      </w:r>
      <w:r w:rsidR="007E417B" w:rsidRPr="00E63528">
        <w:rPr>
          <w:rFonts w:ascii="Calibri" w:hAnsi="Calibri"/>
          <w:lang w:val="en-GB"/>
        </w:rPr>
        <w:t xml:space="preserve">under </w:t>
      </w:r>
      <w:r w:rsidR="00DD10DB" w:rsidRPr="00E63528">
        <w:rPr>
          <w:rFonts w:ascii="Calibri" w:hAnsi="Calibri"/>
          <w:lang w:val="en-GB"/>
        </w:rPr>
        <w:t>the Grant Agreement</w:t>
      </w:r>
      <w:r w:rsidR="00AF080A" w:rsidRPr="00E63528">
        <w:rPr>
          <w:rFonts w:ascii="Calibri" w:hAnsi="Calibri"/>
          <w:lang w:val="en-GB"/>
        </w:rPr>
        <w:t>.</w:t>
      </w:r>
    </w:p>
    <w:p w:rsidR="00170240" w:rsidRPr="00E63528" w:rsidRDefault="00FA4DC3" w:rsidP="001914D7">
      <w:pPr>
        <w:pStyle w:val="NoSpacing"/>
        <w:spacing w:after="120" w:line="276" w:lineRule="auto"/>
        <w:jc w:val="both"/>
        <w:rPr>
          <w:rFonts w:ascii="Calibri" w:hAnsi="Calibri"/>
          <w:lang w:val="en-GB"/>
        </w:rPr>
      </w:pPr>
      <w:r w:rsidRPr="00E63528">
        <w:rPr>
          <w:rFonts w:ascii="Calibri" w:hAnsi="Calibri"/>
          <w:lang w:val="en-GB"/>
        </w:rPr>
        <w:t xml:space="preserve">The Liability Mechanism </w:t>
      </w:r>
      <w:r w:rsidR="0034789F" w:rsidRPr="00E63528">
        <w:rPr>
          <w:rFonts w:ascii="Calibri" w:hAnsi="Calibri"/>
          <w:lang w:val="en-GB"/>
        </w:rPr>
        <w:t>has t</w:t>
      </w:r>
      <w:r w:rsidR="00C84534" w:rsidRPr="00E63528">
        <w:rPr>
          <w:rFonts w:ascii="Calibri" w:hAnsi="Calibri"/>
          <w:lang w:val="en-GB"/>
        </w:rPr>
        <w:t xml:space="preserve">he purpose of </w:t>
      </w:r>
      <w:r w:rsidR="0033151F" w:rsidRPr="00E63528">
        <w:rPr>
          <w:rFonts w:ascii="Calibri" w:hAnsi="Calibri"/>
          <w:lang w:val="en-GB"/>
        </w:rPr>
        <w:t xml:space="preserve">supporting </w:t>
      </w:r>
      <w:r w:rsidR="00C84534" w:rsidRPr="00E63528">
        <w:rPr>
          <w:rFonts w:ascii="Calibri" w:hAnsi="Calibri"/>
          <w:lang w:val="en-GB"/>
        </w:rPr>
        <w:t xml:space="preserve">the basic functioning of the ESPON EGTC and </w:t>
      </w:r>
      <w:r w:rsidR="00130428" w:rsidRPr="00E63528">
        <w:rPr>
          <w:rFonts w:ascii="Calibri" w:hAnsi="Calibri"/>
          <w:lang w:val="en-GB"/>
        </w:rPr>
        <w:t xml:space="preserve">of </w:t>
      </w:r>
      <w:r w:rsidR="002D6EB6" w:rsidRPr="00E63528">
        <w:rPr>
          <w:rFonts w:ascii="Calibri" w:hAnsi="Calibri"/>
          <w:lang w:val="en-GB"/>
        </w:rPr>
        <w:t xml:space="preserve">ensuring </w:t>
      </w:r>
      <w:r w:rsidR="00C84534" w:rsidRPr="00E63528">
        <w:rPr>
          <w:rFonts w:ascii="Calibri" w:hAnsi="Calibri"/>
          <w:lang w:val="en-GB"/>
        </w:rPr>
        <w:t xml:space="preserve">the Single Beneficiary </w:t>
      </w:r>
      <w:r w:rsidR="002D6EB6" w:rsidRPr="00E63528">
        <w:rPr>
          <w:rFonts w:ascii="Calibri" w:hAnsi="Calibri"/>
          <w:lang w:val="en-GB"/>
        </w:rPr>
        <w:t>the necessary</w:t>
      </w:r>
      <w:r w:rsidR="00C84534" w:rsidRPr="00E63528">
        <w:rPr>
          <w:rFonts w:ascii="Calibri" w:hAnsi="Calibri"/>
          <w:lang w:val="en-GB"/>
        </w:rPr>
        <w:t xml:space="preserve"> financial </w:t>
      </w:r>
      <w:r w:rsidR="002D6EB6" w:rsidRPr="00E63528">
        <w:rPr>
          <w:rFonts w:ascii="Calibri" w:hAnsi="Calibri"/>
          <w:lang w:val="en-GB"/>
        </w:rPr>
        <w:t>means</w:t>
      </w:r>
      <w:r w:rsidR="00C84534" w:rsidRPr="00E63528">
        <w:rPr>
          <w:rFonts w:ascii="Calibri" w:hAnsi="Calibri"/>
          <w:lang w:val="en-GB"/>
        </w:rPr>
        <w:t xml:space="preserve">, </w:t>
      </w:r>
      <w:r w:rsidR="00130428" w:rsidRPr="00E63528">
        <w:rPr>
          <w:rFonts w:ascii="Calibri" w:hAnsi="Calibri"/>
          <w:lang w:val="en-GB"/>
        </w:rPr>
        <w:t xml:space="preserve">to </w:t>
      </w:r>
      <w:r w:rsidR="002D6EB6" w:rsidRPr="00E63528">
        <w:rPr>
          <w:rFonts w:ascii="Calibri" w:hAnsi="Calibri"/>
          <w:lang w:val="en-GB"/>
        </w:rPr>
        <w:t xml:space="preserve">cover </w:t>
      </w:r>
      <w:r w:rsidR="00C84534" w:rsidRPr="00E63528">
        <w:rPr>
          <w:rFonts w:ascii="Calibri" w:hAnsi="Calibri"/>
          <w:lang w:val="en-GB"/>
        </w:rPr>
        <w:t>all potentially occurring ineligible expenditure</w:t>
      </w:r>
      <w:r w:rsidR="002D6EB6" w:rsidRPr="00E63528">
        <w:rPr>
          <w:rFonts w:ascii="Calibri" w:hAnsi="Calibri"/>
          <w:lang w:val="en-GB"/>
        </w:rPr>
        <w:t xml:space="preserve"> by a shared approach between all Member and </w:t>
      </w:r>
      <w:r w:rsidR="00771A9B" w:rsidRPr="00E63528">
        <w:rPr>
          <w:rFonts w:ascii="Calibri" w:hAnsi="Calibri"/>
          <w:lang w:val="en-GB"/>
        </w:rPr>
        <w:t>Partner</w:t>
      </w:r>
      <w:r w:rsidR="002D6EB6" w:rsidRPr="00E63528">
        <w:rPr>
          <w:rFonts w:ascii="Calibri" w:hAnsi="Calibri"/>
          <w:lang w:val="en-GB"/>
        </w:rPr>
        <w:t xml:space="preserve"> States involved. </w:t>
      </w:r>
    </w:p>
    <w:p w:rsidR="0095119B" w:rsidRPr="00E63528" w:rsidRDefault="00C84534" w:rsidP="00FD423C">
      <w:pPr>
        <w:pStyle w:val="Heading2"/>
        <w:rPr>
          <w:rFonts w:ascii="Calibri" w:hAnsi="Calibri"/>
          <w:sz w:val="22"/>
          <w:lang w:val="en-GB"/>
        </w:rPr>
      </w:pPr>
      <w:bookmarkStart w:id="10" w:name="_Toc381110227"/>
      <w:r w:rsidRPr="00E63528">
        <w:rPr>
          <w:rFonts w:ascii="Calibri" w:hAnsi="Calibri"/>
          <w:sz w:val="22"/>
          <w:lang w:val="en-GB"/>
        </w:rPr>
        <w:lastRenderedPageBreak/>
        <w:t xml:space="preserve">3.5 </w:t>
      </w:r>
      <w:r w:rsidR="00FA4DC3" w:rsidRPr="00E63528">
        <w:rPr>
          <w:rFonts w:ascii="Calibri" w:hAnsi="Calibri"/>
          <w:sz w:val="22"/>
          <w:lang w:val="en-GB"/>
        </w:rPr>
        <w:t>–</w:t>
      </w:r>
      <w:r w:rsidRPr="00E63528">
        <w:rPr>
          <w:rFonts w:ascii="Calibri" w:hAnsi="Calibri"/>
          <w:sz w:val="22"/>
          <w:lang w:val="en-GB"/>
        </w:rPr>
        <w:t xml:space="preserve"> </w:t>
      </w:r>
      <w:r w:rsidR="00AE29E4" w:rsidRPr="00E63528">
        <w:rPr>
          <w:rFonts w:ascii="Calibri" w:hAnsi="Calibri"/>
          <w:sz w:val="22"/>
          <w:lang w:val="en-GB"/>
        </w:rPr>
        <w:t xml:space="preserve">MAIN </w:t>
      </w:r>
      <w:r w:rsidR="00387D64" w:rsidRPr="00E63528">
        <w:rPr>
          <w:rFonts w:ascii="Calibri" w:hAnsi="Calibri"/>
          <w:sz w:val="22"/>
          <w:lang w:val="en-GB"/>
        </w:rPr>
        <w:t>ELEMENTS</w:t>
      </w:r>
      <w:r w:rsidR="003B555F" w:rsidRPr="00E63528">
        <w:rPr>
          <w:rFonts w:ascii="Calibri" w:hAnsi="Calibri"/>
          <w:sz w:val="22"/>
          <w:lang w:val="en-GB"/>
        </w:rPr>
        <w:t xml:space="preserve"> </w:t>
      </w:r>
      <w:r w:rsidR="0006205D" w:rsidRPr="00E63528">
        <w:rPr>
          <w:rFonts w:ascii="Calibri" w:hAnsi="Calibri"/>
          <w:sz w:val="22"/>
          <w:lang w:val="en-GB"/>
        </w:rPr>
        <w:t xml:space="preserve">OF </w:t>
      </w:r>
      <w:r w:rsidR="00AE29E4" w:rsidRPr="00E63528">
        <w:rPr>
          <w:rFonts w:ascii="Calibri" w:hAnsi="Calibri"/>
          <w:sz w:val="22"/>
          <w:lang w:val="en-GB"/>
        </w:rPr>
        <w:t>THE LIABILITY MECHANISM</w:t>
      </w:r>
      <w:bookmarkEnd w:id="10"/>
    </w:p>
    <w:p w:rsidR="00C84534" w:rsidRPr="00E63528" w:rsidRDefault="00FF3DFB" w:rsidP="001914D7">
      <w:pPr>
        <w:pStyle w:val="NoSpacing"/>
        <w:spacing w:after="120" w:line="276" w:lineRule="auto"/>
        <w:jc w:val="both"/>
        <w:rPr>
          <w:rFonts w:ascii="Calibri" w:hAnsi="Calibri"/>
          <w:lang w:val="en-GB"/>
        </w:rPr>
      </w:pPr>
      <w:r w:rsidRPr="00E63528">
        <w:rPr>
          <w:rFonts w:ascii="Calibri" w:hAnsi="Calibri"/>
          <w:lang w:val="en-GB"/>
        </w:rPr>
        <w:t xml:space="preserve">The </w:t>
      </w:r>
      <w:r w:rsidR="00681272" w:rsidRPr="00E63528">
        <w:rPr>
          <w:rFonts w:ascii="Calibri" w:hAnsi="Calibri"/>
          <w:lang w:val="en-GB"/>
        </w:rPr>
        <w:t xml:space="preserve">main </w:t>
      </w:r>
      <w:r w:rsidR="00387D64" w:rsidRPr="00E63528">
        <w:rPr>
          <w:rFonts w:ascii="Calibri" w:hAnsi="Calibri"/>
          <w:lang w:val="en-GB"/>
        </w:rPr>
        <w:t>elements</w:t>
      </w:r>
      <w:r w:rsidR="0006205D" w:rsidRPr="00E63528">
        <w:rPr>
          <w:rFonts w:ascii="Calibri" w:hAnsi="Calibri"/>
          <w:lang w:val="en-GB"/>
        </w:rPr>
        <w:t xml:space="preserve"> </w:t>
      </w:r>
      <w:r w:rsidR="00681272" w:rsidRPr="00E63528">
        <w:rPr>
          <w:rFonts w:ascii="Calibri" w:hAnsi="Calibri"/>
          <w:lang w:val="en-GB"/>
        </w:rPr>
        <w:t xml:space="preserve">governing the </w:t>
      </w:r>
      <w:r w:rsidR="00550821" w:rsidRPr="00E63528">
        <w:rPr>
          <w:rFonts w:ascii="Calibri" w:hAnsi="Calibri"/>
          <w:lang w:val="en-GB"/>
        </w:rPr>
        <w:t xml:space="preserve">operation </w:t>
      </w:r>
      <w:r w:rsidRPr="00E63528">
        <w:rPr>
          <w:rFonts w:ascii="Calibri" w:hAnsi="Calibri"/>
          <w:lang w:val="en-GB"/>
        </w:rPr>
        <w:t>o</w:t>
      </w:r>
      <w:r w:rsidR="00C84534" w:rsidRPr="00E63528">
        <w:rPr>
          <w:rFonts w:ascii="Calibri" w:hAnsi="Calibri"/>
          <w:lang w:val="en-GB"/>
        </w:rPr>
        <w:t xml:space="preserve">f </w:t>
      </w:r>
      <w:r w:rsidRPr="00E63528">
        <w:rPr>
          <w:rFonts w:ascii="Calibri" w:hAnsi="Calibri"/>
          <w:lang w:val="en-GB"/>
        </w:rPr>
        <w:t>th</w:t>
      </w:r>
      <w:r w:rsidR="00550821" w:rsidRPr="00E63528">
        <w:rPr>
          <w:rFonts w:ascii="Calibri" w:hAnsi="Calibri"/>
          <w:lang w:val="en-GB"/>
        </w:rPr>
        <w:t>e</w:t>
      </w:r>
      <w:r w:rsidRPr="00E63528">
        <w:rPr>
          <w:rFonts w:ascii="Calibri" w:hAnsi="Calibri"/>
          <w:lang w:val="en-GB"/>
        </w:rPr>
        <w:t xml:space="preserve"> Liability Mechanism </w:t>
      </w:r>
      <w:r w:rsidR="0006205D" w:rsidRPr="00E63528">
        <w:rPr>
          <w:rFonts w:ascii="Calibri" w:hAnsi="Calibri"/>
          <w:lang w:val="en-GB"/>
        </w:rPr>
        <w:t xml:space="preserve">are </w:t>
      </w:r>
      <w:r w:rsidR="00765BA0" w:rsidRPr="00E63528">
        <w:rPr>
          <w:rFonts w:ascii="Calibri" w:hAnsi="Calibri"/>
          <w:lang w:val="en-GB"/>
        </w:rPr>
        <w:t>the following</w:t>
      </w:r>
      <w:r w:rsidR="00681272" w:rsidRPr="00E63528">
        <w:rPr>
          <w:rFonts w:ascii="Calibri" w:hAnsi="Calibri"/>
          <w:lang w:val="en-GB"/>
        </w:rPr>
        <w:t>:</w:t>
      </w:r>
    </w:p>
    <w:p w:rsidR="00C84534" w:rsidRPr="00E63528" w:rsidRDefault="003B555F" w:rsidP="001914D7">
      <w:pPr>
        <w:pStyle w:val="NoSpacing"/>
        <w:numPr>
          <w:ilvl w:val="0"/>
          <w:numId w:val="5"/>
        </w:numPr>
        <w:spacing w:after="120" w:line="276" w:lineRule="auto"/>
        <w:jc w:val="both"/>
        <w:rPr>
          <w:rFonts w:ascii="Calibri" w:hAnsi="Calibri"/>
          <w:lang w:val="en-GB"/>
        </w:rPr>
      </w:pPr>
      <w:r w:rsidRPr="00E63528">
        <w:rPr>
          <w:rFonts w:ascii="Calibri" w:hAnsi="Calibri"/>
          <w:lang w:val="en-GB"/>
        </w:rPr>
        <w:t xml:space="preserve">Provision for the </w:t>
      </w:r>
      <w:r w:rsidR="00C35535" w:rsidRPr="00E63528">
        <w:rPr>
          <w:rFonts w:ascii="Calibri" w:hAnsi="Calibri"/>
          <w:lang w:val="en-GB"/>
        </w:rPr>
        <w:t xml:space="preserve">risk </w:t>
      </w:r>
      <w:r w:rsidRPr="00E63528">
        <w:rPr>
          <w:rFonts w:ascii="Calibri" w:hAnsi="Calibri"/>
          <w:lang w:val="en-GB"/>
        </w:rPr>
        <w:t xml:space="preserve">prevention </w:t>
      </w:r>
      <w:r w:rsidR="00C35535" w:rsidRPr="00E63528">
        <w:rPr>
          <w:rFonts w:ascii="Calibri" w:hAnsi="Calibri"/>
          <w:lang w:val="en-GB"/>
        </w:rPr>
        <w:t xml:space="preserve">of potential ineligible </w:t>
      </w:r>
      <w:r w:rsidR="00FA1235" w:rsidRPr="00E63528">
        <w:rPr>
          <w:rFonts w:ascii="Calibri" w:hAnsi="Calibri"/>
          <w:lang w:val="en-GB"/>
        </w:rPr>
        <w:t xml:space="preserve">ERDF </w:t>
      </w:r>
      <w:r w:rsidR="00C35535" w:rsidRPr="00E63528">
        <w:rPr>
          <w:rFonts w:ascii="Calibri" w:hAnsi="Calibri"/>
          <w:lang w:val="en-GB"/>
        </w:rPr>
        <w:t>expenditure during the implementation of the Single Operation under the Grant Agreement</w:t>
      </w:r>
      <w:r w:rsidR="004F4A80" w:rsidRPr="00E63528">
        <w:rPr>
          <w:rFonts w:ascii="Calibri" w:hAnsi="Calibri"/>
          <w:lang w:val="en-GB"/>
        </w:rPr>
        <w:t xml:space="preserve"> </w:t>
      </w:r>
      <w:r w:rsidRPr="00E63528">
        <w:rPr>
          <w:rFonts w:ascii="Calibri" w:hAnsi="Calibri"/>
          <w:lang w:val="en-GB"/>
        </w:rPr>
        <w:t>as described in section 4.</w:t>
      </w:r>
    </w:p>
    <w:p w:rsidR="003F0300" w:rsidRPr="00E63528" w:rsidRDefault="003B555F" w:rsidP="0054439E">
      <w:pPr>
        <w:pStyle w:val="NoSpacing"/>
        <w:numPr>
          <w:ilvl w:val="0"/>
          <w:numId w:val="5"/>
        </w:numPr>
        <w:spacing w:after="120" w:line="276" w:lineRule="auto"/>
        <w:jc w:val="both"/>
        <w:rPr>
          <w:rFonts w:ascii="Calibri" w:hAnsi="Calibri"/>
          <w:lang w:val="en-GB"/>
        </w:rPr>
      </w:pPr>
      <w:r w:rsidRPr="00E63528">
        <w:rPr>
          <w:rFonts w:ascii="Calibri" w:hAnsi="Calibri"/>
          <w:lang w:val="en-GB"/>
        </w:rPr>
        <w:t xml:space="preserve">Budgetary provision regarding a </w:t>
      </w:r>
      <w:r w:rsidR="003F0300" w:rsidRPr="00E63528">
        <w:rPr>
          <w:rFonts w:ascii="Calibri" w:hAnsi="Calibri"/>
          <w:lang w:val="en-GB"/>
        </w:rPr>
        <w:t xml:space="preserve">joint </w:t>
      </w:r>
      <w:r w:rsidRPr="00E63528">
        <w:rPr>
          <w:rFonts w:ascii="Calibri" w:hAnsi="Calibri"/>
          <w:lang w:val="en-GB"/>
        </w:rPr>
        <w:t>and</w:t>
      </w:r>
      <w:r w:rsidR="00AE29E4" w:rsidRPr="00E63528">
        <w:rPr>
          <w:rFonts w:ascii="Calibri" w:hAnsi="Calibri"/>
          <w:lang w:val="en-GB"/>
        </w:rPr>
        <w:t xml:space="preserve"> limited </w:t>
      </w:r>
      <w:r w:rsidR="003F0300" w:rsidRPr="00E63528">
        <w:rPr>
          <w:rFonts w:ascii="Calibri" w:hAnsi="Calibri"/>
          <w:lang w:val="en-GB"/>
        </w:rPr>
        <w:t>financing of the Liability Mechanism by the Member States and Partner Countries</w:t>
      </w:r>
      <w:r w:rsidR="003F0300" w:rsidRPr="00E63528">
        <w:rPr>
          <w:rFonts w:ascii="Calibri" w:hAnsi="Calibri"/>
          <w:lang w:val="en-US"/>
        </w:rPr>
        <w:t xml:space="preserve"> </w:t>
      </w:r>
      <w:r w:rsidR="003F0300" w:rsidRPr="00E63528">
        <w:rPr>
          <w:rFonts w:ascii="Calibri" w:hAnsi="Calibri"/>
          <w:lang w:val="en-GB"/>
        </w:rPr>
        <w:t xml:space="preserve">of the ESPON 2020 </w:t>
      </w:r>
      <w:r w:rsidR="0054439E" w:rsidRPr="00E63528">
        <w:rPr>
          <w:rFonts w:ascii="Calibri" w:hAnsi="Calibri"/>
          <w:lang w:val="en-GB"/>
        </w:rPr>
        <w:t xml:space="preserve">Cooperation </w:t>
      </w:r>
      <w:r w:rsidR="003F0300" w:rsidRPr="00E63528">
        <w:rPr>
          <w:rFonts w:ascii="Calibri" w:hAnsi="Calibri"/>
          <w:lang w:val="en-GB"/>
        </w:rPr>
        <w:t>Programme</w:t>
      </w:r>
      <w:r w:rsidR="00223721" w:rsidRPr="00E63528">
        <w:rPr>
          <w:rFonts w:ascii="Calibri" w:hAnsi="Calibri"/>
          <w:lang w:val="en-GB"/>
        </w:rPr>
        <w:t xml:space="preserve"> </w:t>
      </w:r>
      <w:r w:rsidRPr="00E63528">
        <w:rPr>
          <w:rFonts w:ascii="Calibri" w:hAnsi="Calibri"/>
          <w:lang w:val="en-GB"/>
        </w:rPr>
        <w:t xml:space="preserve">up </w:t>
      </w:r>
      <w:r w:rsidR="00223721" w:rsidRPr="00E63528">
        <w:rPr>
          <w:rFonts w:ascii="Calibri" w:hAnsi="Calibri"/>
          <w:lang w:val="en-GB"/>
        </w:rPr>
        <w:t xml:space="preserve">to </w:t>
      </w:r>
      <w:r w:rsidRPr="00E63528">
        <w:rPr>
          <w:rFonts w:ascii="Calibri" w:hAnsi="Calibri"/>
          <w:lang w:val="en-GB"/>
        </w:rPr>
        <w:t xml:space="preserve">a maximum of </w:t>
      </w:r>
      <w:r w:rsidR="00223721" w:rsidRPr="00E63528">
        <w:rPr>
          <w:rFonts w:ascii="Calibri" w:hAnsi="Calibri"/>
          <w:lang w:val="en-GB"/>
        </w:rPr>
        <w:t>2 %</w:t>
      </w:r>
      <w:r w:rsidRPr="00E63528">
        <w:rPr>
          <w:rFonts w:ascii="Calibri" w:hAnsi="Calibri"/>
          <w:lang w:val="en-GB"/>
        </w:rPr>
        <w:t xml:space="preserve"> of the ERDF part of the Grant Agreement </w:t>
      </w:r>
      <w:r w:rsidR="00FA1235" w:rsidRPr="00E63528">
        <w:rPr>
          <w:rFonts w:ascii="Calibri" w:hAnsi="Calibri"/>
          <w:lang w:val="en-GB"/>
        </w:rPr>
        <w:t xml:space="preserve">signed by the </w:t>
      </w:r>
      <w:r w:rsidRPr="00E63528">
        <w:rPr>
          <w:rFonts w:ascii="Calibri" w:hAnsi="Calibri"/>
          <w:lang w:val="en-GB"/>
        </w:rPr>
        <w:t xml:space="preserve">ESPON EGTC </w:t>
      </w:r>
      <w:r w:rsidR="00FA1235" w:rsidRPr="00E63528">
        <w:rPr>
          <w:rFonts w:ascii="Calibri" w:hAnsi="Calibri"/>
          <w:lang w:val="en-GB"/>
        </w:rPr>
        <w:t xml:space="preserve">and </w:t>
      </w:r>
      <w:r w:rsidRPr="00E63528">
        <w:rPr>
          <w:rFonts w:ascii="Calibri" w:hAnsi="Calibri"/>
          <w:lang w:val="en-GB"/>
        </w:rPr>
        <w:t xml:space="preserve">complemented by </w:t>
      </w:r>
      <w:r w:rsidR="007A6C95" w:rsidRPr="00E63528">
        <w:rPr>
          <w:rFonts w:ascii="Calibri" w:hAnsi="Calibri"/>
          <w:lang w:val="en-GB"/>
        </w:rPr>
        <w:t>unilateral cover</w:t>
      </w:r>
      <w:r w:rsidRPr="00E63528">
        <w:rPr>
          <w:rFonts w:ascii="Calibri" w:hAnsi="Calibri"/>
          <w:lang w:val="en-GB"/>
        </w:rPr>
        <w:t>ag</w:t>
      </w:r>
      <w:r w:rsidR="007A6C95" w:rsidRPr="00E63528">
        <w:rPr>
          <w:rFonts w:ascii="Calibri" w:hAnsi="Calibri"/>
          <w:lang w:val="en-GB"/>
        </w:rPr>
        <w:t xml:space="preserve">e </w:t>
      </w:r>
      <w:r w:rsidRPr="00E63528">
        <w:rPr>
          <w:rFonts w:ascii="Calibri" w:hAnsi="Calibri"/>
          <w:lang w:val="en-GB"/>
        </w:rPr>
        <w:t xml:space="preserve">of </w:t>
      </w:r>
      <w:r w:rsidR="00FA02BB" w:rsidRPr="00E63528">
        <w:rPr>
          <w:rFonts w:ascii="Calibri" w:hAnsi="Calibri"/>
          <w:lang w:val="en-GB"/>
        </w:rPr>
        <w:t xml:space="preserve">the </w:t>
      </w:r>
      <w:r w:rsidRPr="00E63528">
        <w:rPr>
          <w:rFonts w:ascii="Calibri" w:hAnsi="Calibri"/>
          <w:lang w:val="en-GB"/>
        </w:rPr>
        <w:t>funding needed b</w:t>
      </w:r>
      <w:r w:rsidR="00FA02BB" w:rsidRPr="00E63528">
        <w:rPr>
          <w:rFonts w:ascii="Calibri" w:hAnsi="Calibri"/>
          <w:lang w:val="en-GB"/>
        </w:rPr>
        <w:t xml:space="preserve">eyond 2 % by </w:t>
      </w:r>
      <w:r w:rsidR="003F0300" w:rsidRPr="00E63528">
        <w:rPr>
          <w:rFonts w:ascii="Calibri" w:hAnsi="Calibri"/>
          <w:lang w:val="en-GB"/>
        </w:rPr>
        <w:t>the Grand Duchy of Luxembourg</w:t>
      </w:r>
      <w:r w:rsidR="00FA02BB" w:rsidRPr="00E63528">
        <w:rPr>
          <w:rFonts w:ascii="Calibri" w:hAnsi="Calibri"/>
          <w:lang w:val="en-GB"/>
        </w:rPr>
        <w:t xml:space="preserve"> as described in section 5.</w:t>
      </w:r>
    </w:p>
    <w:p w:rsidR="00C35535" w:rsidRPr="00E63528" w:rsidRDefault="00765BA0" w:rsidP="0054439E">
      <w:pPr>
        <w:pStyle w:val="NoSpacing"/>
        <w:numPr>
          <w:ilvl w:val="0"/>
          <w:numId w:val="5"/>
        </w:numPr>
        <w:spacing w:after="120" w:line="276" w:lineRule="auto"/>
        <w:jc w:val="both"/>
        <w:rPr>
          <w:rFonts w:ascii="Calibri" w:hAnsi="Calibri"/>
          <w:lang w:val="en-GB"/>
        </w:rPr>
      </w:pPr>
      <w:r w:rsidRPr="00E63528">
        <w:rPr>
          <w:rFonts w:ascii="Calibri" w:hAnsi="Calibri"/>
          <w:lang w:val="en-GB"/>
        </w:rPr>
        <w:t>A</w:t>
      </w:r>
      <w:r w:rsidR="003F0300" w:rsidRPr="00E63528">
        <w:rPr>
          <w:rFonts w:ascii="Calibri" w:hAnsi="Calibri"/>
          <w:lang w:val="en-GB"/>
        </w:rPr>
        <w:t xml:space="preserve"> </w:t>
      </w:r>
      <w:r w:rsidR="00FB2A39" w:rsidRPr="00E63528">
        <w:rPr>
          <w:rFonts w:ascii="Calibri" w:hAnsi="Calibri"/>
          <w:lang w:val="en-GB"/>
        </w:rPr>
        <w:t xml:space="preserve">lean </w:t>
      </w:r>
      <w:r w:rsidR="00FA02BB" w:rsidRPr="00E63528">
        <w:rPr>
          <w:rFonts w:ascii="Calibri" w:hAnsi="Calibri"/>
          <w:lang w:val="en-GB"/>
        </w:rPr>
        <w:t xml:space="preserve">organisation of the </w:t>
      </w:r>
      <w:r w:rsidR="00FB2A39" w:rsidRPr="00E63528">
        <w:rPr>
          <w:rFonts w:ascii="Calibri" w:hAnsi="Calibri"/>
          <w:lang w:val="en-GB"/>
        </w:rPr>
        <w:t xml:space="preserve">administration of the Liability Mechanism and its </w:t>
      </w:r>
      <w:r w:rsidR="003F0300" w:rsidRPr="00E63528">
        <w:rPr>
          <w:rFonts w:ascii="Calibri" w:hAnsi="Calibri"/>
          <w:lang w:val="en-GB"/>
        </w:rPr>
        <w:t xml:space="preserve">joint supervision by the Member and Partner </w:t>
      </w:r>
      <w:r w:rsidR="0033151F" w:rsidRPr="00E63528">
        <w:rPr>
          <w:rFonts w:ascii="Calibri" w:hAnsi="Calibri"/>
          <w:lang w:val="en-GB"/>
        </w:rPr>
        <w:t xml:space="preserve">States </w:t>
      </w:r>
      <w:r w:rsidR="003F0300" w:rsidRPr="00E63528">
        <w:rPr>
          <w:rFonts w:ascii="Calibri" w:hAnsi="Calibri"/>
          <w:lang w:val="en-GB"/>
        </w:rPr>
        <w:t xml:space="preserve">of the ESPON 2020 </w:t>
      </w:r>
      <w:r w:rsidR="0054439E" w:rsidRPr="00E63528">
        <w:rPr>
          <w:rFonts w:ascii="Calibri" w:hAnsi="Calibri"/>
          <w:lang w:val="en-GB"/>
        </w:rPr>
        <w:t xml:space="preserve">Cooperation </w:t>
      </w:r>
      <w:r w:rsidR="003F0300" w:rsidRPr="00E63528">
        <w:rPr>
          <w:rFonts w:ascii="Calibri" w:hAnsi="Calibri"/>
          <w:lang w:val="en-GB"/>
        </w:rPr>
        <w:t>Programme</w:t>
      </w:r>
      <w:r w:rsidR="00FA02BB" w:rsidRPr="00E63528">
        <w:rPr>
          <w:rFonts w:ascii="Calibri" w:hAnsi="Calibri"/>
          <w:lang w:val="en-GB"/>
        </w:rPr>
        <w:t xml:space="preserve"> as described in section 6</w:t>
      </w:r>
      <w:r w:rsidR="003F0300" w:rsidRPr="00E63528">
        <w:rPr>
          <w:rFonts w:ascii="Calibri" w:hAnsi="Calibri"/>
          <w:lang w:val="en-GB"/>
        </w:rPr>
        <w:t>.</w:t>
      </w:r>
    </w:p>
    <w:p w:rsidR="00C84534" w:rsidRPr="00E63528" w:rsidRDefault="0046080A" w:rsidP="00FD423C">
      <w:pPr>
        <w:pStyle w:val="Heading1"/>
        <w:rPr>
          <w:rFonts w:ascii="Calibri" w:hAnsi="Calibri"/>
          <w:sz w:val="24"/>
          <w:lang w:val="en-GB"/>
        </w:rPr>
      </w:pPr>
      <w:bookmarkStart w:id="11" w:name="_Toc381110228"/>
      <w:r w:rsidRPr="00E63528">
        <w:rPr>
          <w:rFonts w:ascii="Calibri" w:hAnsi="Calibri"/>
          <w:sz w:val="24"/>
          <w:lang w:val="en-GB"/>
        </w:rPr>
        <w:t xml:space="preserve">SECTION 4: </w:t>
      </w:r>
      <w:r w:rsidR="00771A9B" w:rsidRPr="00E63528">
        <w:rPr>
          <w:rFonts w:ascii="Calibri" w:hAnsi="Calibri"/>
          <w:sz w:val="24"/>
          <w:lang w:val="en-GB"/>
        </w:rPr>
        <w:t xml:space="preserve"> </w:t>
      </w:r>
      <w:r w:rsidRPr="00E63528">
        <w:rPr>
          <w:rFonts w:ascii="Calibri" w:hAnsi="Calibri"/>
          <w:sz w:val="24"/>
          <w:lang w:val="en-GB"/>
        </w:rPr>
        <w:t>SPECIFIC STATUTORY AND OPERATIONAL PROVISIONS FOR THE ESPON EGTC</w:t>
      </w:r>
      <w:bookmarkEnd w:id="11"/>
    </w:p>
    <w:p w:rsidR="00C84534" w:rsidRPr="00E63528" w:rsidRDefault="00C84534" w:rsidP="00FD423C">
      <w:pPr>
        <w:pStyle w:val="Heading2"/>
        <w:rPr>
          <w:rFonts w:ascii="Calibri" w:hAnsi="Calibri"/>
          <w:sz w:val="22"/>
          <w:lang w:val="en-GB"/>
        </w:rPr>
      </w:pPr>
      <w:bookmarkStart w:id="12" w:name="_Toc381110229"/>
      <w:r w:rsidRPr="00E63528">
        <w:rPr>
          <w:rFonts w:ascii="Calibri" w:hAnsi="Calibri"/>
          <w:sz w:val="22"/>
          <w:lang w:val="en-GB"/>
        </w:rPr>
        <w:t>4.1 –</w:t>
      </w:r>
      <w:r w:rsidR="004F4A80" w:rsidRPr="00E63528">
        <w:rPr>
          <w:rFonts w:ascii="Calibri" w:hAnsi="Calibri"/>
          <w:sz w:val="22"/>
          <w:lang w:val="en-GB"/>
        </w:rPr>
        <w:t xml:space="preserve"> </w:t>
      </w:r>
      <w:r w:rsidR="00FA02BB" w:rsidRPr="00E63528">
        <w:rPr>
          <w:rFonts w:ascii="Calibri" w:hAnsi="Calibri"/>
          <w:sz w:val="22"/>
          <w:lang w:val="en-GB"/>
        </w:rPr>
        <w:t xml:space="preserve">OPERATIONAL PROVISIONS </w:t>
      </w:r>
      <w:r w:rsidR="001C473F" w:rsidRPr="00E63528">
        <w:rPr>
          <w:rFonts w:ascii="Calibri" w:hAnsi="Calibri"/>
          <w:sz w:val="22"/>
          <w:lang w:val="en-GB"/>
        </w:rPr>
        <w:t xml:space="preserve">FOR </w:t>
      </w:r>
      <w:r w:rsidR="00AE29E4" w:rsidRPr="00E63528">
        <w:rPr>
          <w:rFonts w:ascii="Calibri" w:hAnsi="Calibri"/>
          <w:sz w:val="22"/>
          <w:lang w:val="en-GB"/>
        </w:rPr>
        <w:t xml:space="preserve">THE RISK PREVENTION </w:t>
      </w:r>
      <w:r w:rsidR="00D44CA0" w:rsidRPr="00E63528">
        <w:rPr>
          <w:rFonts w:ascii="Calibri" w:hAnsi="Calibri"/>
          <w:sz w:val="22"/>
          <w:lang w:val="en-GB"/>
        </w:rPr>
        <w:t xml:space="preserve">TO MINIMISE </w:t>
      </w:r>
      <w:r w:rsidR="00AE29E4" w:rsidRPr="00E63528">
        <w:rPr>
          <w:rFonts w:ascii="Calibri" w:hAnsi="Calibri"/>
          <w:sz w:val="22"/>
          <w:lang w:val="en-US"/>
        </w:rPr>
        <w:t>LIABILITY CASES</w:t>
      </w:r>
      <w:bookmarkEnd w:id="12"/>
      <w:r w:rsidRPr="00E63528">
        <w:rPr>
          <w:rFonts w:ascii="Calibri" w:hAnsi="Calibri"/>
          <w:sz w:val="22"/>
          <w:lang w:val="en-GB"/>
        </w:rPr>
        <w:t xml:space="preserve"> </w:t>
      </w:r>
    </w:p>
    <w:p w:rsidR="00A31013" w:rsidRPr="00E63528" w:rsidRDefault="00B72E31" w:rsidP="001914D7">
      <w:pPr>
        <w:pStyle w:val="NoSpacing"/>
        <w:spacing w:after="120" w:line="276" w:lineRule="auto"/>
        <w:jc w:val="both"/>
        <w:rPr>
          <w:rFonts w:ascii="Calibri" w:hAnsi="Calibri"/>
          <w:lang w:val="en-GB"/>
        </w:rPr>
      </w:pPr>
      <w:r w:rsidRPr="00E63528">
        <w:rPr>
          <w:rFonts w:ascii="Calibri" w:hAnsi="Calibri"/>
          <w:lang w:val="en-GB"/>
        </w:rPr>
        <w:t xml:space="preserve">Specific statutory and operational provisions for a transparent functioning and best possible control and monitoring shall be </w:t>
      </w:r>
      <w:r w:rsidR="00771A9B" w:rsidRPr="00E63528">
        <w:rPr>
          <w:rFonts w:ascii="Calibri" w:hAnsi="Calibri"/>
          <w:lang w:val="en-GB"/>
        </w:rPr>
        <w:t xml:space="preserve">provided </w:t>
      </w:r>
      <w:r w:rsidR="0006205D" w:rsidRPr="00E63528">
        <w:rPr>
          <w:rFonts w:ascii="Calibri" w:hAnsi="Calibri"/>
          <w:lang w:val="en-GB"/>
        </w:rPr>
        <w:t xml:space="preserve">with respect to </w:t>
      </w:r>
      <w:r w:rsidRPr="00E63528">
        <w:rPr>
          <w:rFonts w:ascii="Calibri" w:hAnsi="Calibri"/>
          <w:lang w:val="en-GB"/>
        </w:rPr>
        <w:t>the functioning of the ESPON EGTC</w:t>
      </w:r>
      <w:r w:rsidR="00771A9B" w:rsidRPr="00E63528">
        <w:rPr>
          <w:rFonts w:ascii="Calibri" w:hAnsi="Calibri"/>
          <w:lang w:val="en-GB"/>
        </w:rPr>
        <w:t>. Th</w:t>
      </w:r>
      <w:r w:rsidR="0006205D" w:rsidRPr="00E63528">
        <w:rPr>
          <w:rFonts w:ascii="Calibri" w:hAnsi="Calibri"/>
          <w:lang w:val="en-GB"/>
        </w:rPr>
        <w:t xml:space="preserve">ey </w:t>
      </w:r>
      <w:r w:rsidR="00771A9B" w:rsidRPr="00E63528">
        <w:rPr>
          <w:rFonts w:ascii="Calibri" w:hAnsi="Calibri"/>
          <w:lang w:val="en-GB"/>
        </w:rPr>
        <w:t>shall</w:t>
      </w:r>
      <w:r w:rsidRPr="00E63528">
        <w:rPr>
          <w:rFonts w:ascii="Calibri" w:hAnsi="Calibri"/>
          <w:lang w:val="en-GB"/>
        </w:rPr>
        <w:t xml:space="preserve"> </w:t>
      </w:r>
      <w:r w:rsidR="00EA3C4D" w:rsidRPr="00E63528">
        <w:rPr>
          <w:rFonts w:ascii="Calibri" w:hAnsi="Calibri"/>
          <w:lang w:val="en-GB"/>
        </w:rPr>
        <w:t xml:space="preserve">prevent </w:t>
      </w:r>
      <w:r w:rsidRPr="00E63528">
        <w:rPr>
          <w:rFonts w:ascii="Calibri" w:hAnsi="Calibri"/>
          <w:lang w:val="en-GB"/>
        </w:rPr>
        <w:t xml:space="preserve">the </w:t>
      </w:r>
      <w:r w:rsidR="00BC0693" w:rsidRPr="00E63528">
        <w:rPr>
          <w:rFonts w:ascii="Calibri" w:hAnsi="Calibri"/>
          <w:lang w:val="en-GB"/>
        </w:rPr>
        <w:t>occurrence</w:t>
      </w:r>
      <w:r w:rsidRPr="00E63528">
        <w:rPr>
          <w:rFonts w:ascii="Calibri" w:hAnsi="Calibri"/>
          <w:lang w:val="en-GB"/>
        </w:rPr>
        <w:t xml:space="preserve"> of </w:t>
      </w:r>
      <w:r w:rsidR="00C84534" w:rsidRPr="00E63528">
        <w:rPr>
          <w:rFonts w:ascii="Calibri" w:hAnsi="Calibri"/>
          <w:lang w:val="en-GB"/>
        </w:rPr>
        <w:t>ineligible expenditure during the implementation of the Single Operation under the Grant Agreement</w:t>
      </w:r>
      <w:r w:rsidRPr="00E63528">
        <w:rPr>
          <w:rFonts w:ascii="Calibri" w:hAnsi="Calibri"/>
          <w:lang w:val="en-GB"/>
        </w:rPr>
        <w:t xml:space="preserve"> and, by </w:t>
      </w:r>
      <w:r w:rsidR="00291B9C" w:rsidRPr="00E63528">
        <w:rPr>
          <w:rFonts w:ascii="Calibri" w:hAnsi="Calibri"/>
          <w:lang w:val="en-GB"/>
        </w:rPr>
        <w:t>doing so</w:t>
      </w:r>
      <w:r w:rsidR="00771A9B" w:rsidRPr="00E63528">
        <w:rPr>
          <w:rFonts w:ascii="Calibri" w:hAnsi="Calibri"/>
          <w:lang w:val="en-GB"/>
        </w:rPr>
        <w:t>, to</w:t>
      </w:r>
      <w:r w:rsidR="00291B9C" w:rsidRPr="00E63528">
        <w:rPr>
          <w:rFonts w:ascii="Calibri" w:hAnsi="Calibri"/>
          <w:lang w:val="en-GB"/>
        </w:rPr>
        <w:t xml:space="preserve"> prevent </w:t>
      </w:r>
      <w:r w:rsidR="0006205D" w:rsidRPr="00E63528">
        <w:rPr>
          <w:rFonts w:ascii="Calibri" w:hAnsi="Calibri"/>
          <w:lang w:val="en-GB"/>
        </w:rPr>
        <w:t>L</w:t>
      </w:r>
      <w:r w:rsidR="00285860" w:rsidRPr="00E63528">
        <w:rPr>
          <w:rFonts w:ascii="Calibri" w:hAnsi="Calibri"/>
          <w:lang w:val="en-GB"/>
        </w:rPr>
        <w:t xml:space="preserve">iability </w:t>
      </w:r>
      <w:r w:rsidR="0006205D" w:rsidRPr="00E63528">
        <w:rPr>
          <w:rFonts w:ascii="Calibri" w:hAnsi="Calibri"/>
          <w:lang w:val="en-GB"/>
        </w:rPr>
        <w:t>C</w:t>
      </w:r>
      <w:r w:rsidR="00285860" w:rsidRPr="00E63528">
        <w:rPr>
          <w:rFonts w:ascii="Calibri" w:hAnsi="Calibri"/>
          <w:lang w:val="en-GB"/>
        </w:rPr>
        <w:t>ases</w:t>
      </w:r>
      <w:r w:rsidR="00C84534" w:rsidRPr="00E63528">
        <w:rPr>
          <w:rFonts w:ascii="Calibri" w:hAnsi="Calibri"/>
          <w:lang w:val="en-GB"/>
        </w:rPr>
        <w:t>.</w:t>
      </w:r>
      <w:r w:rsidR="00FA02BB" w:rsidRPr="00E63528">
        <w:rPr>
          <w:rFonts w:ascii="Calibri" w:hAnsi="Calibri"/>
          <w:lang w:val="en-GB"/>
        </w:rPr>
        <w:t xml:space="preserve"> </w:t>
      </w:r>
      <w:r w:rsidR="00A31013" w:rsidRPr="00E63528">
        <w:rPr>
          <w:rFonts w:ascii="Calibri" w:hAnsi="Calibri"/>
          <w:lang w:val="en-GB"/>
        </w:rPr>
        <w:t>T</w:t>
      </w:r>
      <w:r w:rsidR="00C84534" w:rsidRPr="00E63528">
        <w:rPr>
          <w:rFonts w:ascii="Calibri" w:hAnsi="Calibri"/>
          <w:lang w:val="en-GB"/>
        </w:rPr>
        <w:t>he internal organisation and day-to-day operation of the ESPON EGTC</w:t>
      </w:r>
      <w:r w:rsidR="00FA02BB" w:rsidRPr="00E63528">
        <w:rPr>
          <w:rFonts w:ascii="Calibri" w:hAnsi="Calibri"/>
          <w:lang w:val="en-GB"/>
        </w:rPr>
        <w:t xml:space="preserve"> shall</w:t>
      </w:r>
      <w:r w:rsidR="00771A9B" w:rsidRPr="00E63528">
        <w:rPr>
          <w:rFonts w:ascii="Calibri" w:hAnsi="Calibri"/>
          <w:lang w:val="en-GB"/>
        </w:rPr>
        <w:t xml:space="preserve"> follow </w:t>
      </w:r>
      <w:r w:rsidR="00BC0693" w:rsidRPr="00E63528">
        <w:rPr>
          <w:rFonts w:ascii="Calibri" w:hAnsi="Calibri"/>
          <w:lang w:val="en-GB"/>
        </w:rPr>
        <w:t>the following principles:</w:t>
      </w:r>
      <w:r w:rsidR="00771A9B" w:rsidRPr="00E63528">
        <w:rPr>
          <w:rFonts w:ascii="Calibri" w:hAnsi="Calibri"/>
          <w:lang w:val="en-GB"/>
        </w:rPr>
        <w:t xml:space="preserve"> </w:t>
      </w:r>
    </w:p>
    <w:p w:rsidR="00A31013" w:rsidRPr="00E63528" w:rsidRDefault="00BC0693" w:rsidP="001914D7">
      <w:pPr>
        <w:pStyle w:val="NoSpacing"/>
        <w:numPr>
          <w:ilvl w:val="0"/>
          <w:numId w:val="8"/>
        </w:numPr>
        <w:spacing w:after="120" w:line="276" w:lineRule="auto"/>
        <w:jc w:val="both"/>
        <w:rPr>
          <w:rFonts w:ascii="Calibri" w:hAnsi="Calibri"/>
          <w:lang w:val="en-GB"/>
        </w:rPr>
      </w:pPr>
      <w:r w:rsidRPr="00E63528">
        <w:rPr>
          <w:rFonts w:ascii="Calibri" w:hAnsi="Calibri"/>
          <w:lang w:val="en-GB"/>
        </w:rPr>
        <w:t>A</w:t>
      </w:r>
      <w:r w:rsidR="00C84534" w:rsidRPr="00E63528">
        <w:rPr>
          <w:rFonts w:ascii="Calibri" w:hAnsi="Calibri"/>
          <w:lang w:val="en-GB"/>
        </w:rPr>
        <w:t xml:space="preserve"> transparent and accountable implementation</w:t>
      </w:r>
      <w:r w:rsidRPr="00E63528">
        <w:rPr>
          <w:rFonts w:ascii="Calibri" w:hAnsi="Calibri"/>
          <w:lang w:val="en-GB"/>
        </w:rPr>
        <w:t xml:space="preserve"> and sound financial management</w:t>
      </w:r>
      <w:r w:rsidR="00A31013" w:rsidRPr="00E63528">
        <w:rPr>
          <w:rFonts w:ascii="Calibri" w:hAnsi="Calibri"/>
          <w:lang w:val="en-GB"/>
        </w:rPr>
        <w:t xml:space="preserve">, </w:t>
      </w:r>
    </w:p>
    <w:p w:rsidR="00A31013" w:rsidRPr="00E63528" w:rsidRDefault="00BC0693" w:rsidP="001914D7">
      <w:pPr>
        <w:pStyle w:val="NoSpacing"/>
        <w:numPr>
          <w:ilvl w:val="0"/>
          <w:numId w:val="8"/>
        </w:numPr>
        <w:spacing w:after="120" w:line="276" w:lineRule="auto"/>
        <w:jc w:val="both"/>
        <w:rPr>
          <w:rFonts w:ascii="Calibri" w:hAnsi="Calibri"/>
          <w:lang w:val="en-GB"/>
        </w:rPr>
      </w:pPr>
      <w:r w:rsidRPr="00E63528">
        <w:rPr>
          <w:rFonts w:ascii="Calibri" w:hAnsi="Calibri"/>
          <w:lang w:val="en-GB"/>
        </w:rPr>
        <w:t>S</w:t>
      </w:r>
      <w:r w:rsidR="00A31013" w:rsidRPr="00E63528">
        <w:rPr>
          <w:rFonts w:ascii="Calibri" w:hAnsi="Calibri"/>
          <w:lang w:val="en-GB"/>
        </w:rPr>
        <w:t>ufficient ex-ante checks before committing and pay</w:t>
      </w:r>
      <w:r w:rsidR="0033151F" w:rsidRPr="00E63528">
        <w:rPr>
          <w:rFonts w:ascii="Calibri" w:hAnsi="Calibri"/>
          <w:lang w:val="en-GB"/>
        </w:rPr>
        <w:t>ing</w:t>
      </w:r>
      <w:r w:rsidR="00A31013" w:rsidRPr="00E63528">
        <w:rPr>
          <w:rFonts w:ascii="Calibri" w:hAnsi="Calibri"/>
          <w:lang w:val="en-GB"/>
        </w:rPr>
        <w:t xml:space="preserve"> out any expenditure</w:t>
      </w:r>
      <w:r w:rsidR="00961927" w:rsidRPr="00E63528">
        <w:rPr>
          <w:rFonts w:ascii="Calibri" w:hAnsi="Calibri"/>
          <w:lang w:val="en-GB"/>
        </w:rPr>
        <w:t>,</w:t>
      </w:r>
      <w:r w:rsidR="00A31013" w:rsidRPr="00E63528">
        <w:rPr>
          <w:rFonts w:ascii="Calibri" w:hAnsi="Calibri"/>
          <w:lang w:val="en-GB"/>
        </w:rPr>
        <w:t xml:space="preserve"> </w:t>
      </w:r>
    </w:p>
    <w:p w:rsidR="00A31013" w:rsidRPr="00E63528" w:rsidRDefault="00BC0693" w:rsidP="001914D7">
      <w:pPr>
        <w:pStyle w:val="NoSpacing"/>
        <w:numPr>
          <w:ilvl w:val="0"/>
          <w:numId w:val="8"/>
        </w:numPr>
        <w:spacing w:after="120" w:line="276" w:lineRule="auto"/>
        <w:jc w:val="both"/>
        <w:rPr>
          <w:rFonts w:ascii="Calibri" w:hAnsi="Calibri"/>
          <w:lang w:val="en-GB"/>
        </w:rPr>
      </w:pPr>
      <w:r w:rsidRPr="00E63528">
        <w:rPr>
          <w:rFonts w:ascii="Calibri" w:hAnsi="Calibri"/>
          <w:lang w:val="en-GB"/>
        </w:rPr>
        <w:t>Appropriate</w:t>
      </w:r>
      <w:r w:rsidR="00A31013" w:rsidRPr="00E63528">
        <w:rPr>
          <w:rFonts w:ascii="Calibri" w:hAnsi="Calibri"/>
          <w:lang w:val="en-GB"/>
        </w:rPr>
        <w:t xml:space="preserve"> escalation pro</w:t>
      </w:r>
      <w:r w:rsidR="00C2158C" w:rsidRPr="00E63528">
        <w:rPr>
          <w:rFonts w:ascii="Calibri" w:hAnsi="Calibri"/>
          <w:lang w:val="en-GB"/>
        </w:rPr>
        <w:t>cedures</w:t>
      </w:r>
      <w:r w:rsidR="00A31013" w:rsidRPr="00E63528">
        <w:rPr>
          <w:rFonts w:ascii="Calibri" w:hAnsi="Calibri"/>
          <w:lang w:val="en-GB"/>
        </w:rPr>
        <w:t xml:space="preserve"> in case of disagreement about the treatment of expenditure. </w:t>
      </w:r>
    </w:p>
    <w:p w:rsidR="00C84534" w:rsidRPr="00E63528" w:rsidRDefault="00A31013" w:rsidP="001914D7">
      <w:pPr>
        <w:pStyle w:val="NoSpacing"/>
        <w:spacing w:after="120" w:line="276" w:lineRule="auto"/>
        <w:jc w:val="both"/>
        <w:rPr>
          <w:rFonts w:ascii="Calibri" w:hAnsi="Calibri"/>
          <w:lang w:val="en-GB"/>
        </w:rPr>
      </w:pPr>
      <w:r w:rsidRPr="00E63528">
        <w:rPr>
          <w:rFonts w:ascii="Calibri" w:hAnsi="Calibri"/>
          <w:lang w:val="en-GB"/>
        </w:rPr>
        <w:t>The following provisions</w:t>
      </w:r>
      <w:r w:rsidR="00C84534" w:rsidRPr="00E63528">
        <w:rPr>
          <w:rFonts w:ascii="Calibri" w:hAnsi="Calibri"/>
          <w:lang w:val="en-GB"/>
        </w:rPr>
        <w:t xml:space="preserve"> </w:t>
      </w:r>
      <w:r w:rsidRPr="00E63528">
        <w:rPr>
          <w:rFonts w:ascii="Calibri" w:hAnsi="Calibri"/>
          <w:lang w:val="en-GB"/>
        </w:rPr>
        <w:t xml:space="preserve">shall </w:t>
      </w:r>
      <w:r w:rsidR="00BC0693" w:rsidRPr="00E63528">
        <w:rPr>
          <w:rFonts w:ascii="Calibri" w:hAnsi="Calibri"/>
          <w:lang w:val="en-GB"/>
        </w:rPr>
        <w:t xml:space="preserve">apply regarding the implementation Single Operation by the ESPON EGTC </w:t>
      </w:r>
      <w:r w:rsidR="00FA02BB" w:rsidRPr="00E63528">
        <w:rPr>
          <w:rFonts w:ascii="Calibri" w:hAnsi="Calibri"/>
          <w:lang w:val="en-GB"/>
        </w:rPr>
        <w:t xml:space="preserve">and </w:t>
      </w:r>
      <w:r w:rsidR="0006205D" w:rsidRPr="00E63528">
        <w:rPr>
          <w:rFonts w:ascii="Calibri" w:hAnsi="Calibri"/>
          <w:lang w:val="en-GB"/>
        </w:rPr>
        <w:t xml:space="preserve">shall also </w:t>
      </w:r>
      <w:r w:rsidR="00FA02BB" w:rsidRPr="00E63528">
        <w:rPr>
          <w:rFonts w:ascii="Calibri" w:hAnsi="Calibri"/>
          <w:lang w:val="en-GB"/>
        </w:rPr>
        <w:t xml:space="preserve">be mentioned as conditional in the Grant Agreement </w:t>
      </w:r>
      <w:r w:rsidR="00BC0693" w:rsidRPr="00E63528">
        <w:rPr>
          <w:rFonts w:ascii="Calibri" w:hAnsi="Calibri"/>
          <w:lang w:val="en-GB"/>
        </w:rPr>
        <w:t>in order to ensure the fulfilment of the above-mentioned principles</w:t>
      </w:r>
      <w:r w:rsidR="00C84534" w:rsidRPr="00E63528">
        <w:rPr>
          <w:rFonts w:ascii="Calibri" w:hAnsi="Calibri"/>
          <w:lang w:val="en-GB"/>
        </w:rPr>
        <w:t xml:space="preserve">: </w:t>
      </w:r>
    </w:p>
    <w:p w:rsidR="00C84534" w:rsidRPr="00E63528" w:rsidRDefault="00C84534" w:rsidP="001914D7">
      <w:pPr>
        <w:pStyle w:val="NoSpacing"/>
        <w:numPr>
          <w:ilvl w:val="0"/>
          <w:numId w:val="9"/>
        </w:numPr>
        <w:spacing w:after="120" w:line="276" w:lineRule="auto"/>
        <w:jc w:val="both"/>
        <w:rPr>
          <w:rFonts w:ascii="Calibri" w:hAnsi="Calibri"/>
          <w:lang w:val="en-GB"/>
        </w:rPr>
      </w:pPr>
      <w:r w:rsidRPr="00E63528">
        <w:rPr>
          <w:rFonts w:ascii="Calibri" w:hAnsi="Calibri"/>
          <w:lang w:val="en-GB"/>
        </w:rPr>
        <w:t>Only staff experienced and trained on the quest</w:t>
      </w:r>
      <w:r w:rsidR="00353169" w:rsidRPr="00E63528">
        <w:rPr>
          <w:rFonts w:ascii="Calibri" w:hAnsi="Calibri"/>
          <w:lang w:val="en-GB"/>
        </w:rPr>
        <w:t>ion of minimising and mitigating</w:t>
      </w:r>
      <w:r w:rsidRPr="00E63528">
        <w:rPr>
          <w:rFonts w:ascii="Calibri" w:hAnsi="Calibri"/>
          <w:lang w:val="en-GB"/>
        </w:rPr>
        <w:t xml:space="preserve"> risks (e.g. lawyer specialised in budget and procurement matters) shall be dedicated to the relevant fu</w:t>
      </w:r>
      <w:r w:rsidR="00FA02BB" w:rsidRPr="00E63528">
        <w:rPr>
          <w:rFonts w:ascii="Calibri" w:hAnsi="Calibri"/>
          <w:lang w:val="en-GB"/>
        </w:rPr>
        <w:t xml:space="preserve">nctions within the ESPON EGTC. </w:t>
      </w:r>
    </w:p>
    <w:p w:rsidR="00C84534" w:rsidRPr="00E63528" w:rsidRDefault="00C84534" w:rsidP="001914D7">
      <w:pPr>
        <w:pStyle w:val="NoSpacing"/>
        <w:numPr>
          <w:ilvl w:val="0"/>
          <w:numId w:val="9"/>
        </w:numPr>
        <w:spacing w:after="120" w:line="276" w:lineRule="auto"/>
        <w:jc w:val="both"/>
        <w:rPr>
          <w:rFonts w:ascii="Calibri" w:hAnsi="Calibri"/>
          <w:lang w:val="en-GB"/>
        </w:rPr>
      </w:pPr>
      <w:r w:rsidRPr="00E63528">
        <w:rPr>
          <w:rFonts w:ascii="Calibri" w:hAnsi="Calibri"/>
          <w:lang w:val="en-GB"/>
        </w:rPr>
        <w:t xml:space="preserve">The ESPON EGTC shall have clearly defined procedures for an ex-ante assessment of the legality of commitments and involve the chair of the ESPON EGTC Assembly for bigger amounts </w:t>
      </w:r>
      <w:r w:rsidR="0033151F" w:rsidRPr="00E63528">
        <w:rPr>
          <w:rFonts w:ascii="Calibri" w:hAnsi="Calibri"/>
          <w:lang w:val="en-GB"/>
        </w:rPr>
        <w:t xml:space="preserve">and / or special procurement </w:t>
      </w:r>
      <w:r w:rsidRPr="00E63528">
        <w:rPr>
          <w:rFonts w:ascii="Calibri" w:hAnsi="Calibri"/>
          <w:lang w:val="en-GB"/>
        </w:rPr>
        <w:t>i.e. starting public procurement, signing contracts).</w:t>
      </w:r>
    </w:p>
    <w:p w:rsidR="00C84534" w:rsidRPr="00E63528" w:rsidRDefault="00430FEC" w:rsidP="001914D7">
      <w:pPr>
        <w:pStyle w:val="NoSpacing"/>
        <w:numPr>
          <w:ilvl w:val="0"/>
          <w:numId w:val="9"/>
        </w:numPr>
        <w:spacing w:after="120" w:line="276" w:lineRule="auto"/>
        <w:jc w:val="both"/>
        <w:rPr>
          <w:rFonts w:ascii="Calibri" w:hAnsi="Calibri"/>
          <w:lang w:val="en-GB"/>
        </w:rPr>
      </w:pPr>
      <w:r w:rsidRPr="00E63528">
        <w:rPr>
          <w:rFonts w:ascii="Calibri" w:hAnsi="Calibri"/>
          <w:lang w:val="en-GB"/>
        </w:rPr>
        <w:t>For all processes re</w:t>
      </w:r>
      <w:r w:rsidR="00BC0693" w:rsidRPr="00E63528">
        <w:rPr>
          <w:rFonts w:ascii="Calibri" w:hAnsi="Calibri"/>
          <w:lang w:val="en-GB"/>
        </w:rPr>
        <w:t xml:space="preserve">garding the </w:t>
      </w:r>
      <w:r w:rsidR="001F6E82" w:rsidRPr="00E63528">
        <w:rPr>
          <w:rFonts w:ascii="Calibri" w:hAnsi="Calibri"/>
          <w:lang w:val="en-GB"/>
        </w:rPr>
        <w:t>commitments</w:t>
      </w:r>
      <w:r w:rsidR="00BC0693" w:rsidRPr="00E63528">
        <w:rPr>
          <w:rFonts w:ascii="Calibri" w:hAnsi="Calibri"/>
          <w:lang w:val="en-GB"/>
        </w:rPr>
        <w:t xml:space="preserve"> and payment of </w:t>
      </w:r>
      <w:r w:rsidR="00C84534" w:rsidRPr="00E63528">
        <w:rPr>
          <w:rFonts w:ascii="Calibri" w:hAnsi="Calibri"/>
          <w:lang w:val="en-GB"/>
        </w:rPr>
        <w:t xml:space="preserve">expenditure, the “four-eye-principle” shall be employed. This means in practice that one responsible person of the ESPON EGTC </w:t>
      </w:r>
      <w:r w:rsidR="00926F50" w:rsidRPr="00E63528">
        <w:rPr>
          <w:rFonts w:ascii="Calibri" w:hAnsi="Calibri"/>
          <w:lang w:val="en-GB"/>
        </w:rPr>
        <w:t xml:space="preserve">demands </w:t>
      </w:r>
      <w:r w:rsidR="00C84534" w:rsidRPr="00E63528">
        <w:rPr>
          <w:rFonts w:ascii="Calibri" w:hAnsi="Calibri"/>
          <w:lang w:val="en-GB"/>
        </w:rPr>
        <w:t>for the commitment of expenditure</w:t>
      </w:r>
      <w:r w:rsidR="0006205D" w:rsidRPr="00E63528">
        <w:rPr>
          <w:rFonts w:ascii="Calibri" w:hAnsi="Calibri"/>
          <w:lang w:val="en-GB"/>
        </w:rPr>
        <w:t>,</w:t>
      </w:r>
      <w:r w:rsidR="00C84534" w:rsidRPr="00E63528">
        <w:rPr>
          <w:rFonts w:ascii="Calibri" w:hAnsi="Calibri"/>
          <w:lang w:val="en-GB"/>
        </w:rPr>
        <w:t xml:space="preserve"> while another person is controlling this request for committing expenditure. In case of a persisting disagreement between the persons being responsible for committing and controlling expenditure, </w:t>
      </w:r>
      <w:r w:rsidR="00926F50" w:rsidRPr="00E63528">
        <w:rPr>
          <w:rFonts w:ascii="Calibri" w:hAnsi="Calibri"/>
          <w:lang w:val="en-GB"/>
        </w:rPr>
        <w:t xml:space="preserve">at the first the Director of the EGTC shall be involved. In case </w:t>
      </w:r>
      <w:r w:rsidR="000203CE" w:rsidRPr="00E63528">
        <w:rPr>
          <w:rFonts w:ascii="Calibri" w:hAnsi="Calibri"/>
          <w:lang w:val="en-GB"/>
        </w:rPr>
        <w:t xml:space="preserve">the Director finds </w:t>
      </w:r>
      <w:r w:rsidR="0006205D" w:rsidRPr="00E63528">
        <w:rPr>
          <w:rFonts w:ascii="Calibri" w:hAnsi="Calibri"/>
          <w:lang w:val="en-GB"/>
        </w:rPr>
        <w:t xml:space="preserve">a persisting </w:t>
      </w:r>
      <w:r w:rsidR="00926F50" w:rsidRPr="00E63528">
        <w:rPr>
          <w:rFonts w:ascii="Calibri" w:hAnsi="Calibri"/>
          <w:lang w:val="en-GB"/>
        </w:rPr>
        <w:t xml:space="preserve">non-agreement between the </w:t>
      </w:r>
      <w:r w:rsidR="00926F50" w:rsidRPr="00E63528">
        <w:rPr>
          <w:rFonts w:ascii="Calibri" w:hAnsi="Calibri"/>
          <w:lang w:val="en-GB"/>
        </w:rPr>
        <w:lastRenderedPageBreak/>
        <w:t>positions</w:t>
      </w:r>
      <w:r w:rsidR="0006205D" w:rsidRPr="00E63528">
        <w:rPr>
          <w:rFonts w:ascii="Calibri" w:hAnsi="Calibri"/>
          <w:lang w:val="en-GB"/>
        </w:rPr>
        <w:t>,</w:t>
      </w:r>
      <w:r w:rsidR="00926F50" w:rsidRPr="00E63528">
        <w:rPr>
          <w:rFonts w:ascii="Calibri" w:hAnsi="Calibri"/>
          <w:lang w:val="en-GB"/>
        </w:rPr>
        <w:t xml:space="preserve"> a </w:t>
      </w:r>
      <w:r w:rsidR="00C84534" w:rsidRPr="00E63528">
        <w:rPr>
          <w:rFonts w:ascii="Calibri" w:hAnsi="Calibri"/>
          <w:lang w:val="en-GB"/>
        </w:rPr>
        <w:t xml:space="preserve">reporting to the Chair of the ESPON EGTC-Assembly </w:t>
      </w:r>
      <w:r w:rsidR="00926F50" w:rsidRPr="00E63528">
        <w:rPr>
          <w:rFonts w:ascii="Calibri" w:hAnsi="Calibri"/>
          <w:lang w:val="en-GB"/>
        </w:rPr>
        <w:t xml:space="preserve">shall be activated </w:t>
      </w:r>
      <w:r w:rsidR="00C84534" w:rsidRPr="00E63528">
        <w:rPr>
          <w:rFonts w:ascii="Calibri" w:hAnsi="Calibri"/>
          <w:lang w:val="en-GB"/>
        </w:rPr>
        <w:t>to resolve the disagreement.</w:t>
      </w:r>
    </w:p>
    <w:p w:rsidR="00C84534" w:rsidRPr="00E63528" w:rsidRDefault="00C84534" w:rsidP="001914D7">
      <w:pPr>
        <w:pStyle w:val="NoSpacing"/>
        <w:numPr>
          <w:ilvl w:val="0"/>
          <w:numId w:val="9"/>
        </w:numPr>
        <w:spacing w:after="120" w:line="276" w:lineRule="auto"/>
        <w:jc w:val="both"/>
        <w:rPr>
          <w:rFonts w:ascii="Calibri" w:hAnsi="Calibri"/>
          <w:lang w:val="en-GB"/>
        </w:rPr>
      </w:pPr>
      <w:r w:rsidRPr="00E63528">
        <w:rPr>
          <w:rFonts w:ascii="Calibri" w:hAnsi="Calibri"/>
          <w:lang w:val="en-GB"/>
        </w:rPr>
        <w:t xml:space="preserve">The established procedures for a sound internal financial management shall be documented and regular checks shall be carried out in order to </w:t>
      </w:r>
      <w:r w:rsidR="00926F50" w:rsidRPr="00E63528">
        <w:rPr>
          <w:rFonts w:ascii="Calibri" w:hAnsi="Calibri"/>
          <w:lang w:val="en-GB"/>
        </w:rPr>
        <w:t xml:space="preserve">assess the application of </w:t>
      </w:r>
      <w:r w:rsidRPr="00E63528">
        <w:rPr>
          <w:rFonts w:ascii="Calibri" w:hAnsi="Calibri"/>
          <w:lang w:val="en-GB"/>
        </w:rPr>
        <w:t>the</w:t>
      </w:r>
      <w:r w:rsidR="00926F50" w:rsidRPr="00E63528">
        <w:rPr>
          <w:rFonts w:ascii="Calibri" w:hAnsi="Calibri"/>
          <w:lang w:val="en-GB"/>
        </w:rPr>
        <w:t>se</w:t>
      </w:r>
      <w:r w:rsidRPr="00E63528">
        <w:rPr>
          <w:rFonts w:ascii="Calibri" w:hAnsi="Calibri"/>
          <w:lang w:val="en-GB"/>
        </w:rPr>
        <w:t xml:space="preserve"> procedures</w:t>
      </w:r>
      <w:r w:rsidR="00926F50" w:rsidRPr="00E63528">
        <w:rPr>
          <w:rFonts w:ascii="Calibri" w:hAnsi="Calibri"/>
          <w:lang w:val="en-GB"/>
        </w:rPr>
        <w:t xml:space="preserve">. </w:t>
      </w:r>
    </w:p>
    <w:p w:rsidR="00C84534" w:rsidRPr="00E63528" w:rsidRDefault="00C84534" w:rsidP="001914D7">
      <w:pPr>
        <w:pStyle w:val="NoSpacing"/>
        <w:numPr>
          <w:ilvl w:val="0"/>
          <w:numId w:val="9"/>
        </w:numPr>
        <w:spacing w:after="120" w:line="276" w:lineRule="auto"/>
        <w:jc w:val="both"/>
        <w:rPr>
          <w:rFonts w:ascii="Calibri" w:hAnsi="Calibri"/>
          <w:lang w:val="en-GB"/>
        </w:rPr>
      </w:pPr>
      <w:r w:rsidRPr="00E63528">
        <w:rPr>
          <w:rFonts w:ascii="Calibri" w:hAnsi="Calibri"/>
          <w:lang w:val="en-GB"/>
        </w:rPr>
        <w:t xml:space="preserve">In the event that </w:t>
      </w:r>
      <w:r w:rsidR="00430FEC" w:rsidRPr="00E63528">
        <w:rPr>
          <w:rFonts w:ascii="Calibri" w:hAnsi="Calibri"/>
          <w:lang w:val="en-GB"/>
        </w:rPr>
        <w:t xml:space="preserve">periodical </w:t>
      </w:r>
      <w:r w:rsidRPr="00E63528">
        <w:rPr>
          <w:rFonts w:ascii="Calibri" w:hAnsi="Calibri"/>
          <w:lang w:val="en-GB"/>
        </w:rPr>
        <w:t xml:space="preserve">ineligible expenditure </w:t>
      </w:r>
      <w:r w:rsidR="00926F50" w:rsidRPr="00E63528">
        <w:rPr>
          <w:rFonts w:ascii="Calibri" w:hAnsi="Calibri"/>
          <w:lang w:val="en-GB"/>
        </w:rPr>
        <w:t>is occurring</w:t>
      </w:r>
      <w:r w:rsidRPr="00E63528">
        <w:rPr>
          <w:rFonts w:ascii="Calibri" w:hAnsi="Calibri"/>
          <w:lang w:val="en-GB"/>
        </w:rPr>
        <w:t xml:space="preserve">, </w:t>
      </w:r>
      <w:r w:rsidR="00926F50" w:rsidRPr="00E63528">
        <w:rPr>
          <w:rFonts w:ascii="Calibri" w:hAnsi="Calibri"/>
          <w:lang w:val="en-GB"/>
        </w:rPr>
        <w:t xml:space="preserve">an </w:t>
      </w:r>
      <w:r w:rsidRPr="00E63528">
        <w:rPr>
          <w:rFonts w:ascii="Calibri" w:hAnsi="Calibri"/>
          <w:lang w:val="en-GB"/>
        </w:rPr>
        <w:t xml:space="preserve">in-depth internal assessment shall be </w:t>
      </w:r>
      <w:r w:rsidR="00926F50" w:rsidRPr="00E63528">
        <w:rPr>
          <w:rFonts w:ascii="Calibri" w:hAnsi="Calibri"/>
          <w:lang w:val="en-GB"/>
        </w:rPr>
        <w:t xml:space="preserve">carried through </w:t>
      </w:r>
      <w:r w:rsidRPr="00E63528">
        <w:rPr>
          <w:rFonts w:ascii="Calibri" w:hAnsi="Calibri"/>
          <w:lang w:val="en-GB"/>
        </w:rPr>
        <w:t xml:space="preserve">in order to </w:t>
      </w:r>
      <w:r w:rsidR="00430FEC" w:rsidRPr="00E63528">
        <w:rPr>
          <w:rFonts w:ascii="Calibri" w:hAnsi="Calibri"/>
          <w:lang w:val="en-GB"/>
        </w:rPr>
        <w:t xml:space="preserve">assess compliance with </w:t>
      </w:r>
      <w:r w:rsidRPr="00E63528">
        <w:rPr>
          <w:rFonts w:ascii="Calibri" w:hAnsi="Calibri"/>
          <w:lang w:val="en-GB"/>
        </w:rPr>
        <w:t xml:space="preserve">the internal procedures </w:t>
      </w:r>
      <w:r w:rsidR="00430FEC" w:rsidRPr="00E63528">
        <w:rPr>
          <w:rFonts w:ascii="Calibri" w:hAnsi="Calibri"/>
          <w:lang w:val="en-GB"/>
        </w:rPr>
        <w:t xml:space="preserve">and if necessary to adapt those procedures. </w:t>
      </w:r>
    </w:p>
    <w:p w:rsidR="00EA3C4D" w:rsidRPr="00E63528" w:rsidRDefault="00FA02BB" w:rsidP="00FD423C">
      <w:pPr>
        <w:pStyle w:val="Heading2"/>
        <w:rPr>
          <w:rFonts w:ascii="Calibri" w:hAnsi="Calibri"/>
          <w:sz w:val="22"/>
          <w:lang w:val="en-GB"/>
        </w:rPr>
      </w:pPr>
      <w:bookmarkStart w:id="13" w:name="_Toc381110230"/>
      <w:r w:rsidRPr="00E63528">
        <w:rPr>
          <w:rFonts w:ascii="Calibri" w:hAnsi="Calibri"/>
          <w:sz w:val="22"/>
          <w:lang w:val="en-GB"/>
        </w:rPr>
        <w:t>4.2</w:t>
      </w:r>
      <w:r w:rsidR="00EA3C4D" w:rsidRPr="00E63528">
        <w:rPr>
          <w:rFonts w:ascii="Calibri" w:hAnsi="Calibri"/>
          <w:sz w:val="22"/>
          <w:lang w:val="en-GB"/>
        </w:rPr>
        <w:t xml:space="preserve"> - </w:t>
      </w:r>
      <w:r w:rsidR="003715DD" w:rsidRPr="00E63528">
        <w:rPr>
          <w:rFonts w:ascii="Calibri" w:hAnsi="Calibri"/>
          <w:sz w:val="22"/>
          <w:lang w:val="en-GB"/>
        </w:rPr>
        <w:t>PROVISIONS</w:t>
      </w:r>
      <w:r w:rsidR="00430FEC" w:rsidRPr="00E63528">
        <w:rPr>
          <w:rFonts w:ascii="Calibri" w:hAnsi="Calibri"/>
          <w:sz w:val="22"/>
          <w:lang w:val="en-GB"/>
        </w:rPr>
        <w:t xml:space="preserve"> </w:t>
      </w:r>
      <w:r w:rsidR="00C2158C" w:rsidRPr="00E63528">
        <w:rPr>
          <w:rFonts w:ascii="Calibri" w:hAnsi="Calibri"/>
          <w:sz w:val="22"/>
          <w:lang w:val="en-GB"/>
        </w:rPr>
        <w:t xml:space="preserve">REGARDING A “CONSULTATIVE COMMITTEE” </w:t>
      </w:r>
      <w:r w:rsidR="00430FEC" w:rsidRPr="00E63528">
        <w:rPr>
          <w:rFonts w:ascii="Calibri" w:hAnsi="Calibri"/>
          <w:sz w:val="22"/>
          <w:lang w:val="en-GB"/>
        </w:rPr>
        <w:t xml:space="preserve">OF </w:t>
      </w:r>
      <w:r w:rsidR="007056FE" w:rsidRPr="00E63528">
        <w:rPr>
          <w:rFonts w:ascii="Calibri" w:hAnsi="Calibri"/>
          <w:sz w:val="22"/>
          <w:lang w:val="en-GB"/>
        </w:rPr>
        <w:t xml:space="preserve">THE </w:t>
      </w:r>
      <w:r w:rsidR="00430FEC" w:rsidRPr="00E63528">
        <w:rPr>
          <w:rFonts w:ascii="Calibri" w:hAnsi="Calibri"/>
          <w:sz w:val="22"/>
          <w:lang w:val="en-GB"/>
        </w:rPr>
        <w:t>EGTC</w:t>
      </w:r>
      <w:bookmarkEnd w:id="13"/>
      <w:r w:rsidR="00EA3C4D" w:rsidRPr="00E63528">
        <w:rPr>
          <w:rFonts w:ascii="Calibri" w:hAnsi="Calibri"/>
          <w:sz w:val="22"/>
          <w:lang w:val="en-GB"/>
        </w:rPr>
        <w:t xml:space="preserve"> </w:t>
      </w:r>
    </w:p>
    <w:p w:rsidR="00512D29" w:rsidRPr="00E63528" w:rsidRDefault="00683C8B" w:rsidP="001914D7">
      <w:pPr>
        <w:pStyle w:val="NoSpacing"/>
        <w:spacing w:after="120" w:line="276" w:lineRule="auto"/>
        <w:jc w:val="both"/>
        <w:rPr>
          <w:rFonts w:ascii="Calibri" w:hAnsi="Calibri"/>
          <w:lang w:val="en-GB"/>
        </w:rPr>
      </w:pPr>
      <w:r w:rsidRPr="00E63528">
        <w:rPr>
          <w:rFonts w:ascii="Calibri" w:hAnsi="Calibri"/>
          <w:lang w:val="en-GB"/>
        </w:rPr>
        <w:t>Article 15 of the Convention and Statute of the ESPON EGTC provides for the establishment of a “Consultative Committee” on demand of the States contributing to the Liability Mechanism</w:t>
      </w:r>
      <w:r w:rsidR="008353DD" w:rsidRPr="00E63528">
        <w:rPr>
          <w:rFonts w:ascii="Calibri" w:hAnsi="Calibri"/>
          <w:lang w:val="en-GB"/>
        </w:rPr>
        <w:t xml:space="preserve">. </w:t>
      </w:r>
      <w:r w:rsidR="00C9662B" w:rsidRPr="00E63528">
        <w:rPr>
          <w:rFonts w:ascii="Calibri" w:hAnsi="Calibri"/>
          <w:lang w:val="en-GB"/>
        </w:rPr>
        <w:t>In case that a certain frequency or amount of Liability Cases should occur (see also further below section 6.4) the States contributing to the Liability Mechanism may call for the establishment of the Consultative Committee i</w:t>
      </w:r>
      <w:r w:rsidR="00EA3C4D" w:rsidRPr="00E63528">
        <w:rPr>
          <w:rFonts w:ascii="Calibri" w:hAnsi="Calibri"/>
          <w:lang w:val="en-GB"/>
        </w:rPr>
        <w:t xml:space="preserve">n order to create transparency and to provide advice on the administrative and financial </w:t>
      </w:r>
      <w:r w:rsidR="00512D29" w:rsidRPr="00E63528">
        <w:rPr>
          <w:rFonts w:ascii="Calibri" w:hAnsi="Calibri"/>
          <w:lang w:val="en-GB"/>
        </w:rPr>
        <w:t xml:space="preserve">management </w:t>
      </w:r>
      <w:r w:rsidR="00EA3C4D" w:rsidRPr="00E63528">
        <w:rPr>
          <w:rFonts w:ascii="Calibri" w:hAnsi="Calibri"/>
          <w:lang w:val="en-GB"/>
        </w:rPr>
        <w:t xml:space="preserve">of the </w:t>
      </w:r>
      <w:r w:rsidR="00512D29" w:rsidRPr="00E63528">
        <w:rPr>
          <w:rFonts w:ascii="Calibri" w:hAnsi="Calibri"/>
          <w:lang w:val="en-GB"/>
        </w:rPr>
        <w:t xml:space="preserve">ESPON </w:t>
      </w:r>
      <w:r w:rsidR="00EA3C4D" w:rsidRPr="00E63528">
        <w:rPr>
          <w:rFonts w:ascii="Calibri" w:hAnsi="Calibri"/>
          <w:lang w:val="en-GB"/>
        </w:rPr>
        <w:t xml:space="preserve">EGTC with regard to the </w:t>
      </w:r>
      <w:r w:rsidR="00512D29" w:rsidRPr="00E63528">
        <w:rPr>
          <w:rFonts w:ascii="Calibri" w:hAnsi="Calibri"/>
          <w:lang w:val="en-GB"/>
        </w:rPr>
        <w:t xml:space="preserve">commitment and payment of expenditure, </w:t>
      </w:r>
      <w:r w:rsidR="00BF499B" w:rsidRPr="00E63528">
        <w:rPr>
          <w:rFonts w:ascii="Calibri" w:hAnsi="Calibri"/>
          <w:lang w:val="en-GB"/>
        </w:rPr>
        <w:t xml:space="preserve">the </w:t>
      </w:r>
      <w:r w:rsidR="00EA3C4D" w:rsidRPr="00E63528">
        <w:rPr>
          <w:rFonts w:ascii="Calibri" w:hAnsi="Calibri"/>
          <w:lang w:val="en-GB"/>
        </w:rPr>
        <w:t xml:space="preserve">execution of contracts and the corresponding liabilities related to </w:t>
      </w:r>
      <w:r w:rsidR="00512D29" w:rsidRPr="00E63528">
        <w:rPr>
          <w:rFonts w:ascii="Calibri" w:hAnsi="Calibri"/>
          <w:lang w:val="en-GB"/>
        </w:rPr>
        <w:t xml:space="preserve">the implementation of the </w:t>
      </w:r>
      <w:r w:rsidR="00EA3C4D" w:rsidRPr="00E63528">
        <w:rPr>
          <w:rFonts w:ascii="Calibri" w:hAnsi="Calibri"/>
          <w:lang w:val="en-GB"/>
        </w:rPr>
        <w:t xml:space="preserve">ESPON </w:t>
      </w:r>
      <w:r w:rsidR="00512D29" w:rsidRPr="00E63528">
        <w:rPr>
          <w:rFonts w:ascii="Calibri" w:hAnsi="Calibri"/>
          <w:lang w:val="en-GB"/>
        </w:rPr>
        <w:t>Grant Agreement</w:t>
      </w:r>
      <w:r w:rsidR="00C9662B" w:rsidRPr="00E63528">
        <w:rPr>
          <w:rFonts w:ascii="Calibri" w:hAnsi="Calibri"/>
          <w:lang w:val="en-GB"/>
        </w:rPr>
        <w:t>.</w:t>
      </w:r>
    </w:p>
    <w:p w:rsidR="00EA3C4D" w:rsidRPr="00E63528" w:rsidRDefault="00512D29" w:rsidP="009B24F6">
      <w:pPr>
        <w:pStyle w:val="NoSpacing"/>
        <w:spacing w:line="276" w:lineRule="auto"/>
        <w:jc w:val="both"/>
        <w:rPr>
          <w:rFonts w:ascii="Calibri" w:hAnsi="Calibri"/>
          <w:lang w:val="en-GB"/>
        </w:rPr>
      </w:pPr>
      <w:r w:rsidRPr="00E63528">
        <w:rPr>
          <w:rFonts w:ascii="Calibri" w:hAnsi="Calibri"/>
          <w:lang w:val="en-GB"/>
        </w:rPr>
        <w:t>Once established</w:t>
      </w:r>
      <w:r w:rsidR="00BF499B" w:rsidRPr="00E63528">
        <w:rPr>
          <w:rFonts w:ascii="Calibri" w:hAnsi="Calibri"/>
          <w:lang w:val="en-GB"/>
        </w:rPr>
        <w:t>,</w:t>
      </w:r>
      <w:r w:rsidRPr="00E63528">
        <w:rPr>
          <w:rFonts w:ascii="Calibri" w:hAnsi="Calibri"/>
          <w:lang w:val="en-GB"/>
        </w:rPr>
        <w:t xml:space="preserve"> t</w:t>
      </w:r>
      <w:r w:rsidR="00EA3C4D" w:rsidRPr="00E63528">
        <w:rPr>
          <w:rFonts w:ascii="Calibri" w:hAnsi="Calibri"/>
          <w:lang w:val="en-GB"/>
        </w:rPr>
        <w:t xml:space="preserve">he mission of the Consultative Committee is to support the reduction of the </w:t>
      </w:r>
      <w:r w:rsidR="00BF499B" w:rsidRPr="00E63528">
        <w:rPr>
          <w:rFonts w:ascii="Calibri" w:hAnsi="Calibri"/>
          <w:lang w:val="en-GB"/>
        </w:rPr>
        <w:t>L</w:t>
      </w:r>
      <w:r w:rsidR="00EA3C4D" w:rsidRPr="00E63528">
        <w:rPr>
          <w:rFonts w:ascii="Calibri" w:hAnsi="Calibri"/>
          <w:lang w:val="en-GB"/>
        </w:rPr>
        <w:t xml:space="preserve">iability </w:t>
      </w:r>
      <w:r w:rsidR="00BF499B" w:rsidRPr="00E63528">
        <w:rPr>
          <w:rFonts w:ascii="Calibri" w:hAnsi="Calibri"/>
          <w:lang w:val="en-GB"/>
        </w:rPr>
        <w:t>C</w:t>
      </w:r>
      <w:r w:rsidR="00EA3C4D" w:rsidRPr="00E63528">
        <w:rPr>
          <w:rFonts w:ascii="Calibri" w:hAnsi="Calibri"/>
          <w:lang w:val="en-GB"/>
        </w:rPr>
        <w:t>ases below pre-set target</w:t>
      </w:r>
      <w:r w:rsidR="005A2C85" w:rsidRPr="00E63528">
        <w:rPr>
          <w:rFonts w:ascii="Calibri" w:hAnsi="Calibri"/>
          <w:lang w:val="en-GB"/>
        </w:rPr>
        <w:t xml:space="preserve"> </w:t>
      </w:r>
      <w:r w:rsidR="002B12DE" w:rsidRPr="00E63528">
        <w:rPr>
          <w:rFonts w:ascii="Calibri" w:hAnsi="Calibri"/>
          <w:lang w:val="en-GB"/>
        </w:rPr>
        <w:t>a</w:t>
      </w:r>
      <w:r w:rsidR="008353DD" w:rsidRPr="00E63528">
        <w:rPr>
          <w:rFonts w:ascii="Calibri" w:hAnsi="Calibri"/>
          <w:lang w:val="en-GB"/>
        </w:rPr>
        <w:t xml:space="preserve">s defined in </w:t>
      </w:r>
      <w:r w:rsidR="002B12DE" w:rsidRPr="00E63528">
        <w:rPr>
          <w:rFonts w:ascii="Calibri" w:hAnsi="Calibri"/>
          <w:lang w:val="en-GB"/>
        </w:rPr>
        <w:t>section 6.4</w:t>
      </w:r>
      <w:r w:rsidR="00EA3C4D" w:rsidRPr="00E63528">
        <w:rPr>
          <w:rFonts w:ascii="Calibri" w:hAnsi="Calibri"/>
          <w:lang w:val="en-GB"/>
        </w:rPr>
        <w:t xml:space="preserve">. </w:t>
      </w:r>
      <w:r w:rsidRPr="00E63528">
        <w:rPr>
          <w:rFonts w:ascii="Calibri" w:hAnsi="Calibri"/>
          <w:lang w:val="en-GB"/>
        </w:rPr>
        <w:t>B</w:t>
      </w:r>
      <w:r w:rsidR="00EA3C4D" w:rsidRPr="00E63528">
        <w:rPr>
          <w:rFonts w:ascii="Calibri" w:hAnsi="Calibri"/>
          <w:lang w:val="en-GB"/>
        </w:rPr>
        <w:t xml:space="preserve">ased on a prior assessment of the situation, the Consultative Committee shall detail a strategy and a timetable for its mission. The Consultative Committee shall be informed by the Director and the Chair of the Assembly about all relevant activities of the ESPON EGTC. The Consultative Committee </w:t>
      </w:r>
      <w:r w:rsidR="002B12DE" w:rsidRPr="00E63528">
        <w:rPr>
          <w:rFonts w:ascii="Calibri" w:hAnsi="Calibri"/>
          <w:lang w:val="en-GB"/>
        </w:rPr>
        <w:t xml:space="preserve">shall formulate </w:t>
      </w:r>
      <w:r w:rsidR="00EA3C4D" w:rsidRPr="00E63528">
        <w:rPr>
          <w:rFonts w:ascii="Calibri" w:hAnsi="Calibri"/>
          <w:lang w:val="en-GB"/>
        </w:rPr>
        <w:t xml:space="preserve">recommendations to the Assembly on all matters related to the ESPON EGTC where it sees the necessity and usefulness with regards to the administrative and financial soundness of the </w:t>
      </w:r>
      <w:r w:rsidR="005A2C85" w:rsidRPr="00E63528">
        <w:rPr>
          <w:rFonts w:ascii="Calibri" w:hAnsi="Calibri"/>
          <w:lang w:val="en-GB"/>
        </w:rPr>
        <w:t xml:space="preserve">ESPON </w:t>
      </w:r>
      <w:r w:rsidR="00EA3C4D" w:rsidRPr="00E63528">
        <w:rPr>
          <w:rFonts w:ascii="Calibri" w:hAnsi="Calibri"/>
          <w:lang w:val="en-GB"/>
        </w:rPr>
        <w:t xml:space="preserve">EGTC. The mission of the Consultative Committee will end by the time when the pre-set targets are reached again. </w:t>
      </w:r>
    </w:p>
    <w:p w:rsidR="005A7D75" w:rsidRPr="00E63528" w:rsidRDefault="0046080A" w:rsidP="00FD423C">
      <w:pPr>
        <w:pStyle w:val="Heading1"/>
        <w:rPr>
          <w:rFonts w:ascii="Calibri" w:hAnsi="Calibri"/>
          <w:sz w:val="24"/>
          <w:lang w:val="en-GB"/>
        </w:rPr>
      </w:pPr>
      <w:bookmarkStart w:id="14" w:name="_Toc381110231"/>
      <w:r w:rsidRPr="00E63528">
        <w:rPr>
          <w:rFonts w:ascii="Calibri" w:hAnsi="Calibri"/>
          <w:sz w:val="24"/>
          <w:lang w:val="en-GB"/>
        </w:rPr>
        <w:t xml:space="preserve">SECTION 5: </w:t>
      </w:r>
      <w:r w:rsidR="00521DAD" w:rsidRPr="00E63528">
        <w:rPr>
          <w:rFonts w:ascii="Calibri" w:hAnsi="Calibri"/>
          <w:sz w:val="24"/>
          <w:lang w:val="en-GB"/>
        </w:rPr>
        <w:t>T</w:t>
      </w:r>
      <w:r w:rsidR="00BF499B" w:rsidRPr="00E63528">
        <w:rPr>
          <w:rFonts w:ascii="Calibri" w:hAnsi="Calibri"/>
          <w:sz w:val="24"/>
          <w:lang w:val="en-GB"/>
        </w:rPr>
        <w:t>OTAL</w:t>
      </w:r>
      <w:r w:rsidR="00521DAD" w:rsidRPr="00E63528">
        <w:rPr>
          <w:rFonts w:ascii="Calibri" w:hAnsi="Calibri"/>
          <w:sz w:val="24"/>
          <w:lang w:val="en-GB"/>
        </w:rPr>
        <w:t xml:space="preserve"> </w:t>
      </w:r>
      <w:r w:rsidRPr="00E63528">
        <w:rPr>
          <w:rFonts w:ascii="Calibri" w:hAnsi="Calibri"/>
          <w:sz w:val="24"/>
          <w:lang w:val="en-GB"/>
        </w:rPr>
        <w:t>BUDGET</w:t>
      </w:r>
      <w:r w:rsidR="00521DAD" w:rsidRPr="00E63528">
        <w:rPr>
          <w:rFonts w:ascii="Calibri" w:hAnsi="Calibri"/>
          <w:sz w:val="24"/>
          <w:lang w:val="en-GB"/>
        </w:rPr>
        <w:t xml:space="preserve"> AND CONTRIBUTIONS BY MEMBER AND PARTNER STATES</w:t>
      </w:r>
      <w:bookmarkEnd w:id="14"/>
    </w:p>
    <w:p w:rsidR="00B93291" w:rsidRPr="00E63528" w:rsidRDefault="00F24D0D" w:rsidP="00FD423C">
      <w:pPr>
        <w:pStyle w:val="Heading2"/>
        <w:rPr>
          <w:rFonts w:ascii="Calibri" w:hAnsi="Calibri"/>
          <w:sz w:val="22"/>
          <w:lang w:val="en-GB"/>
        </w:rPr>
      </w:pPr>
      <w:bookmarkStart w:id="15" w:name="_Toc381110232"/>
      <w:r w:rsidRPr="00E63528">
        <w:rPr>
          <w:rFonts w:ascii="Calibri" w:hAnsi="Calibri"/>
          <w:sz w:val="22"/>
          <w:lang w:val="en-GB"/>
        </w:rPr>
        <w:t>5.1</w:t>
      </w:r>
      <w:r w:rsidR="00B93291" w:rsidRPr="00E63528">
        <w:rPr>
          <w:rFonts w:ascii="Calibri" w:hAnsi="Calibri"/>
          <w:sz w:val="22"/>
          <w:lang w:val="en-GB"/>
        </w:rPr>
        <w:t xml:space="preserve"> – </w:t>
      </w:r>
      <w:r w:rsidR="00913C6E" w:rsidRPr="00E63528">
        <w:rPr>
          <w:rFonts w:ascii="Calibri" w:hAnsi="Calibri"/>
          <w:sz w:val="22"/>
          <w:lang w:val="en-GB"/>
        </w:rPr>
        <w:t xml:space="preserve">THE </w:t>
      </w:r>
      <w:r w:rsidR="003715DD" w:rsidRPr="00E63528">
        <w:rPr>
          <w:rFonts w:ascii="Calibri" w:hAnsi="Calibri"/>
          <w:sz w:val="22"/>
          <w:lang w:val="en-GB"/>
        </w:rPr>
        <w:t xml:space="preserve">JOINT </w:t>
      </w:r>
      <w:r w:rsidR="00E20785" w:rsidRPr="00E63528">
        <w:rPr>
          <w:rFonts w:ascii="Calibri" w:hAnsi="Calibri"/>
          <w:sz w:val="22"/>
          <w:lang w:val="en-GB"/>
        </w:rPr>
        <w:t xml:space="preserve">AND </w:t>
      </w:r>
      <w:r w:rsidR="003715DD" w:rsidRPr="00E63528">
        <w:rPr>
          <w:rFonts w:ascii="Calibri" w:hAnsi="Calibri"/>
          <w:sz w:val="22"/>
          <w:lang w:val="en-GB"/>
        </w:rPr>
        <w:t>LIMITED FINANCING OF THE LIABILITY MECHANISM</w:t>
      </w:r>
      <w:bookmarkEnd w:id="15"/>
    </w:p>
    <w:p w:rsidR="00B54F29" w:rsidRPr="00E63528" w:rsidRDefault="00C377CD" w:rsidP="001914D7">
      <w:pPr>
        <w:pStyle w:val="NoSpacing"/>
        <w:spacing w:after="120" w:line="276" w:lineRule="auto"/>
        <w:jc w:val="both"/>
        <w:rPr>
          <w:rFonts w:ascii="Calibri" w:hAnsi="Calibri"/>
          <w:lang w:val="en-GB"/>
        </w:rPr>
      </w:pPr>
      <w:r w:rsidRPr="00E63528">
        <w:rPr>
          <w:rFonts w:ascii="Calibri" w:hAnsi="Calibri"/>
          <w:lang w:val="en-GB"/>
        </w:rPr>
        <w:t xml:space="preserve">In order to </w:t>
      </w:r>
      <w:r w:rsidR="00683C8B" w:rsidRPr="00E63528">
        <w:rPr>
          <w:rFonts w:ascii="Calibri" w:hAnsi="Calibri"/>
          <w:lang w:val="en-GB"/>
        </w:rPr>
        <w:t xml:space="preserve">endow </w:t>
      </w:r>
      <w:r w:rsidRPr="00E63528">
        <w:rPr>
          <w:rFonts w:ascii="Calibri" w:hAnsi="Calibri"/>
          <w:lang w:val="en-GB"/>
        </w:rPr>
        <w:t xml:space="preserve">the Liability Mechanism with </w:t>
      </w:r>
      <w:r w:rsidR="002B12DE" w:rsidRPr="00E63528">
        <w:rPr>
          <w:rFonts w:ascii="Calibri" w:hAnsi="Calibri"/>
          <w:lang w:val="en-GB"/>
        </w:rPr>
        <w:t xml:space="preserve">the necessary </w:t>
      </w:r>
      <w:r w:rsidRPr="00E63528">
        <w:rPr>
          <w:rFonts w:ascii="Calibri" w:hAnsi="Calibri"/>
          <w:lang w:val="en-GB"/>
        </w:rPr>
        <w:t xml:space="preserve">financial capacity </w:t>
      </w:r>
      <w:r w:rsidR="002B12DE" w:rsidRPr="00E63528">
        <w:rPr>
          <w:rFonts w:ascii="Calibri" w:hAnsi="Calibri"/>
          <w:lang w:val="en-GB"/>
        </w:rPr>
        <w:t>allowing</w:t>
      </w:r>
      <w:r w:rsidRPr="00E63528">
        <w:rPr>
          <w:rFonts w:ascii="Calibri" w:hAnsi="Calibri"/>
          <w:lang w:val="en-GB"/>
        </w:rPr>
        <w:t xml:space="preserve"> it </w:t>
      </w:r>
      <w:r w:rsidR="00BF499B" w:rsidRPr="00E63528">
        <w:rPr>
          <w:rFonts w:ascii="Calibri" w:hAnsi="Calibri"/>
          <w:lang w:val="en-GB"/>
        </w:rPr>
        <w:t xml:space="preserve">to </w:t>
      </w:r>
      <w:r w:rsidRPr="00E63528">
        <w:rPr>
          <w:rFonts w:ascii="Calibri" w:hAnsi="Calibri"/>
          <w:lang w:val="en-GB"/>
        </w:rPr>
        <w:t>cover smaller amounts of ineligible expenditure, t</w:t>
      </w:r>
      <w:r w:rsidR="00F24D0D" w:rsidRPr="00E63528">
        <w:rPr>
          <w:rFonts w:ascii="Calibri" w:hAnsi="Calibri"/>
          <w:lang w:val="en-GB"/>
        </w:rPr>
        <w:t xml:space="preserve">he States </w:t>
      </w:r>
      <w:r w:rsidR="008A5A18" w:rsidRPr="00E63528">
        <w:rPr>
          <w:rFonts w:ascii="Calibri" w:hAnsi="Calibri"/>
          <w:lang w:val="en-GB"/>
        </w:rPr>
        <w:t xml:space="preserve">participating in </w:t>
      </w:r>
      <w:r w:rsidR="00F24D0D" w:rsidRPr="00E63528">
        <w:rPr>
          <w:rFonts w:ascii="Calibri" w:hAnsi="Calibri"/>
          <w:lang w:val="en-GB"/>
        </w:rPr>
        <w:t xml:space="preserve">the ESPON 2020 </w:t>
      </w:r>
      <w:r w:rsidR="0054439E" w:rsidRPr="00E63528">
        <w:rPr>
          <w:rFonts w:ascii="Calibri" w:hAnsi="Calibri"/>
          <w:lang w:val="en-GB"/>
        </w:rPr>
        <w:t xml:space="preserve">Cooperation </w:t>
      </w:r>
      <w:r w:rsidR="00F24D0D" w:rsidRPr="00E63528">
        <w:rPr>
          <w:rFonts w:ascii="Calibri" w:hAnsi="Calibri"/>
          <w:lang w:val="en-GB"/>
        </w:rPr>
        <w:t>Programme</w:t>
      </w:r>
      <w:r w:rsidR="002F5AA3" w:rsidRPr="00E63528">
        <w:rPr>
          <w:rFonts w:ascii="Calibri" w:hAnsi="Calibri"/>
          <w:lang w:val="en-GB"/>
        </w:rPr>
        <w:t xml:space="preserve"> shall jointly mobilise financial means </w:t>
      </w:r>
      <w:r w:rsidR="00B54F29" w:rsidRPr="00E63528">
        <w:rPr>
          <w:rFonts w:ascii="Calibri" w:hAnsi="Calibri"/>
          <w:lang w:val="en-GB"/>
        </w:rPr>
        <w:t xml:space="preserve">with a maximum of </w:t>
      </w:r>
      <w:r w:rsidR="002F5AA3" w:rsidRPr="00E63528">
        <w:rPr>
          <w:rFonts w:ascii="Calibri" w:hAnsi="Calibri"/>
          <w:lang w:val="en-GB"/>
        </w:rPr>
        <w:t xml:space="preserve">2 % of the ERDF-funding </w:t>
      </w:r>
      <w:r w:rsidR="00353169" w:rsidRPr="00E63528">
        <w:rPr>
          <w:rFonts w:ascii="Calibri" w:hAnsi="Calibri"/>
          <w:lang w:val="en-GB"/>
        </w:rPr>
        <w:t xml:space="preserve">under Priority 1 of the ESPON 2020 </w:t>
      </w:r>
      <w:r w:rsidR="0054439E" w:rsidRPr="00E63528">
        <w:rPr>
          <w:rFonts w:ascii="Calibri" w:hAnsi="Calibri"/>
          <w:lang w:val="en-GB"/>
        </w:rPr>
        <w:t xml:space="preserve">Cooperation </w:t>
      </w:r>
      <w:r w:rsidR="00353169" w:rsidRPr="00E63528">
        <w:rPr>
          <w:rFonts w:ascii="Calibri" w:hAnsi="Calibri"/>
          <w:lang w:val="en-GB"/>
        </w:rPr>
        <w:t xml:space="preserve">Programme </w:t>
      </w:r>
      <w:r w:rsidR="002F5AA3" w:rsidRPr="00E63528">
        <w:rPr>
          <w:rFonts w:ascii="Calibri" w:hAnsi="Calibri"/>
          <w:lang w:val="en-GB"/>
        </w:rPr>
        <w:t>allocated by the Grant Agreement</w:t>
      </w:r>
      <w:r w:rsidR="00B54F29" w:rsidRPr="00E63528">
        <w:rPr>
          <w:rFonts w:ascii="Calibri" w:hAnsi="Calibri"/>
          <w:lang w:val="en-GB"/>
        </w:rPr>
        <w:t xml:space="preserve"> </w:t>
      </w:r>
      <w:r w:rsidR="008A5A18" w:rsidRPr="00E63528">
        <w:rPr>
          <w:rFonts w:ascii="Calibri" w:hAnsi="Calibri"/>
          <w:lang w:val="en-GB"/>
        </w:rPr>
        <w:t>to the ESPON EGTC</w:t>
      </w:r>
      <w:r w:rsidR="00F24D0D" w:rsidRPr="00E63528">
        <w:rPr>
          <w:rFonts w:ascii="Calibri" w:hAnsi="Calibri"/>
          <w:lang w:val="en-GB"/>
        </w:rPr>
        <w:t>.</w:t>
      </w:r>
      <w:r w:rsidR="002F5AA3" w:rsidRPr="00E63528">
        <w:rPr>
          <w:rFonts w:ascii="Calibri" w:hAnsi="Calibri"/>
          <w:lang w:val="en-GB"/>
        </w:rPr>
        <w:t xml:space="preserve"> </w:t>
      </w:r>
      <w:r w:rsidR="00B54F29" w:rsidRPr="00E63528">
        <w:rPr>
          <w:rFonts w:ascii="Calibri" w:hAnsi="Calibri"/>
          <w:lang w:val="en-GB"/>
        </w:rPr>
        <w:t>The threshold of 2 %</w:t>
      </w:r>
      <w:r w:rsidR="00353169" w:rsidRPr="00E63528">
        <w:rPr>
          <w:rFonts w:ascii="Calibri" w:hAnsi="Calibri"/>
          <w:lang w:val="en-GB"/>
        </w:rPr>
        <w:t xml:space="preserve"> is</w:t>
      </w:r>
      <w:r w:rsidR="00681272" w:rsidRPr="00E63528">
        <w:rPr>
          <w:rFonts w:ascii="Calibri" w:hAnsi="Calibri"/>
          <w:lang w:val="en-GB"/>
        </w:rPr>
        <w:t xml:space="preserve"> </w:t>
      </w:r>
      <w:r w:rsidR="00BF499B" w:rsidRPr="00E63528">
        <w:rPr>
          <w:rFonts w:ascii="Calibri" w:hAnsi="Calibri"/>
          <w:lang w:val="en-GB"/>
        </w:rPr>
        <w:t>accumulated over the total period of implementation of the Grant Agreement</w:t>
      </w:r>
      <w:r w:rsidR="00B54F29" w:rsidRPr="00E63528">
        <w:rPr>
          <w:rFonts w:ascii="Calibri" w:hAnsi="Calibri"/>
          <w:lang w:val="en-GB"/>
        </w:rPr>
        <w:t xml:space="preserve"> </w:t>
      </w:r>
      <w:r w:rsidR="00681272" w:rsidRPr="00E63528">
        <w:rPr>
          <w:rFonts w:ascii="Calibri" w:hAnsi="Calibri"/>
          <w:lang w:val="en-GB"/>
        </w:rPr>
        <w:t xml:space="preserve">and </w:t>
      </w:r>
      <w:r w:rsidR="00B54F29" w:rsidRPr="00E63528">
        <w:rPr>
          <w:rFonts w:ascii="Calibri" w:hAnsi="Calibri"/>
          <w:lang w:val="en-GB"/>
        </w:rPr>
        <w:t xml:space="preserve">represents the upper limit for any involvement of </w:t>
      </w:r>
      <w:r w:rsidR="00BF499B" w:rsidRPr="00E63528">
        <w:rPr>
          <w:rFonts w:ascii="Calibri" w:hAnsi="Calibri"/>
          <w:lang w:val="en-GB"/>
        </w:rPr>
        <w:t xml:space="preserve">the </w:t>
      </w:r>
      <w:r w:rsidR="00B54F29" w:rsidRPr="00E63528">
        <w:rPr>
          <w:rFonts w:ascii="Calibri" w:hAnsi="Calibri"/>
          <w:lang w:val="en-GB"/>
        </w:rPr>
        <w:t>Member States participating in the financing of the Liability Mechanism.</w:t>
      </w:r>
    </w:p>
    <w:p w:rsidR="00C377CD" w:rsidRPr="00E63528" w:rsidRDefault="008A5A18" w:rsidP="001914D7">
      <w:pPr>
        <w:pStyle w:val="NoSpacing"/>
        <w:spacing w:after="120" w:line="276" w:lineRule="auto"/>
        <w:jc w:val="both"/>
        <w:rPr>
          <w:rFonts w:ascii="Calibri" w:hAnsi="Calibri"/>
          <w:lang w:val="en-GB"/>
        </w:rPr>
      </w:pPr>
      <w:r w:rsidRPr="00E63528">
        <w:rPr>
          <w:rFonts w:ascii="Calibri" w:hAnsi="Calibri"/>
          <w:lang w:val="en-GB"/>
        </w:rPr>
        <w:t xml:space="preserve">For the event </w:t>
      </w:r>
      <w:r w:rsidR="00BF499B" w:rsidRPr="00E63528">
        <w:rPr>
          <w:rFonts w:ascii="Calibri" w:hAnsi="Calibri"/>
          <w:lang w:val="en-GB"/>
        </w:rPr>
        <w:t>that L</w:t>
      </w:r>
      <w:r w:rsidR="00B54F29" w:rsidRPr="00E63528">
        <w:rPr>
          <w:rFonts w:ascii="Calibri" w:hAnsi="Calibri"/>
          <w:lang w:val="en-GB"/>
        </w:rPr>
        <w:t xml:space="preserve">iability </w:t>
      </w:r>
      <w:r w:rsidR="00BF499B" w:rsidRPr="00E63528">
        <w:rPr>
          <w:rFonts w:ascii="Calibri" w:hAnsi="Calibri"/>
          <w:lang w:val="en-GB"/>
        </w:rPr>
        <w:t>C</w:t>
      </w:r>
      <w:r w:rsidR="00B54F29" w:rsidRPr="00E63528">
        <w:rPr>
          <w:rFonts w:ascii="Calibri" w:hAnsi="Calibri"/>
          <w:lang w:val="en-GB"/>
        </w:rPr>
        <w:t>ases would exceed the threshold of 2 %</w:t>
      </w:r>
      <w:r w:rsidR="00BF499B" w:rsidRPr="00E63528">
        <w:rPr>
          <w:rFonts w:ascii="Calibri" w:hAnsi="Calibri"/>
          <w:lang w:val="en-GB"/>
        </w:rPr>
        <w:t>,</w:t>
      </w:r>
      <w:r w:rsidR="00B54F29" w:rsidRPr="00E63528">
        <w:rPr>
          <w:rFonts w:ascii="Calibri" w:hAnsi="Calibri"/>
          <w:lang w:val="en-GB"/>
        </w:rPr>
        <w:t xml:space="preserve"> </w:t>
      </w:r>
      <w:r w:rsidR="00C377CD" w:rsidRPr="00E63528">
        <w:rPr>
          <w:rFonts w:ascii="Calibri" w:hAnsi="Calibri"/>
          <w:lang w:val="en-GB"/>
        </w:rPr>
        <w:t>the Grand Duchy of Luxembourg</w:t>
      </w:r>
      <w:r w:rsidR="00B54F29" w:rsidRPr="00E63528">
        <w:rPr>
          <w:rFonts w:ascii="Calibri" w:hAnsi="Calibri"/>
          <w:lang w:val="en-GB"/>
        </w:rPr>
        <w:t xml:space="preserve"> </w:t>
      </w:r>
      <w:r w:rsidR="00BF499B" w:rsidRPr="00E63528">
        <w:rPr>
          <w:rFonts w:ascii="Calibri" w:hAnsi="Calibri"/>
          <w:lang w:val="en-GB"/>
        </w:rPr>
        <w:t>shall</w:t>
      </w:r>
      <w:r w:rsidR="00B54F29" w:rsidRPr="00E63528">
        <w:rPr>
          <w:rFonts w:ascii="Calibri" w:hAnsi="Calibri"/>
          <w:lang w:val="en-GB"/>
        </w:rPr>
        <w:t xml:space="preserve"> cover </w:t>
      </w:r>
      <w:r w:rsidR="00CF6242" w:rsidRPr="00E63528">
        <w:rPr>
          <w:rFonts w:ascii="Calibri" w:hAnsi="Calibri"/>
          <w:lang w:val="en-GB"/>
        </w:rPr>
        <w:t xml:space="preserve">any amount above the indicated threshold </w:t>
      </w:r>
      <w:r w:rsidR="00281AE1" w:rsidRPr="00E63528">
        <w:rPr>
          <w:rFonts w:ascii="Calibri" w:hAnsi="Calibri"/>
          <w:lang w:val="en-GB"/>
        </w:rPr>
        <w:t xml:space="preserve">accumulated </w:t>
      </w:r>
      <w:r w:rsidR="00CF6242" w:rsidRPr="00E63528">
        <w:rPr>
          <w:rFonts w:ascii="Calibri" w:hAnsi="Calibri"/>
          <w:lang w:val="en-GB"/>
        </w:rPr>
        <w:t xml:space="preserve">at the end of the implementation period. </w:t>
      </w:r>
    </w:p>
    <w:p w:rsidR="00B93291" w:rsidRPr="00E63528" w:rsidRDefault="00F24D0D" w:rsidP="009C28AC">
      <w:pPr>
        <w:pStyle w:val="Heading2"/>
        <w:keepNext/>
        <w:rPr>
          <w:rFonts w:ascii="Calibri" w:hAnsi="Calibri"/>
          <w:sz w:val="22"/>
          <w:lang w:val="en-GB"/>
        </w:rPr>
      </w:pPr>
      <w:bookmarkStart w:id="16" w:name="_Toc381110233"/>
      <w:r w:rsidRPr="00E63528">
        <w:rPr>
          <w:rFonts w:ascii="Calibri" w:hAnsi="Calibri"/>
          <w:sz w:val="22"/>
          <w:lang w:val="en-GB"/>
        </w:rPr>
        <w:lastRenderedPageBreak/>
        <w:t>5.2</w:t>
      </w:r>
      <w:r w:rsidR="00B93291" w:rsidRPr="00E63528">
        <w:rPr>
          <w:rFonts w:ascii="Calibri" w:hAnsi="Calibri"/>
          <w:sz w:val="22"/>
          <w:lang w:val="en-GB"/>
        </w:rPr>
        <w:t xml:space="preserve"> – </w:t>
      </w:r>
      <w:r w:rsidR="003715DD" w:rsidRPr="00E63528">
        <w:rPr>
          <w:rFonts w:ascii="Calibri" w:hAnsi="Calibri"/>
          <w:sz w:val="22"/>
          <w:lang w:val="en-GB"/>
        </w:rPr>
        <w:t>JUSTIFICATION OF THE 2 % THRESHOLD</w:t>
      </w:r>
      <w:r w:rsidR="001223E1" w:rsidRPr="00E63528">
        <w:rPr>
          <w:rFonts w:ascii="Calibri" w:hAnsi="Calibri"/>
          <w:sz w:val="22"/>
          <w:lang w:val="en-GB"/>
        </w:rPr>
        <w:t xml:space="preserve"> -</w:t>
      </w:r>
      <w:r w:rsidRPr="00E63528">
        <w:rPr>
          <w:rFonts w:ascii="Calibri" w:hAnsi="Calibri"/>
          <w:sz w:val="22"/>
          <w:lang w:val="en-GB"/>
        </w:rPr>
        <w:t xml:space="preserve"> </w:t>
      </w:r>
      <w:r w:rsidR="001223E1" w:rsidRPr="00E63528">
        <w:rPr>
          <w:rFonts w:ascii="Calibri" w:hAnsi="Calibri"/>
          <w:caps/>
          <w:sz w:val="22"/>
          <w:lang w:val="en-GB"/>
        </w:rPr>
        <w:t>Defining the budget</w:t>
      </w:r>
      <w:bookmarkEnd w:id="16"/>
    </w:p>
    <w:p w:rsidR="00F24D0D" w:rsidRPr="00E63528" w:rsidRDefault="00CF6242" w:rsidP="001914D7">
      <w:pPr>
        <w:pStyle w:val="NoSpacing"/>
        <w:spacing w:after="120" w:line="276" w:lineRule="auto"/>
        <w:jc w:val="both"/>
        <w:rPr>
          <w:rFonts w:ascii="Calibri" w:hAnsi="Calibri"/>
          <w:lang w:val="en-GB"/>
        </w:rPr>
      </w:pPr>
      <w:r w:rsidRPr="00E63528">
        <w:rPr>
          <w:rFonts w:ascii="Calibri" w:hAnsi="Calibri"/>
          <w:lang w:val="en-GB"/>
        </w:rPr>
        <w:t xml:space="preserve">The </w:t>
      </w:r>
      <w:r w:rsidR="00F24D0D" w:rsidRPr="00E63528">
        <w:rPr>
          <w:rFonts w:ascii="Calibri" w:hAnsi="Calibri"/>
          <w:lang w:val="en-GB"/>
        </w:rPr>
        <w:t xml:space="preserve">2 % threshold </w:t>
      </w:r>
      <w:r w:rsidRPr="00E63528">
        <w:rPr>
          <w:rFonts w:ascii="Calibri" w:hAnsi="Calibri"/>
          <w:lang w:val="en-GB"/>
        </w:rPr>
        <w:t xml:space="preserve">for the budgetary </w:t>
      </w:r>
      <w:r w:rsidR="00683C8B" w:rsidRPr="00E63528">
        <w:rPr>
          <w:rFonts w:ascii="Calibri" w:hAnsi="Calibri"/>
          <w:lang w:val="en-GB"/>
        </w:rPr>
        <w:t xml:space="preserve">endowment </w:t>
      </w:r>
      <w:r w:rsidRPr="00E63528">
        <w:rPr>
          <w:rFonts w:ascii="Calibri" w:hAnsi="Calibri"/>
          <w:lang w:val="en-GB"/>
        </w:rPr>
        <w:t xml:space="preserve">of the Liability Mechanism </w:t>
      </w:r>
      <w:r w:rsidR="00F24D0D" w:rsidRPr="00E63528">
        <w:rPr>
          <w:rFonts w:ascii="Calibri" w:hAnsi="Calibri"/>
          <w:lang w:val="en-GB"/>
        </w:rPr>
        <w:t xml:space="preserve">is </w:t>
      </w:r>
      <w:r w:rsidRPr="00E63528">
        <w:rPr>
          <w:rFonts w:ascii="Calibri" w:hAnsi="Calibri"/>
          <w:lang w:val="en-GB"/>
        </w:rPr>
        <w:t xml:space="preserve">defined on the base of </w:t>
      </w:r>
      <w:r w:rsidR="00F24D0D" w:rsidRPr="00E63528">
        <w:rPr>
          <w:rFonts w:ascii="Calibri" w:hAnsi="Calibri"/>
          <w:lang w:val="en-GB"/>
        </w:rPr>
        <w:t xml:space="preserve">the Court of Auditors’ </w:t>
      </w:r>
      <w:r w:rsidRPr="00E63528">
        <w:rPr>
          <w:rFonts w:ascii="Calibri" w:hAnsi="Calibri"/>
          <w:lang w:val="en-GB"/>
        </w:rPr>
        <w:t xml:space="preserve">and the European Commission’s </w:t>
      </w:r>
      <w:r w:rsidR="00F24D0D" w:rsidRPr="00E63528">
        <w:rPr>
          <w:rFonts w:ascii="Calibri" w:hAnsi="Calibri"/>
          <w:lang w:val="en-GB"/>
        </w:rPr>
        <w:t>appreciation of a limited error</w:t>
      </w:r>
      <w:r w:rsidRPr="00E63528">
        <w:rPr>
          <w:rFonts w:ascii="Calibri" w:hAnsi="Calibri"/>
          <w:lang w:val="en-GB"/>
        </w:rPr>
        <w:t>. In the context of Audits</w:t>
      </w:r>
      <w:r w:rsidR="00BF499B" w:rsidRPr="00E63528">
        <w:rPr>
          <w:rFonts w:ascii="Calibri" w:hAnsi="Calibri"/>
          <w:lang w:val="en-GB"/>
        </w:rPr>
        <w:t>,</w:t>
      </w:r>
      <w:r w:rsidRPr="00E63528">
        <w:rPr>
          <w:rFonts w:ascii="Calibri" w:hAnsi="Calibri"/>
          <w:lang w:val="en-GB"/>
        </w:rPr>
        <w:t xml:space="preserve"> only </w:t>
      </w:r>
      <w:r w:rsidR="00281AE1" w:rsidRPr="00E63528">
        <w:rPr>
          <w:rFonts w:ascii="Calibri" w:hAnsi="Calibri"/>
          <w:lang w:val="en-GB"/>
        </w:rPr>
        <w:t xml:space="preserve">findings </w:t>
      </w:r>
      <w:r w:rsidRPr="00E63528">
        <w:rPr>
          <w:rFonts w:ascii="Calibri" w:hAnsi="Calibri"/>
          <w:lang w:val="en-GB"/>
        </w:rPr>
        <w:t>above 2 % are classified as serious errors</w:t>
      </w:r>
      <w:r w:rsidR="00F24D0D" w:rsidRPr="00E63528">
        <w:rPr>
          <w:rFonts w:ascii="Calibri" w:hAnsi="Calibri"/>
          <w:lang w:val="en-GB"/>
        </w:rPr>
        <w:t>.</w:t>
      </w:r>
      <w:r w:rsidR="00646C3E" w:rsidRPr="00E63528">
        <w:rPr>
          <w:rStyle w:val="FootnoteReference"/>
          <w:rFonts w:ascii="Calibri" w:hAnsi="Calibri"/>
          <w:lang w:val="en-GB"/>
        </w:rPr>
        <w:footnoteReference w:id="1"/>
      </w:r>
      <w:r w:rsidR="00F24D0D" w:rsidRPr="00E63528">
        <w:rPr>
          <w:rFonts w:ascii="Calibri" w:hAnsi="Calibri"/>
          <w:lang w:val="en-GB"/>
        </w:rPr>
        <w:t xml:space="preserve"> </w:t>
      </w:r>
    </w:p>
    <w:p w:rsidR="00B54F29" w:rsidRPr="00E63528" w:rsidRDefault="00B54F29" w:rsidP="001914D7">
      <w:pPr>
        <w:pStyle w:val="NoSpacing"/>
        <w:spacing w:after="120" w:line="276" w:lineRule="auto"/>
        <w:jc w:val="both"/>
        <w:rPr>
          <w:rFonts w:ascii="Calibri" w:hAnsi="Calibri"/>
          <w:lang w:val="en-US"/>
        </w:rPr>
      </w:pPr>
      <w:r w:rsidRPr="00E63528">
        <w:rPr>
          <w:rFonts w:ascii="Calibri" w:hAnsi="Calibri"/>
          <w:lang w:val="en-US"/>
        </w:rPr>
        <w:t xml:space="preserve">Considering </w:t>
      </w:r>
      <w:r w:rsidR="00BF499B" w:rsidRPr="00E63528">
        <w:rPr>
          <w:rFonts w:ascii="Calibri" w:hAnsi="Calibri"/>
          <w:lang w:val="en-US"/>
        </w:rPr>
        <w:t xml:space="preserve">that </w:t>
      </w:r>
      <w:r w:rsidRPr="00E63528">
        <w:rPr>
          <w:rFonts w:ascii="Calibri" w:hAnsi="Calibri"/>
          <w:lang w:val="en-US"/>
        </w:rPr>
        <w:t xml:space="preserve">the overall ERDF-contribution to the ESPON </w:t>
      </w:r>
      <w:r w:rsidR="00281AE1" w:rsidRPr="00E63528">
        <w:rPr>
          <w:rFonts w:ascii="Calibri" w:hAnsi="Calibri"/>
          <w:lang w:val="en-US"/>
        </w:rPr>
        <w:t>2020</w:t>
      </w:r>
      <w:r w:rsidR="0054439E" w:rsidRPr="00E63528">
        <w:rPr>
          <w:lang w:val="en-US"/>
        </w:rPr>
        <w:t xml:space="preserve"> </w:t>
      </w:r>
      <w:r w:rsidR="0054439E" w:rsidRPr="00E63528">
        <w:rPr>
          <w:rFonts w:ascii="Calibri" w:hAnsi="Calibri"/>
          <w:lang w:val="en-US"/>
        </w:rPr>
        <w:t>Cooperation</w:t>
      </w:r>
      <w:r w:rsidR="00281AE1" w:rsidRPr="00E63528">
        <w:rPr>
          <w:rFonts w:ascii="Calibri" w:hAnsi="Calibri"/>
          <w:lang w:val="en-US"/>
        </w:rPr>
        <w:t xml:space="preserve"> </w:t>
      </w:r>
      <w:proofErr w:type="spellStart"/>
      <w:r w:rsidRPr="00E63528">
        <w:rPr>
          <w:rFonts w:ascii="Calibri" w:hAnsi="Calibri"/>
          <w:lang w:val="en-US"/>
        </w:rPr>
        <w:t>Programme</w:t>
      </w:r>
      <w:proofErr w:type="spellEnd"/>
      <w:r w:rsidRPr="00E63528">
        <w:rPr>
          <w:rFonts w:ascii="Calibri" w:hAnsi="Calibri"/>
          <w:lang w:val="en-US"/>
        </w:rPr>
        <w:t xml:space="preserve"> is </w:t>
      </w:r>
      <w:r w:rsidR="00683C8B" w:rsidRPr="00E63528">
        <w:rPr>
          <w:rFonts w:ascii="Calibri" w:hAnsi="Calibri"/>
          <w:lang w:val="en-US"/>
        </w:rPr>
        <w:t xml:space="preserve">41,3 </w:t>
      </w:r>
      <w:proofErr w:type="spellStart"/>
      <w:r w:rsidRPr="00906F05">
        <w:rPr>
          <w:rFonts w:ascii="Calibri" w:hAnsi="Calibri"/>
          <w:lang w:val="en-US"/>
        </w:rPr>
        <w:t>Meuro</w:t>
      </w:r>
      <w:proofErr w:type="spellEnd"/>
      <w:r w:rsidR="00D21DB2" w:rsidRPr="00906F05">
        <w:rPr>
          <w:rFonts w:ascii="Calibri" w:hAnsi="Calibri"/>
          <w:lang w:val="en-US"/>
        </w:rPr>
        <w:t>,</w:t>
      </w:r>
      <w:r w:rsidRPr="00906F05">
        <w:rPr>
          <w:rFonts w:ascii="Calibri" w:hAnsi="Calibri"/>
          <w:lang w:val="en-US"/>
        </w:rPr>
        <w:t xml:space="preserve"> the</w:t>
      </w:r>
      <w:r w:rsidR="00281AE1" w:rsidRPr="00906F05">
        <w:rPr>
          <w:rFonts w:ascii="Calibri" w:hAnsi="Calibri"/>
          <w:lang w:val="en-US"/>
        </w:rPr>
        <w:t xml:space="preserve"> allocation </w:t>
      </w:r>
      <w:r w:rsidRPr="00906F05">
        <w:rPr>
          <w:rFonts w:ascii="Calibri" w:hAnsi="Calibri"/>
          <w:lang w:val="en-US"/>
        </w:rPr>
        <w:t xml:space="preserve">of ERDF funding under Priority 1 to finance the </w:t>
      </w:r>
      <w:r w:rsidR="00681272" w:rsidRPr="00906F05">
        <w:rPr>
          <w:rFonts w:ascii="Calibri" w:hAnsi="Calibri"/>
          <w:lang w:val="en-US"/>
        </w:rPr>
        <w:t>S</w:t>
      </w:r>
      <w:r w:rsidRPr="00906F05">
        <w:rPr>
          <w:rFonts w:ascii="Calibri" w:hAnsi="Calibri"/>
          <w:lang w:val="en-US"/>
        </w:rPr>
        <w:t xml:space="preserve">ingle </w:t>
      </w:r>
      <w:r w:rsidR="00681272" w:rsidRPr="00906F05">
        <w:rPr>
          <w:rFonts w:ascii="Calibri" w:hAnsi="Calibri"/>
          <w:lang w:val="en-US"/>
        </w:rPr>
        <w:t>O</w:t>
      </w:r>
      <w:r w:rsidRPr="00906F05">
        <w:rPr>
          <w:rFonts w:ascii="Calibri" w:hAnsi="Calibri"/>
          <w:lang w:val="en-US"/>
        </w:rPr>
        <w:t>peration to be carried out by the ESPON EGTC</w:t>
      </w:r>
      <w:r w:rsidR="00281AE1" w:rsidRPr="00906F05">
        <w:rPr>
          <w:rFonts w:ascii="Calibri" w:hAnsi="Calibri"/>
          <w:lang w:val="en-US"/>
        </w:rPr>
        <w:t xml:space="preserve"> a</w:t>
      </w:r>
      <w:r w:rsidR="00D21DB2" w:rsidRPr="00906F05">
        <w:rPr>
          <w:rFonts w:ascii="Calibri" w:hAnsi="Calibri"/>
          <w:lang w:val="en-US"/>
        </w:rPr>
        <w:t>s</w:t>
      </w:r>
      <w:r w:rsidR="00281AE1" w:rsidRPr="00906F05">
        <w:rPr>
          <w:rFonts w:ascii="Calibri" w:hAnsi="Calibri"/>
          <w:lang w:val="en-US"/>
        </w:rPr>
        <w:t xml:space="preserve"> </w:t>
      </w:r>
      <w:r w:rsidR="00BF499B" w:rsidRPr="00906F05">
        <w:rPr>
          <w:rFonts w:ascii="Calibri" w:hAnsi="Calibri"/>
          <w:lang w:val="en-US"/>
        </w:rPr>
        <w:t>S</w:t>
      </w:r>
      <w:r w:rsidR="00281AE1" w:rsidRPr="00906F05">
        <w:rPr>
          <w:rFonts w:ascii="Calibri" w:hAnsi="Calibri"/>
          <w:lang w:val="en-US"/>
        </w:rPr>
        <w:t xml:space="preserve">ingle </w:t>
      </w:r>
      <w:r w:rsidR="00BF499B" w:rsidRPr="00906F05">
        <w:rPr>
          <w:rFonts w:ascii="Calibri" w:hAnsi="Calibri"/>
          <w:lang w:val="en-US"/>
        </w:rPr>
        <w:t>B</w:t>
      </w:r>
      <w:r w:rsidR="00281AE1" w:rsidRPr="00906F05">
        <w:rPr>
          <w:rFonts w:ascii="Calibri" w:hAnsi="Calibri"/>
          <w:lang w:val="en-US"/>
        </w:rPr>
        <w:t>eneficiary</w:t>
      </w:r>
      <w:r w:rsidR="00D21DB2" w:rsidRPr="00906F05">
        <w:rPr>
          <w:rFonts w:ascii="Calibri" w:hAnsi="Calibri"/>
          <w:lang w:val="en-US"/>
        </w:rPr>
        <w:t xml:space="preserve"> amo</w:t>
      </w:r>
      <w:r w:rsidR="002B12DE" w:rsidRPr="00906F05">
        <w:rPr>
          <w:rFonts w:ascii="Calibri" w:hAnsi="Calibri"/>
          <w:lang w:val="en-US"/>
        </w:rPr>
        <w:t>u</w:t>
      </w:r>
      <w:r w:rsidR="00D21DB2" w:rsidRPr="00906F05">
        <w:rPr>
          <w:rFonts w:ascii="Calibri" w:hAnsi="Calibri"/>
          <w:lang w:val="en-US"/>
        </w:rPr>
        <w:t xml:space="preserve">nts to </w:t>
      </w:r>
      <w:r w:rsidR="00514606" w:rsidRPr="00906F05">
        <w:rPr>
          <w:rFonts w:ascii="Calibri" w:hAnsi="Calibri"/>
          <w:lang w:val="en-US"/>
        </w:rPr>
        <w:t xml:space="preserve">a maximum of </w:t>
      </w:r>
      <w:r w:rsidR="008D6364" w:rsidRPr="00906F05">
        <w:rPr>
          <w:rFonts w:ascii="Calibri" w:hAnsi="Calibri"/>
          <w:lang w:val="en-US"/>
        </w:rPr>
        <w:t>94 % of this amount or 38,8</w:t>
      </w:r>
      <w:r w:rsidR="00D21DB2" w:rsidRPr="00906F05">
        <w:rPr>
          <w:rFonts w:ascii="Calibri" w:hAnsi="Calibri"/>
          <w:lang w:val="en-US"/>
        </w:rPr>
        <w:t xml:space="preserve"> </w:t>
      </w:r>
      <w:proofErr w:type="spellStart"/>
      <w:r w:rsidR="00D21DB2" w:rsidRPr="00906F05">
        <w:rPr>
          <w:rFonts w:ascii="Calibri" w:hAnsi="Calibri"/>
          <w:lang w:val="en-US"/>
        </w:rPr>
        <w:t>Meuro</w:t>
      </w:r>
      <w:proofErr w:type="spellEnd"/>
      <w:r w:rsidR="002B12DE" w:rsidRPr="00906F05">
        <w:rPr>
          <w:rFonts w:ascii="Calibri" w:hAnsi="Calibri"/>
          <w:lang w:val="en-US"/>
        </w:rPr>
        <w:t>.</w:t>
      </w:r>
      <w:r w:rsidR="00D21DB2" w:rsidRPr="00906F05">
        <w:rPr>
          <w:rFonts w:ascii="Calibri" w:hAnsi="Calibri"/>
          <w:lang w:val="en-US"/>
        </w:rPr>
        <w:t xml:space="preserve"> </w:t>
      </w:r>
      <w:r w:rsidR="00514606" w:rsidRPr="00906F05">
        <w:rPr>
          <w:rFonts w:ascii="Calibri" w:hAnsi="Calibri"/>
          <w:lang w:val="en-US"/>
        </w:rPr>
        <w:t>T</w:t>
      </w:r>
      <w:r w:rsidR="00D21DB2" w:rsidRPr="00906F05">
        <w:rPr>
          <w:rFonts w:ascii="Calibri" w:hAnsi="Calibri"/>
          <w:lang w:val="en-US"/>
        </w:rPr>
        <w:t xml:space="preserve">he </w:t>
      </w:r>
      <w:r w:rsidRPr="00906F05">
        <w:rPr>
          <w:rFonts w:ascii="Calibri" w:hAnsi="Calibri"/>
          <w:lang w:val="en-US"/>
        </w:rPr>
        <w:t>Liability Mechanism shall be equipped by 2 % of the total ERDF allocation under Priority</w:t>
      </w:r>
      <w:r w:rsidRPr="00E63528">
        <w:rPr>
          <w:rFonts w:ascii="Calibri" w:hAnsi="Calibri"/>
          <w:lang w:val="en-US"/>
        </w:rPr>
        <w:t xml:space="preserve"> 1</w:t>
      </w:r>
      <w:r w:rsidR="00D21DB2" w:rsidRPr="00E63528">
        <w:rPr>
          <w:rFonts w:ascii="Calibri" w:hAnsi="Calibri"/>
          <w:lang w:val="en-US"/>
        </w:rPr>
        <w:t>,</w:t>
      </w:r>
      <w:r w:rsidRPr="00E63528">
        <w:rPr>
          <w:rFonts w:ascii="Calibri" w:hAnsi="Calibri"/>
          <w:lang w:val="en-US"/>
        </w:rPr>
        <w:t xml:space="preserve"> which represents </w:t>
      </w:r>
      <w:r w:rsidR="00D21DB2" w:rsidRPr="00E63528">
        <w:rPr>
          <w:rFonts w:ascii="Calibri" w:hAnsi="Calibri"/>
          <w:lang w:val="en-US"/>
        </w:rPr>
        <w:t xml:space="preserve">the </w:t>
      </w:r>
      <w:r w:rsidRPr="00E63528">
        <w:rPr>
          <w:rFonts w:ascii="Calibri" w:hAnsi="Calibri"/>
          <w:lang w:val="en-US"/>
        </w:rPr>
        <w:t>maximum possible size of the Grant Agreement</w:t>
      </w:r>
      <w:r w:rsidR="00D21DB2" w:rsidRPr="00E63528">
        <w:rPr>
          <w:rFonts w:ascii="Calibri" w:hAnsi="Calibri"/>
          <w:lang w:val="en-US"/>
        </w:rPr>
        <w:t xml:space="preserve"> </w:t>
      </w:r>
      <w:r w:rsidR="00514606" w:rsidRPr="00E63528">
        <w:rPr>
          <w:rFonts w:ascii="Calibri" w:hAnsi="Calibri"/>
          <w:lang w:val="en-US"/>
        </w:rPr>
        <w:t xml:space="preserve">regarding ERDF funding </w:t>
      </w:r>
      <w:r w:rsidR="008A5A18" w:rsidRPr="00E63528">
        <w:rPr>
          <w:rFonts w:ascii="Calibri" w:hAnsi="Calibri"/>
          <w:lang w:val="en-US"/>
        </w:rPr>
        <w:t>equaling</w:t>
      </w:r>
      <w:r w:rsidR="00D21DB2" w:rsidRPr="00E63528">
        <w:rPr>
          <w:rFonts w:ascii="Calibri" w:hAnsi="Calibri"/>
          <w:lang w:val="en-US"/>
        </w:rPr>
        <w:t xml:space="preserve"> the amount of XXX </w:t>
      </w:r>
      <w:proofErr w:type="spellStart"/>
      <w:r w:rsidR="00D21DB2" w:rsidRPr="00E63528">
        <w:rPr>
          <w:rFonts w:ascii="Calibri" w:hAnsi="Calibri"/>
          <w:lang w:val="en-US"/>
        </w:rPr>
        <w:t>Meuro</w:t>
      </w:r>
      <w:proofErr w:type="spellEnd"/>
      <w:r w:rsidR="00D21DB2" w:rsidRPr="00E63528">
        <w:rPr>
          <w:rFonts w:ascii="Calibri" w:hAnsi="Calibri"/>
          <w:lang w:val="en-US"/>
        </w:rPr>
        <w:t xml:space="preserve">. </w:t>
      </w:r>
    </w:p>
    <w:p w:rsidR="003413A1" w:rsidRPr="00E63528" w:rsidRDefault="003413A1" w:rsidP="001914D7">
      <w:pPr>
        <w:pStyle w:val="NoSpacing"/>
        <w:spacing w:after="120" w:line="276" w:lineRule="auto"/>
        <w:jc w:val="both"/>
        <w:rPr>
          <w:rFonts w:ascii="Calibri" w:hAnsi="Calibri"/>
          <w:lang w:val="en-GB"/>
        </w:rPr>
      </w:pPr>
      <w:r w:rsidRPr="00E63528">
        <w:rPr>
          <w:rFonts w:ascii="Calibri" w:hAnsi="Calibri"/>
          <w:lang w:val="en-US"/>
        </w:rPr>
        <w:t xml:space="preserve">The Liability </w:t>
      </w:r>
      <w:r w:rsidR="00681272" w:rsidRPr="00E63528">
        <w:rPr>
          <w:rFonts w:ascii="Calibri" w:hAnsi="Calibri"/>
          <w:lang w:val="en-US"/>
        </w:rPr>
        <w:t>M</w:t>
      </w:r>
      <w:r w:rsidRPr="00E63528">
        <w:rPr>
          <w:rFonts w:ascii="Calibri" w:hAnsi="Calibri"/>
          <w:lang w:val="en-US"/>
        </w:rPr>
        <w:t>echanism is built on the understanding that in case of ineligible expenditure</w:t>
      </w:r>
      <w:r w:rsidR="00BF499B" w:rsidRPr="00E63528">
        <w:rPr>
          <w:rFonts w:ascii="Calibri" w:hAnsi="Calibri"/>
          <w:lang w:val="en-US"/>
        </w:rPr>
        <w:t>,</w:t>
      </w:r>
      <w:r w:rsidRPr="00E63528">
        <w:rPr>
          <w:rFonts w:ascii="Calibri" w:hAnsi="Calibri"/>
          <w:lang w:val="en-US"/>
        </w:rPr>
        <w:t xml:space="preserve"> only the ERDF related co-financing has to be refunded. The national co-financing is not subject of such claim and therefore does not need to be covered by the Liability Mechanism. </w:t>
      </w:r>
    </w:p>
    <w:p w:rsidR="0031128F" w:rsidRPr="00E63528" w:rsidRDefault="00D8422B" w:rsidP="00FD423C">
      <w:pPr>
        <w:pStyle w:val="Heading2"/>
        <w:rPr>
          <w:rFonts w:ascii="Calibri" w:hAnsi="Calibri"/>
          <w:caps/>
          <w:sz w:val="22"/>
          <w:lang w:val="en-GB"/>
        </w:rPr>
      </w:pPr>
      <w:bookmarkStart w:id="17" w:name="_Toc381110234"/>
      <w:r w:rsidRPr="00E63528">
        <w:rPr>
          <w:rFonts w:ascii="Calibri" w:hAnsi="Calibri"/>
          <w:caps/>
          <w:sz w:val="22"/>
          <w:lang w:val="en-GB"/>
        </w:rPr>
        <w:t>5.</w:t>
      </w:r>
      <w:r w:rsidR="001223E1" w:rsidRPr="00E63528">
        <w:rPr>
          <w:rFonts w:ascii="Calibri" w:hAnsi="Calibri"/>
          <w:caps/>
          <w:sz w:val="22"/>
          <w:lang w:val="en-GB"/>
        </w:rPr>
        <w:t>3</w:t>
      </w:r>
      <w:r w:rsidR="0031128F" w:rsidRPr="00E63528">
        <w:rPr>
          <w:rFonts w:ascii="Calibri" w:hAnsi="Calibri"/>
          <w:caps/>
          <w:sz w:val="22"/>
          <w:lang w:val="en-GB"/>
        </w:rPr>
        <w:t xml:space="preserve"> </w:t>
      </w:r>
      <w:r w:rsidR="00821A02" w:rsidRPr="00E63528">
        <w:rPr>
          <w:rFonts w:ascii="Calibri" w:hAnsi="Calibri"/>
          <w:caps/>
          <w:sz w:val="22"/>
          <w:lang w:val="en-GB"/>
        </w:rPr>
        <w:t>–</w:t>
      </w:r>
      <w:r w:rsidR="0031128F" w:rsidRPr="00E63528">
        <w:rPr>
          <w:rFonts w:ascii="Calibri" w:hAnsi="Calibri"/>
          <w:caps/>
          <w:sz w:val="22"/>
          <w:lang w:val="en-GB"/>
        </w:rPr>
        <w:t xml:space="preserve"> </w:t>
      </w:r>
      <w:r w:rsidR="00D21DB2" w:rsidRPr="00E63528">
        <w:rPr>
          <w:rFonts w:ascii="Calibri" w:hAnsi="Calibri"/>
          <w:caps/>
          <w:sz w:val="22"/>
          <w:lang w:val="en-GB"/>
        </w:rPr>
        <w:t>Member States</w:t>
      </w:r>
      <w:r w:rsidR="00683C8B" w:rsidRPr="00E63528">
        <w:rPr>
          <w:rFonts w:ascii="Calibri" w:hAnsi="Calibri"/>
          <w:caps/>
          <w:sz w:val="22"/>
          <w:lang w:val="en-GB"/>
        </w:rPr>
        <w:t>’</w:t>
      </w:r>
      <w:r w:rsidR="00D21DB2" w:rsidRPr="00E63528">
        <w:rPr>
          <w:rFonts w:ascii="Calibri" w:hAnsi="Calibri"/>
          <w:caps/>
          <w:sz w:val="22"/>
          <w:lang w:val="en-GB"/>
        </w:rPr>
        <w:t xml:space="preserve"> contribution to the </w:t>
      </w:r>
      <w:r w:rsidR="003715DD" w:rsidRPr="00E63528">
        <w:rPr>
          <w:rFonts w:ascii="Calibri" w:hAnsi="Calibri"/>
          <w:caps/>
          <w:sz w:val="22"/>
          <w:lang w:val="en-GB"/>
        </w:rPr>
        <w:t>LIABILITY MECHANISM</w:t>
      </w:r>
      <w:bookmarkEnd w:id="17"/>
    </w:p>
    <w:p w:rsidR="00801EE5" w:rsidRPr="00E63528" w:rsidRDefault="00D532DF" w:rsidP="001914D7">
      <w:pPr>
        <w:pStyle w:val="NoSpacing"/>
        <w:spacing w:after="120" w:line="276" w:lineRule="auto"/>
        <w:jc w:val="both"/>
        <w:rPr>
          <w:rFonts w:ascii="Calibri" w:hAnsi="Calibri"/>
          <w:lang w:val="en-GB"/>
        </w:rPr>
      </w:pPr>
      <w:r w:rsidRPr="00E63528">
        <w:rPr>
          <w:rFonts w:ascii="Calibri" w:hAnsi="Calibri"/>
          <w:lang w:val="en-GB"/>
        </w:rPr>
        <w:t xml:space="preserve">The Member and Partner States of the ESPON 2020 </w:t>
      </w:r>
      <w:r w:rsidR="0054439E" w:rsidRPr="00E63528">
        <w:rPr>
          <w:rFonts w:ascii="Calibri" w:hAnsi="Calibri"/>
          <w:lang w:val="en-GB"/>
        </w:rPr>
        <w:t xml:space="preserve">Cooperation </w:t>
      </w:r>
      <w:r w:rsidRPr="00E63528">
        <w:rPr>
          <w:rFonts w:ascii="Calibri" w:hAnsi="Calibri"/>
          <w:lang w:val="en-GB"/>
        </w:rPr>
        <w:t xml:space="preserve">Programme shall financially contribute to the Liability Mechanism </w:t>
      </w:r>
      <w:r w:rsidR="00BF499B" w:rsidRPr="00E63528">
        <w:rPr>
          <w:rFonts w:ascii="Calibri" w:hAnsi="Calibri"/>
          <w:lang w:val="en-GB"/>
        </w:rPr>
        <w:t xml:space="preserve">by </w:t>
      </w:r>
      <w:r w:rsidRPr="00E63528">
        <w:rPr>
          <w:rFonts w:ascii="Calibri" w:hAnsi="Calibri"/>
          <w:lang w:val="en-GB"/>
        </w:rPr>
        <w:t xml:space="preserve">a total amount which will be transferred </w:t>
      </w:r>
      <w:r w:rsidR="00BF499B" w:rsidRPr="00E63528">
        <w:rPr>
          <w:rFonts w:ascii="Calibri" w:hAnsi="Calibri"/>
          <w:lang w:val="en-GB"/>
        </w:rPr>
        <w:t xml:space="preserve">through </w:t>
      </w:r>
      <w:r w:rsidRPr="00E63528">
        <w:rPr>
          <w:rFonts w:ascii="Calibri" w:hAnsi="Calibri"/>
          <w:lang w:val="en-GB"/>
        </w:rPr>
        <w:t xml:space="preserve">six annual instalments during the years 2015-2020. </w:t>
      </w:r>
      <w:r w:rsidR="00F13217" w:rsidRPr="00E63528">
        <w:rPr>
          <w:rFonts w:ascii="Calibri" w:hAnsi="Calibri"/>
          <w:lang w:val="en-GB"/>
        </w:rPr>
        <w:t xml:space="preserve">The amount to be paid to the Liability Mechanism is </w:t>
      </w:r>
      <w:r w:rsidRPr="00E63528">
        <w:rPr>
          <w:rFonts w:ascii="Calibri" w:hAnsi="Calibri"/>
          <w:lang w:val="en-GB"/>
        </w:rPr>
        <w:t xml:space="preserve">calculated on </w:t>
      </w:r>
      <w:r w:rsidR="00BF499B" w:rsidRPr="00E63528">
        <w:rPr>
          <w:rFonts w:ascii="Calibri" w:hAnsi="Calibri"/>
          <w:lang w:val="en-GB"/>
        </w:rPr>
        <w:t xml:space="preserve">ground </w:t>
      </w:r>
      <w:r w:rsidR="00801EE5" w:rsidRPr="00E63528">
        <w:rPr>
          <w:rFonts w:ascii="Calibri" w:hAnsi="Calibri"/>
          <w:lang w:val="en-GB"/>
        </w:rPr>
        <w:t>of the</w:t>
      </w:r>
      <w:r w:rsidRPr="00E63528">
        <w:rPr>
          <w:rFonts w:ascii="Calibri" w:hAnsi="Calibri"/>
          <w:lang w:val="en-GB"/>
        </w:rPr>
        <w:t xml:space="preserve"> </w:t>
      </w:r>
      <w:r w:rsidR="00801EE5" w:rsidRPr="00E63528">
        <w:rPr>
          <w:rFonts w:ascii="Calibri" w:hAnsi="Calibri"/>
          <w:lang w:val="en-GB"/>
        </w:rPr>
        <w:t xml:space="preserve">same key which is used to calculate the individual States’ contribution to the ESPON 2020 </w:t>
      </w:r>
      <w:r w:rsidR="0054439E" w:rsidRPr="00E63528">
        <w:rPr>
          <w:rFonts w:ascii="Calibri" w:hAnsi="Calibri"/>
          <w:lang w:val="en-GB"/>
        </w:rPr>
        <w:t xml:space="preserve">Cooperation </w:t>
      </w:r>
      <w:r w:rsidR="00801EE5" w:rsidRPr="00E63528">
        <w:rPr>
          <w:rFonts w:ascii="Calibri" w:hAnsi="Calibri"/>
          <w:lang w:val="en-GB"/>
        </w:rPr>
        <w:t>Programme.</w:t>
      </w:r>
    </w:p>
    <w:p w:rsidR="009C28AC" w:rsidRPr="00E63528" w:rsidRDefault="009C28AC" w:rsidP="009C28AC">
      <w:pPr>
        <w:pStyle w:val="NoSpacing"/>
        <w:spacing w:after="120" w:line="276" w:lineRule="auto"/>
        <w:jc w:val="both"/>
        <w:rPr>
          <w:rFonts w:ascii="Calibri" w:hAnsi="Calibri"/>
          <w:lang w:val="en-GB"/>
        </w:rPr>
      </w:pPr>
      <w:r w:rsidRPr="00E63528">
        <w:rPr>
          <w:rFonts w:ascii="Calibri" w:hAnsi="Calibri"/>
          <w:lang w:val="en-GB"/>
        </w:rPr>
        <w:t xml:space="preserve">The Member States transfer their annual instalment for the Liability Mechanism, together with their annual national contribution for the ESPON 2020 Programme, to the Managing Authority of the ESPON 2020 Programme. As described in section 6.1, the annual instalments collected for the Liability Mechanism will be accumulated as a Fund under a specific budget line separate from the annual national contributions for the ESPON 2020 Cooperation Programme. </w:t>
      </w:r>
    </w:p>
    <w:p w:rsidR="00514606" w:rsidRPr="00E63528" w:rsidRDefault="00514606" w:rsidP="001914D7">
      <w:pPr>
        <w:spacing w:after="120"/>
        <w:rPr>
          <w:rFonts w:ascii="Calibri" w:eastAsiaTheme="minorHAnsi" w:hAnsi="Calibri"/>
          <w:b/>
          <w:sz w:val="20"/>
          <w:lang w:val="en-GB"/>
        </w:rPr>
      </w:pPr>
    </w:p>
    <w:p w:rsidR="00514606" w:rsidRPr="00E63528" w:rsidRDefault="00801EE5" w:rsidP="009C28AC">
      <w:pPr>
        <w:pStyle w:val="NoSpacing"/>
        <w:keepNext/>
        <w:spacing w:after="120" w:line="276" w:lineRule="auto"/>
        <w:jc w:val="both"/>
        <w:rPr>
          <w:rFonts w:ascii="Calibri" w:hAnsi="Calibri"/>
          <w:b/>
          <w:lang w:val="en-GB"/>
        </w:rPr>
      </w:pPr>
      <w:r w:rsidRPr="00E63528">
        <w:rPr>
          <w:rFonts w:ascii="Calibri" w:hAnsi="Calibri"/>
          <w:b/>
          <w:lang w:val="en-GB"/>
        </w:rPr>
        <w:lastRenderedPageBreak/>
        <w:t xml:space="preserve">Table 1: Total contribution and annual instalments by Member States </w:t>
      </w:r>
    </w:p>
    <w:p w:rsidR="0069551E" w:rsidRPr="00E63528" w:rsidRDefault="009C28AC" w:rsidP="009C28AC">
      <w:pPr>
        <w:spacing w:after="120"/>
        <w:rPr>
          <w:rFonts w:ascii="Calibri" w:hAnsi="Calibri"/>
          <w:b/>
          <w:sz w:val="24"/>
          <w:lang w:val="en-GB"/>
        </w:rPr>
      </w:pPr>
      <w:r w:rsidRPr="009C28AC">
        <w:rPr>
          <w:noProof/>
          <w:lang w:val="en-US"/>
        </w:rPr>
        <w:drawing>
          <wp:inline distT="0" distB="0" distL="0" distR="0">
            <wp:extent cx="5485841" cy="6203092"/>
            <wp:effectExtent l="19050" t="0" r="55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3972" cy="6200979"/>
                    </a:xfrm>
                    <a:prstGeom prst="rect">
                      <a:avLst/>
                    </a:prstGeom>
                    <a:noFill/>
                    <a:ln w="9525">
                      <a:noFill/>
                      <a:miter lim="800000"/>
                      <a:headEnd/>
                      <a:tailEnd/>
                    </a:ln>
                  </pic:spPr>
                </pic:pic>
              </a:graphicData>
            </a:graphic>
          </wp:inline>
        </w:drawing>
      </w:r>
    </w:p>
    <w:p w:rsidR="00821A02" w:rsidRPr="00E63528" w:rsidRDefault="00821A02" w:rsidP="00FD423C">
      <w:pPr>
        <w:pStyle w:val="Heading2"/>
        <w:rPr>
          <w:rFonts w:ascii="Calibri" w:hAnsi="Calibri"/>
          <w:sz w:val="22"/>
          <w:lang w:val="en-GB"/>
        </w:rPr>
      </w:pPr>
      <w:bookmarkStart w:id="18" w:name="_Toc381110235"/>
      <w:r w:rsidRPr="00E63528">
        <w:rPr>
          <w:rFonts w:ascii="Calibri" w:hAnsi="Calibri"/>
          <w:sz w:val="22"/>
          <w:lang w:val="en-GB"/>
        </w:rPr>
        <w:t>5.</w:t>
      </w:r>
      <w:r w:rsidR="001223E1" w:rsidRPr="00E63528">
        <w:rPr>
          <w:rFonts w:ascii="Calibri" w:hAnsi="Calibri"/>
          <w:sz w:val="22"/>
          <w:lang w:val="en-GB"/>
        </w:rPr>
        <w:t>4</w:t>
      </w:r>
      <w:r w:rsidRPr="00E63528">
        <w:rPr>
          <w:rFonts w:ascii="Calibri" w:hAnsi="Calibri"/>
          <w:sz w:val="22"/>
          <w:lang w:val="en-GB"/>
        </w:rPr>
        <w:t xml:space="preserve"> –</w:t>
      </w:r>
      <w:r w:rsidR="003715DD" w:rsidRPr="00E63528">
        <w:rPr>
          <w:rFonts w:ascii="Calibri" w:hAnsi="Calibri"/>
          <w:sz w:val="22"/>
          <w:lang w:val="en-GB"/>
        </w:rPr>
        <w:t xml:space="preserve">COVERAGE </w:t>
      </w:r>
      <w:r w:rsidR="00335882" w:rsidRPr="00E63528">
        <w:rPr>
          <w:rFonts w:ascii="Calibri" w:hAnsi="Calibri"/>
          <w:sz w:val="22"/>
          <w:lang w:val="en-GB"/>
        </w:rPr>
        <w:t xml:space="preserve">OF LIABILITY CASES BEYOND THE 2% THRESHOLD </w:t>
      </w:r>
      <w:r w:rsidR="003715DD" w:rsidRPr="00E63528">
        <w:rPr>
          <w:rFonts w:ascii="Calibri" w:hAnsi="Calibri"/>
          <w:sz w:val="22"/>
          <w:lang w:val="en-GB"/>
        </w:rPr>
        <w:t>BY LUXEMBOURG</w:t>
      </w:r>
      <w:bookmarkEnd w:id="18"/>
      <w:r w:rsidRPr="00E63528">
        <w:rPr>
          <w:rFonts w:ascii="Calibri" w:hAnsi="Calibri"/>
          <w:sz w:val="22"/>
          <w:lang w:val="en-GB"/>
        </w:rPr>
        <w:t xml:space="preserve"> </w:t>
      </w:r>
    </w:p>
    <w:p w:rsidR="00821A02" w:rsidRPr="00E63528" w:rsidRDefault="00E5123D" w:rsidP="001914D7">
      <w:pPr>
        <w:pStyle w:val="NoSpacing"/>
        <w:spacing w:after="120" w:line="276" w:lineRule="auto"/>
        <w:jc w:val="both"/>
        <w:rPr>
          <w:rFonts w:ascii="Calibri" w:hAnsi="Calibri"/>
          <w:lang w:val="en-GB"/>
        </w:rPr>
      </w:pPr>
      <w:r w:rsidRPr="00E63528">
        <w:rPr>
          <w:rFonts w:ascii="Calibri" w:hAnsi="Calibri"/>
          <w:lang w:val="en-GB"/>
        </w:rPr>
        <w:t>At the end of the programming period and the Grant Agreement, when all possible controls and audits have been executed</w:t>
      </w:r>
      <w:r w:rsidR="008353DD" w:rsidRPr="00E63528">
        <w:rPr>
          <w:rFonts w:ascii="Calibri" w:hAnsi="Calibri"/>
          <w:lang w:val="en-GB"/>
        </w:rPr>
        <w:t>,</w:t>
      </w:r>
      <w:r w:rsidRPr="00E63528">
        <w:rPr>
          <w:rFonts w:ascii="Calibri" w:hAnsi="Calibri"/>
          <w:lang w:val="en-GB"/>
        </w:rPr>
        <w:t xml:space="preserve"> t</w:t>
      </w:r>
      <w:r w:rsidR="00350C50" w:rsidRPr="00E63528">
        <w:rPr>
          <w:rFonts w:ascii="Calibri" w:hAnsi="Calibri"/>
          <w:lang w:val="en-GB"/>
        </w:rPr>
        <w:t>he Grand Duchy of Luxembourg sha</w:t>
      </w:r>
      <w:r w:rsidR="00BE762F" w:rsidRPr="00E63528">
        <w:rPr>
          <w:rFonts w:ascii="Calibri" w:hAnsi="Calibri"/>
          <w:lang w:val="en-GB"/>
        </w:rPr>
        <w:t xml:space="preserve">ll </w:t>
      </w:r>
      <w:r w:rsidR="00B371D0" w:rsidRPr="00E63528">
        <w:rPr>
          <w:rFonts w:ascii="Calibri" w:hAnsi="Calibri"/>
          <w:lang w:val="en-GB"/>
        </w:rPr>
        <w:t xml:space="preserve">mobilise </w:t>
      </w:r>
      <w:r w:rsidR="00350C50" w:rsidRPr="00E63528">
        <w:rPr>
          <w:rFonts w:ascii="Calibri" w:hAnsi="Calibri"/>
          <w:lang w:val="en-GB"/>
        </w:rPr>
        <w:t xml:space="preserve">all </w:t>
      </w:r>
      <w:r w:rsidR="00BE762F" w:rsidRPr="00E63528">
        <w:rPr>
          <w:rFonts w:ascii="Calibri" w:hAnsi="Calibri"/>
          <w:lang w:val="en-GB"/>
        </w:rPr>
        <w:t>funding need</w:t>
      </w:r>
      <w:r w:rsidR="00CF00B6" w:rsidRPr="00E63528">
        <w:rPr>
          <w:rFonts w:ascii="Calibri" w:hAnsi="Calibri"/>
          <w:lang w:val="en-GB"/>
        </w:rPr>
        <w:t xml:space="preserve">ed to cover </w:t>
      </w:r>
      <w:r w:rsidR="00335882" w:rsidRPr="00E63528">
        <w:rPr>
          <w:rFonts w:ascii="Calibri" w:hAnsi="Calibri"/>
          <w:lang w:val="en-GB"/>
        </w:rPr>
        <w:t>liability</w:t>
      </w:r>
      <w:r w:rsidR="00CF00B6" w:rsidRPr="00E63528">
        <w:rPr>
          <w:rFonts w:ascii="Calibri" w:hAnsi="Calibri"/>
          <w:lang w:val="en-GB"/>
        </w:rPr>
        <w:t xml:space="preserve"> cases of ineligible expenditure </w:t>
      </w:r>
      <w:r w:rsidR="00821A02" w:rsidRPr="00E63528">
        <w:rPr>
          <w:rFonts w:ascii="Calibri" w:hAnsi="Calibri"/>
          <w:lang w:val="en-GB"/>
        </w:rPr>
        <w:t>beyond the 2 % budget of the Liability Mechanism</w:t>
      </w:r>
      <w:r w:rsidR="00DF2EF9" w:rsidRPr="00E63528">
        <w:rPr>
          <w:rFonts w:ascii="Calibri" w:hAnsi="Calibri"/>
          <w:lang w:val="en-GB"/>
        </w:rPr>
        <w:t>.</w:t>
      </w:r>
      <w:r w:rsidR="00CF00B6" w:rsidRPr="00E63528">
        <w:rPr>
          <w:rFonts w:ascii="Calibri" w:hAnsi="Calibri"/>
          <w:lang w:val="en-GB"/>
        </w:rPr>
        <w:t xml:space="preserve"> </w:t>
      </w:r>
      <w:r w:rsidR="00821A02" w:rsidRPr="00E63528">
        <w:rPr>
          <w:rFonts w:ascii="Calibri" w:hAnsi="Calibri"/>
          <w:lang w:val="en-GB"/>
        </w:rPr>
        <w:t xml:space="preserve">This commitment </w:t>
      </w:r>
      <w:r w:rsidR="00673E1C" w:rsidRPr="00E63528">
        <w:rPr>
          <w:rFonts w:ascii="Calibri" w:hAnsi="Calibri"/>
          <w:lang w:val="en-GB"/>
        </w:rPr>
        <w:t xml:space="preserve">refers to the responsibilities of </w:t>
      </w:r>
      <w:r w:rsidR="00821A02" w:rsidRPr="00E63528">
        <w:rPr>
          <w:rFonts w:ascii="Calibri" w:hAnsi="Calibri"/>
          <w:lang w:val="en-GB"/>
        </w:rPr>
        <w:t xml:space="preserve">the Grand Duchy of Luxembourg </w:t>
      </w:r>
      <w:r w:rsidR="00673E1C" w:rsidRPr="00E63528">
        <w:rPr>
          <w:rFonts w:ascii="Calibri" w:hAnsi="Calibri"/>
          <w:lang w:val="en-GB"/>
        </w:rPr>
        <w:t xml:space="preserve">as the country of the seat of </w:t>
      </w:r>
      <w:r w:rsidRPr="00E63528">
        <w:rPr>
          <w:rFonts w:ascii="Calibri" w:hAnsi="Calibri"/>
          <w:lang w:val="en-GB"/>
        </w:rPr>
        <w:t xml:space="preserve">the </w:t>
      </w:r>
      <w:r w:rsidR="00673E1C" w:rsidRPr="00E63528">
        <w:rPr>
          <w:rFonts w:ascii="Calibri" w:hAnsi="Calibri"/>
          <w:lang w:val="en-GB"/>
        </w:rPr>
        <w:t xml:space="preserve">ESPON EGTC. </w:t>
      </w:r>
    </w:p>
    <w:p w:rsidR="00286C1F" w:rsidRPr="00E63528" w:rsidRDefault="00286C1F" w:rsidP="00FD423C">
      <w:pPr>
        <w:pStyle w:val="Heading2"/>
        <w:rPr>
          <w:rFonts w:ascii="Calibri" w:hAnsi="Calibri"/>
          <w:sz w:val="22"/>
          <w:lang w:val="en-GB"/>
        </w:rPr>
      </w:pPr>
      <w:bookmarkStart w:id="19" w:name="_Toc381110236"/>
      <w:r w:rsidRPr="00E63528">
        <w:rPr>
          <w:rFonts w:ascii="Calibri" w:hAnsi="Calibri"/>
          <w:sz w:val="22"/>
          <w:lang w:val="en-GB"/>
        </w:rPr>
        <w:t>5.</w:t>
      </w:r>
      <w:r w:rsidR="001223E1" w:rsidRPr="00E63528">
        <w:rPr>
          <w:rFonts w:ascii="Calibri" w:hAnsi="Calibri"/>
          <w:sz w:val="22"/>
          <w:lang w:val="en-GB"/>
        </w:rPr>
        <w:t>5</w:t>
      </w:r>
      <w:r w:rsidRPr="00E63528">
        <w:rPr>
          <w:rFonts w:ascii="Calibri" w:hAnsi="Calibri"/>
          <w:sz w:val="22"/>
          <w:lang w:val="en-GB"/>
        </w:rPr>
        <w:t xml:space="preserve"> – </w:t>
      </w:r>
      <w:r w:rsidR="003715DD" w:rsidRPr="00E63528">
        <w:rPr>
          <w:rFonts w:ascii="Calibri" w:hAnsi="Calibri"/>
          <w:sz w:val="22"/>
          <w:lang w:val="en-GB"/>
        </w:rPr>
        <w:t>CLOSURE OF THE LIABILITY MECHANISM</w:t>
      </w:r>
      <w:r w:rsidR="008A5A18" w:rsidRPr="00E63528">
        <w:rPr>
          <w:rFonts w:ascii="Calibri" w:hAnsi="Calibri"/>
          <w:sz w:val="22"/>
          <w:lang w:val="en-GB"/>
        </w:rPr>
        <w:t>:</w:t>
      </w:r>
      <w:r w:rsidR="00CF00B6" w:rsidRPr="00E63528">
        <w:rPr>
          <w:rFonts w:ascii="Calibri" w:hAnsi="Calibri"/>
          <w:sz w:val="22"/>
          <w:lang w:val="en-GB"/>
        </w:rPr>
        <w:t xml:space="preserve"> </w:t>
      </w:r>
      <w:r w:rsidR="00673E1C" w:rsidRPr="00E63528">
        <w:rPr>
          <w:rFonts w:ascii="Calibri" w:hAnsi="Calibri"/>
          <w:sz w:val="22"/>
          <w:lang w:val="en-GB"/>
        </w:rPr>
        <w:t>RE-</w:t>
      </w:r>
      <w:r w:rsidR="00CF00B6" w:rsidRPr="00E63528">
        <w:rPr>
          <w:rFonts w:ascii="Calibri" w:hAnsi="Calibri"/>
          <w:sz w:val="22"/>
          <w:lang w:val="en-GB"/>
        </w:rPr>
        <w:t>TRANSFER OF REMAININ</w:t>
      </w:r>
      <w:r w:rsidR="00673E1C" w:rsidRPr="00E63528">
        <w:rPr>
          <w:rFonts w:ascii="Calibri" w:hAnsi="Calibri"/>
          <w:sz w:val="22"/>
          <w:lang w:val="en-GB"/>
        </w:rPr>
        <w:t>G</w:t>
      </w:r>
      <w:r w:rsidR="00CF00B6" w:rsidRPr="00E63528">
        <w:rPr>
          <w:rFonts w:ascii="Calibri" w:hAnsi="Calibri"/>
          <w:sz w:val="22"/>
          <w:lang w:val="en-GB"/>
        </w:rPr>
        <w:t xml:space="preserve"> BUDGET</w:t>
      </w:r>
      <w:bookmarkEnd w:id="19"/>
      <w:r w:rsidRPr="00E63528">
        <w:rPr>
          <w:rFonts w:ascii="Calibri" w:hAnsi="Calibri"/>
          <w:sz w:val="22"/>
          <w:lang w:val="en-GB"/>
        </w:rPr>
        <w:t xml:space="preserve"> </w:t>
      </w:r>
    </w:p>
    <w:p w:rsidR="00286C1F" w:rsidRPr="00E63528" w:rsidRDefault="00286C1F" w:rsidP="001914D7">
      <w:pPr>
        <w:pStyle w:val="NoSpacing"/>
        <w:spacing w:after="120" w:line="276" w:lineRule="auto"/>
        <w:jc w:val="both"/>
        <w:rPr>
          <w:rFonts w:ascii="Calibri" w:hAnsi="Calibri"/>
          <w:lang w:val="en-GB"/>
        </w:rPr>
      </w:pPr>
      <w:r w:rsidRPr="00E63528">
        <w:rPr>
          <w:rFonts w:ascii="Calibri" w:hAnsi="Calibri"/>
          <w:lang w:val="en-GB"/>
        </w:rPr>
        <w:t>At the end of the programming period and after the Single Operation covered by the Grant Agreement is closed and has passed all possible checks</w:t>
      </w:r>
      <w:r w:rsidR="007406A6" w:rsidRPr="00E63528">
        <w:rPr>
          <w:rFonts w:ascii="Calibri" w:hAnsi="Calibri"/>
          <w:lang w:val="en-GB"/>
        </w:rPr>
        <w:t>,</w:t>
      </w:r>
      <w:r w:rsidR="00514606" w:rsidRPr="00E63528">
        <w:rPr>
          <w:rFonts w:ascii="Calibri" w:hAnsi="Calibri"/>
          <w:lang w:val="en-GB"/>
        </w:rPr>
        <w:t xml:space="preserve"> </w:t>
      </w:r>
      <w:r w:rsidRPr="00E63528">
        <w:rPr>
          <w:rFonts w:ascii="Calibri" w:hAnsi="Calibri"/>
          <w:lang w:val="en-GB"/>
        </w:rPr>
        <w:t>controls and audits</w:t>
      </w:r>
      <w:r w:rsidR="007406A6" w:rsidRPr="00E63528">
        <w:rPr>
          <w:rFonts w:ascii="Calibri" w:hAnsi="Calibri"/>
          <w:lang w:val="en-GB"/>
        </w:rPr>
        <w:t xml:space="preserve"> and the closure report according to section 6.5 has been issued</w:t>
      </w:r>
      <w:r w:rsidRPr="00E63528">
        <w:rPr>
          <w:rFonts w:ascii="Calibri" w:hAnsi="Calibri"/>
          <w:lang w:val="en-GB"/>
        </w:rPr>
        <w:t>, all unused funding of the Liability Mechanism will be re-</w:t>
      </w:r>
      <w:r w:rsidRPr="00E63528">
        <w:rPr>
          <w:rFonts w:ascii="Calibri" w:hAnsi="Calibri"/>
          <w:lang w:val="en-GB"/>
        </w:rPr>
        <w:lastRenderedPageBreak/>
        <w:t>transferred to the EU Member States and Partner Countries proportionally to their respective previous contributions.</w:t>
      </w:r>
    </w:p>
    <w:p w:rsidR="005B1255" w:rsidRPr="00E63528" w:rsidRDefault="005B1255" w:rsidP="00896DC4">
      <w:pPr>
        <w:pStyle w:val="Heading2"/>
        <w:rPr>
          <w:sz w:val="24"/>
          <w:lang w:val="en-GB"/>
        </w:rPr>
      </w:pPr>
      <w:bookmarkStart w:id="20" w:name="_Toc381110237"/>
      <w:r w:rsidRPr="00E63528">
        <w:rPr>
          <w:sz w:val="24"/>
          <w:lang w:val="en-GB"/>
        </w:rPr>
        <w:t>5.</w:t>
      </w:r>
      <w:r w:rsidR="001223E1" w:rsidRPr="00E63528">
        <w:rPr>
          <w:sz w:val="24"/>
          <w:lang w:val="en-GB"/>
        </w:rPr>
        <w:t>6</w:t>
      </w:r>
      <w:r w:rsidRPr="00E63528">
        <w:rPr>
          <w:sz w:val="24"/>
          <w:lang w:val="en-GB"/>
        </w:rPr>
        <w:t>. - Charges and interest</w:t>
      </w:r>
      <w:bookmarkEnd w:id="20"/>
    </w:p>
    <w:p w:rsidR="005B1255" w:rsidRPr="00E63528" w:rsidRDefault="001235E4" w:rsidP="001914D7">
      <w:pPr>
        <w:pStyle w:val="NoSpacing"/>
        <w:spacing w:after="120" w:line="276" w:lineRule="auto"/>
        <w:jc w:val="both"/>
        <w:rPr>
          <w:rFonts w:ascii="Calibri" w:hAnsi="Calibri"/>
          <w:lang w:val="en-GB"/>
        </w:rPr>
      </w:pPr>
      <w:r w:rsidRPr="00E63528">
        <w:rPr>
          <w:rFonts w:ascii="Calibri" w:hAnsi="Calibri"/>
          <w:lang w:val="en-GB"/>
        </w:rPr>
        <w:t xml:space="preserve">No charges for administrating, hosting and operating the Liability Mechanism and </w:t>
      </w:r>
      <w:r w:rsidR="0004356B" w:rsidRPr="00E63528">
        <w:rPr>
          <w:rFonts w:ascii="Calibri" w:hAnsi="Calibri"/>
          <w:lang w:val="en-GB"/>
        </w:rPr>
        <w:t xml:space="preserve">for </w:t>
      </w:r>
      <w:r w:rsidRPr="00E63528">
        <w:rPr>
          <w:rFonts w:ascii="Calibri" w:hAnsi="Calibri"/>
          <w:lang w:val="en-GB"/>
        </w:rPr>
        <w:t xml:space="preserve">keeping the Fund shall be imposed. </w:t>
      </w:r>
      <w:r w:rsidR="005B1255" w:rsidRPr="00E63528">
        <w:rPr>
          <w:rFonts w:ascii="Calibri" w:hAnsi="Calibri"/>
          <w:lang w:val="en-GB"/>
        </w:rPr>
        <w:t xml:space="preserve">The Liability Mechanism will neither produce interests. </w:t>
      </w:r>
    </w:p>
    <w:p w:rsidR="00673E1C" w:rsidRPr="00E63528" w:rsidRDefault="005B1255" w:rsidP="00510008">
      <w:pPr>
        <w:pStyle w:val="Heading2"/>
        <w:rPr>
          <w:rFonts w:ascii="Calibri" w:hAnsi="Calibri"/>
          <w:caps/>
          <w:sz w:val="22"/>
          <w:lang w:val="en-GB"/>
        </w:rPr>
      </w:pPr>
      <w:bookmarkStart w:id="21" w:name="_Toc381110238"/>
      <w:r w:rsidRPr="00E63528">
        <w:rPr>
          <w:rFonts w:ascii="Calibri" w:hAnsi="Calibri"/>
          <w:caps/>
          <w:sz w:val="22"/>
          <w:lang w:val="en-GB"/>
        </w:rPr>
        <w:t>5.</w:t>
      </w:r>
      <w:r w:rsidR="001223E1" w:rsidRPr="00E63528">
        <w:rPr>
          <w:rFonts w:ascii="Calibri" w:hAnsi="Calibri"/>
          <w:caps/>
          <w:sz w:val="22"/>
          <w:lang w:val="en-GB"/>
        </w:rPr>
        <w:t>7</w:t>
      </w:r>
      <w:r w:rsidR="00673E1C" w:rsidRPr="00E63528">
        <w:rPr>
          <w:rFonts w:ascii="Calibri" w:hAnsi="Calibri"/>
          <w:caps/>
          <w:sz w:val="22"/>
          <w:lang w:val="en-GB"/>
        </w:rPr>
        <w:t xml:space="preserve"> </w:t>
      </w:r>
      <w:r w:rsidR="00335882" w:rsidRPr="00E63528">
        <w:rPr>
          <w:rFonts w:ascii="Calibri" w:hAnsi="Calibri"/>
          <w:caps/>
          <w:sz w:val="22"/>
          <w:lang w:val="en-GB"/>
        </w:rPr>
        <w:t xml:space="preserve">- </w:t>
      </w:r>
      <w:r w:rsidR="00673E1C" w:rsidRPr="00E63528">
        <w:rPr>
          <w:rFonts w:ascii="Calibri" w:hAnsi="Calibri"/>
          <w:caps/>
          <w:sz w:val="22"/>
          <w:lang w:val="en-GB"/>
        </w:rPr>
        <w:t>Partner States</w:t>
      </w:r>
      <w:r w:rsidRPr="00E63528">
        <w:rPr>
          <w:rFonts w:ascii="Calibri" w:hAnsi="Calibri"/>
          <w:caps/>
          <w:sz w:val="22"/>
          <w:lang w:val="en-GB"/>
        </w:rPr>
        <w:t>’</w:t>
      </w:r>
      <w:r w:rsidR="00673E1C" w:rsidRPr="00E63528">
        <w:rPr>
          <w:rFonts w:ascii="Calibri" w:hAnsi="Calibri"/>
          <w:caps/>
          <w:sz w:val="22"/>
          <w:lang w:val="en-GB"/>
        </w:rPr>
        <w:t xml:space="preserve"> role in the</w:t>
      </w:r>
      <w:r w:rsidR="00514606" w:rsidRPr="00E63528">
        <w:rPr>
          <w:rFonts w:ascii="Calibri" w:hAnsi="Calibri"/>
          <w:caps/>
          <w:sz w:val="22"/>
          <w:lang w:val="en-GB"/>
        </w:rPr>
        <w:t xml:space="preserve"> Liability Mechanism</w:t>
      </w:r>
      <w:bookmarkEnd w:id="21"/>
      <w:r w:rsidR="00673E1C" w:rsidRPr="00E63528">
        <w:rPr>
          <w:rFonts w:ascii="Calibri" w:hAnsi="Calibri"/>
          <w:caps/>
          <w:sz w:val="22"/>
          <w:lang w:val="en-GB"/>
        </w:rPr>
        <w:t xml:space="preserve">  </w:t>
      </w:r>
    </w:p>
    <w:p w:rsidR="00673E1C" w:rsidRPr="00E63528" w:rsidRDefault="00380B94" w:rsidP="001914D7">
      <w:pPr>
        <w:pStyle w:val="NoSpacing"/>
        <w:spacing w:after="120" w:line="276" w:lineRule="auto"/>
        <w:jc w:val="both"/>
        <w:rPr>
          <w:rFonts w:ascii="Calibri" w:hAnsi="Calibri"/>
          <w:lang w:val="en-GB"/>
        </w:rPr>
      </w:pPr>
      <w:r w:rsidRPr="00E63528">
        <w:rPr>
          <w:rFonts w:ascii="Calibri" w:hAnsi="Calibri"/>
          <w:lang w:val="en-GB"/>
        </w:rPr>
        <w:t xml:space="preserve">The </w:t>
      </w:r>
      <w:r w:rsidR="00514606" w:rsidRPr="00E63528">
        <w:rPr>
          <w:rFonts w:ascii="Calibri" w:hAnsi="Calibri"/>
          <w:lang w:val="en-GB"/>
        </w:rPr>
        <w:t xml:space="preserve">financing provided by </w:t>
      </w:r>
      <w:r w:rsidR="0004356B" w:rsidRPr="00E63528">
        <w:rPr>
          <w:rFonts w:ascii="Calibri" w:hAnsi="Calibri"/>
          <w:lang w:val="en-GB"/>
        </w:rPr>
        <w:t xml:space="preserve">the </w:t>
      </w:r>
      <w:r w:rsidR="00B71439" w:rsidRPr="00E63528">
        <w:rPr>
          <w:rFonts w:ascii="Calibri" w:hAnsi="Calibri"/>
          <w:lang w:val="en-GB"/>
        </w:rPr>
        <w:t>Partner</w:t>
      </w:r>
      <w:r w:rsidRPr="00E63528">
        <w:rPr>
          <w:rFonts w:ascii="Calibri" w:hAnsi="Calibri"/>
          <w:lang w:val="en-GB"/>
        </w:rPr>
        <w:t xml:space="preserve"> States </w:t>
      </w:r>
      <w:r w:rsidR="00514606" w:rsidRPr="00E63528">
        <w:rPr>
          <w:rFonts w:ascii="Calibri" w:hAnsi="Calibri"/>
          <w:lang w:val="en-GB"/>
        </w:rPr>
        <w:t xml:space="preserve">as </w:t>
      </w:r>
      <w:r w:rsidR="00B71439" w:rsidRPr="00E63528">
        <w:rPr>
          <w:rFonts w:ascii="Calibri" w:hAnsi="Calibri"/>
          <w:lang w:val="en-GB"/>
        </w:rPr>
        <w:t xml:space="preserve">contribution to the ESPON 2020 </w:t>
      </w:r>
      <w:r w:rsidR="0054439E" w:rsidRPr="00E63528">
        <w:rPr>
          <w:rFonts w:ascii="Calibri" w:hAnsi="Calibri"/>
          <w:lang w:val="en-GB"/>
        </w:rPr>
        <w:t xml:space="preserve">Cooperation </w:t>
      </w:r>
      <w:r w:rsidR="00B71439" w:rsidRPr="00E63528">
        <w:rPr>
          <w:rFonts w:ascii="Calibri" w:hAnsi="Calibri"/>
          <w:lang w:val="en-GB"/>
        </w:rPr>
        <w:t>Programme are not used to co-finance ERDF allocations. Therefore</w:t>
      </w:r>
      <w:r w:rsidR="0004356B" w:rsidRPr="00E63528">
        <w:rPr>
          <w:rFonts w:ascii="Calibri" w:hAnsi="Calibri"/>
          <w:lang w:val="en-GB"/>
        </w:rPr>
        <w:t>,</w:t>
      </w:r>
      <w:r w:rsidR="00B71439" w:rsidRPr="00E63528">
        <w:rPr>
          <w:rFonts w:ascii="Calibri" w:hAnsi="Calibri"/>
          <w:lang w:val="en-GB"/>
        </w:rPr>
        <w:t xml:space="preserve"> ineligible expenditure in the sense of the ERDF</w:t>
      </w:r>
      <w:r w:rsidR="0004356B" w:rsidRPr="00E63528">
        <w:rPr>
          <w:rFonts w:ascii="Calibri" w:hAnsi="Calibri"/>
          <w:lang w:val="en-GB"/>
        </w:rPr>
        <w:t>-R</w:t>
      </w:r>
      <w:r w:rsidR="00B71439" w:rsidRPr="00E63528">
        <w:rPr>
          <w:rFonts w:ascii="Calibri" w:hAnsi="Calibri"/>
          <w:lang w:val="en-GB"/>
        </w:rPr>
        <w:t xml:space="preserve">egulation </w:t>
      </w:r>
      <w:r w:rsidR="00937366" w:rsidRPr="00E63528">
        <w:rPr>
          <w:rFonts w:ascii="Calibri" w:hAnsi="Calibri"/>
          <w:lang w:val="en-GB"/>
        </w:rPr>
        <w:t>will</w:t>
      </w:r>
      <w:r w:rsidR="00B71439" w:rsidRPr="00E63528">
        <w:rPr>
          <w:rFonts w:ascii="Calibri" w:hAnsi="Calibri"/>
          <w:lang w:val="en-GB"/>
        </w:rPr>
        <w:t xml:space="preserve"> </w:t>
      </w:r>
      <w:r w:rsidR="00937366" w:rsidRPr="00E63528">
        <w:rPr>
          <w:rFonts w:ascii="Calibri" w:hAnsi="Calibri"/>
          <w:lang w:val="en-GB"/>
        </w:rPr>
        <w:t xml:space="preserve">not </w:t>
      </w:r>
      <w:r w:rsidR="00B71439" w:rsidRPr="00E63528">
        <w:rPr>
          <w:rFonts w:ascii="Calibri" w:hAnsi="Calibri"/>
          <w:lang w:val="en-GB"/>
        </w:rPr>
        <w:t xml:space="preserve">require reimbursement and </w:t>
      </w:r>
      <w:r w:rsidR="0004356B" w:rsidRPr="00E63528">
        <w:rPr>
          <w:rFonts w:ascii="Calibri" w:hAnsi="Calibri"/>
          <w:lang w:val="en-GB"/>
        </w:rPr>
        <w:t xml:space="preserve">is </w:t>
      </w:r>
      <w:r w:rsidR="00B71439" w:rsidRPr="00E63528">
        <w:rPr>
          <w:rFonts w:ascii="Calibri" w:hAnsi="Calibri"/>
          <w:lang w:val="en-GB"/>
        </w:rPr>
        <w:t xml:space="preserve">treated in the same way as the national </w:t>
      </w:r>
      <w:r w:rsidR="00F1780A" w:rsidRPr="00E63528">
        <w:rPr>
          <w:rFonts w:ascii="Calibri" w:hAnsi="Calibri"/>
          <w:lang w:val="en-GB"/>
        </w:rPr>
        <w:t xml:space="preserve">co-financing </w:t>
      </w:r>
      <w:r w:rsidR="00B71439" w:rsidRPr="00E63528">
        <w:rPr>
          <w:rFonts w:ascii="Calibri" w:hAnsi="Calibri"/>
          <w:lang w:val="en-GB"/>
        </w:rPr>
        <w:t xml:space="preserve">part of the </w:t>
      </w:r>
      <w:r w:rsidR="00F1780A" w:rsidRPr="00E63528">
        <w:rPr>
          <w:rFonts w:ascii="Calibri" w:hAnsi="Calibri"/>
          <w:lang w:val="en-GB"/>
        </w:rPr>
        <w:t xml:space="preserve">Grant </w:t>
      </w:r>
      <w:r w:rsidR="0004356B" w:rsidRPr="00E63528">
        <w:rPr>
          <w:rFonts w:ascii="Calibri" w:hAnsi="Calibri"/>
          <w:lang w:val="en-GB"/>
        </w:rPr>
        <w:t>A</w:t>
      </w:r>
      <w:r w:rsidR="00F1780A" w:rsidRPr="00E63528">
        <w:rPr>
          <w:rFonts w:ascii="Calibri" w:hAnsi="Calibri"/>
          <w:lang w:val="en-GB"/>
        </w:rPr>
        <w:t xml:space="preserve">greement </w:t>
      </w:r>
      <w:r w:rsidR="00B71439" w:rsidRPr="00E63528">
        <w:rPr>
          <w:rFonts w:ascii="Calibri" w:hAnsi="Calibri"/>
          <w:lang w:val="en-GB"/>
        </w:rPr>
        <w:t>of Member States</w:t>
      </w:r>
      <w:r w:rsidR="0004356B" w:rsidRPr="00E63528">
        <w:rPr>
          <w:rFonts w:ascii="Calibri" w:hAnsi="Calibri"/>
          <w:lang w:val="en-GB"/>
        </w:rPr>
        <w:t>,</w:t>
      </w:r>
      <w:r w:rsidR="00B71439" w:rsidRPr="00E63528">
        <w:rPr>
          <w:rFonts w:ascii="Calibri" w:hAnsi="Calibri"/>
          <w:lang w:val="en-GB"/>
        </w:rPr>
        <w:t xml:space="preserve"> </w:t>
      </w:r>
      <w:r w:rsidR="00F1780A" w:rsidRPr="00E63528">
        <w:rPr>
          <w:rFonts w:ascii="Calibri" w:hAnsi="Calibri"/>
          <w:lang w:val="en-GB"/>
        </w:rPr>
        <w:t xml:space="preserve">as </w:t>
      </w:r>
      <w:r w:rsidR="00B71439" w:rsidRPr="00E63528">
        <w:rPr>
          <w:rFonts w:ascii="Calibri" w:hAnsi="Calibri"/>
          <w:lang w:val="en-GB"/>
        </w:rPr>
        <w:t xml:space="preserve">mentioned in section 3.1 and 5.3. </w:t>
      </w:r>
    </w:p>
    <w:p w:rsidR="005A7D75" w:rsidRPr="00E63528" w:rsidRDefault="0046080A" w:rsidP="00510008">
      <w:pPr>
        <w:pStyle w:val="Heading1"/>
        <w:rPr>
          <w:rFonts w:ascii="Calibri" w:hAnsi="Calibri"/>
          <w:sz w:val="24"/>
          <w:lang w:val="en-GB"/>
        </w:rPr>
      </w:pPr>
      <w:bookmarkStart w:id="22" w:name="_Toc381110239"/>
      <w:r w:rsidRPr="00E63528">
        <w:rPr>
          <w:rFonts w:ascii="Calibri" w:hAnsi="Calibri"/>
          <w:sz w:val="24"/>
          <w:lang w:val="en-GB"/>
        </w:rPr>
        <w:t xml:space="preserve">SECTION 6: </w:t>
      </w:r>
      <w:r w:rsidR="00C641BF" w:rsidRPr="00E63528">
        <w:rPr>
          <w:rFonts w:ascii="Calibri" w:hAnsi="Calibri"/>
          <w:caps/>
          <w:sz w:val="24"/>
          <w:lang w:val="en-GB"/>
        </w:rPr>
        <w:t>roles and procedures regarding</w:t>
      </w:r>
      <w:r w:rsidR="00C641BF" w:rsidRPr="00E63528" w:rsidDel="00C641BF">
        <w:rPr>
          <w:rFonts w:ascii="Calibri" w:hAnsi="Calibri"/>
          <w:sz w:val="24"/>
          <w:lang w:val="en-GB"/>
        </w:rPr>
        <w:t xml:space="preserve"> </w:t>
      </w:r>
      <w:r w:rsidR="0004356B" w:rsidRPr="00E63528">
        <w:rPr>
          <w:rFonts w:ascii="Calibri" w:hAnsi="Calibri"/>
          <w:sz w:val="24"/>
          <w:lang w:val="en-GB"/>
        </w:rPr>
        <w:t>THE</w:t>
      </w:r>
      <w:r w:rsidR="00521DAD" w:rsidRPr="00E63528">
        <w:rPr>
          <w:rFonts w:ascii="Calibri" w:hAnsi="Calibri"/>
          <w:sz w:val="24"/>
          <w:lang w:val="en-GB"/>
        </w:rPr>
        <w:t xml:space="preserve"> FUNCTIONING OF </w:t>
      </w:r>
      <w:r w:rsidRPr="00E63528">
        <w:rPr>
          <w:rFonts w:ascii="Calibri" w:hAnsi="Calibri"/>
          <w:sz w:val="24"/>
          <w:lang w:val="en-GB"/>
        </w:rPr>
        <w:t>THE LIABILITY MECHANISM</w:t>
      </w:r>
      <w:bookmarkEnd w:id="22"/>
      <w:r w:rsidRPr="00E63528">
        <w:rPr>
          <w:rFonts w:ascii="Calibri" w:hAnsi="Calibri"/>
          <w:sz w:val="24"/>
          <w:lang w:val="en-GB"/>
        </w:rPr>
        <w:t xml:space="preserve"> </w:t>
      </w:r>
    </w:p>
    <w:p w:rsidR="00550821" w:rsidRPr="00E63528" w:rsidRDefault="002500D3" w:rsidP="00510008">
      <w:pPr>
        <w:pStyle w:val="Heading2"/>
        <w:rPr>
          <w:rFonts w:ascii="Calibri" w:hAnsi="Calibri"/>
          <w:sz w:val="22"/>
          <w:lang w:val="en-GB"/>
        </w:rPr>
      </w:pPr>
      <w:bookmarkStart w:id="23" w:name="_Toc381110240"/>
      <w:r w:rsidRPr="00E63528">
        <w:rPr>
          <w:rFonts w:ascii="Calibri" w:hAnsi="Calibri"/>
          <w:sz w:val="22"/>
          <w:lang w:val="en-GB"/>
        </w:rPr>
        <w:t>6</w:t>
      </w:r>
      <w:r w:rsidR="00550821" w:rsidRPr="00E63528">
        <w:rPr>
          <w:rFonts w:ascii="Calibri" w:hAnsi="Calibri"/>
          <w:sz w:val="22"/>
          <w:lang w:val="en-GB"/>
        </w:rPr>
        <w:t>.1 –</w:t>
      </w:r>
      <w:r w:rsidR="00A65C51" w:rsidRPr="00E63528">
        <w:rPr>
          <w:rFonts w:ascii="Calibri" w:hAnsi="Calibri"/>
          <w:sz w:val="22"/>
          <w:lang w:val="en-GB"/>
        </w:rPr>
        <w:t xml:space="preserve"> </w:t>
      </w:r>
      <w:r w:rsidR="003715DD" w:rsidRPr="00E63528">
        <w:rPr>
          <w:rFonts w:ascii="Calibri" w:hAnsi="Calibri"/>
          <w:sz w:val="22"/>
          <w:lang w:val="en-GB"/>
        </w:rPr>
        <w:t>LEAN ADMINISTRATION AND JOINT SUPERVISION</w:t>
      </w:r>
      <w:bookmarkEnd w:id="23"/>
    </w:p>
    <w:p w:rsidR="00550821" w:rsidRPr="00E63528" w:rsidRDefault="004F2BD7" w:rsidP="001914D7">
      <w:pPr>
        <w:pStyle w:val="NoSpacing"/>
        <w:spacing w:after="120" w:line="276" w:lineRule="auto"/>
        <w:jc w:val="both"/>
        <w:rPr>
          <w:rFonts w:ascii="Calibri" w:hAnsi="Calibri"/>
          <w:lang w:val="en-GB"/>
        </w:rPr>
      </w:pPr>
      <w:r w:rsidRPr="00E63528">
        <w:rPr>
          <w:rFonts w:ascii="Calibri" w:hAnsi="Calibri"/>
          <w:lang w:val="en-GB"/>
        </w:rPr>
        <w:t xml:space="preserve">In order to ensure a </w:t>
      </w:r>
      <w:r w:rsidR="00485DE2" w:rsidRPr="00E63528">
        <w:rPr>
          <w:rFonts w:ascii="Calibri" w:hAnsi="Calibri"/>
          <w:lang w:val="en-GB"/>
        </w:rPr>
        <w:t xml:space="preserve">lean </w:t>
      </w:r>
      <w:r w:rsidRPr="00E63528">
        <w:rPr>
          <w:rFonts w:ascii="Calibri" w:hAnsi="Calibri"/>
          <w:lang w:val="en-GB"/>
        </w:rPr>
        <w:t xml:space="preserve">administration </w:t>
      </w:r>
      <w:r w:rsidR="0004356B" w:rsidRPr="00E63528">
        <w:rPr>
          <w:rFonts w:ascii="Calibri" w:hAnsi="Calibri"/>
          <w:lang w:val="en-GB"/>
        </w:rPr>
        <w:t xml:space="preserve">of the Liability Mechanism </w:t>
      </w:r>
      <w:r w:rsidRPr="00E63528">
        <w:rPr>
          <w:rFonts w:ascii="Calibri" w:hAnsi="Calibri"/>
          <w:lang w:val="en-GB"/>
        </w:rPr>
        <w:t xml:space="preserve">and </w:t>
      </w:r>
      <w:r w:rsidR="0004356B" w:rsidRPr="00E63528">
        <w:rPr>
          <w:rFonts w:ascii="Calibri" w:hAnsi="Calibri"/>
          <w:lang w:val="en-GB"/>
        </w:rPr>
        <w:t xml:space="preserve">a </w:t>
      </w:r>
      <w:r w:rsidRPr="00E63528">
        <w:rPr>
          <w:rFonts w:ascii="Calibri" w:hAnsi="Calibri"/>
          <w:lang w:val="en-GB"/>
        </w:rPr>
        <w:t xml:space="preserve">joint supervision </w:t>
      </w:r>
      <w:r w:rsidR="002500D3" w:rsidRPr="00E63528">
        <w:rPr>
          <w:rFonts w:ascii="Calibri" w:hAnsi="Calibri"/>
          <w:lang w:val="en-GB"/>
        </w:rPr>
        <w:t>by the Member States and Partner Countries</w:t>
      </w:r>
      <w:r w:rsidR="00485DE2" w:rsidRPr="00E63528">
        <w:rPr>
          <w:rFonts w:ascii="Calibri" w:hAnsi="Calibri"/>
          <w:lang w:val="en-GB"/>
        </w:rPr>
        <w:t>,</w:t>
      </w:r>
      <w:r w:rsidR="002500D3" w:rsidRPr="00E63528">
        <w:rPr>
          <w:rFonts w:ascii="Calibri" w:hAnsi="Calibri"/>
          <w:lang w:val="en-GB"/>
        </w:rPr>
        <w:t xml:space="preserve"> </w:t>
      </w:r>
      <w:r w:rsidR="00285860" w:rsidRPr="00E63528">
        <w:rPr>
          <w:rFonts w:ascii="Calibri" w:hAnsi="Calibri"/>
          <w:lang w:val="en-GB"/>
        </w:rPr>
        <w:t xml:space="preserve">the </w:t>
      </w:r>
      <w:r w:rsidR="0004356B" w:rsidRPr="00E63528">
        <w:rPr>
          <w:rFonts w:ascii="Calibri" w:hAnsi="Calibri"/>
          <w:lang w:val="en-GB"/>
        </w:rPr>
        <w:t xml:space="preserve">Liability Mechanisms’ </w:t>
      </w:r>
      <w:r w:rsidR="006D0B8B" w:rsidRPr="00E63528">
        <w:rPr>
          <w:rFonts w:ascii="Calibri" w:hAnsi="Calibri"/>
          <w:lang w:val="en-GB"/>
        </w:rPr>
        <w:t xml:space="preserve">operational set-up is closely “mirroring” some of the arrangements established for </w:t>
      </w:r>
      <w:r w:rsidR="00285860" w:rsidRPr="00E63528">
        <w:rPr>
          <w:rFonts w:ascii="Calibri" w:hAnsi="Calibri"/>
          <w:lang w:val="en-GB"/>
        </w:rPr>
        <w:t xml:space="preserve">the </w:t>
      </w:r>
      <w:r w:rsidR="002500D3" w:rsidRPr="00E63528">
        <w:rPr>
          <w:rFonts w:ascii="Calibri" w:hAnsi="Calibri"/>
          <w:lang w:val="en-GB"/>
        </w:rPr>
        <w:t xml:space="preserve">ESPON 2020 </w:t>
      </w:r>
      <w:r w:rsidR="0054439E" w:rsidRPr="00E63528">
        <w:rPr>
          <w:rFonts w:ascii="Calibri" w:hAnsi="Calibri"/>
          <w:lang w:val="en-GB"/>
        </w:rPr>
        <w:t xml:space="preserve">Cooperation </w:t>
      </w:r>
      <w:r w:rsidR="002500D3" w:rsidRPr="00E63528">
        <w:rPr>
          <w:rFonts w:ascii="Calibri" w:hAnsi="Calibri"/>
          <w:lang w:val="en-GB"/>
        </w:rPr>
        <w:t>Programme</w:t>
      </w:r>
      <w:r w:rsidR="00F87832" w:rsidRPr="00E63528">
        <w:rPr>
          <w:rFonts w:ascii="Calibri" w:hAnsi="Calibri"/>
          <w:lang w:val="en-GB"/>
        </w:rPr>
        <w:t xml:space="preserve"> and for the ESPON EGTC</w:t>
      </w:r>
      <w:r w:rsidR="002500D3" w:rsidRPr="00E63528">
        <w:rPr>
          <w:rFonts w:ascii="Calibri" w:hAnsi="Calibri"/>
          <w:lang w:val="en-GB"/>
        </w:rPr>
        <w:t>.</w:t>
      </w:r>
    </w:p>
    <w:p w:rsidR="00C97756" w:rsidRPr="00E63528" w:rsidRDefault="00C97756" w:rsidP="00510008">
      <w:pPr>
        <w:pStyle w:val="Heading2"/>
        <w:rPr>
          <w:rFonts w:ascii="Calibri" w:hAnsi="Calibri"/>
          <w:sz w:val="22"/>
          <w:lang w:val="en-GB"/>
        </w:rPr>
      </w:pPr>
      <w:bookmarkStart w:id="24" w:name="_Toc381110241"/>
      <w:r w:rsidRPr="00E63528">
        <w:rPr>
          <w:rFonts w:ascii="Calibri" w:hAnsi="Calibri"/>
          <w:sz w:val="22"/>
          <w:lang w:val="en-GB"/>
        </w:rPr>
        <w:t>6.</w:t>
      </w:r>
      <w:r w:rsidR="00550821" w:rsidRPr="00E63528">
        <w:rPr>
          <w:rFonts w:ascii="Calibri" w:hAnsi="Calibri"/>
          <w:sz w:val="22"/>
          <w:lang w:val="en-GB"/>
        </w:rPr>
        <w:t>2</w:t>
      </w:r>
      <w:r w:rsidRPr="00E63528">
        <w:rPr>
          <w:rFonts w:ascii="Calibri" w:hAnsi="Calibri"/>
          <w:sz w:val="22"/>
          <w:lang w:val="en-GB"/>
        </w:rPr>
        <w:t xml:space="preserve"> </w:t>
      </w:r>
      <w:r w:rsidR="000109A7" w:rsidRPr="00E63528">
        <w:rPr>
          <w:rFonts w:ascii="Calibri" w:hAnsi="Calibri"/>
          <w:sz w:val="22"/>
          <w:lang w:val="en-GB"/>
        </w:rPr>
        <w:t>–</w:t>
      </w:r>
      <w:r w:rsidR="00E77B39" w:rsidRPr="00E63528">
        <w:rPr>
          <w:rFonts w:ascii="Calibri" w:hAnsi="Calibri"/>
          <w:sz w:val="22"/>
          <w:lang w:val="en-GB"/>
        </w:rPr>
        <w:t xml:space="preserve"> </w:t>
      </w:r>
      <w:r w:rsidR="003715DD" w:rsidRPr="00E63528">
        <w:rPr>
          <w:rFonts w:ascii="Calibri" w:hAnsi="Calibri"/>
          <w:sz w:val="22"/>
          <w:lang w:val="en-GB"/>
        </w:rPr>
        <w:t>BODIES RESPONSIBLE FOR THE LIABILITY MECHANISM</w:t>
      </w:r>
      <w:bookmarkEnd w:id="24"/>
    </w:p>
    <w:p w:rsidR="00ED424D" w:rsidRPr="009C28AC" w:rsidRDefault="002D2A43" w:rsidP="001914D7">
      <w:pPr>
        <w:pStyle w:val="NoSpacing"/>
        <w:spacing w:after="120" w:line="276" w:lineRule="auto"/>
        <w:jc w:val="both"/>
        <w:rPr>
          <w:rFonts w:ascii="Calibri" w:hAnsi="Calibri"/>
          <w:lang w:val="en-GB"/>
        </w:rPr>
      </w:pPr>
      <w:r w:rsidRPr="009C28AC">
        <w:rPr>
          <w:rFonts w:ascii="Calibri" w:hAnsi="Calibri"/>
          <w:lang w:val="en-GB"/>
        </w:rPr>
        <w:t>A</w:t>
      </w:r>
      <w:r w:rsidR="00C7601F" w:rsidRPr="009C28AC">
        <w:rPr>
          <w:rFonts w:ascii="Calibri" w:hAnsi="Calibri"/>
          <w:lang w:val="en-GB"/>
        </w:rPr>
        <w:t xml:space="preserve"> </w:t>
      </w:r>
      <w:r w:rsidRPr="009C28AC">
        <w:rPr>
          <w:rFonts w:ascii="Calibri" w:hAnsi="Calibri"/>
          <w:lang w:val="en-GB"/>
        </w:rPr>
        <w:t>“</w:t>
      </w:r>
      <w:r w:rsidRPr="009C28AC">
        <w:rPr>
          <w:rFonts w:ascii="Calibri" w:hAnsi="Calibri"/>
          <w:u w:val="single"/>
          <w:lang w:val="en-GB"/>
        </w:rPr>
        <w:t>Liability Mechanism Management Committee”</w:t>
      </w:r>
      <w:r w:rsidRPr="009C28AC">
        <w:rPr>
          <w:rFonts w:ascii="Calibri" w:hAnsi="Calibri"/>
          <w:lang w:val="en-GB"/>
        </w:rPr>
        <w:t xml:space="preserve"> </w:t>
      </w:r>
      <w:r w:rsidR="00C7601F" w:rsidRPr="009C28AC">
        <w:rPr>
          <w:rFonts w:ascii="Calibri" w:hAnsi="Calibri"/>
          <w:lang w:val="en-GB"/>
        </w:rPr>
        <w:t xml:space="preserve">is responsible for supervising the Liability Mechanism. </w:t>
      </w:r>
      <w:r w:rsidRPr="009C28AC">
        <w:rPr>
          <w:rFonts w:ascii="Calibri" w:hAnsi="Calibri"/>
          <w:lang w:val="en-GB"/>
        </w:rPr>
        <w:t>The Liability Mechanism Management Committee shall be composed by the members of the ESPON Monitoring Committee</w:t>
      </w:r>
      <w:r w:rsidR="002438DE" w:rsidRPr="009C28AC">
        <w:rPr>
          <w:rFonts w:ascii="Calibri" w:hAnsi="Calibri"/>
          <w:lang w:val="en-GB"/>
        </w:rPr>
        <w:t>.</w:t>
      </w:r>
      <w:r w:rsidRPr="009C28AC">
        <w:rPr>
          <w:rFonts w:ascii="Calibri" w:hAnsi="Calibri"/>
          <w:lang w:val="en-GB"/>
        </w:rPr>
        <w:t xml:space="preserve"> </w:t>
      </w:r>
      <w:r w:rsidR="002438DE" w:rsidRPr="009C28AC">
        <w:rPr>
          <w:rFonts w:ascii="Calibri" w:hAnsi="Calibri"/>
          <w:lang w:val="en-GB"/>
        </w:rPr>
        <w:t xml:space="preserve">The Liability Mechanism Management Committee shall </w:t>
      </w:r>
      <w:r w:rsidRPr="009C28AC">
        <w:rPr>
          <w:rFonts w:ascii="Calibri" w:hAnsi="Calibri"/>
          <w:lang w:val="en-GB"/>
        </w:rPr>
        <w:t>act in</w:t>
      </w:r>
      <w:r w:rsidR="002438DE" w:rsidRPr="009C28AC">
        <w:rPr>
          <w:rFonts w:ascii="Calibri" w:hAnsi="Calibri"/>
          <w:lang w:val="en-GB"/>
        </w:rPr>
        <w:t xml:space="preserve">dependent from the </w:t>
      </w:r>
      <w:r w:rsidRPr="009C28AC">
        <w:rPr>
          <w:rFonts w:ascii="Calibri" w:hAnsi="Calibri"/>
          <w:lang w:val="en-GB"/>
        </w:rPr>
        <w:t xml:space="preserve">role and function of </w:t>
      </w:r>
      <w:r w:rsidR="002072C3" w:rsidRPr="009C28AC">
        <w:rPr>
          <w:rFonts w:ascii="Calibri" w:hAnsi="Calibri"/>
          <w:lang w:val="en-GB"/>
        </w:rPr>
        <w:t xml:space="preserve">the </w:t>
      </w:r>
      <w:r w:rsidRPr="009C28AC">
        <w:rPr>
          <w:rFonts w:ascii="Calibri" w:hAnsi="Calibri"/>
          <w:lang w:val="en-GB"/>
        </w:rPr>
        <w:t>ESPON Monitoring Committee</w:t>
      </w:r>
      <w:r w:rsidR="002438DE" w:rsidRPr="009C28AC">
        <w:rPr>
          <w:rFonts w:ascii="Calibri" w:hAnsi="Calibri"/>
          <w:lang w:val="en-GB"/>
        </w:rPr>
        <w:t xml:space="preserve">. The </w:t>
      </w:r>
      <w:r w:rsidR="00C7601F" w:rsidRPr="009C28AC">
        <w:rPr>
          <w:rFonts w:ascii="Calibri" w:hAnsi="Calibri"/>
          <w:lang w:val="en-GB"/>
        </w:rPr>
        <w:t xml:space="preserve">role </w:t>
      </w:r>
      <w:r w:rsidR="002438DE" w:rsidRPr="009C28AC">
        <w:rPr>
          <w:rFonts w:ascii="Calibri" w:hAnsi="Calibri"/>
          <w:lang w:val="en-GB"/>
        </w:rPr>
        <w:t xml:space="preserve">of Liability Mechanism Management Committee </w:t>
      </w:r>
      <w:r w:rsidR="00C7601F" w:rsidRPr="009C28AC">
        <w:rPr>
          <w:rFonts w:ascii="Calibri" w:hAnsi="Calibri"/>
          <w:lang w:val="en-GB"/>
        </w:rPr>
        <w:t xml:space="preserve">is to monitor the conditions of every case of refunding to be made to the ESPON EGTC. </w:t>
      </w:r>
    </w:p>
    <w:p w:rsidR="00ED424D" w:rsidRPr="00E63528" w:rsidRDefault="00C7601F" w:rsidP="001914D7">
      <w:pPr>
        <w:pStyle w:val="NoSpacing"/>
        <w:spacing w:after="120" w:line="276" w:lineRule="auto"/>
        <w:jc w:val="both"/>
        <w:rPr>
          <w:rFonts w:ascii="Calibri" w:hAnsi="Calibri"/>
          <w:lang w:val="en-GB"/>
        </w:rPr>
      </w:pPr>
      <w:r w:rsidRPr="009C28AC">
        <w:rPr>
          <w:rFonts w:ascii="Calibri" w:hAnsi="Calibri"/>
          <w:lang w:val="en-GB"/>
        </w:rPr>
        <w:t xml:space="preserve">The </w:t>
      </w:r>
      <w:r w:rsidR="002438DE" w:rsidRPr="009C28AC">
        <w:rPr>
          <w:rFonts w:ascii="Calibri" w:hAnsi="Calibri"/>
          <w:lang w:val="en-GB"/>
        </w:rPr>
        <w:t xml:space="preserve">Liability Mechanism Management Committee </w:t>
      </w:r>
      <w:r w:rsidRPr="009C28AC">
        <w:rPr>
          <w:rFonts w:ascii="Calibri" w:hAnsi="Calibri"/>
          <w:lang w:val="en-GB"/>
        </w:rPr>
        <w:t>meets at least once per calendar year</w:t>
      </w:r>
      <w:r w:rsidR="00A65C51" w:rsidRPr="009C28AC">
        <w:rPr>
          <w:rFonts w:ascii="Calibri" w:hAnsi="Calibri"/>
          <w:lang w:val="en-GB"/>
        </w:rPr>
        <w:t xml:space="preserve"> </w:t>
      </w:r>
      <w:r w:rsidR="002438DE" w:rsidRPr="009C28AC">
        <w:rPr>
          <w:rFonts w:ascii="Calibri" w:hAnsi="Calibri"/>
          <w:lang w:val="en-GB"/>
        </w:rPr>
        <w:t>back to back with ESPON Monitoring Committee</w:t>
      </w:r>
      <w:r w:rsidR="000569B9" w:rsidRPr="009C28AC">
        <w:rPr>
          <w:rFonts w:ascii="Calibri" w:hAnsi="Calibri"/>
          <w:lang w:val="en-GB"/>
        </w:rPr>
        <w:t xml:space="preserve">. </w:t>
      </w:r>
      <w:r w:rsidR="00ED424D" w:rsidRPr="009C28AC">
        <w:rPr>
          <w:rFonts w:ascii="Calibri" w:hAnsi="Calibri"/>
          <w:lang w:val="en-GB"/>
        </w:rPr>
        <w:t xml:space="preserve">A quorum of attendance of </w:t>
      </w:r>
      <w:r w:rsidR="0032308B" w:rsidRPr="009C28AC">
        <w:rPr>
          <w:rFonts w:ascii="Calibri" w:hAnsi="Calibri"/>
          <w:lang w:val="en-GB"/>
        </w:rPr>
        <w:t>tw</w:t>
      </w:r>
      <w:r w:rsidR="00E5123D" w:rsidRPr="009C28AC">
        <w:rPr>
          <w:rFonts w:ascii="Calibri" w:hAnsi="Calibri"/>
          <w:lang w:val="en-GB"/>
        </w:rPr>
        <w:t>o</w:t>
      </w:r>
      <w:r w:rsidR="0032308B" w:rsidRPr="009C28AC">
        <w:rPr>
          <w:rFonts w:ascii="Calibri" w:hAnsi="Calibri"/>
          <w:lang w:val="en-GB"/>
        </w:rPr>
        <w:t xml:space="preserve"> third </w:t>
      </w:r>
      <w:r w:rsidR="00ED424D" w:rsidRPr="009C28AC">
        <w:rPr>
          <w:rFonts w:ascii="Calibri" w:hAnsi="Calibri"/>
          <w:lang w:val="en-GB"/>
        </w:rPr>
        <w:t>is required for decision</w:t>
      </w:r>
      <w:r w:rsidR="00ED424D" w:rsidRPr="00E63528">
        <w:rPr>
          <w:rFonts w:ascii="Calibri" w:hAnsi="Calibri"/>
          <w:lang w:val="en-GB"/>
        </w:rPr>
        <w:t xml:space="preserve"> making. </w:t>
      </w:r>
      <w:r w:rsidR="001E511B" w:rsidRPr="00E63528">
        <w:rPr>
          <w:rFonts w:ascii="Calibri" w:hAnsi="Calibri"/>
          <w:lang w:val="en-GB"/>
        </w:rPr>
        <w:t>The Committee shall work also using written procedures and silent consent.</w:t>
      </w:r>
      <w:r w:rsidR="00ED424D" w:rsidRPr="00E63528">
        <w:rPr>
          <w:rFonts w:ascii="Calibri" w:hAnsi="Calibri"/>
          <w:lang w:val="en-GB"/>
        </w:rPr>
        <w:t xml:space="preserve"> The Committee shall seek for consensus decisions. In case a consensus cannot be found </w:t>
      </w:r>
      <w:r w:rsidR="00937366" w:rsidRPr="00E63528">
        <w:rPr>
          <w:rFonts w:ascii="Calibri" w:hAnsi="Calibri"/>
          <w:lang w:val="en-GB"/>
        </w:rPr>
        <w:t>during</w:t>
      </w:r>
      <w:r w:rsidR="00ED424D" w:rsidRPr="00E63528">
        <w:rPr>
          <w:rFonts w:ascii="Calibri" w:hAnsi="Calibri"/>
          <w:lang w:val="en-GB"/>
        </w:rPr>
        <w:t xml:space="preserve"> a meeting or during a written procedure within four weeks</w:t>
      </w:r>
      <w:r w:rsidR="0004356B" w:rsidRPr="00E63528">
        <w:rPr>
          <w:rFonts w:ascii="Calibri" w:hAnsi="Calibri"/>
          <w:lang w:val="en-GB"/>
        </w:rPr>
        <w:t>,</w:t>
      </w:r>
      <w:r w:rsidR="00ED424D" w:rsidRPr="00E63528">
        <w:rPr>
          <w:rFonts w:ascii="Calibri" w:hAnsi="Calibri"/>
          <w:lang w:val="en-GB"/>
        </w:rPr>
        <w:t xml:space="preserve"> the </w:t>
      </w:r>
      <w:r w:rsidR="00EB5942" w:rsidRPr="00E63528">
        <w:rPr>
          <w:rFonts w:ascii="Calibri" w:hAnsi="Calibri"/>
          <w:lang w:val="en-GB"/>
        </w:rPr>
        <w:t xml:space="preserve">two third </w:t>
      </w:r>
      <w:proofErr w:type="gramStart"/>
      <w:r w:rsidR="00ED424D" w:rsidRPr="00E63528">
        <w:rPr>
          <w:rFonts w:ascii="Calibri" w:hAnsi="Calibri"/>
          <w:lang w:val="en-GB"/>
        </w:rPr>
        <w:t>majority</w:t>
      </w:r>
      <w:proofErr w:type="gramEnd"/>
      <w:r w:rsidR="00ED424D" w:rsidRPr="00E63528">
        <w:rPr>
          <w:rFonts w:ascii="Calibri" w:hAnsi="Calibri"/>
          <w:lang w:val="en-GB"/>
        </w:rPr>
        <w:t xml:space="preserve"> shall apply. </w:t>
      </w:r>
    </w:p>
    <w:p w:rsidR="00C7601F" w:rsidRPr="00E63528" w:rsidRDefault="00937366" w:rsidP="001914D7">
      <w:pPr>
        <w:pStyle w:val="NoSpacing"/>
        <w:spacing w:after="120" w:line="276" w:lineRule="auto"/>
        <w:jc w:val="both"/>
        <w:rPr>
          <w:rFonts w:ascii="Calibri" w:hAnsi="Calibri"/>
          <w:lang w:val="en-GB"/>
        </w:rPr>
      </w:pPr>
      <w:r w:rsidRPr="00E63528">
        <w:rPr>
          <w:rFonts w:ascii="Calibri" w:hAnsi="Calibri"/>
          <w:lang w:val="en-GB"/>
        </w:rPr>
        <w:t xml:space="preserve">The </w:t>
      </w:r>
      <w:r w:rsidR="0004356B" w:rsidRPr="00E63528">
        <w:rPr>
          <w:rFonts w:ascii="Calibri" w:hAnsi="Calibri"/>
          <w:lang w:val="en-GB"/>
        </w:rPr>
        <w:t xml:space="preserve">body being </w:t>
      </w:r>
      <w:r w:rsidRPr="00E63528">
        <w:rPr>
          <w:rFonts w:ascii="Calibri" w:hAnsi="Calibri"/>
          <w:lang w:val="en-GB"/>
        </w:rPr>
        <w:t xml:space="preserve">in administrative terms responsible </w:t>
      </w:r>
      <w:r w:rsidR="0004356B" w:rsidRPr="00E63528">
        <w:rPr>
          <w:rFonts w:ascii="Calibri" w:hAnsi="Calibri"/>
          <w:lang w:val="en-GB"/>
        </w:rPr>
        <w:t xml:space="preserve">for the Liability Mechanism </w:t>
      </w:r>
      <w:r w:rsidR="00C97756" w:rsidRPr="00E63528">
        <w:rPr>
          <w:rFonts w:ascii="Calibri" w:hAnsi="Calibri"/>
          <w:lang w:val="en-GB"/>
        </w:rPr>
        <w:t xml:space="preserve">is the Managing Authority of the ESPON 2020 </w:t>
      </w:r>
      <w:r w:rsidR="0054439E" w:rsidRPr="00E63528">
        <w:rPr>
          <w:rFonts w:ascii="Calibri" w:hAnsi="Calibri"/>
          <w:lang w:val="en-GB"/>
        </w:rPr>
        <w:t xml:space="preserve">Cooperation </w:t>
      </w:r>
      <w:r w:rsidR="00C97756" w:rsidRPr="00E63528">
        <w:rPr>
          <w:rFonts w:ascii="Calibri" w:hAnsi="Calibri"/>
          <w:lang w:val="en-GB"/>
        </w:rPr>
        <w:t xml:space="preserve">Programme (i.e. the Ministry of Sustainable Development and Infrastructures of the Grand Duchy of Luxembourg, Department for Spatial Planning and </w:t>
      </w:r>
      <w:r w:rsidR="00C97756" w:rsidRPr="002072C3">
        <w:rPr>
          <w:rFonts w:ascii="Calibri" w:hAnsi="Calibri"/>
          <w:lang w:val="en-GB"/>
        </w:rPr>
        <w:t>Development, Di</w:t>
      </w:r>
      <w:r w:rsidR="002072C3" w:rsidRPr="002072C3">
        <w:rPr>
          <w:rFonts w:ascii="Calibri" w:hAnsi="Calibri"/>
          <w:lang w:val="en-GB"/>
        </w:rPr>
        <w:t xml:space="preserve">vision for European </w:t>
      </w:r>
      <w:r w:rsidR="00C97756" w:rsidRPr="002072C3">
        <w:rPr>
          <w:rFonts w:ascii="Calibri" w:hAnsi="Calibri"/>
          <w:lang w:val="en-GB"/>
        </w:rPr>
        <w:t xml:space="preserve">Affairs). </w:t>
      </w:r>
      <w:r w:rsidR="00C7601F" w:rsidRPr="002072C3">
        <w:rPr>
          <w:rFonts w:ascii="Calibri" w:hAnsi="Calibri"/>
          <w:lang w:val="en-GB"/>
        </w:rPr>
        <w:t>T</w:t>
      </w:r>
      <w:r w:rsidR="00C7601F" w:rsidRPr="00E63528">
        <w:rPr>
          <w:rFonts w:ascii="Calibri" w:hAnsi="Calibri"/>
          <w:lang w:val="en-GB"/>
        </w:rPr>
        <w:t xml:space="preserve">he Managing Authority shall be </w:t>
      </w:r>
      <w:r w:rsidR="0004356B" w:rsidRPr="00E63528">
        <w:rPr>
          <w:rFonts w:ascii="Calibri" w:hAnsi="Calibri"/>
          <w:lang w:val="en-GB"/>
        </w:rPr>
        <w:t xml:space="preserve">in charge of </w:t>
      </w:r>
      <w:r w:rsidR="00C7601F" w:rsidRPr="00E63528">
        <w:rPr>
          <w:rFonts w:ascii="Calibri" w:hAnsi="Calibri"/>
          <w:lang w:val="en-GB"/>
        </w:rPr>
        <w:t xml:space="preserve">the </w:t>
      </w:r>
      <w:r w:rsidR="000569B9" w:rsidRPr="00E63528">
        <w:rPr>
          <w:rFonts w:ascii="Calibri" w:hAnsi="Calibri"/>
          <w:lang w:val="en-GB"/>
        </w:rPr>
        <w:t>day-to-day mana</w:t>
      </w:r>
      <w:r w:rsidR="00C7601F" w:rsidRPr="00E63528">
        <w:rPr>
          <w:rFonts w:ascii="Calibri" w:hAnsi="Calibri"/>
          <w:lang w:val="en-GB"/>
        </w:rPr>
        <w:t>g</w:t>
      </w:r>
      <w:r w:rsidR="000569B9" w:rsidRPr="00E63528">
        <w:rPr>
          <w:rFonts w:ascii="Calibri" w:hAnsi="Calibri"/>
          <w:lang w:val="en-GB"/>
        </w:rPr>
        <w:t>e</w:t>
      </w:r>
      <w:r w:rsidR="00C7601F" w:rsidRPr="00E63528">
        <w:rPr>
          <w:rFonts w:ascii="Calibri" w:hAnsi="Calibri"/>
          <w:lang w:val="en-GB"/>
        </w:rPr>
        <w:t>m</w:t>
      </w:r>
      <w:r w:rsidR="000569B9" w:rsidRPr="00E63528">
        <w:rPr>
          <w:rFonts w:ascii="Calibri" w:hAnsi="Calibri"/>
          <w:lang w:val="en-GB"/>
        </w:rPr>
        <w:t>en</w:t>
      </w:r>
      <w:r w:rsidR="00C7601F" w:rsidRPr="00E63528">
        <w:rPr>
          <w:rFonts w:ascii="Calibri" w:hAnsi="Calibri"/>
          <w:lang w:val="en-GB"/>
        </w:rPr>
        <w:t>t of</w:t>
      </w:r>
      <w:r w:rsidR="000569B9" w:rsidRPr="00E63528">
        <w:rPr>
          <w:rFonts w:ascii="Calibri" w:hAnsi="Calibri"/>
          <w:lang w:val="en-GB"/>
        </w:rPr>
        <w:t xml:space="preserve"> the Liability Mechanism</w:t>
      </w:r>
      <w:r w:rsidR="00071400" w:rsidRPr="00E63528">
        <w:rPr>
          <w:rFonts w:ascii="Calibri" w:hAnsi="Calibri"/>
          <w:lang w:val="en-GB"/>
        </w:rPr>
        <w:t xml:space="preserve"> according to section 6.3</w:t>
      </w:r>
      <w:r w:rsidR="000569B9" w:rsidRPr="00E63528">
        <w:rPr>
          <w:rFonts w:ascii="Calibri" w:hAnsi="Calibri"/>
          <w:lang w:val="en-GB"/>
        </w:rPr>
        <w:t xml:space="preserve">. </w:t>
      </w:r>
    </w:p>
    <w:p w:rsidR="000569B9" w:rsidRPr="00E63528" w:rsidRDefault="00C97756" w:rsidP="001914D7">
      <w:pPr>
        <w:pStyle w:val="NoSpacing"/>
        <w:spacing w:after="120" w:line="276" w:lineRule="auto"/>
        <w:jc w:val="both"/>
        <w:rPr>
          <w:rFonts w:ascii="Calibri" w:hAnsi="Calibri"/>
          <w:lang w:val="en-GB"/>
        </w:rPr>
      </w:pPr>
      <w:r w:rsidRPr="00E63528">
        <w:rPr>
          <w:rFonts w:ascii="Calibri" w:hAnsi="Calibri"/>
          <w:lang w:val="en-GB"/>
        </w:rPr>
        <w:t xml:space="preserve">The institution responsible for physically hosting </w:t>
      </w:r>
      <w:r w:rsidR="009D4E67" w:rsidRPr="00E63528">
        <w:rPr>
          <w:rFonts w:ascii="Calibri" w:hAnsi="Calibri"/>
          <w:lang w:val="en-GB"/>
        </w:rPr>
        <w:t xml:space="preserve">of </w:t>
      </w:r>
      <w:r w:rsidRPr="00E63528">
        <w:rPr>
          <w:rFonts w:ascii="Calibri" w:hAnsi="Calibri"/>
          <w:lang w:val="en-GB"/>
        </w:rPr>
        <w:t xml:space="preserve">the </w:t>
      </w:r>
      <w:r w:rsidR="000569B9" w:rsidRPr="00E63528">
        <w:rPr>
          <w:rFonts w:ascii="Calibri" w:hAnsi="Calibri"/>
          <w:lang w:val="en-GB"/>
        </w:rPr>
        <w:t xml:space="preserve">Fund related to the </w:t>
      </w:r>
      <w:r w:rsidRPr="00E63528">
        <w:rPr>
          <w:rFonts w:ascii="Calibri" w:hAnsi="Calibri"/>
          <w:lang w:val="en-GB"/>
        </w:rPr>
        <w:t xml:space="preserve">Liability Mechanism is the </w:t>
      </w:r>
      <w:proofErr w:type="spellStart"/>
      <w:r w:rsidRPr="00E63528">
        <w:rPr>
          <w:rFonts w:ascii="Calibri" w:hAnsi="Calibri"/>
          <w:lang w:val="en-GB"/>
        </w:rPr>
        <w:t>Trésorerie</w:t>
      </w:r>
      <w:proofErr w:type="spellEnd"/>
      <w:r w:rsidR="009D4E67" w:rsidRPr="00E63528">
        <w:rPr>
          <w:rFonts w:ascii="Calibri" w:hAnsi="Calibri"/>
          <w:lang w:val="en-GB"/>
        </w:rPr>
        <w:t xml:space="preserve"> </w:t>
      </w:r>
      <w:proofErr w:type="spellStart"/>
      <w:r w:rsidR="009D4E67" w:rsidRPr="00E63528">
        <w:rPr>
          <w:rFonts w:ascii="Calibri" w:hAnsi="Calibri"/>
          <w:lang w:val="en-GB"/>
        </w:rPr>
        <w:t>d’Etat</w:t>
      </w:r>
      <w:proofErr w:type="spellEnd"/>
      <w:r w:rsidR="009D4E67" w:rsidRPr="00E63528">
        <w:rPr>
          <w:rFonts w:ascii="Calibri" w:hAnsi="Calibri"/>
          <w:lang w:val="en-GB"/>
        </w:rPr>
        <w:t xml:space="preserve"> du Luxembourg</w:t>
      </w:r>
      <w:r w:rsidRPr="00E63528">
        <w:rPr>
          <w:rFonts w:ascii="Calibri" w:hAnsi="Calibri"/>
          <w:lang w:val="en-GB"/>
        </w:rPr>
        <w:t>.</w:t>
      </w:r>
      <w:r w:rsidR="000569B9" w:rsidRPr="00E63528">
        <w:rPr>
          <w:rFonts w:ascii="Calibri" w:hAnsi="Calibri"/>
          <w:lang w:val="en-GB"/>
        </w:rPr>
        <w:t xml:space="preserve"> The </w:t>
      </w:r>
      <w:proofErr w:type="spellStart"/>
      <w:r w:rsidR="000569B9" w:rsidRPr="00E63528">
        <w:rPr>
          <w:rFonts w:ascii="Calibri" w:hAnsi="Calibri"/>
          <w:lang w:val="en-GB"/>
        </w:rPr>
        <w:t>Trésorerie</w:t>
      </w:r>
      <w:proofErr w:type="spellEnd"/>
      <w:r w:rsidR="000569B9" w:rsidRPr="00E63528">
        <w:rPr>
          <w:rFonts w:ascii="Calibri" w:hAnsi="Calibri"/>
          <w:lang w:val="en-GB"/>
        </w:rPr>
        <w:t xml:space="preserve"> will receive the contributions and make payments on </w:t>
      </w:r>
      <w:r w:rsidR="0004356B" w:rsidRPr="00E63528">
        <w:rPr>
          <w:rFonts w:ascii="Calibri" w:hAnsi="Calibri"/>
          <w:lang w:val="en-GB"/>
        </w:rPr>
        <w:t xml:space="preserve">ground </w:t>
      </w:r>
      <w:r w:rsidR="000569B9" w:rsidRPr="00E63528">
        <w:rPr>
          <w:rFonts w:ascii="Calibri" w:hAnsi="Calibri"/>
          <w:lang w:val="en-GB"/>
        </w:rPr>
        <w:t>e of claims</w:t>
      </w:r>
      <w:r w:rsidR="00071400" w:rsidRPr="00E63528">
        <w:rPr>
          <w:rFonts w:ascii="Calibri" w:hAnsi="Calibri"/>
          <w:lang w:val="en-GB"/>
        </w:rPr>
        <w:t xml:space="preserve"> received via the procedure described in Section 6.3. </w:t>
      </w:r>
    </w:p>
    <w:p w:rsidR="00BB16FD" w:rsidRPr="00E63528" w:rsidRDefault="00BB16FD" w:rsidP="009C28AC">
      <w:pPr>
        <w:pStyle w:val="Heading2"/>
        <w:keepNext/>
        <w:rPr>
          <w:rFonts w:ascii="Calibri" w:hAnsi="Calibri"/>
          <w:sz w:val="22"/>
          <w:lang w:val="en-GB"/>
        </w:rPr>
      </w:pPr>
      <w:bookmarkStart w:id="25" w:name="_Toc381110242"/>
      <w:r w:rsidRPr="00E63528">
        <w:rPr>
          <w:rFonts w:ascii="Calibri" w:hAnsi="Calibri"/>
          <w:sz w:val="22"/>
          <w:lang w:val="en-GB"/>
        </w:rPr>
        <w:lastRenderedPageBreak/>
        <w:t>6.</w:t>
      </w:r>
      <w:r w:rsidR="00550821" w:rsidRPr="00E63528">
        <w:rPr>
          <w:rFonts w:ascii="Calibri" w:hAnsi="Calibri"/>
          <w:sz w:val="22"/>
          <w:lang w:val="en-GB"/>
        </w:rPr>
        <w:t>3</w:t>
      </w:r>
      <w:r w:rsidRPr="00E63528">
        <w:rPr>
          <w:rFonts w:ascii="Calibri" w:hAnsi="Calibri"/>
          <w:sz w:val="22"/>
          <w:lang w:val="en-GB"/>
        </w:rPr>
        <w:t xml:space="preserve"> – </w:t>
      </w:r>
      <w:r w:rsidR="00C7601F" w:rsidRPr="00E63528">
        <w:rPr>
          <w:rFonts w:ascii="Calibri" w:hAnsi="Calibri"/>
          <w:sz w:val="22"/>
          <w:lang w:val="en-GB"/>
        </w:rPr>
        <w:t xml:space="preserve">FUNCTIONING </w:t>
      </w:r>
      <w:r w:rsidR="003715DD" w:rsidRPr="00E63528">
        <w:rPr>
          <w:rFonts w:ascii="Calibri" w:hAnsi="Calibri"/>
          <w:sz w:val="22"/>
          <w:lang w:val="en-GB"/>
        </w:rPr>
        <w:t>OF THE LIABILITY MECHANISM</w:t>
      </w:r>
      <w:bookmarkEnd w:id="25"/>
      <w:r w:rsidRPr="00E63528">
        <w:rPr>
          <w:rFonts w:ascii="Calibri" w:hAnsi="Calibri"/>
          <w:sz w:val="22"/>
          <w:lang w:val="en-GB"/>
        </w:rPr>
        <w:t xml:space="preserve"> </w:t>
      </w:r>
    </w:p>
    <w:p w:rsidR="0010015C" w:rsidRPr="00E63528" w:rsidRDefault="0010015C" w:rsidP="001914D7">
      <w:pPr>
        <w:pStyle w:val="NoSpacing"/>
        <w:spacing w:after="120" w:line="276" w:lineRule="auto"/>
        <w:jc w:val="both"/>
        <w:rPr>
          <w:rFonts w:ascii="Calibri" w:hAnsi="Calibri"/>
          <w:lang w:val="en-GB"/>
        </w:rPr>
      </w:pPr>
      <w:r w:rsidRPr="00E63528">
        <w:rPr>
          <w:rFonts w:ascii="Calibri" w:hAnsi="Calibri"/>
          <w:lang w:val="en-GB"/>
        </w:rPr>
        <w:t xml:space="preserve">As part of the Grant Agreement under the ESPON 2020 </w:t>
      </w:r>
      <w:r w:rsidR="0054439E" w:rsidRPr="00E63528">
        <w:rPr>
          <w:rFonts w:ascii="Calibri" w:hAnsi="Calibri"/>
          <w:lang w:val="en-GB"/>
        </w:rPr>
        <w:t xml:space="preserve">Cooperation </w:t>
      </w:r>
      <w:r w:rsidRPr="00E63528">
        <w:rPr>
          <w:rFonts w:ascii="Calibri" w:hAnsi="Calibri"/>
          <w:lang w:val="en-GB"/>
        </w:rPr>
        <w:t xml:space="preserve">Programme </w:t>
      </w:r>
      <w:r w:rsidR="00DA06DD" w:rsidRPr="00E63528">
        <w:rPr>
          <w:rFonts w:ascii="Calibri" w:hAnsi="Calibri"/>
          <w:lang w:val="en-GB"/>
        </w:rPr>
        <w:t xml:space="preserve">the Managing Authority of the ESPON 2020 </w:t>
      </w:r>
      <w:r w:rsidR="0054439E" w:rsidRPr="00E63528">
        <w:rPr>
          <w:rFonts w:ascii="Calibri" w:hAnsi="Calibri"/>
          <w:lang w:val="en-GB"/>
        </w:rPr>
        <w:t xml:space="preserve">Cooperation </w:t>
      </w:r>
      <w:r w:rsidR="00DA06DD" w:rsidRPr="00E63528">
        <w:rPr>
          <w:rFonts w:ascii="Calibri" w:hAnsi="Calibri"/>
          <w:lang w:val="en-GB"/>
        </w:rPr>
        <w:t xml:space="preserve">Programme </w:t>
      </w:r>
      <w:r w:rsidR="004F5765" w:rsidRPr="00E63528">
        <w:rPr>
          <w:rFonts w:ascii="Calibri" w:hAnsi="Calibri"/>
          <w:lang w:val="en-GB"/>
        </w:rPr>
        <w:t>in</w:t>
      </w:r>
      <w:r w:rsidR="00DA06DD" w:rsidRPr="00E63528">
        <w:rPr>
          <w:rFonts w:ascii="Calibri" w:hAnsi="Calibri"/>
          <w:lang w:val="en-GB"/>
        </w:rPr>
        <w:t>cludes a</w:t>
      </w:r>
      <w:r w:rsidR="004F5765" w:rsidRPr="00E63528">
        <w:rPr>
          <w:rFonts w:ascii="Calibri" w:hAnsi="Calibri"/>
          <w:lang w:val="en-GB"/>
        </w:rPr>
        <w:t>n Article about the</w:t>
      </w:r>
      <w:r w:rsidR="00DA06DD" w:rsidRPr="00E63528">
        <w:rPr>
          <w:rFonts w:ascii="Calibri" w:hAnsi="Calibri"/>
          <w:lang w:val="en-GB"/>
        </w:rPr>
        <w:t xml:space="preserve"> </w:t>
      </w:r>
      <w:r w:rsidR="00DA06DD" w:rsidRPr="00E63528">
        <w:rPr>
          <w:rFonts w:ascii="Calibri" w:hAnsi="Calibri"/>
          <w:u w:val="single"/>
          <w:lang w:val="en-GB"/>
        </w:rPr>
        <w:t>“Liability and Refund Agreement</w:t>
      </w:r>
      <w:r w:rsidR="00DA06DD" w:rsidRPr="00E63528">
        <w:rPr>
          <w:rFonts w:ascii="Calibri" w:hAnsi="Calibri"/>
          <w:lang w:val="en-GB"/>
        </w:rPr>
        <w:t xml:space="preserve">” with the ESPON EGTC that defines the conditions for </w:t>
      </w:r>
      <w:r w:rsidR="0004356B" w:rsidRPr="00E63528">
        <w:rPr>
          <w:rFonts w:ascii="Calibri" w:hAnsi="Calibri"/>
          <w:lang w:val="en-GB"/>
        </w:rPr>
        <w:t>C</w:t>
      </w:r>
      <w:r w:rsidR="00DA06DD" w:rsidRPr="00E63528">
        <w:rPr>
          <w:rFonts w:ascii="Calibri" w:hAnsi="Calibri"/>
          <w:lang w:val="en-GB"/>
        </w:rPr>
        <w:t xml:space="preserve">ases of </w:t>
      </w:r>
      <w:r w:rsidR="0004356B" w:rsidRPr="00E63528">
        <w:rPr>
          <w:rFonts w:ascii="Calibri" w:hAnsi="Calibri"/>
          <w:lang w:val="en-GB"/>
        </w:rPr>
        <w:t>L</w:t>
      </w:r>
      <w:r w:rsidR="00DA06DD" w:rsidRPr="00E63528">
        <w:rPr>
          <w:rFonts w:ascii="Calibri" w:hAnsi="Calibri"/>
          <w:lang w:val="en-GB"/>
        </w:rPr>
        <w:t>iability and the procedures for refunding</w:t>
      </w:r>
      <w:r w:rsidRPr="00E63528">
        <w:rPr>
          <w:rFonts w:ascii="Calibri" w:hAnsi="Calibri"/>
          <w:lang w:val="en-GB"/>
        </w:rPr>
        <w:t xml:space="preserve"> as defined in section 4</w:t>
      </w:r>
      <w:r w:rsidR="00DA06DD" w:rsidRPr="00E63528">
        <w:rPr>
          <w:rFonts w:ascii="Calibri" w:hAnsi="Calibri"/>
          <w:lang w:val="en-GB"/>
        </w:rPr>
        <w:t xml:space="preserve">. </w:t>
      </w:r>
    </w:p>
    <w:p w:rsidR="009D4E67" w:rsidRPr="00E63528" w:rsidRDefault="00DA06DD" w:rsidP="001914D7">
      <w:pPr>
        <w:pStyle w:val="NoSpacing"/>
        <w:spacing w:after="120" w:line="276" w:lineRule="auto"/>
        <w:jc w:val="both"/>
        <w:rPr>
          <w:rFonts w:ascii="Calibri" w:hAnsi="Calibri"/>
          <w:lang w:val="en-GB"/>
        </w:rPr>
      </w:pPr>
      <w:r w:rsidRPr="00E63528">
        <w:rPr>
          <w:rFonts w:ascii="Calibri" w:hAnsi="Calibri"/>
          <w:lang w:val="en-GB"/>
        </w:rPr>
        <w:t xml:space="preserve">In the event that </w:t>
      </w:r>
      <w:r w:rsidR="0010015C" w:rsidRPr="00E63528">
        <w:rPr>
          <w:rFonts w:ascii="Calibri" w:hAnsi="Calibri"/>
          <w:lang w:val="en-GB"/>
        </w:rPr>
        <w:t xml:space="preserve">ineligible expenditure in the sense of section 3.1 </w:t>
      </w:r>
      <w:proofErr w:type="gramStart"/>
      <w:r w:rsidR="0010015C" w:rsidRPr="00E63528">
        <w:rPr>
          <w:rFonts w:ascii="Calibri" w:hAnsi="Calibri"/>
          <w:lang w:val="en-GB"/>
        </w:rPr>
        <w:t>are</w:t>
      </w:r>
      <w:proofErr w:type="gramEnd"/>
      <w:r w:rsidR="0010015C" w:rsidRPr="00E63528">
        <w:rPr>
          <w:rFonts w:ascii="Calibri" w:hAnsi="Calibri"/>
          <w:lang w:val="en-GB"/>
        </w:rPr>
        <w:t xml:space="preserve"> occurring</w:t>
      </w:r>
      <w:r w:rsidR="0004356B" w:rsidRPr="00E63528">
        <w:rPr>
          <w:rFonts w:ascii="Calibri" w:hAnsi="Calibri"/>
          <w:lang w:val="en-GB"/>
        </w:rPr>
        <w:t>,</w:t>
      </w:r>
      <w:r w:rsidR="0010015C" w:rsidRPr="00E63528">
        <w:rPr>
          <w:rFonts w:ascii="Calibri" w:hAnsi="Calibri"/>
          <w:lang w:val="en-GB"/>
        </w:rPr>
        <w:t xml:space="preserve"> </w:t>
      </w:r>
      <w:r w:rsidRPr="00E63528">
        <w:rPr>
          <w:rFonts w:ascii="Calibri" w:hAnsi="Calibri"/>
          <w:lang w:val="en-GB"/>
        </w:rPr>
        <w:t xml:space="preserve">a </w:t>
      </w:r>
      <w:r w:rsidR="0010015C" w:rsidRPr="00E63528">
        <w:rPr>
          <w:rFonts w:ascii="Calibri" w:hAnsi="Calibri"/>
          <w:lang w:val="en-GB"/>
        </w:rPr>
        <w:t xml:space="preserve">claim </w:t>
      </w:r>
      <w:r w:rsidRPr="00E63528">
        <w:rPr>
          <w:rFonts w:ascii="Calibri" w:hAnsi="Calibri"/>
          <w:lang w:val="en-GB"/>
        </w:rPr>
        <w:t xml:space="preserve">for refunding </w:t>
      </w:r>
      <w:r w:rsidR="0010015C" w:rsidRPr="00E63528">
        <w:rPr>
          <w:rFonts w:ascii="Calibri" w:hAnsi="Calibri"/>
          <w:lang w:val="en-GB"/>
        </w:rPr>
        <w:t>of th</w:t>
      </w:r>
      <w:r w:rsidR="0004356B" w:rsidRPr="00E63528">
        <w:rPr>
          <w:rFonts w:ascii="Calibri" w:hAnsi="Calibri"/>
          <w:lang w:val="en-GB"/>
        </w:rPr>
        <w:t>is</w:t>
      </w:r>
      <w:r w:rsidR="0010015C" w:rsidRPr="00E63528">
        <w:rPr>
          <w:rFonts w:ascii="Calibri" w:hAnsi="Calibri"/>
          <w:lang w:val="en-GB"/>
        </w:rPr>
        <w:t xml:space="preserve"> expenditure by the Liability Mechanism has to be send by the ESPON EGTC to the Managing Authority. </w:t>
      </w:r>
    </w:p>
    <w:p w:rsidR="009D4E67" w:rsidRPr="00E63528" w:rsidRDefault="001342B5" w:rsidP="001914D7">
      <w:pPr>
        <w:pStyle w:val="NoSpacing"/>
        <w:spacing w:after="120" w:line="276" w:lineRule="auto"/>
        <w:jc w:val="both"/>
        <w:rPr>
          <w:rFonts w:ascii="Calibri" w:hAnsi="Calibri"/>
          <w:lang w:val="en-GB"/>
        </w:rPr>
      </w:pPr>
      <w:r w:rsidRPr="00E63528">
        <w:rPr>
          <w:rFonts w:ascii="Calibri" w:hAnsi="Calibri"/>
          <w:lang w:val="en-GB"/>
        </w:rPr>
        <w:t>T</w:t>
      </w:r>
      <w:r w:rsidR="00DA06DD" w:rsidRPr="00E63528">
        <w:rPr>
          <w:rFonts w:ascii="Calibri" w:hAnsi="Calibri"/>
          <w:lang w:val="en-GB"/>
        </w:rPr>
        <w:t xml:space="preserve">he Managing Authority of the ESPON 2020 </w:t>
      </w:r>
      <w:r w:rsidR="0054439E" w:rsidRPr="00E63528">
        <w:rPr>
          <w:rFonts w:ascii="Calibri" w:hAnsi="Calibri"/>
          <w:lang w:val="en-GB"/>
        </w:rPr>
        <w:t xml:space="preserve">Cooperation </w:t>
      </w:r>
      <w:r w:rsidR="00DA06DD" w:rsidRPr="00E63528">
        <w:rPr>
          <w:rFonts w:ascii="Calibri" w:hAnsi="Calibri"/>
          <w:lang w:val="en-GB"/>
        </w:rPr>
        <w:t xml:space="preserve">Programme shall verify the correctness of </w:t>
      </w:r>
      <w:r w:rsidR="00DA06DD" w:rsidRPr="009C28AC">
        <w:rPr>
          <w:rFonts w:ascii="Calibri" w:hAnsi="Calibri"/>
          <w:lang w:val="en-GB"/>
        </w:rPr>
        <w:t>th</w:t>
      </w:r>
      <w:r w:rsidRPr="009C28AC">
        <w:rPr>
          <w:rFonts w:ascii="Calibri" w:hAnsi="Calibri"/>
          <w:lang w:val="en-GB"/>
        </w:rPr>
        <w:t>e</w:t>
      </w:r>
      <w:r w:rsidR="00DA06DD" w:rsidRPr="009C28AC">
        <w:rPr>
          <w:rFonts w:ascii="Calibri" w:hAnsi="Calibri"/>
          <w:lang w:val="en-GB"/>
        </w:rPr>
        <w:t xml:space="preserve"> claim and inform </w:t>
      </w:r>
      <w:r w:rsidR="00BB0FCE" w:rsidRPr="009C28AC">
        <w:rPr>
          <w:rFonts w:ascii="Calibri" w:hAnsi="Calibri"/>
          <w:lang w:val="en-GB"/>
        </w:rPr>
        <w:t xml:space="preserve">the </w:t>
      </w:r>
      <w:r w:rsidR="002438DE" w:rsidRPr="009C28AC">
        <w:rPr>
          <w:rFonts w:ascii="Calibri" w:hAnsi="Calibri"/>
          <w:lang w:val="en-GB"/>
        </w:rPr>
        <w:t xml:space="preserve">Liability Mechanism Management Committee </w:t>
      </w:r>
      <w:r w:rsidR="001E511B" w:rsidRPr="009C28AC">
        <w:rPr>
          <w:rFonts w:ascii="Calibri" w:hAnsi="Calibri"/>
          <w:lang w:val="en-GB"/>
        </w:rPr>
        <w:t>within four weeks</w:t>
      </w:r>
      <w:r w:rsidR="00DA06DD" w:rsidRPr="009C28AC">
        <w:rPr>
          <w:rFonts w:ascii="Calibri" w:hAnsi="Calibri"/>
          <w:lang w:val="en-GB"/>
        </w:rPr>
        <w:t>.</w:t>
      </w:r>
      <w:r w:rsidR="00DA06DD" w:rsidRPr="00E63528">
        <w:rPr>
          <w:rFonts w:ascii="Calibri" w:hAnsi="Calibri"/>
          <w:lang w:val="en-GB"/>
        </w:rPr>
        <w:t xml:space="preserve"> </w:t>
      </w:r>
    </w:p>
    <w:p w:rsidR="009D4E67" w:rsidRPr="00E63528" w:rsidRDefault="001D00D8" w:rsidP="001914D7">
      <w:pPr>
        <w:pStyle w:val="NoSpacing"/>
        <w:spacing w:after="120" w:line="276" w:lineRule="auto"/>
        <w:jc w:val="both"/>
        <w:rPr>
          <w:rFonts w:ascii="Calibri" w:hAnsi="Calibri"/>
          <w:lang w:val="en-GB"/>
        </w:rPr>
      </w:pPr>
      <w:r w:rsidRPr="00E63528">
        <w:rPr>
          <w:rFonts w:ascii="Calibri" w:hAnsi="Calibri"/>
          <w:lang w:val="en-GB"/>
        </w:rPr>
        <w:t xml:space="preserve">An objection </w:t>
      </w:r>
      <w:r w:rsidR="00F4670D" w:rsidRPr="00E63528">
        <w:rPr>
          <w:rFonts w:ascii="Calibri" w:hAnsi="Calibri"/>
          <w:lang w:val="en-GB"/>
        </w:rPr>
        <w:t xml:space="preserve">shall be </w:t>
      </w:r>
      <w:r w:rsidRPr="00E63528">
        <w:rPr>
          <w:rFonts w:ascii="Calibri" w:hAnsi="Calibri"/>
          <w:lang w:val="en-GB"/>
        </w:rPr>
        <w:t xml:space="preserve">stated only </w:t>
      </w:r>
      <w:r w:rsidR="00F4670D" w:rsidRPr="00E63528">
        <w:rPr>
          <w:rFonts w:ascii="Calibri" w:hAnsi="Calibri"/>
          <w:lang w:val="en-GB"/>
        </w:rPr>
        <w:t xml:space="preserve">if serious doubts about the correctness of the claim </w:t>
      </w:r>
      <w:r w:rsidR="009D4E67" w:rsidRPr="00E63528">
        <w:rPr>
          <w:rFonts w:ascii="Calibri" w:hAnsi="Calibri"/>
          <w:lang w:val="en-GB"/>
        </w:rPr>
        <w:t>can be sustained</w:t>
      </w:r>
      <w:r w:rsidR="00F4670D" w:rsidRPr="00E63528">
        <w:rPr>
          <w:rFonts w:ascii="Calibri" w:hAnsi="Calibri"/>
          <w:lang w:val="en-GB"/>
        </w:rPr>
        <w:t xml:space="preserve">. </w:t>
      </w:r>
    </w:p>
    <w:p w:rsidR="005A7D75" w:rsidRPr="00E63528" w:rsidRDefault="00F4670D" w:rsidP="001914D7">
      <w:pPr>
        <w:pStyle w:val="NoSpacing"/>
        <w:spacing w:after="120" w:line="276" w:lineRule="auto"/>
        <w:jc w:val="both"/>
        <w:rPr>
          <w:rFonts w:ascii="Calibri" w:hAnsi="Calibri"/>
          <w:lang w:val="en-GB"/>
        </w:rPr>
      </w:pPr>
      <w:r w:rsidRPr="009C28AC">
        <w:rPr>
          <w:rFonts w:ascii="Calibri" w:hAnsi="Calibri"/>
          <w:lang w:val="en-GB"/>
        </w:rPr>
        <w:t>After the confirmation</w:t>
      </w:r>
      <w:r w:rsidR="00950CE5" w:rsidRPr="009C28AC">
        <w:rPr>
          <w:rFonts w:ascii="Calibri" w:hAnsi="Calibri"/>
          <w:lang w:val="en-GB"/>
        </w:rPr>
        <w:t xml:space="preserve"> by the </w:t>
      </w:r>
      <w:r w:rsidR="002438DE" w:rsidRPr="009C28AC">
        <w:rPr>
          <w:rFonts w:ascii="Calibri" w:hAnsi="Calibri"/>
          <w:lang w:val="en-GB"/>
        </w:rPr>
        <w:t>Liability Mechanism Management Committee</w:t>
      </w:r>
      <w:r w:rsidR="00950CE5" w:rsidRPr="009C28AC">
        <w:rPr>
          <w:rFonts w:ascii="Calibri" w:hAnsi="Calibri"/>
          <w:lang w:val="en-GB"/>
        </w:rPr>
        <w:t>,</w:t>
      </w:r>
      <w:r w:rsidRPr="009C28AC">
        <w:rPr>
          <w:rFonts w:ascii="Calibri" w:hAnsi="Calibri"/>
          <w:lang w:val="en-GB"/>
        </w:rPr>
        <w:t xml:space="preserve"> t</w:t>
      </w:r>
      <w:r w:rsidR="00DA06DD" w:rsidRPr="009C28AC">
        <w:rPr>
          <w:rFonts w:ascii="Calibri" w:hAnsi="Calibri"/>
          <w:lang w:val="en-GB"/>
        </w:rPr>
        <w:t>he Managing Authority</w:t>
      </w:r>
      <w:r w:rsidR="00DA06DD" w:rsidRPr="00E63528">
        <w:rPr>
          <w:rFonts w:ascii="Calibri" w:hAnsi="Calibri"/>
          <w:lang w:val="en-GB"/>
        </w:rPr>
        <w:t xml:space="preserve"> </w:t>
      </w:r>
      <w:r w:rsidR="001342B5" w:rsidRPr="00E63528">
        <w:rPr>
          <w:rFonts w:ascii="Calibri" w:hAnsi="Calibri"/>
          <w:lang w:val="en-GB"/>
        </w:rPr>
        <w:t xml:space="preserve">shall forward the claim to the Fund-hosting institution </w:t>
      </w:r>
      <w:r w:rsidR="00950CE5" w:rsidRPr="00E63528">
        <w:rPr>
          <w:rFonts w:ascii="Calibri" w:hAnsi="Calibri"/>
          <w:lang w:val="en-GB"/>
        </w:rPr>
        <w:t xml:space="preserve">- </w:t>
      </w:r>
      <w:r w:rsidR="00DA06DD" w:rsidRPr="00E63528">
        <w:rPr>
          <w:rFonts w:ascii="Calibri" w:hAnsi="Calibri"/>
          <w:lang w:val="en-GB"/>
        </w:rPr>
        <w:t xml:space="preserve">the </w:t>
      </w:r>
      <w:proofErr w:type="spellStart"/>
      <w:r w:rsidR="00DA06DD" w:rsidRPr="00E63528">
        <w:rPr>
          <w:rFonts w:ascii="Calibri" w:hAnsi="Calibri"/>
          <w:lang w:val="en-GB"/>
        </w:rPr>
        <w:t>Trésorerie</w:t>
      </w:r>
      <w:proofErr w:type="spellEnd"/>
      <w:r w:rsidR="00DA06DD" w:rsidRPr="00E63528">
        <w:rPr>
          <w:rFonts w:ascii="Calibri" w:hAnsi="Calibri"/>
          <w:lang w:val="en-GB"/>
        </w:rPr>
        <w:t xml:space="preserve"> </w:t>
      </w:r>
      <w:r w:rsidR="00950CE5" w:rsidRPr="00E63528">
        <w:rPr>
          <w:rFonts w:ascii="Calibri" w:hAnsi="Calibri"/>
          <w:lang w:val="en-GB"/>
        </w:rPr>
        <w:t xml:space="preserve">- </w:t>
      </w:r>
      <w:r w:rsidR="001342B5" w:rsidRPr="00E63528">
        <w:rPr>
          <w:rFonts w:ascii="Calibri" w:hAnsi="Calibri"/>
          <w:lang w:val="en-GB"/>
        </w:rPr>
        <w:t xml:space="preserve">which </w:t>
      </w:r>
      <w:r w:rsidR="00DA06DD" w:rsidRPr="00E63528">
        <w:rPr>
          <w:rFonts w:ascii="Calibri" w:hAnsi="Calibri"/>
          <w:lang w:val="en-GB"/>
        </w:rPr>
        <w:t xml:space="preserve">shall </w:t>
      </w:r>
      <w:r w:rsidRPr="00E63528">
        <w:rPr>
          <w:rFonts w:ascii="Calibri" w:hAnsi="Calibri"/>
          <w:lang w:val="en-GB"/>
        </w:rPr>
        <w:t xml:space="preserve">activate </w:t>
      </w:r>
      <w:r w:rsidR="001342B5" w:rsidRPr="00E63528">
        <w:rPr>
          <w:rFonts w:ascii="Calibri" w:hAnsi="Calibri"/>
          <w:lang w:val="en-GB"/>
        </w:rPr>
        <w:t xml:space="preserve">the </w:t>
      </w:r>
      <w:r w:rsidR="009D4E67" w:rsidRPr="00E63528">
        <w:rPr>
          <w:rFonts w:ascii="Calibri" w:hAnsi="Calibri"/>
          <w:lang w:val="en-GB"/>
        </w:rPr>
        <w:t>payment</w:t>
      </w:r>
      <w:r w:rsidR="00DA06DD" w:rsidRPr="00E63528">
        <w:rPr>
          <w:rFonts w:ascii="Calibri" w:hAnsi="Calibri"/>
          <w:lang w:val="en-GB"/>
        </w:rPr>
        <w:t xml:space="preserve"> </w:t>
      </w:r>
      <w:r w:rsidR="001342B5" w:rsidRPr="00E63528">
        <w:rPr>
          <w:rFonts w:ascii="Calibri" w:hAnsi="Calibri"/>
          <w:lang w:val="en-GB"/>
        </w:rPr>
        <w:t xml:space="preserve">for </w:t>
      </w:r>
      <w:r w:rsidR="00DA06DD" w:rsidRPr="00E63528">
        <w:rPr>
          <w:rFonts w:ascii="Calibri" w:hAnsi="Calibri"/>
          <w:lang w:val="en-GB"/>
        </w:rPr>
        <w:t>refunding to the ESPON EGTC</w:t>
      </w:r>
      <w:r w:rsidR="001E511B" w:rsidRPr="00E63528">
        <w:rPr>
          <w:rFonts w:ascii="Calibri" w:hAnsi="Calibri"/>
          <w:lang w:val="en-GB"/>
        </w:rPr>
        <w:t xml:space="preserve"> within four weeks</w:t>
      </w:r>
      <w:r w:rsidR="00DA06DD" w:rsidRPr="00E63528">
        <w:rPr>
          <w:rFonts w:ascii="Calibri" w:hAnsi="Calibri"/>
          <w:lang w:val="en-GB"/>
        </w:rPr>
        <w:t>.</w:t>
      </w:r>
    </w:p>
    <w:p w:rsidR="001342B5" w:rsidRPr="00E63528" w:rsidRDefault="001342B5" w:rsidP="001914D7">
      <w:pPr>
        <w:pStyle w:val="NoSpacing"/>
        <w:spacing w:after="120" w:line="276" w:lineRule="auto"/>
        <w:jc w:val="both"/>
        <w:rPr>
          <w:rFonts w:ascii="Calibri" w:hAnsi="Calibri"/>
          <w:lang w:val="en-GB"/>
        </w:rPr>
      </w:pPr>
      <w:r w:rsidRPr="00E63528">
        <w:rPr>
          <w:rFonts w:ascii="Calibri" w:hAnsi="Calibri"/>
          <w:lang w:val="en-GB"/>
        </w:rPr>
        <w:t xml:space="preserve">Claims shall be made </w:t>
      </w:r>
      <w:r w:rsidR="00950CE5" w:rsidRPr="00E63528">
        <w:rPr>
          <w:rFonts w:ascii="Calibri" w:hAnsi="Calibri"/>
          <w:lang w:val="en-GB"/>
        </w:rPr>
        <w:t xml:space="preserve">at a </w:t>
      </w:r>
      <w:r w:rsidRPr="00E63528">
        <w:rPr>
          <w:rFonts w:ascii="Calibri" w:hAnsi="Calibri"/>
          <w:lang w:val="en-GB"/>
        </w:rPr>
        <w:t xml:space="preserve">maximum twice a year. One claim can include several Liability </w:t>
      </w:r>
      <w:r w:rsidR="00950CE5" w:rsidRPr="00E63528">
        <w:rPr>
          <w:rFonts w:ascii="Calibri" w:hAnsi="Calibri"/>
          <w:lang w:val="en-GB"/>
        </w:rPr>
        <w:t>C</w:t>
      </w:r>
      <w:r w:rsidRPr="00E63528">
        <w:rPr>
          <w:rFonts w:ascii="Calibri" w:hAnsi="Calibri"/>
          <w:lang w:val="en-GB"/>
        </w:rPr>
        <w:t xml:space="preserve">ases. </w:t>
      </w:r>
    </w:p>
    <w:p w:rsidR="00F70D98" w:rsidRPr="00E63528" w:rsidRDefault="00F70D98" w:rsidP="00510008">
      <w:pPr>
        <w:pStyle w:val="Heading2"/>
        <w:rPr>
          <w:rFonts w:ascii="Calibri" w:hAnsi="Calibri"/>
          <w:sz w:val="22"/>
          <w:lang w:val="en-GB"/>
        </w:rPr>
      </w:pPr>
      <w:bookmarkStart w:id="26" w:name="_Toc381110243"/>
      <w:r w:rsidRPr="00E63528">
        <w:rPr>
          <w:rFonts w:ascii="Calibri" w:hAnsi="Calibri"/>
          <w:sz w:val="22"/>
          <w:lang w:val="en-GB"/>
        </w:rPr>
        <w:t>6.</w:t>
      </w:r>
      <w:r w:rsidR="001E511B" w:rsidRPr="00E63528">
        <w:rPr>
          <w:rFonts w:ascii="Calibri" w:hAnsi="Calibri"/>
          <w:sz w:val="22"/>
          <w:lang w:val="en-GB"/>
        </w:rPr>
        <w:t>4</w:t>
      </w:r>
      <w:r w:rsidRPr="00E63528">
        <w:rPr>
          <w:rFonts w:ascii="Calibri" w:hAnsi="Calibri"/>
          <w:sz w:val="22"/>
          <w:lang w:val="en-GB"/>
        </w:rPr>
        <w:t xml:space="preserve"> </w:t>
      </w:r>
      <w:r w:rsidR="00253BA5" w:rsidRPr="00E63528">
        <w:rPr>
          <w:rFonts w:ascii="Calibri" w:hAnsi="Calibri"/>
          <w:sz w:val="22"/>
          <w:lang w:val="en-GB"/>
        </w:rPr>
        <w:t>–</w:t>
      </w:r>
      <w:r w:rsidRPr="00E63528">
        <w:rPr>
          <w:rFonts w:ascii="Calibri" w:hAnsi="Calibri"/>
          <w:sz w:val="22"/>
          <w:lang w:val="en-GB"/>
        </w:rPr>
        <w:t xml:space="preserve"> </w:t>
      </w:r>
      <w:r w:rsidR="003715DD" w:rsidRPr="00E63528">
        <w:rPr>
          <w:rFonts w:ascii="Calibri" w:hAnsi="Calibri"/>
          <w:sz w:val="22"/>
          <w:lang w:val="en-GB"/>
        </w:rPr>
        <w:t>ACTIONS TAKEN FOR LOWERING THE RATE OF INELIGIBLE EXPENDITURE</w:t>
      </w:r>
      <w:bookmarkEnd w:id="26"/>
      <w:r w:rsidRPr="00E63528">
        <w:rPr>
          <w:rFonts w:ascii="Calibri" w:hAnsi="Calibri"/>
          <w:sz w:val="22"/>
          <w:lang w:val="en-GB"/>
        </w:rPr>
        <w:t xml:space="preserve"> </w:t>
      </w:r>
    </w:p>
    <w:p w:rsidR="00BB5210" w:rsidRPr="00E63528" w:rsidRDefault="00BB5210" w:rsidP="001914D7">
      <w:pPr>
        <w:pStyle w:val="NoSpacing"/>
        <w:spacing w:after="120" w:line="276" w:lineRule="auto"/>
        <w:jc w:val="both"/>
        <w:rPr>
          <w:rFonts w:ascii="Calibri" w:hAnsi="Calibri"/>
          <w:lang w:val="en-GB"/>
        </w:rPr>
      </w:pPr>
      <w:r w:rsidRPr="00E63528">
        <w:rPr>
          <w:rFonts w:ascii="Calibri" w:hAnsi="Calibri"/>
          <w:lang w:val="en-GB"/>
        </w:rPr>
        <w:t>I</w:t>
      </w:r>
      <w:r w:rsidR="0093436E" w:rsidRPr="00E63528">
        <w:rPr>
          <w:rFonts w:ascii="Calibri" w:hAnsi="Calibri"/>
          <w:lang w:val="en-GB"/>
        </w:rPr>
        <w:t xml:space="preserve">f </w:t>
      </w:r>
      <w:r w:rsidR="00253BA5" w:rsidRPr="00E63528">
        <w:rPr>
          <w:rFonts w:ascii="Calibri" w:hAnsi="Calibri"/>
          <w:lang w:val="en-GB"/>
        </w:rPr>
        <w:t>a</w:t>
      </w:r>
      <w:r w:rsidR="00F4670D" w:rsidRPr="00E63528">
        <w:rPr>
          <w:rFonts w:ascii="Calibri" w:hAnsi="Calibri"/>
          <w:lang w:val="en-GB"/>
        </w:rPr>
        <w:t>t a</w:t>
      </w:r>
      <w:r w:rsidR="0093436E" w:rsidRPr="00E63528">
        <w:rPr>
          <w:rFonts w:ascii="Calibri" w:hAnsi="Calibri"/>
          <w:lang w:val="en-GB"/>
        </w:rPr>
        <w:t>ny</w:t>
      </w:r>
      <w:r w:rsidR="00F4670D" w:rsidRPr="00E63528">
        <w:rPr>
          <w:rFonts w:ascii="Calibri" w:hAnsi="Calibri"/>
          <w:lang w:val="en-GB"/>
        </w:rPr>
        <w:t xml:space="preserve"> moment</w:t>
      </w:r>
      <w:r w:rsidR="00253BA5" w:rsidRPr="00E63528">
        <w:rPr>
          <w:rFonts w:ascii="Calibri" w:hAnsi="Calibri"/>
          <w:lang w:val="en-GB"/>
        </w:rPr>
        <w:t xml:space="preserve"> </w:t>
      </w:r>
      <w:r w:rsidR="0093436E" w:rsidRPr="00E63528">
        <w:rPr>
          <w:rFonts w:ascii="Calibri" w:hAnsi="Calibri"/>
          <w:lang w:val="en-GB"/>
        </w:rPr>
        <w:t xml:space="preserve">the claimed and </w:t>
      </w:r>
      <w:r w:rsidR="00F70D98" w:rsidRPr="00E63528">
        <w:rPr>
          <w:rFonts w:ascii="Calibri" w:hAnsi="Calibri"/>
          <w:lang w:val="en-GB"/>
        </w:rPr>
        <w:t>refund</w:t>
      </w:r>
      <w:r w:rsidR="0093436E" w:rsidRPr="00E63528">
        <w:rPr>
          <w:rFonts w:ascii="Calibri" w:hAnsi="Calibri"/>
          <w:lang w:val="en-GB"/>
        </w:rPr>
        <w:t>ed</w:t>
      </w:r>
      <w:r w:rsidR="00F70D98" w:rsidRPr="00E63528">
        <w:rPr>
          <w:rFonts w:ascii="Calibri" w:hAnsi="Calibri"/>
          <w:lang w:val="en-GB"/>
        </w:rPr>
        <w:t xml:space="preserve"> </w:t>
      </w:r>
      <w:r w:rsidR="00F4670D" w:rsidRPr="00E63528">
        <w:rPr>
          <w:rFonts w:ascii="Calibri" w:hAnsi="Calibri"/>
          <w:lang w:val="en-GB"/>
        </w:rPr>
        <w:t xml:space="preserve">accumulated </w:t>
      </w:r>
      <w:r w:rsidR="00253BA5" w:rsidRPr="00E63528">
        <w:rPr>
          <w:rFonts w:ascii="Calibri" w:hAnsi="Calibri"/>
          <w:lang w:val="en-GB"/>
        </w:rPr>
        <w:t xml:space="preserve">ineligible expenditure exceeds </w:t>
      </w:r>
      <w:r w:rsidRPr="00E63528">
        <w:rPr>
          <w:rFonts w:ascii="Calibri" w:hAnsi="Calibri"/>
          <w:lang w:val="en-GB"/>
        </w:rPr>
        <w:t xml:space="preserve">the pre-set </w:t>
      </w:r>
      <w:r w:rsidRPr="009C28AC">
        <w:rPr>
          <w:rFonts w:ascii="Calibri" w:hAnsi="Calibri"/>
          <w:lang w:val="en-GB"/>
        </w:rPr>
        <w:t xml:space="preserve">target of </w:t>
      </w:r>
      <w:r w:rsidR="00253BA5" w:rsidRPr="009C28AC">
        <w:rPr>
          <w:rFonts w:ascii="Calibri" w:hAnsi="Calibri"/>
          <w:lang w:val="en-GB"/>
        </w:rPr>
        <w:t xml:space="preserve">1 % of the </w:t>
      </w:r>
      <w:r w:rsidR="0093436E" w:rsidRPr="009C28AC">
        <w:rPr>
          <w:rFonts w:ascii="Calibri" w:hAnsi="Calibri"/>
          <w:lang w:val="en-GB"/>
        </w:rPr>
        <w:t xml:space="preserve">accumulated </w:t>
      </w:r>
      <w:r w:rsidR="00253BA5" w:rsidRPr="009C28AC">
        <w:rPr>
          <w:rFonts w:ascii="Calibri" w:hAnsi="Calibri"/>
          <w:lang w:val="en-GB"/>
        </w:rPr>
        <w:t xml:space="preserve">total amount of </w:t>
      </w:r>
      <w:r w:rsidR="00F4670D" w:rsidRPr="009C28AC">
        <w:rPr>
          <w:rFonts w:ascii="Calibri" w:hAnsi="Calibri"/>
          <w:lang w:val="en-GB"/>
        </w:rPr>
        <w:t xml:space="preserve">the </w:t>
      </w:r>
      <w:r w:rsidR="00253BA5" w:rsidRPr="009C28AC">
        <w:rPr>
          <w:rFonts w:ascii="Calibri" w:hAnsi="Calibri"/>
          <w:lang w:val="en-GB"/>
        </w:rPr>
        <w:t xml:space="preserve">ERDF-funding </w:t>
      </w:r>
      <w:r w:rsidR="0093436E" w:rsidRPr="009C28AC">
        <w:rPr>
          <w:rFonts w:ascii="Calibri" w:hAnsi="Calibri"/>
          <w:lang w:val="en-GB"/>
        </w:rPr>
        <w:t xml:space="preserve">paid for the reimbursement </w:t>
      </w:r>
      <w:r w:rsidR="00950CE5" w:rsidRPr="009C28AC">
        <w:rPr>
          <w:rFonts w:ascii="Calibri" w:hAnsi="Calibri"/>
          <w:lang w:val="en-GB"/>
        </w:rPr>
        <w:t xml:space="preserve">of </w:t>
      </w:r>
      <w:r w:rsidR="0093436E" w:rsidRPr="009C28AC">
        <w:rPr>
          <w:rFonts w:ascii="Calibri" w:hAnsi="Calibri"/>
          <w:lang w:val="en-GB"/>
        </w:rPr>
        <w:t xml:space="preserve">the activities implemented under </w:t>
      </w:r>
      <w:r w:rsidR="00822AD4" w:rsidRPr="009C28AC">
        <w:rPr>
          <w:rFonts w:ascii="Calibri" w:hAnsi="Calibri"/>
          <w:lang w:val="en-GB"/>
        </w:rPr>
        <w:t>Grant Agreement</w:t>
      </w:r>
      <w:r w:rsidR="00F70D98" w:rsidRPr="009C28AC">
        <w:rPr>
          <w:rFonts w:ascii="Calibri" w:hAnsi="Calibri"/>
          <w:lang w:val="en-GB"/>
        </w:rPr>
        <w:t xml:space="preserve">, </w:t>
      </w:r>
      <w:r w:rsidR="009D4E67" w:rsidRPr="009C28AC">
        <w:rPr>
          <w:rFonts w:ascii="Calibri" w:hAnsi="Calibri"/>
          <w:lang w:val="en-GB"/>
        </w:rPr>
        <w:t>t</w:t>
      </w:r>
      <w:r w:rsidRPr="009C28AC">
        <w:rPr>
          <w:rFonts w:ascii="Calibri" w:hAnsi="Calibri"/>
          <w:lang w:val="en-GB"/>
        </w:rPr>
        <w:t xml:space="preserve">he </w:t>
      </w:r>
      <w:r w:rsidR="002438DE" w:rsidRPr="009C28AC">
        <w:rPr>
          <w:rFonts w:ascii="Calibri" w:hAnsi="Calibri"/>
          <w:lang w:val="en-GB"/>
        </w:rPr>
        <w:t>Liability</w:t>
      </w:r>
      <w:r w:rsidR="002072C3" w:rsidRPr="009C28AC">
        <w:rPr>
          <w:rFonts w:ascii="Calibri" w:hAnsi="Calibri"/>
          <w:lang w:val="en-GB"/>
        </w:rPr>
        <w:t xml:space="preserve"> Mechanism Management Committee</w:t>
      </w:r>
      <w:r w:rsidR="002438DE" w:rsidRPr="009C28AC">
        <w:rPr>
          <w:rFonts w:ascii="Calibri" w:hAnsi="Calibri"/>
          <w:lang w:val="en-GB"/>
        </w:rPr>
        <w:t xml:space="preserve"> </w:t>
      </w:r>
      <w:r w:rsidRPr="009C28AC">
        <w:rPr>
          <w:rFonts w:ascii="Calibri" w:hAnsi="Calibri"/>
          <w:lang w:val="en-GB"/>
        </w:rPr>
        <w:t xml:space="preserve">may decide </w:t>
      </w:r>
      <w:r w:rsidR="00F70D98" w:rsidRPr="009C28AC">
        <w:rPr>
          <w:rFonts w:ascii="Calibri" w:hAnsi="Calibri"/>
          <w:lang w:val="en-GB"/>
        </w:rPr>
        <w:t xml:space="preserve">to </w:t>
      </w:r>
      <w:r w:rsidR="0093436E" w:rsidRPr="009C28AC">
        <w:rPr>
          <w:rFonts w:ascii="Calibri" w:hAnsi="Calibri"/>
          <w:lang w:val="en-GB"/>
        </w:rPr>
        <w:t xml:space="preserve">demand </w:t>
      </w:r>
      <w:r w:rsidR="00F70D98" w:rsidRPr="009C28AC">
        <w:rPr>
          <w:rFonts w:ascii="Calibri" w:hAnsi="Calibri"/>
          <w:lang w:val="en-GB"/>
        </w:rPr>
        <w:t>the establish</w:t>
      </w:r>
      <w:r w:rsidR="00487935" w:rsidRPr="009C28AC">
        <w:rPr>
          <w:rFonts w:ascii="Calibri" w:hAnsi="Calibri"/>
          <w:lang w:val="en-GB"/>
        </w:rPr>
        <w:t>ment of</w:t>
      </w:r>
      <w:r w:rsidR="00F70D98" w:rsidRPr="009C28AC">
        <w:rPr>
          <w:rFonts w:ascii="Calibri" w:hAnsi="Calibri"/>
          <w:lang w:val="en-GB"/>
        </w:rPr>
        <w:t xml:space="preserve"> </w:t>
      </w:r>
      <w:r w:rsidRPr="009C28AC">
        <w:rPr>
          <w:rFonts w:ascii="Calibri" w:hAnsi="Calibri"/>
          <w:lang w:val="en-GB"/>
        </w:rPr>
        <w:t>the</w:t>
      </w:r>
      <w:r w:rsidR="00F70D98" w:rsidRPr="009C28AC">
        <w:rPr>
          <w:rFonts w:ascii="Calibri" w:hAnsi="Calibri"/>
          <w:lang w:val="en-GB"/>
        </w:rPr>
        <w:t xml:space="preserve"> “Consultative Committee” </w:t>
      </w:r>
      <w:r w:rsidRPr="009C28AC">
        <w:rPr>
          <w:rFonts w:ascii="Calibri" w:hAnsi="Calibri"/>
          <w:lang w:val="en-GB"/>
        </w:rPr>
        <w:t xml:space="preserve">of </w:t>
      </w:r>
      <w:r w:rsidR="00F70D98" w:rsidRPr="009C28AC">
        <w:rPr>
          <w:rFonts w:ascii="Calibri" w:hAnsi="Calibri"/>
          <w:lang w:val="en-GB"/>
        </w:rPr>
        <w:t>the EGTC</w:t>
      </w:r>
      <w:r w:rsidR="00F70D98" w:rsidRPr="00E63528">
        <w:rPr>
          <w:rFonts w:ascii="Calibri" w:hAnsi="Calibri"/>
          <w:lang w:val="en-GB"/>
        </w:rPr>
        <w:t xml:space="preserve"> </w:t>
      </w:r>
      <w:r w:rsidR="00487935" w:rsidRPr="00E63528">
        <w:rPr>
          <w:rFonts w:ascii="Calibri" w:hAnsi="Calibri"/>
          <w:lang w:val="en-GB"/>
        </w:rPr>
        <w:t xml:space="preserve">ESPON in accordance with Articles </w:t>
      </w:r>
      <w:r w:rsidR="002B3280" w:rsidRPr="00E63528">
        <w:rPr>
          <w:rFonts w:ascii="Calibri" w:hAnsi="Calibri"/>
          <w:lang w:val="en-GB"/>
        </w:rPr>
        <w:t>15 and 19</w:t>
      </w:r>
      <w:r w:rsidR="009B5D3B" w:rsidRPr="00E63528">
        <w:rPr>
          <w:rFonts w:ascii="Calibri" w:hAnsi="Calibri"/>
          <w:lang w:val="en-GB"/>
        </w:rPr>
        <w:t xml:space="preserve"> </w:t>
      </w:r>
      <w:r w:rsidR="002B3280" w:rsidRPr="00E63528">
        <w:rPr>
          <w:rFonts w:ascii="Calibri" w:hAnsi="Calibri"/>
          <w:lang w:val="en-GB"/>
        </w:rPr>
        <w:t xml:space="preserve">(2) Statute of the ESPON EGTC. </w:t>
      </w:r>
    </w:p>
    <w:p w:rsidR="00960313" w:rsidRPr="00E63528" w:rsidRDefault="00B371D0" w:rsidP="001914D7">
      <w:pPr>
        <w:pStyle w:val="NoSpacing"/>
        <w:spacing w:after="120" w:line="276" w:lineRule="auto"/>
        <w:jc w:val="both"/>
        <w:rPr>
          <w:rFonts w:ascii="Calibri" w:hAnsi="Calibri"/>
          <w:lang w:val="en-GB"/>
        </w:rPr>
      </w:pPr>
      <w:r w:rsidRPr="00E63528">
        <w:rPr>
          <w:rFonts w:ascii="Calibri" w:hAnsi="Calibri"/>
          <w:lang w:val="en-GB"/>
        </w:rPr>
        <w:t xml:space="preserve">In </w:t>
      </w:r>
      <w:r w:rsidR="0083278C" w:rsidRPr="00E63528">
        <w:rPr>
          <w:rFonts w:ascii="Calibri" w:hAnsi="Calibri"/>
          <w:lang w:val="en-GB"/>
        </w:rPr>
        <w:t xml:space="preserve">accordance </w:t>
      </w:r>
      <w:r w:rsidRPr="00E63528">
        <w:rPr>
          <w:rFonts w:ascii="Calibri" w:hAnsi="Calibri"/>
          <w:lang w:val="en-GB"/>
        </w:rPr>
        <w:t>with the provisions described in section 4.2</w:t>
      </w:r>
      <w:r w:rsidR="0083278C" w:rsidRPr="00E63528">
        <w:rPr>
          <w:rFonts w:ascii="Calibri" w:hAnsi="Calibri"/>
          <w:lang w:val="en-GB"/>
        </w:rPr>
        <w:t>,</w:t>
      </w:r>
      <w:r w:rsidRPr="00E63528">
        <w:rPr>
          <w:rFonts w:ascii="Calibri" w:hAnsi="Calibri"/>
          <w:lang w:val="en-GB"/>
        </w:rPr>
        <w:t xml:space="preserve"> </w:t>
      </w:r>
      <w:r w:rsidR="0083278C" w:rsidRPr="00E63528">
        <w:rPr>
          <w:rFonts w:ascii="Calibri" w:hAnsi="Calibri"/>
          <w:lang w:val="en-GB"/>
        </w:rPr>
        <w:t>t</w:t>
      </w:r>
      <w:r w:rsidR="001C04B1" w:rsidRPr="00E63528">
        <w:rPr>
          <w:rFonts w:ascii="Calibri" w:hAnsi="Calibri"/>
          <w:lang w:val="en-GB"/>
        </w:rPr>
        <w:t xml:space="preserve">he </w:t>
      </w:r>
      <w:r w:rsidR="00960313" w:rsidRPr="00E63528">
        <w:rPr>
          <w:rFonts w:ascii="Calibri" w:hAnsi="Calibri"/>
          <w:lang w:val="en-GB"/>
        </w:rPr>
        <w:t xml:space="preserve">main aim of the temporary </w:t>
      </w:r>
      <w:r w:rsidR="001C04B1" w:rsidRPr="00E63528">
        <w:rPr>
          <w:rFonts w:ascii="Calibri" w:hAnsi="Calibri"/>
          <w:lang w:val="en-GB"/>
        </w:rPr>
        <w:t xml:space="preserve">mission of the </w:t>
      </w:r>
      <w:r w:rsidR="00960313" w:rsidRPr="00E63528">
        <w:rPr>
          <w:rFonts w:ascii="Calibri" w:hAnsi="Calibri"/>
          <w:lang w:val="en-GB"/>
        </w:rPr>
        <w:t xml:space="preserve">Consultative Committee </w:t>
      </w:r>
      <w:r w:rsidR="009D4E67" w:rsidRPr="00E63528">
        <w:rPr>
          <w:rFonts w:ascii="Calibri" w:hAnsi="Calibri"/>
          <w:lang w:val="en-GB"/>
        </w:rPr>
        <w:t xml:space="preserve">shall be </w:t>
      </w:r>
      <w:r w:rsidR="00960313" w:rsidRPr="00E63528">
        <w:rPr>
          <w:rFonts w:ascii="Calibri" w:hAnsi="Calibri"/>
          <w:lang w:val="en-GB"/>
        </w:rPr>
        <w:t xml:space="preserve">to </w:t>
      </w:r>
      <w:r w:rsidR="00E5123D" w:rsidRPr="00E63528">
        <w:rPr>
          <w:rFonts w:ascii="Calibri" w:hAnsi="Calibri"/>
          <w:lang w:val="en-GB"/>
        </w:rPr>
        <w:t xml:space="preserve">support the </w:t>
      </w:r>
      <w:r w:rsidR="00960313" w:rsidRPr="00E63528">
        <w:rPr>
          <w:rFonts w:ascii="Calibri" w:hAnsi="Calibri"/>
          <w:lang w:val="en-GB"/>
        </w:rPr>
        <w:t>reduc</w:t>
      </w:r>
      <w:r w:rsidR="00E5123D" w:rsidRPr="00E63528">
        <w:rPr>
          <w:rFonts w:ascii="Calibri" w:hAnsi="Calibri"/>
          <w:lang w:val="en-GB"/>
        </w:rPr>
        <w:t>tion</w:t>
      </w:r>
      <w:r w:rsidR="00960313" w:rsidRPr="00E63528">
        <w:rPr>
          <w:rFonts w:ascii="Calibri" w:hAnsi="Calibri"/>
          <w:lang w:val="en-GB"/>
        </w:rPr>
        <w:t xml:space="preserve"> </w:t>
      </w:r>
      <w:r w:rsidRPr="00E63528">
        <w:rPr>
          <w:rFonts w:ascii="Calibri" w:hAnsi="Calibri"/>
          <w:lang w:val="en-GB"/>
        </w:rPr>
        <w:t xml:space="preserve">of </w:t>
      </w:r>
      <w:r w:rsidR="00960313" w:rsidRPr="00E63528">
        <w:rPr>
          <w:rFonts w:ascii="Calibri" w:hAnsi="Calibri"/>
          <w:lang w:val="en-GB"/>
        </w:rPr>
        <w:t>the refunding of ineligible expenditure</w:t>
      </w:r>
      <w:r w:rsidR="009D4E67" w:rsidRPr="00E63528">
        <w:rPr>
          <w:rFonts w:ascii="Calibri" w:hAnsi="Calibri"/>
          <w:lang w:val="en-GB"/>
        </w:rPr>
        <w:t xml:space="preserve"> </w:t>
      </w:r>
      <w:r w:rsidR="00960313" w:rsidRPr="00E63528">
        <w:rPr>
          <w:rFonts w:ascii="Calibri" w:hAnsi="Calibri"/>
          <w:lang w:val="en-GB"/>
        </w:rPr>
        <w:t xml:space="preserve">below </w:t>
      </w:r>
      <w:r w:rsidR="00BB5210" w:rsidRPr="00E63528">
        <w:rPr>
          <w:rFonts w:ascii="Calibri" w:hAnsi="Calibri"/>
          <w:lang w:val="en-GB"/>
        </w:rPr>
        <w:t xml:space="preserve">the threshold of the pre-set target of </w:t>
      </w:r>
      <w:r w:rsidR="00960313" w:rsidRPr="00E63528">
        <w:rPr>
          <w:rFonts w:ascii="Calibri" w:hAnsi="Calibri"/>
          <w:lang w:val="en-GB"/>
        </w:rPr>
        <w:t>1 % of the total amount of ERDF-funding</w:t>
      </w:r>
      <w:r w:rsidRPr="00E63528">
        <w:rPr>
          <w:rFonts w:ascii="Calibri" w:hAnsi="Calibri"/>
          <w:lang w:val="en-GB"/>
        </w:rPr>
        <w:t>,</w:t>
      </w:r>
      <w:r w:rsidR="001C04B1" w:rsidRPr="00E63528">
        <w:rPr>
          <w:rFonts w:ascii="Calibri" w:hAnsi="Calibri"/>
          <w:lang w:val="en-GB"/>
        </w:rPr>
        <w:t>.</w:t>
      </w:r>
    </w:p>
    <w:p w:rsidR="009B3E46" w:rsidRPr="00E63528" w:rsidRDefault="009B3E46" w:rsidP="004F5765">
      <w:pPr>
        <w:pStyle w:val="Heading2"/>
        <w:keepNext/>
        <w:rPr>
          <w:rFonts w:ascii="Calibri" w:hAnsi="Calibri"/>
          <w:sz w:val="22"/>
          <w:lang w:val="en-GB"/>
        </w:rPr>
      </w:pPr>
      <w:bookmarkStart w:id="27" w:name="_Toc381110244"/>
      <w:r w:rsidRPr="00E63528">
        <w:rPr>
          <w:rFonts w:ascii="Calibri" w:hAnsi="Calibri"/>
          <w:sz w:val="22"/>
          <w:lang w:val="en-GB"/>
        </w:rPr>
        <w:t>6.</w:t>
      </w:r>
      <w:r w:rsidR="007406A6" w:rsidRPr="00E63528">
        <w:rPr>
          <w:rFonts w:ascii="Calibri" w:hAnsi="Calibri"/>
          <w:sz w:val="22"/>
          <w:lang w:val="en-GB"/>
        </w:rPr>
        <w:t>5</w:t>
      </w:r>
      <w:r w:rsidRPr="00E63528">
        <w:rPr>
          <w:rFonts w:ascii="Calibri" w:hAnsi="Calibri"/>
          <w:sz w:val="22"/>
          <w:lang w:val="en-GB"/>
        </w:rPr>
        <w:t xml:space="preserve"> – </w:t>
      </w:r>
      <w:r w:rsidR="003715DD" w:rsidRPr="00E63528">
        <w:rPr>
          <w:rFonts w:ascii="Calibri" w:hAnsi="Calibri"/>
          <w:sz w:val="22"/>
          <w:lang w:val="en-GB"/>
        </w:rPr>
        <w:t>ONGOING AND FINAL REPORTING ON THE LIABILITY MECHANISM</w:t>
      </w:r>
      <w:bookmarkEnd w:id="27"/>
      <w:r w:rsidRPr="00E63528">
        <w:rPr>
          <w:rFonts w:ascii="Calibri" w:hAnsi="Calibri"/>
          <w:sz w:val="22"/>
          <w:lang w:val="en-GB"/>
        </w:rPr>
        <w:t xml:space="preserve"> </w:t>
      </w:r>
    </w:p>
    <w:p w:rsidR="00913C6E" w:rsidRPr="00E63528" w:rsidRDefault="00913C6E" w:rsidP="001914D7">
      <w:pPr>
        <w:pStyle w:val="NoSpacing"/>
        <w:spacing w:after="120" w:line="276" w:lineRule="auto"/>
        <w:jc w:val="both"/>
        <w:rPr>
          <w:rFonts w:ascii="Calibri" w:hAnsi="Calibri"/>
          <w:lang w:val="en-GB"/>
        </w:rPr>
      </w:pPr>
      <w:r w:rsidRPr="009C28AC">
        <w:rPr>
          <w:rFonts w:ascii="Calibri" w:hAnsi="Calibri"/>
          <w:lang w:val="en-GB"/>
        </w:rPr>
        <w:t>Throughout the whole programming period and every year until 31 March, the Managing Authority</w:t>
      </w:r>
      <w:r w:rsidR="009B3E46" w:rsidRPr="009C28AC">
        <w:rPr>
          <w:rFonts w:ascii="Calibri" w:hAnsi="Calibri"/>
          <w:lang w:val="en-GB"/>
        </w:rPr>
        <w:t xml:space="preserve"> </w:t>
      </w:r>
      <w:r w:rsidR="00CB3931" w:rsidRPr="009C28AC">
        <w:rPr>
          <w:rFonts w:ascii="Calibri" w:hAnsi="Calibri"/>
          <w:lang w:val="en-GB"/>
        </w:rPr>
        <w:t xml:space="preserve">in its function as </w:t>
      </w:r>
      <w:r w:rsidR="009B3E46" w:rsidRPr="009C28AC">
        <w:rPr>
          <w:rFonts w:ascii="Calibri" w:hAnsi="Calibri"/>
          <w:lang w:val="en-GB"/>
        </w:rPr>
        <w:t xml:space="preserve">administratively responsible </w:t>
      </w:r>
      <w:r w:rsidR="00550821" w:rsidRPr="009C28AC">
        <w:rPr>
          <w:rFonts w:ascii="Calibri" w:hAnsi="Calibri"/>
          <w:lang w:val="en-GB"/>
        </w:rPr>
        <w:t xml:space="preserve">body </w:t>
      </w:r>
      <w:r w:rsidRPr="009C28AC">
        <w:rPr>
          <w:rFonts w:ascii="Calibri" w:hAnsi="Calibri"/>
          <w:lang w:val="en-GB"/>
        </w:rPr>
        <w:t>presents</w:t>
      </w:r>
      <w:r w:rsidR="009D4E67" w:rsidRPr="009C28AC">
        <w:rPr>
          <w:rFonts w:ascii="Calibri" w:hAnsi="Calibri"/>
          <w:lang w:val="en-GB"/>
        </w:rPr>
        <w:t xml:space="preserve"> </w:t>
      </w:r>
      <w:r w:rsidRPr="009C28AC">
        <w:rPr>
          <w:rFonts w:ascii="Calibri" w:hAnsi="Calibri"/>
          <w:lang w:val="en-GB"/>
        </w:rPr>
        <w:t xml:space="preserve">an </w:t>
      </w:r>
      <w:r w:rsidR="00BB5210" w:rsidRPr="009C28AC">
        <w:rPr>
          <w:rFonts w:ascii="Calibri" w:hAnsi="Calibri"/>
          <w:lang w:val="en-GB"/>
        </w:rPr>
        <w:t xml:space="preserve">annual </w:t>
      </w:r>
      <w:r w:rsidR="009B3E46" w:rsidRPr="009C28AC">
        <w:rPr>
          <w:rFonts w:ascii="Calibri" w:hAnsi="Calibri"/>
          <w:lang w:val="en-GB"/>
        </w:rPr>
        <w:t xml:space="preserve">report to </w:t>
      </w:r>
      <w:r w:rsidR="00950CE5" w:rsidRPr="009C28AC">
        <w:rPr>
          <w:rFonts w:ascii="Calibri" w:hAnsi="Calibri"/>
          <w:lang w:val="en-GB"/>
        </w:rPr>
        <w:t xml:space="preserve">the </w:t>
      </w:r>
      <w:r w:rsidR="002438DE" w:rsidRPr="009C28AC">
        <w:rPr>
          <w:rFonts w:ascii="Calibri" w:hAnsi="Calibri"/>
          <w:lang w:val="en-GB"/>
        </w:rPr>
        <w:t>Liability Mechanism Management Committee</w:t>
      </w:r>
      <w:r w:rsidR="00950CE5" w:rsidRPr="009C28AC">
        <w:rPr>
          <w:rFonts w:ascii="Calibri" w:hAnsi="Calibri"/>
          <w:lang w:val="en-GB"/>
        </w:rPr>
        <w:t>,</w:t>
      </w:r>
      <w:r w:rsidR="00BB5210" w:rsidRPr="009C28AC" w:rsidDel="00BB5210">
        <w:rPr>
          <w:rFonts w:ascii="Calibri" w:hAnsi="Calibri"/>
          <w:lang w:val="en-GB"/>
        </w:rPr>
        <w:t xml:space="preserve"> </w:t>
      </w:r>
      <w:r w:rsidR="00BB5210" w:rsidRPr="009C28AC">
        <w:rPr>
          <w:rFonts w:ascii="Calibri" w:hAnsi="Calibri"/>
          <w:lang w:val="en-GB"/>
        </w:rPr>
        <w:t xml:space="preserve">listing </w:t>
      </w:r>
      <w:r w:rsidR="009B3E46" w:rsidRPr="009C28AC">
        <w:rPr>
          <w:rFonts w:ascii="Calibri" w:hAnsi="Calibri"/>
          <w:lang w:val="en-GB"/>
        </w:rPr>
        <w:t xml:space="preserve">all cases of </w:t>
      </w:r>
      <w:r w:rsidRPr="009C28AC">
        <w:rPr>
          <w:rFonts w:ascii="Calibri" w:hAnsi="Calibri"/>
          <w:lang w:val="en-GB"/>
        </w:rPr>
        <w:t xml:space="preserve">reimbursements </w:t>
      </w:r>
      <w:r w:rsidR="009B3E46" w:rsidRPr="009C28AC">
        <w:rPr>
          <w:rFonts w:ascii="Calibri" w:hAnsi="Calibri"/>
          <w:lang w:val="en-GB"/>
        </w:rPr>
        <w:t xml:space="preserve">which </w:t>
      </w:r>
      <w:r w:rsidRPr="009C28AC">
        <w:rPr>
          <w:rFonts w:ascii="Calibri" w:hAnsi="Calibri"/>
          <w:lang w:val="en-GB"/>
        </w:rPr>
        <w:t xml:space="preserve">have been </w:t>
      </w:r>
      <w:r w:rsidR="009B3E46" w:rsidRPr="009C28AC">
        <w:rPr>
          <w:rFonts w:ascii="Calibri" w:hAnsi="Calibri"/>
          <w:lang w:val="en-GB"/>
        </w:rPr>
        <w:t>covered by the Liability Mechanism</w:t>
      </w:r>
      <w:r w:rsidR="00BB5210" w:rsidRPr="009C28AC">
        <w:rPr>
          <w:rFonts w:ascii="Calibri" w:hAnsi="Calibri"/>
          <w:lang w:val="en-GB"/>
        </w:rPr>
        <w:t xml:space="preserve"> </w:t>
      </w:r>
      <w:r w:rsidRPr="009C28AC">
        <w:rPr>
          <w:rFonts w:ascii="Calibri" w:hAnsi="Calibri"/>
          <w:lang w:val="en-GB"/>
        </w:rPr>
        <w:t xml:space="preserve">including a description of </w:t>
      </w:r>
      <w:r w:rsidR="00BB5210" w:rsidRPr="009C28AC">
        <w:rPr>
          <w:rFonts w:ascii="Calibri" w:hAnsi="Calibri"/>
          <w:lang w:val="en-GB"/>
        </w:rPr>
        <w:t xml:space="preserve">the </w:t>
      </w:r>
      <w:r w:rsidRPr="009C28AC">
        <w:rPr>
          <w:rFonts w:ascii="Calibri" w:hAnsi="Calibri"/>
          <w:lang w:val="en-GB"/>
        </w:rPr>
        <w:t xml:space="preserve">accumulated </w:t>
      </w:r>
      <w:r w:rsidR="00BB5210" w:rsidRPr="009C28AC">
        <w:rPr>
          <w:rFonts w:ascii="Calibri" w:hAnsi="Calibri"/>
          <w:lang w:val="en-GB"/>
        </w:rPr>
        <w:t>level of the use of the</w:t>
      </w:r>
      <w:r w:rsidRPr="009C28AC">
        <w:rPr>
          <w:rFonts w:ascii="Calibri" w:hAnsi="Calibri"/>
          <w:lang w:val="en-GB"/>
        </w:rPr>
        <w:t xml:space="preserve"> Liability</w:t>
      </w:r>
      <w:r w:rsidR="00BB5210" w:rsidRPr="009C28AC">
        <w:rPr>
          <w:rFonts w:ascii="Calibri" w:hAnsi="Calibri"/>
          <w:lang w:val="en-GB"/>
        </w:rPr>
        <w:t xml:space="preserve"> Mechanism</w:t>
      </w:r>
      <w:r w:rsidR="009B3E46" w:rsidRPr="009C28AC">
        <w:rPr>
          <w:rFonts w:ascii="Calibri" w:hAnsi="Calibri"/>
          <w:lang w:val="en-GB"/>
        </w:rPr>
        <w:t xml:space="preserve">. </w:t>
      </w:r>
      <w:r w:rsidR="00EB5942" w:rsidRPr="009C28AC">
        <w:rPr>
          <w:rFonts w:ascii="Calibri" w:hAnsi="Calibri"/>
          <w:lang w:val="en-GB"/>
        </w:rPr>
        <w:t xml:space="preserve">The </w:t>
      </w:r>
      <w:r w:rsidR="002438DE" w:rsidRPr="009C28AC">
        <w:rPr>
          <w:rFonts w:ascii="Calibri" w:hAnsi="Calibri"/>
          <w:lang w:val="en-GB"/>
        </w:rPr>
        <w:t>Liability Mechanism Management Committee</w:t>
      </w:r>
      <w:r w:rsidR="00EB5942" w:rsidRPr="009C28AC">
        <w:rPr>
          <w:rFonts w:ascii="Calibri" w:hAnsi="Calibri"/>
          <w:lang w:val="en-GB"/>
        </w:rPr>
        <w:t xml:space="preserve"> may assess the report and</w:t>
      </w:r>
      <w:r w:rsidR="003D7764" w:rsidRPr="009C28AC">
        <w:rPr>
          <w:rFonts w:ascii="Calibri" w:hAnsi="Calibri"/>
          <w:lang w:val="en-GB"/>
        </w:rPr>
        <w:t>,</w:t>
      </w:r>
      <w:r w:rsidR="00EB5942" w:rsidRPr="009C28AC">
        <w:rPr>
          <w:rFonts w:ascii="Calibri" w:hAnsi="Calibri"/>
          <w:lang w:val="en-GB"/>
        </w:rPr>
        <w:t xml:space="preserve"> based on the assessment</w:t>
      </w:r>
      <w:r w:rsidR="003D7764" w:rsidRPr="009C28AC">
        <w:rPr>
          <w:rFonts w:ascii="Calibri" w:hAnsi="Calibri"/>
          <w:lang w:val="en-GB"/>
        </w:rPr>
        <w:t>,</w:t>
      </w:r>
      <w:r w:rsidR="00EB5942" w:rsidRPr="009C28AC">
        <w:rPr>
          <w:rFonts w:ascii="Calibri" w:hAnsi="Calibri"/>
          <w:lang w:val="en-GB"/>
        </w:rPr>
        <w:t xml:space="preserve"> may formulate recommendations to the EGTC.</w:t>
      </w:r>
      <w:r w:rsidR="00EB5942" w:rsidRPr="00E63528">
        <w:rPr>
          <w:rFonts w:ascii="Calibri" w:hAnsi="Calibri"/>
          <w:lang w:val="en-GB"/>
        </w:rPr>
        <w:t xml:space="preserve"> </w:t>
      </w:r>
    </w:p>
    <w:p w:rsidR="005A7D75" w:rsidRPr="00E63528" w:rsidRDefault="009B3E46" w:rsidP="001914D7">
      <w:pPr>
        <w:pStyle w:val="NoSpacing"/>
        <w:spacing w:after="120" w:line="276" w:lineRule="auto"/>
        <w:jc w:val="both"/>
        <w:rPr>
          <w:rFonts w:ascii="Calibri" w:hAnsi="Calibri"/>
          <w:lang w:val="en-GB"/>
        </w:rPr>
      </w:pPr>
      <w:r w:rsidRPr="00E63528">
        <w:rPr>
          <w:rFonts w:ascii="Calibri" w:hAnsi="Calibri"/>
          <w:lang w:val="en-GB"/>
        </w:rPr>
        <w:t xml:space="preserve">After the closure and check and financial controls of all activities of the ESPON EGTC as Single Beneficiary, the Managing Authority draws up a final </w:t>
      </w:r>
      <w:r w:rsidR="007406A6" w:rsidRPr="00E63528">
        <w:rPr>
          <w:rFonts w:ascii="Calibri" w:hAnsi="Calibri"/>
          <w:lang w:val="en-GB"/>
        </w:rPr>
        <w:t xml:space="preserve">closure </w:t>
      </w:r>
      <w:r w:rsidRPr="00E63528">
        <w:rPr>
          <w:rFonts w:ascii="Calibri" w:hAnsi="Calibri"/>
          <w:lang w:val="en-GB"/>
        </w:rPr>
        <w:t>report on the Liability Mechanism</w:t>
      </w:r>
      <w:r w:rsidR="00913C6E" w:rsidRPr="00E63528">
        <w:rPr>
          <w:rFonts w:ascii="Calibri" w:hAnsi="Calibri"/>
          <w:lang w:val="en-GB"/>
        </w:rPr>
        <w:t>,</w:t>
      </w:r>
      <w:r w:rsidRPr="00E63528">
        <w:rPr>
          <w:rFonts w:ascii="Calibri" w:hAnsi="Calibri"/>
          <w:lang w:val="en-GB"/>
        </w:rPr>
        <w:t xml:space="preserve"> which covers the whole programming period.</w:t>
      </w:r>
      <w:r w:rsidR="00BB5210" w:rsidRPr="00E63528">
        <w:rPr>
          <w:rFonts w:ascii="Calibri" w:hAnsi="Calibri"/>
          <w:lang w:val="en-GB"/>
        </w:rPr>
        <w:t xml:space="preserve"> </w:t>
      </w:r>
      <w:r w:rsidR="007406A6" w:rsidRPr="00E63528">
        <w:rPr>
          <w:rFonts w:ascii="Calibri" w:hAnsi="Calibri"/>
          <w:lang w:val="en-GB"/>
        </w:rPr>
        <w:t>The final report shall indicate the un-used amount of the Liability Mechanism which shall be transferred back to the contributors according to section 5.</w:t>
      </w:r>
      <w:r w:rsidR="00E5123D" w:rsidRPr="00E63528">
        <w:rPr>
          <w:rFonts w:ascii="Calibri" w:hAnsi="Calibri"/>
          <w:lang w:val="en-GB"/>
        </w:rPr>
        <w:t>5.</w:t>
      </w:r>
      <w:r w:rsidR="007406A6" w:rsidRPr="00E63528">
        <w:rPr>
          <w:rFonts w:ascii="Calibri" w:hAnsi="Calibri"/>
          <w:lang w:val="en-GB"/>
        </w:rPr>
        <w:t xml:space="preserve"> </w:t>
      </w:r>
    </w:p>
    <w:p w:rsidR="00CB3931" w:rsidRPr="00E63528" w:rsidRDefault="00CB3931" w:rsidP="001914D7">
      <w:pPr>
        <w:pStyle w:val="NoSpacing"/>
        <w:spacing w:after="120" w:line="276" w:lineRule="auto"/>
        <w:jc w:val="both"/>
        <w:rPr>
          <w:rFonts w:ascii="Calibri" w:hAnsi="Calibri"/>
          <w:lang w:val="en-GB"/>
        </w:rPr>
      </w:pPr>
    </w:p>
    <w:p w:rsidR="00CB3931" w:rsidRPr="0032308B" w:rsidRDefault="00CB3931" w:rsidP="00CB3931">
      <w:pPr>
        <w:pStyle w:val="NoSpacing"/>
        <w:spacing w:after="120" w:line="276" w:lineRule="auto"/>
        <w:jc w:val="center"/>
        <w:rPr>
          <w:rFonts w:ascii="Calibri" w:hAnsi="Calibri"/>
          <w:lang w:val="en-GB"/>
        </w:rPr>
      </w:pPr>
      <w:r w:rsidRPr="00E63528">
        <w:rPr>
          <w:rFonts w:ascii="Calibri" w:hAnsi="Calibri"/>
          <w:lang w:val="en-GB"/>
        </w:rPr>
        <w:t>_____________________________</w:t>
      </w:r>
    </w:p>
    <w:sectPr w:rsidR="00CB3931" w:rsidRPr="0032308B" w:rsidSect="00AC7543">
      <w:headerReference w:type="even"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A5" w:rsidRDefault="00397AA5" w:rsidP="006320D2">
      <w:pPr>
        <w:spacing w:after="0" w:line="240" w:lineRule="auto"/>
      </w:pPr>
      <w:r>
        <w:separator/>
      </w:r>
    </w:p>
  </w:endnote>
  <w:endnote w:type="continuationSeparator" w:id="0">
    <w:p w:rsidR="00397AA5" w:rsidRDefault="00397AA5" w:rsidP="0063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27894"/>
      <w:docPartObj>
        <w:docPartGallery w:val="Page Numbers (Bottom of Page)"/>
        <w:docPartUnique/>
      </w:docPartObj>
    </w:sdtPr>
    <w:sdtEndPr>
      <w:rPr>
        <w:noProof/>
      </w:rPr>
    </w:sdtEndPr>
    <w:sdtContent>
      <w:p w:rsidR="00CD47B9" w:rsidRDefault="00E333E0">
        <w:pPr>
          <w:pStyle w:val="Footer"/>
          <w:jc w:val="center"/>
        </w:pPr>
        <w:r>
          <w:fldChar w:fldCharType="begin"/>
        </w:r>
        <w:r w:rsidR="00CD47B9">
          <w:instrText>PAGE   \* MERGEFORMAT</w:instrText>
        </w:r>
        <w:r>
          <w:fldChar w:fldCharType="separate"/>
        </w:r>
        <w:r w:rsidR="00F74494" w:rsidRPr="00F74494">
          <w:rPr>
            <w:noProof/>
            <w:lang w:val="lb-LU"/>
          </w:rPr>
          <w:t>2</w:t>
        </w:r>
        <w:r>
          <w:rPr>
            <w:noProof/>
          </w:rPr>
          <w:fldChar w:fldCharType="end"/>
        </w:r>
      </w:p>
    </w:sdtContent>
  </w:sdt>
  <w:p w:rsidR="00CD47B9" w:rsidRDefault="00CD4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A5" w:rsidRDefault="00397AA5" w:rsidP="006320D2">
      <w:pPr>
        <w:spacing w:after="0" w:line="240" w:lineRule="auto"/>
      </w:pPr>
      <w:r>
        <w:separator/>
      </w:r>
    </w:p>
  </w:footnote>
  <w:footnote w:type="continuationSeparator" w:id="0">
    <w:p w:rsidR="00397AA5" w:rsidRDefault="00397AA5" w:rsidP="006320D2">
      <w:pPr>
        <w:spacing w:after="0" w:line="240" w:lineRule="auto"/>
      </w:pPr>
      <w:r>
        <w:continuationSeparator/>
      </w:r>
    </w:p>
  </w:footnote>
  <w:footnote w:id="1">
    <w:p w:rsidR="00CD47B9" w:rsidRPr="00756ACF" w:rsidRDefault="00CD47B9" w:rsidP="00646C3E">
      <w:pPr>
        <w:pStyle w:val="FootnoteText"/>
        <w:jc w:val="both"/>
        <w:rPr>
          <w:rFonts w:asciiTheme="majorHAnsi" w:hAnsiTheme="majorHAnsi"/>
          <w:sz w:val="18"/>
          <w:szCs w:val="18"/>
          <w:lang w:val="en-US"/>
        </w:rPr>
      </w:pPr>
      <w:r w:rsidRPr="00756ACF">
        <w:rPr>
          <w:rStyle w:val="FootnoteReference"/>
          <w:rFonts w:asciiTheme="majorHAnsi" w:hAnsiTheme="majorHAnsi"/>
          <w:sz w:val="18"/>
          <w:szCs w:val="18"/>
        </w:rPr>
        <w:footnoteRef/>
      </w:r>
      <w:r w:rsidRPr="00756ACF">
        <w:rPr>
          <w:rFonts w:asciiTheme="majorHAnsi" w:hAnsiTheme="majorHAnsi"/>
          <w:sz w:val="18"/>
          <w:szCs w:val="18"/>
          <w:lang w:val="en-US"/>
        </w:rPr>
        <w:t xml:space="preserve"> </w:t>
      </w:r>
      <w:r w:rsidRPr="00756ACF">
        <w:rPr>
          <w:rFonts w:asciiTheme="majorHAnsi" w:hAnsiTheme="majorHAnsi"/>
          <w:i/>
          <w:sz w:val="18"/>
          <w:szCs w:val="18"/>
          <w:lang w:val="en-US"/>
        </w:rPr>
        <w:t>It is widely acknowledged that it would be unrealistic to assume that no errors occur in practice and, consequently, a degree of tolerance regarding the appropriate level of accuracy is to be considered acceptable. In terms of audit techniques this is called the "materiality level" and it is set at 2% of the audited amounts. In its annual reports, the Court classifies errors according to “Whether it is possible to measure how much of the amount paid by the Commission is affected by the error, i.e. whether errors are quantifiable or non-quantifiable. When a quantifiable error is above 2% of the audited amount, it is classified as serious, whereas when it is less than 2% it is classified as limited</w:t>
      </w:r>
      <w:r w:rsidRPr="00756ACF">
        <w:rPr>
          <w:rFonts w:asciiTheme="majorHAnsi" w:hAnsiTheme="majorHAnsi"/>
          <w:sz w:val="18"/>
          <w:szCs w:val="18"/>
          <w:lang w:val="en-US"/>
        </w:rPr>
        <w:t xml:space="preserve"> (…). Source: COMMISSION STAFF WORKING PAPER “Analysis of Errors in Cohesion Policy for the Years 2006-2009”, Commission document SEC (2011) 1179 final, p.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B9" w:rsidRDefault="00E333E0">
    <w:pPr>
      <w:pStyle w:val="Header"/>
    </w:pPr>
    <w:r w:rsidRPr="00E333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683"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Cambria&quot;;font-size:1pt" string="Draf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B9" w:rsidRDefault="00E333E0">
    <w:pPr>
      <w:pStyle w:val="Header"/>
    </w:pPr>
    <w:ins w:id="28" w:author="Thiemo Eser" w:date="2014-01-22T15:41:00Z">
      <w:r w:rsidRPr="00E333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682"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Cambria&quot;;font-size:1pt" string="Draft "/>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4F7"/>
    <w:multiLevelType w:val="hybridMultilevel"/>
    <w:tmpl w:val="0E6C982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026625B8"/>
    <w:multiLevelType w:val="hybridMultilevel"/>
    <w:tmpl w:val="7B26D1CA"/>
    <w:lvl w:ilvl="0" w:tplc="046E000F">
      <w:start w:val="1"/>
      <w:numFmt w:val="decimal"/>
      <w:lvlText w:val="%1."/>
      <w:lvlJc w:val="left"/>
      <w:pPr>
        <w:ind w:left="360" w:hanging="360"/>
      </w:pPr>
    </w:lvl>
    <w:lvl w:ilvl="1" w:tplc="046E0019" w:tentative="1">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2">
    <w:nsid w:val="069F401B"/>
    <w:multiLevelType w:val="hybridMultilevel"/>
    <w:tmpl w:val="38F09ED8"/>
    <w:lvl w:ilvl="0" w:tplc="046E0001">
      <w:start w:val="1"/>
      <w:numFmt w:val="bullet"/>
      <w:lvlText w:val=""/>
      <w:lvlJc w:val="left"/>
      <w:pPr>
        <w:ind w:left="360" w:hanging="360"/>
      </w:pPr>
      <w:rPr>
        <w:rFonts w:ascii="Symbol" w:hAnsi="Symbol" w:hint="default"/>
      </w:rPr>
    </w:lvl>
    <w:lvl w:ilvl="1" w:tplc="046E0003" w:tentative="1">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3">
    <w:nsid w:val="14566549"/>
    <w:multiLevelType w:val="hybridMultilevel"/>
    <w:tmpl w:val="E7AEA07C"/>
    <w:lvl w:ilvl="0" w:tplc="046E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D63366"/>
    <w:multiLevelType w:val="hybridMultilevel"/>
    <w:tmpl w:val="418C1D8E"/>
    <w:lvl w:ilvl="0" w:tplc="046E0001">
      <w:start w:val="1"/>
      <w:numFmt w:val="bullet"/>
      <w:lvlText w:val=""/>
      <w:lvlJc w:val="left"/>
      <w:pPr>
        <w:ind w:left="360" w:hanging="360"/>
      </w:pPr>
      <w:rPr>
        <w:rFonts w:ascii="Symbol" w:hAnsi="Symbol" w:hint="default"/>
      </w:rPr>
    </w:lvl>
    <w:lvl w:ilvl="1" w:tplc="046E0003" w:tentative="1">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5">
    <w:nsid w:val="295B35ED"/>
    <w:multiLevelType w:val="hybridMultilevel"/>
    <w:tmpl w:val="16FE8138"/>
    <w:lvl w:ilvl="0" w:tplc="046E0001">
      <w:start w:val="1"/>
      <w:numFmt w:val="bullet"/>
      <w:lvlText w:val=""/>
      <w:lvlJc w:val="left"/>
      <w:pPr>
        <w:ind w:left="1080" w:hanging="360"/>
      </w:pPr>
      <w:rPr>
        <w:rFonts w:ascii="Symbol" w:hAnsi="Symbol"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abstractNum w:abstractNumId="6">
    <w:nsid w:val="29A00A32"/>
    <w:multiLevelType w:val="hybridMultilevel"/>
    <w:tmpl w:val="B6CC3B3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5A4ED3"/>
    <w:multiLevelType w:val="hybridMultilevel"/>
    <w:tmpl w:val="538EE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11392F"/>
    <w:multiLevelType w:val="hybridMultilevel"/>
    <w:tmpl w:val="E75E9138"/>
    <w:lvl w:ilvl="0" w:tplc="EB246E4C">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D772D7"/>
    <w:multiLevelType w:val="hybridMultilevel"/>
    <w:tmpl w:val="C39821C8"/>
    <w:lvl w:ilvl="0" w:tplc="04070005">
      <w:start w:val="1"/>
      <w:numFmt w:val="bullet"/>
      <w:lvlText w:val=""/>
      <w:lvlJc w:val="left"/>
      <w:pPr>
        <w:ind w:left="1065" w:hanging="705"/>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9B4153"/>
    <w:multiLevelType w:val="hybridMultilevel"/>
    <w:tmpl w:val="A5122AE0"/>
    <w:lvl w:ilvl="0" w:tplc="046E0001">
      <w:start w:val="1"/>
      <w:numFmt w:val="bullet"/>
      <w:lvlText w:val=""/>
      <w:lvlJc w:val="left"/>
      <w:pPr>
        <w:ind w:left="360" w:hanging="360"/>
      </w:pPr>
      <w:rPr>
        <w:rFonts w:ascii="Symbol" w:hAnsi="Symbol" w:hint="default"/>
      </w:rPr>
    </w:lvl>
    <w:lvl w:ilvl="1" w:tplc="046E0003" w:tentative="1">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11">
    <w:nsid w:val="676C623F"/>
    <w:multiLevelType w:val="hybridMultilevel"/>
    <w:tmpl w:val="851E48EA"/>
    <w:lvl w:ilvl="0" w:tplc="046E0001">
      <w:start w:val="1"/>
      <w:numFmt w:val="bullet"/>
      <w:lvlText w:val=""/>
      <w:lvlJc w:val="left"/>
      <w:pPr>
        <w:ind w:left="360" w:hanging="360"/>
      </w:pPr>
      <w:rPr>
        <w:rFonts w:ascii="Symbol" w:hAnsi="Symbol" w:hint="default"/>
      </w:rPr>
    </w:lvl>
    <w:lvl w:ilvl="1" w:tplc="046E0019" w:tentative="1">
      <w:start w:val="1"/>
      <w:numFmt w:val="lowerLetter"/>
      <w:lvlText w:val="%2."/>
      <w:lvlJc w:val="left"/>
      <w:pPr>
        <w:ind w:left="1080" w:hanging="360"/>
      </w:pPr>
    </w:lvl>
    <w:lvl w:ilvl="2" w:tplc="046E001B" w:tentative="1">
      <w:start w:val="1"/>
      <w:numFmt w:val="lowerRoman"/>
      <w:lvlText w:val="%3."/>
      <w:lvlJc w:val="right"/>
      <w:pPr>
        <w:ind w:left="1800" w:hanging="180"/>
      </w:pPr>
    </w:lvl>
    <w:lvl w:ilvl="3" w:tplc="046E000F" w:tentative="1">
      <w:start w:val="1"/>
      <w:numFmt w:val="decimal"/>
      <w:lvlText w:val="%4."/>
      <w:lvlJc w:val="left"/>
      <w:pPr>
        <w:ind w:left="2520" w:hanging="360"/>
      </w:pPr>
    </w:lvl>
    <w:lvl w:ilvl="4" w:tplc="046E0019" w:tentative="1">
      <w:start w:val="1"/>
      <w:numFmt w:val="lowerLetter"/>
      <w:lvlText w:val="%5."/>
      <w:lvlJc w:val="left"/>
      <w:pPr>
        <w:ind w:left="3240" w:hanging="360"/>
      </w:pPr>
    </w:lvl>
    <w:lvl w:ilvl="5" w:tplc="046E001B" w:tentative="1">
      <w:start w:val="1"/>
      <w:numFmt w:val="lowerRoman"/>
      <w:lvlText w:val="%6."/>
      <w:lvlJc w:val="right"/>
      <w:pPr>
        <w:ind w:left="3960" w:hanging="180"/>
      </w:pPr>
    </w:lvl>
    <w:lvl w:ilvl="6" w:tplc="046E000F" w:tentative="1">
      <w:start w:val="1"/>
      <w:numFmt w:val="decimal"/>
      <w:lvlText w:val="%7."/>
      <w:lvlJc w:val="left"/>
      <w:pPr>
        <w:ind w:left="4680" w:hanging="360"/>
      </w:pPr>
    </w:lvl>
    <w:lvl w:ilvl="7" w:tplc="046E0019" w:tentative="1">
      <w:start w:val="1"/>
      <w:numFmt w:val="lowerLetter"/>
      <w:lvlText w:val="%8."/>
      <w:lvlJc w:val="left"/>
      <w:pPr>
        <w:ind w:left="5400" w:hanging="360"/>
      </w:pPr>
    </w:lvl>
    <w:lvl w:ilvl="8" w:tplc="046E001B" w:tentative="1">
      <w:start w:val="1"/>
      <w:numFmt w:val="lowerRoman"/>
      <w:lvlText w:val="%9."/>
      <w:lvlJc w:val="right"/>
      <w:pPr>
        <w:ind w:left="6120" w:hanging="180"/>
      </w:pPr>
    </w:lvl>
  </w:abstractNum>
  <w:abstractNum w:abstractNumId="12">
    <w:nsid w:val="73100604"/>
    <w:multiLevelType w:val="hybridMultilevel"/>
    <w:tmpl w:val="13CCC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B01901"/>
    <w:multiLevelType w:val="hybridMultilevel"/>
    <w:tmpl w:val="F042A1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CA79C6"/>
    <w:multiLevelType w:val="hybridMultilevel"/>
    <w:tmpl w:val="6D3857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9"/>
  </w:num>
  <w:num w:numId="5">
    <w:abstractNumId w:val="14"/>
  </w:num>
  <w:num w:numId="6">
    <w:abstractNumId w:val="13"/>
  </w:num>
  <w:num w:numId="7">
    <w:abstractNumId w:val="6"/>
  </w:num>
  <w:num w:numId="8">
    <w:abstractNumId w:val="4"/>
  </w:num>
  <w:num w:numId="9">
    <w:abstractNumId w:val="10"/>
  </w:num>
  <w:num w:numId="10">
    <w:abstractNumId w:val="5"/>
  </w:num>
  <w:num w:numId="11">
    <w:abstractNumId w:val="2"/>
  </w:num>
  <w:num w:numId="12">
    <w:abstractNumId w:val="3"/>
  </w:num>
  <w:num w:numId="13">
    <w:abstractNumId w:val="1"/>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1317C"/>
    <w:rsid w:val="000109A7"/>
    <w:rsid w:val="000203CE"/>
    <w:rsid w:val="00031C59"/>
    <w:rsid w:val="0003619F"/>
    <w:rsid w:val="00037E80"/>
    <w:rsid w:val="0004356B"/>
    <w:rsid w:val="00047C36"/>
    <w:rsid w:val="000569B9"/>
    <w:rsid w:val="0006205D"/>
    <w:rsid w:val="00067517"/>
    <w:rsid w:val="00071400"/>
    <w:rsid w:val="0008512F"/>
    <w:rsid w:val="00093589"/>
    <w:rsid w:val="0010015C"/>
    <w:rsid w:val="0010077A"/>
    <w:rsid w:val="00100FA0"/>
    <w:rsid w:val="00104131"/>
    <w:rsid w:val="00115B03"/>
    <w:rsid w:val="00116395"/>
    <w:rsid w:val="001223E1"/>
    <w:rsid w:val="001235E4"/>
    <w:rsid w:val="00130428"/>
    <w:rsid w:val="001342B5"/>
    <w:rsid w:val="00146125"/>
    <w:rsid w:val="00170240"/>
    <w:rsid w:val="0018084E"/>
    <w:rsid w:val="001914D7"/>
    <w:rsid w:val="001C04B1"/>
    <w:rsid w:val="001C473F"/>
    <w:rsid w:val="001D0054"/>
    <w:rsid w:val="001D00D8"/>
    <w:rsid w:val="001D028E"/>
    <w:rsid w:val="001E511B"/>
    <w:rsid w:val="001F6E82"/>
    <w:rsid w:val="00203E41"/>
    <w:rsid w:val="002072C3"/>
    <w:rsid w:val="00211479"/>
    <w:rsid w:val="00223721"/>
    <w:rsid w:val="002419C2"/>
    <w:rsid w:val="002438DE"/>
    <w:rsid w:val="00246F7A"/>
    <w:rsid w:val="002500D3"/>
    <w:rsid w:val="0025175D"/>
    <w:rsid w:val="00253BA5"/>
    <w:rsid w:val="00255630"/>
    <w:rsid w:val="00265D30"/>
    <w:rsid w:val="00281AE1"/>
    <w:rsid w:val="00283F94"/>
    <w:rsid w:val="00285860"/>
    <w:rsid w:val="00286C1F"/>
    <w:rsid w:val="00291B9C"/>
    <w:rsid w:val="0029760B"/>
    <w:rsid w:val="002B12DE"/>
    <w:rsid w:val="002B3280"/>
    <w:rsid w:val="002C60D5"/>
    <w:rsid w:val="002C7FA0"/>
    <w:rsid w:val="002D1DAB"/>
    <w:rsid w:val="002D2A43"/>
    <w:rsid w:val="002D6EB6"/>
    <w:rsid w:val="002E703E"/>
    <w:rsid w:val="002F39CA"/>
    <w:rsid w:val="002F5AA3"/>
    <w:rsid w:val="0031128F"/>
    <w:rsid w:val="003209E5"/>
    <w:rsid w:val="0032308B"/>
    <w:rsid w:val="00327EE7"/>
    <w:rsid w:val="0033151F"/>
    <w:rsid w:val="00333BE3"/>
    <w:rsid w:val="00335882"/>
    <w:rsid w:val="003413A1"/>
    <w:rsid w:val="003465A6"/>
    <w:rsid w:val="0034789F"/>
    <w:rsid w:val="00350C50"/>
    <w:rsid w:val="00353169"/>
    <w:rsid w:val="003616EE"/>
    <w:rsid w:val="003715DD"/>
    <w:rsid w:val="00371AE9"/>
    <w:rsid w:val="00372283"/>
    <w:rsid w:val="00380B94"/>
    <w:rsid w:val="00387D64"/>
    <w:rsid w:val="003907F2"/>
    <w:rsid w:val="00397AA5"/>
    <w:rsid w:val="003A5B4C"/>
    <w:rsid w:val="003A5EB6"/>
    <w:rsid w:val="003B058B"/>
    <w:rsid w:val="003B555F"/>
    <w:rsid w:val="003C7EC0"/>
    <w:rsid w:val="003D0061"/>
    <w:rsid w:val="003D45B3"/>
    <w:rsid w:val="003D7764"/>
    <w:rsid w:val="003D7CC3"/>
    <w:rsid w:val="003E67C4"/>
    <w:rsid w:val="003E72B5"/>
    <w:rsid w:val="003F0300"/>
    <w:rsid w:val="003F0F3E"/>
    <w:rsid w:val="003F2366"/>
    <w:rsid w:val="00410813"/>
    <w:rsid w:val="00427803"/>
    <w:rsid w:val="00430FEC"/>
    <w:rsid w:val="00435291"/>
    <w:rsid w:val="00444E10"/>
    <w:rsid w:val="0046080A"/>
    <w:rsid w:val="00463725"/>
    <w:rsid w:val="004814D6"/>
    <w:rsid w:val="00485DE2"/>
    <w:rsid w:val="00487935"/>
    <w:rsid w:val="00493BC4"/>
    <w:rsid w:val="004D1531"/>
    <w:rsid w:val="004D4D29"/>
    <w:rsid w:val="004E31D4"/>
    <w:rsid w:val="004F2BD7"/>
    <w:rsid w:val="004F4A80"/>
    <w:rsid w:val="004F5765"/>
    <w:rsid w:val="004F6EC6"/>
    <w:rsid w:val="00510008"/>
    <w:rsid w:val="00512D29"/>
    <w:rsid w:val="0051317C"/>
    <w:rsid w:val="00514606"/>
    <w:rsid w:val="0051555B"/>
    <w:rsid w:val="00517EC2"/>
    <w:rsid w:val="00521DAD"/>
    <w:rsid w:val="005276D8"/>
    <w:rsid w:val="0054439E"/>
    <w:rsid w:val="00550821"/>
    <w:rsid w:val="00570C82"/>
    <w:rsid w:val="00572147"/>
    <w:rsid w:val="0058550E"/>
    <w:rsid w:val="005A1F04"/>
    <w:rsid w:val="005A2C85"/>
    <w:rsid w:val="005A5528"/>
    <w:rsid w:val="005A7D75"/>
    <w:rsid w:val="005B1255"/>
    <w:rsid w:val="005B6B3F"/>
    <w:rsid w:val="005C2503"/>
    <w:rsid w:val="005D26C1"/>
    <w:rsid w:val="005D3125"/>
    <w:rsid w:val="005E6DA6"/>
    <w:rsid w:val="0060302F"/>
    <w:rsid w:val="00612808"/>
    <w:rsid w:val="006213FA"/>
    <w:rsid w:val="00623663"/>
    <w:rsid w:val="00631F43"/>
    <w:rsid w:val="006320D2"/>
    <w:rsid w:val="006403A4"/>
    <w:rsid w:val="00642AA5"/>
    <w:rsid w:val="00646C3E"/>
    <w:rsid w:val="00673E1C"/>
    <w:rsid w:val="00681272"/>
    <w:rsid w:val="00682CC3"/>
    <w:rsid w:val="006836F4"/>
    <w:rsid w:val="00683C8B"/>
    <w:rsid w:val="00694CE8"/>
    <w:rsid w:val="0069551E"/>
    <w:rsid w:val="00696CA5"/>
    <w:rsid w:val="006B055F"/>
    <w:rsid w:val="006B1048"/>
    <w:rsid w:val="006B2464"/>
    <w:rsid w:val="006D0B8B"/>
    <w:rsid w:val="006D766C"/>
    <w:rsid w:val="006F6856"/>
    <w:rsid w:val="007056FE"/>
    <w:rsid w:val="007062AD"/>
    <w:rsid w:val="007072EC"/>
    <w:rsid w:val="0073747F"/>
    <w:rsid w:val="007406A6"/>
    <w:rsid w:val="00745B92"/>
    <w:rsid w:val="00756ACF"/>
    <w:rsid w:val="00765BA0"/>
    <w:rsid w:val="00771A9B"/>
    <w:rsid w:val="0077597C"/>
    <w:rsid w:val="00782C9C"/>
    <w:rsid w:val="0078455F"/>
    <w:rsid w:val="00794A2C"/>
    <w:rsid w:val="00797F5A"/>
    <w:rsid w:val="007A45BB"/>
    <w:rsid w:val="007A6C95"/>
    <w:rsid w:val="007B56D5"/>
    <w:rsid w:val="007C1D34"/>
    <w:rsid w:val="007D6793"/>
    <w:rsid w:val="007E146C"/>
    <w:rsid w:val="007E417B"/>
    <w:rsid w:val="007F08FE"/>
    <w:rsid w:val="00801EE5"/>
    <w:rsid w:val="00815B3B"/>
    <w:rsid w:val="00821A02"/>
    <w:rsid w:val="00822AD4"/>
    <w:rsid w:val="0083278C"/>
    <w:rsid w:val="008353DD"/>
    <w:rsid w:val="00842B76"/>
    <w:rsid w:val="00854EF5"/>
    <w:rsid w:val="008960FF"/>
    <w:rsid w:val="00896DC4"/>
    <w:rsid w:val="008A5A18"/>
    <w:rsid w:val="008B7A10"/>
    <w:rsid w:val="008C154D"/>
    <w:rsid w:val="008C349A"/>
    <w:rsid w:val="008D6364"/>
    <w:rsid w:val="008E7327"/>
    <w:rsid w:val="008F47B6"/>
    <w:rsid w:val="00906F05"/>
    <w:rsid w:val="00913C6E"/>
    <w:rsid w:val="00926682"/>
    <w:rsid w:val="00926F50"/>
    <w:rsid w:val="0093436E"/>
    <w:rsid w:val="00936EB9"/>
    <w:rsid w:val="00937366"/>
    <w:rsid w:val="00937882"/>
    <w:rsid w:val="009508DA"/>
    <w:rsid w:val="00950CE5"/>
    <w:rsid w:val="0095119B"/>
    <w:rsid w:val="00960313"/>
    <w:rsid w:val="00961927"/>
    <w:rsid w:val="0097477D"/>
    <w:rsid w:val="009760B8"/>
    <w:rsid w:val="009863D1"/>
    <w:rsid w:val="00991FD3"/>
    <w:rsid w:val="009B0892"/>
    <w:rsid w:val="009B24F6"/>
    <w:rsid w:val="009B3E46"/>
    <w:rsid w:val="009B5D3B"/>
    <w:rsid w:val="009C1688"/>
    <w:rsid w:val="009C28AC"/>
    <w:rsid w:val="009D4E67"/>
    <w:rsid w:val="009E4D14"/>
    <w:rsid w:val="009E68B9"/>
    <w:rsid w:val="009F359E"/>
    <w:rsid w:val="009F3A31"/>
    <w:rsid w:val="009F6290"/>
    <w:rsid w:val="00A0525A"/>
    <w:rsid w:val="00A06C2C"/>
    <w:rsid w:val="00A16223"/>
    <w:rsid w:val="00A31013"/>
    <w:rsid w:val="00A31211"/>
    <w:rsid w:val="00A65C51"/>
    <w:rsid w:val="00A67722"/>
    <w:rsid w:val="00A83962"/>
    <w:rsid w:val="00A85316"/>
    <w:rsid w:val="00AA51CB"/>
    <w:rsid w:val="00AC5D21"/>
    <w:rsid w:val="00AC732F"/>
    <w:rsid w:val="00AC7543"/>
    <w:rsid w:val="00AD2578"/>
    <w:rsid w:val="00AE29E4"/>
    <w:rsid w:val="00AE65C5"/>
    <w:rsid w:val="00AF080A"/>
    <w:rsid w:val="00AF37F0"/>
    <w:rsid w:val="00B01DAD"/>
    <w:rsid w:val="00B16574"/>
    <w:rsid w:val="00B335E1"/>
    <w:rsid w:val="00B371D0"/>
    <w:rsid w:val="00B54F29"/>
    <w:rsid w:val="00B71039"/>
    <w:rsid w:val="00B71439"/>
    <w:rsid w:val="00B72E31"/>
    <w:rsid w:val="00B76484"/>
    <w:rsid w:val="00B776B4"/>
    <w:rsid w:val="00B829F8"/>
    <w:rsid w:val="00B93291"/>
    <w:rsid w:val="00BA2853"/>
    <w:rsid w:val="00BB0FCE"/>
    <w:rsid w:val="00BB16FD"/>
    <w:rsid w:val="00BB4D3A"/>
    <w:rsid w:val="00BB5210"/>
    <w:rsid w:val="00BB71FD"/>
    <w:rsid w:val="00BC0693"/>
    <w:rsid w:val="00BE762F"/>
    <w:rsid w:val="00BF1818"/>
    <w:rsid w:val="00BF499B"/>
    <w:rsid w:val="00C015C4"/>
    <w:rsid w:val="00C2158C"/>
    <w:rsid w:val="00C30CF6"/>
    <w:rsid w:val="00C33892"/>
    <w:rsid w:val="00C34711"/>
    <w:rsid w:val="00C35535"/>
    <w:rsid w:val="00C35DDA"/>
    <w:rsid w:val="00C377CD"/>
    <w:rsid w:val="00C37D6D"/>
    <w:rsid w:val="00C45CD4"/>
    <w:rsid w:val="00C5756A"/>
    <w:rsid w:val="00C57D9A"/>
    <w:rsid w:val="00C641BF"/>
    <w:rsid w:val="00C7601F"/>
    <w:rsid w:val="00C82C1A"/>
    <w:rsid w:val="00C84534"/>
    <w:rsid w:val="00C8641F"/>
    <w:rsid w:val="00C9662B"/>
    <w:rsid w:val="00C97756"/>
    <w:rsid w:val="00CB0829"/>
    <w:rsid w:val="00CB3931"/>
    <w:rsid w:val="00CC3F04"/>
    <w:rsid w:val="00CD47B9"/>
    <w:rsid w:val="00CF00B6"/>
    <w:rsid w:val="00CF6242"/>
    <w:rsid w:val="00D01EFE"/>
    <w:rsid w:val="00D05EBA"/>
    <w:rsid w:val="00D10FA1"/>
    <w:rsid w:val="00D126BA"/>
    <w:rsid w:val="00D21DB2"/>
    <w:rsid w:val="00D40F82"/>
    <w:rsid w:val="00D410A0"/>
    <w:rsid w:val="00D44CA0"/>
    <w:rsid w:val="00D532DF"/>
    <w:rsid w:val="00D75322"/>
    <w:rsid w:val="00D82F3C"/>
    <w:rsid w:val="00D832F1"/>
    <w:rsid w:val="00D8422B"/>
    <w:rsid w:val="00D939C4"/>
    <w:rsid w:val="00DA06DD"/>
    <w:rsid w:val="00DA78F8"/>
    <w:rsid w:val="00DB12E6"/>
    <w:rsid w:val="00DD10DB"/>
    <w:rsid w:val="00DD242D"/>
    <w:rsid w:val="00DD27F8"/>
    <w:rsid w:val="00DF2EF9"/>
    <w:rsid w:val="00E04A17"/>
    <w:rsid w:val="00E10200"/>
    <w:rsid w:val="00E11F2D"/>
    <w:rsid w:val="00E20785"/>
    <w:rsid w:val="00E333E0"/>
    <w:rsid w:val="00E5123D"/>
    <w:rsid w:val="00E63528"/>
    <w:rsid w:val="00E648A9"/>
    <w:rsid w:val="00E77B39"/>
    <w:rsid w:val="00E91CF7"/>
    <w:rsid w:val="00E92408"/>
    <w:rsid w:val="00E96FB2"/>
    <w:rsid w:val="00EA3C4D"/>
    <w:rsid w:val="00EA5C8B"/>
    <w:rsid w:val="00EA6D31"/>
    <w:rsid w:val="00EB472B"/>
    <w:rsid w:val="00EB5942"/>
    <w:rsid w:val="00ED424D"/>
    <w:rsid w:val="00ED43CC"/>
    <w:rsid w:val="00F078AA"/>
    <w:rsid w:val="00F07AF5"/>
    <w:rsid w:val="00F13217"/>
    <w:rsid w:val="00F1780A"/>
    <w:rsid w:val="00F24D0D"/>
    <w:rsid w:val="00F326BD"/>
    <w:rsid w:val="00F374EB"/>
    <w:rsid w:val="00F4670D"/>
    <w:rsid w:val="00F56DCD"/>
    <w:rsid w:val="00F70D98"/>
    <w:rsid w:val="00F73924"/>
    <w:rsid w:val="00F74494"/>
    <w:rsid w:val="00F804AA"/>
    <w:rsid w:val="00F87832"/>
    <w:rsid w:val="00FA02BB"/>
    <w:rsid w:val="00FA1235"/>
    <w:rsid w:val="00FA4DC3"/>
    <w:rsid w:val="00FA647E"/>
    <w:rsid w:val="00FB2A39"/>
    <w:rsid w:val="00FB3259"/>
    <w:rsid w:val="00FD423C"/>
    <w:rsid w:val="00FF014D"/>
    <w:rsid w:val="00FF3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3C"/>
  </w:style>
  <w:style w:type="paragraph" w:styleId="Heading1">
    <w:name w:val="heading 1"/>
    <w:basedOn w:val="Normal"/>
    <w:next w:val="Normal"/>
    <w:link w:val="Heading1Char"/>
    <w:uiPriority w:val="9"/>
    <w:qFormat/>
    <w:rsid w:val="00FD423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D423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423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423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423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423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423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423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423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423C"/>
    <w:pPr>
      <w:spacing w:after="0" w:line="240" w:lineRule="auto"/>
    </w:pPr>
  </w:style>
  <w:style w:type="paragraph" w:styleId="FootnoteText">
    <w:name w:val="footnote text"/>
    <w:basedOn w:val="Normal"/>
    <w:link w:val="FootnoteTextChar"/>
    <w:uiPriority w:val="99"/>
    <w:semiHidden/>
    <w:unhideWhenUsed/>
    <w:rsid w:val="006320D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320D2"/>
    <w:rPr>
      <w:sz w:val="20"/>
      <w:szCs w:val="20"/>
    </w:rPr>
  </w:style>
  <w:style w:type="character" w:styleId="FootnoteReference">
    <w:name w:val="footnote reference"/>
    <w:basedOn w:val="DefaultParagraphFont"/>
    <w:uiPriority w:val="99"/>
    <w:semiHidden/>
    <w:unhideWhenUsed/>
    <w:rsid w:val="006320D2"/>
    <w:rPr>
      <w:vertAlign w:val="superscript"/>
    </w:rPr>
  </w:style>
  <w:style w:type="paragraph" w:styleId="BalloonText">
    <w:name w:val="Balloon Text"/>
    <w:basedOn w:val="Normal"/>
    <w:link w:val="BalloonTextChar"/>
    <w:uiPriority w:val="99"/>
    <w:semiHidden/>
    <w:unhideWhenUsed/>
    <w:rsid w:val="0069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1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3F0F3E"/>
    <w:rPr>
      <w:sz w:val="16"/>
      <w:szCs w:val="16"/>
    </w:rPr>
  </w:style>
  <w:style w:type="paragraph" w:styleId="CommentText">
    <w:name w:val="annotation text"/>
    <w:basedOn w:val="Normal"/>
    <w:link w:val="CommentTextChar"/>
    <w:uiPriority w:val="99"/>
    <w:semiHidden/>
    <w:unhideWhenUsed/>
    <w:rsid w:val="003F0F3E"/>
    <w:pPr>
      <w:spacing w:line="240" w:lineRule="auto"/>
    </w:pPr>
    <w:rPr>
      <w:sz w:val="20"/>
      <w:szCs w:val="20"/>
    </w:rPr>
  </w:style>
  <w:style w:type="character" w:customStyle="1" w:styleId="CommentTextChar">
    <w:name w:val="Comment Text Char"/>
    <w:basedOn w:val="DefaultParagraphFont"/>
    <w:link w:val="CommentText"/>
    <w:uiPriority w:val="99"/>
    <w:semiHidden/>
    <w:rsid w:val="003F0F3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0F3E"/>
    <w:rPr>
      <w:b/>
      <w:bCs/>
    </w:rPr>
  </w:style>
  <w:style w:type="character" w:customStyle="1" w:styleId="CommentSubjectChar">
    <w:name w:val="Comment Subject Char"/>
    <w:basedOn w:val="CommentTextChar"/>
    <w:link w:val="CommentSubject"/>
    <w:uiPriority w:val="99"/>
    <w:semiHidden/>
    <w:rsid w:val="003F0F3E"/>
    <w:rPr>
      <w:rFonts w:ascii="Times New Roman" w:eastAsia="Calibri" w:hAnsi="Times New Roman" w:cs="Times New Roman"/>
      <w:b/>
      <w:bCs/>
      <w:sz w:val="20"/>
      <w:szCs w:val="20"/>
      <w:lang w:val="en-US"/>
    </w:rPr>
  </w:style>
  <w:style w:type="paragraph" w:styleId="Header">
    <w:name w:val="header"/>
    <w:basedOn w:val="Normal"/>
    <w:link w:val="HeaderChar"/>
    <w:uiPriority w:val="99"/>
    <w:unhideWhenUsed/>
    <w:rsid w:val="00913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6E"/>
    <w:rPr>
      <w:rFonts w:ascii="Times New Roman" w:eastAsia="Calibri" w:hAnsi="Times New Roman" w:cs="Times New Roman"/>
      <w:sz w:val="24"/>
      <w:lang w:val="en-US"/>
    </w:rPr>
  </w:style>
  <w:style w:type="paragraph" w:styleId="Footer">
    <w:name w:val="footer"/>
    <w:basedOn w:val="Normal"/>
    <w:link w:val="FooterChar"/>
    <w:uiPriority w:val="99"/>
    <w:unhideWhenUsed/>
    <w:rsid w:val="00913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6E"/>
    <w:rPr>
      <w:rFonts w:ascii="Times New Roman" w:eastAsia="Calibri" w:hAnsi="Times New Roman" w:cs="Times New Roman"/>
      <w:sz w:val="24"/>
      <w:lang w:val="en-US"/>
    </w:rPr>
  </w:style>
  <w:style w:type="character" w:customStyle="1" w:styleId="Heading1Char">
    <w:name w:val="Heading 1 Char"/>
    <w:basedOn w:val="DefaultParagraphFont"/>
    <w:link w:val="Heading1"/>
    <w:uiPriority w:val="9"/>
    <w:rsid w:val="00FD423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D423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D423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423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2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2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2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2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2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2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2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2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423C"/>
    <w:rPr>
      <w:rFonts w:asciiTheme="majorHAnsi" w:eastAsiaTheme="majorEastAsia" w:hAnsiTheme="majorHAnsi" w:cstheme="majorBidi"/>
      <w:i/>
      <w:iCs/>
      <w:spacing w:val="13"/>
      <w:sz w:val="24"/>
      <w:szCs w:val="24"/>
    </w:rPr>
  </w:style>
  <w:style w:type="character" w:styleId="Strong">
    <w:name w:val="Strong"/>
    <w:uiPriority w:val="22"/>
    <w:qFormat/>
    <w:rsid w:val="00FD423C"/>
    <w:rPr>
      <w:b/>
      <w:bCs/>
    </w:rPr>
  </w:style>
  <w:style w:type="character" w:styleId="Emphasis">
    <w:name w:val="Emphasis"/>
    <w:uiPriority w:val="20"/>
    <w:qFormat/>
    <w:rsid w:val="00FD423C"/>
    <w:rPr>
      <w:b/>
      <w:bCs/>
      <w:i/>
      <w:iCs/>
      <w:spacing w:val="10"/>
      <w:bdr w:val="none" w:sz="0" w:space="0" w:color="auto"/>
      <w:shd w:val="clear" w:color="auto" w:fill="auto"/>
    </w:rPr>
  </w:style>
  <w:style w:type="paragraph" w:styleId="ListParagraph">
    <w:name w:val="List Paragraph"/>
    <w:basedOn w:val="Normal"/>
    <w:uiPriority w:val="34"/>
    <w:qFormat/>
    <w:rsid w:val="00FD423C"/>
    <w:pPr>
      <w:ind w:left="720"/>
      <w:contextualSpacing/>
    </w:pPr>
  </w:style>
  <w:style w:type="paragraph" w:styleId="Quote">
    <w:name w:val="Quote"/>
    <w:basedOn w:val="Normal"/>
    <w:next w:val="Normal"/>
    <w:link w:val="QuoteChar"/>
    <w:uiPriority w:val="29"/>
    <w:qFormat/>
    <w:rsid w:val="00FD423C"/>
    <w:pPr>
      <w:spacing w:before="200" w:after="0"/>
      <w:ind w:left="360" w:right="360"/>
    </w:pPr>
    <w:rPr>
      <w:i/>
      <w:iCs/>
    </w:rPr>
  </w:style>
  <w:style w:type="character" w:customStyle="1" w:styleId="QuoteChar">
    <w:name w:val="Quote Char"/>
    <w:basedOn w:val="DefaultParagraphFont"/>
    <w:link w:val="Quote"/>
    <w:uiPriority w:val="29"/>
    <w:rsid w:val="00FD423C"/>
    <w:rPr>
      <w:i/>
      <w:iCs/>
    </w:rPr>
  </w:style>
  <w:style w:type="paragraph" w:styleId="IntenseQuote">
    <w:name w:val="Intense Quote"/>
    <w:basedOn w:val="Normal"/>
    <w:next w:val="Normal"/>
    <w:link w:val="IntenseQuoteChar"/>
    <w:uiPriority w:val="30"/>
    <w:qFormat/>
    <w:rsid w:val="00FD42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423C"/>
    <w:rPr>
      <w:b/>
      <w:bCs/>
      <w:i/>
      <w:iCs/>
    </w:rPr>
  </w:style>
  <w:style w:type="character" w:styleId="SubtleEmphasis">
    <w:name w:val="Subtle Emphasis"/>
    <w:uiPriority w:val="19"/>
    <w:qFormat/>
    <w:rsid w:val="00FD423C"/>
    <w:rPr>
      <w:i/>
      <w:iCs/>
    </w:rPr>
  </w:style>
  <w:style w:type="character" w:styleId="IntenseEmphasis">
    <w:name w:val="Intense Emphasis"/>
    <w:uiPriority w:val="21"/>
    <w:qFormat/>
    <w:rsid w:val="00FD423C"/>
    <w:rPr>
      <w:b/>
      <w:bCs/>
    </w:rPr>
  </w:style>
  <w:style w:type="character" w:styleId="SubtleReference">
    <w:name w:val="Subtle Reference"/>
    <w:uiPriority w:val="31"/>
    <w:qFormat/>
    <w:rsid w:val="00FD423C"/>
    <w:rPr>
      <w:smallCaps/>
    </w:rPr>
  </w:style>
  <w:style w:type="character" w:styleId="IntenseReference">
    <w:name w:val="Intense Reference"/>
    <w:uiPriority w:val="32"/>
    <w:qFormat/>
    <w:rsid w:val="00FD423C"/>
    <w:rPr>
      <w:smallCaps/>
      <w:spacing w:val="5"/>
      <w:u w:val="single"/>
    </w:rPr>
  </w:style>
  <w:style w:type="character" w:styleId="BookTitle">
    <w:name w:val="Book Title"/>
    <w:uiPriority w:val="33"/>
    <w:qFormat/>
    <w:rsid w:val="00FD423C"/>
    <w:rPr>
      <w:i/>
      <w:iCs/>
      <w:smallCaps/>
      <w:spacing w:val="5"/>
    </w:rPr>
  </w:style>
  <w:style w:type="paragraph" w:styleId="TOCHeading">
    <w:name w:val="TOC Heading"/>
    <w:basedOn w:val="Heading1"/>
    <w:next w:val="Normal"/>
    <w:uiPriority w:val="39"/>
    <w:semiHidden/>
    <w:unhideWhenUsed/>
    <w:qFormat/>
    <w:rsid w:val="00FD423C"/>
    <w:pPr>
      <w:outlineLvl w:val="9"/>
    </w:pPr>
    <w:rPr>
      <w:lang w:bidi="en-US"/>
    </w:rPr>
  </w:style>
  <w:style w:type="paragraph" w:styleId="TOC2">
    <w:name w:val="toc 2"/>
    <w:basedOn w:val="Normal"/>
    <w:next w:val="Normal"/>
    <w:autoRedefine/>
    <w:uiPriority w:val="39"/>
    <w:unhideWhenUsed/>
    <w:qFormat/>
    <w:rsid w:val="00510008"/>
    <w:pPr>
      <w:spacing w:after="100"/>
      <w:ind w:left="220"/>
    </w:pPr>
    <w:rPr>
      <w:lang w:val="lb-LU" w:eastAsia="lb-LU"/>
    </w:rPr>
  </w:style>
  <w:style w:type="paragraph" w:styleId="TOC1">
    <w:name w:val="toc 1"/>
    <w:basedOn w:val="Normal"/>
    <w:next w:val="Normal"/>
    <w:autoRedefine/>
    <w:uiPriority w:val="39"/>
    <w:unhideWhenUsed/>
    <w:qFormat/>
    <w:rsid w:val="00FB3259"/>
    <w:pPr>
      <w:tabs>
        <w:tab w:val="left" w:pos="0"/>
        <w:tab w:val="right" w:leader="dot" w:pos="9062"/>
      </w:tabs>
      <w:spacing w:after="100"/>
      <w:jc w:val="center"/>
    </w:pPr>
    <w:rPr>
      <w:b/>
      <w:lang w:val="lb-LU" w:eastAsia="lb-LU"/>
    </w:rPr>
  </w:style>
  <w:style w:type="paragraph" w:styleId="TOC3">
    <w:name w:val="toc 3"/>
    <w:basedOn w:val="Normal"/>
    <w:next w:val="Normal"/>
    <w:autoRedefine/>
    <w:uiPriority w:val="39"/>
    <w:semiHidden/>
    <w:unhideWhenUsed/>
    <w:qFormat/>
    <w:rsid w:val="00510008"/>
    <w:pPr>
      <w:spacing w:after="100"/>
      <w:ind w:left="440"/>
    </w:pPr>
    <w:rPr>
      <w:lang w:val="lb-LU" w:eastAsia="lb-LU"/>
    </w:rPr>
  </w:style>
  <w:style w:type="character" w:styleId="Hyperlink">
    <w:name w:val="Hyperlink"/>
    <w:basedOn w:val="DefaultParagraphFont"/>
    <w:uiPriority w:val="99"/>
    <w:unhideWhenUsed/>
    <w:rsid w:val="00510008"/>
    <w:rPr>
      <w:color w:val="5F5F5F" w:themeColor="hyperlink"/>
      <w:u w:val="single"/>
    </w:rPr>
  </w:style>
  <w:style w:type="paragraph" w:styleId="Revision">
    <w:name w:val="Revision"/>
    <w:hidden/>
    <w:uiPriority w:val="99"/>
    <w:semiHidden/>
    <w:rsid w:val="00AE6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3C"/>
  </w:style>
  <w:style w:type="paragraph" w:styleId="Heading1">
    <w:name w:val="heading 1"/>
    <w:basedOn w:val="Normal"/>
    <w:next w:val="Normal"/>
    <w:link w:val="Heading1Char"/>
    <w:uiPriority w:val="9"/>
    <w:qFormat/>
    <w:rsid w:val="00FD423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D423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423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423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423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423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423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423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423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423C"/>
    <w:pPr>
      <w:spacing w:after="0" w:line="240" w:lineRule="auto"/>
    </w:pPr>
  </w:style>
  <w:style w:type="paragraph" w:styleId="FootnoteText">
    <w:name w:val="footnote text"/>
    <w:basedOn w:val="Normal"/>
    <w:link w:val="FootnoteTextChar"/>
    <w:uiPriority w:val="99"/>
    <w:semiHidden/>
    <w:unhideWhenUsed/>
    <w:rsid w:val="006320D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320D2"/>
    <w:rPr>
      <w:sz w:val="20"/>
      <w:szCs w:val="20"/>
    </w:rPr>
  </w:style>
  <w:style w:type="character" w:styleId="FootnoteReference">
    <w:name w:val="footnote reference"/>
    <w:basedOn w:val="DefaultParagraphFont"/>
    <w:uiPriority w:val="99"/>
    <w:semiHidden/>
    <w:unhideWhenUsed/>
    <w:rsid w:val="006320D2"/>
    <w:rPr>
      <w:vertAlign w:val="superscript"/>
    </w:rPr>
  </w:style>
  <w:style w:type="paragraph" w:styleId="BalloonText">
    <w:name w:val="Balloon Text"/>
    <w:basedOn w:val="Normal"/>
    <w:link w:val="BalloonTextChar"/>
    <w:uiPriority w:val="99"/>
    <w:semiHidden/>
    <w:unhideWhenUsed/>
    <w:rsid w:val="0069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1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3F0F3E"/>
    <w:rPr>
      <w:sz w:val="16"/>
      <w:szCs w:val="16"/>
    </w:rPr>
  </w:style>
  <w:style w:type="paragraph" w:styleId="CommentText">
    <w:name w:val="annotation text"/>
    <w:basedOn w:val="Normal"/>
    <w:link w:val="CommentTextChar"/>
    <w:uiPriority w:val="99"/>
    <w:semiHidden/>
    <w:unhideWhenUsed/>
    <w:rsid w:val="003F0F3E"/>
    <w:pPr>
      <w:spacing w:line="240" w:lineRule="auto"/>
    </w:pPr>
    <w:rPr>
      <w:sz w:val="20"/>
      <w:szCs w:val="20"/>
    </w:rPr>
  </w:style>
  <w:style w:type="character" w:customStyle="1" w:styleId="CommentTextChar">
    <w:name w:val="Comment Text Char"/>
    <w:basedOn w:val="DefaultParagraphFont"/>
    <w:link w:val="CommentText"/>
    <w:uiPriority w:val="99"/>
    <w:semiHidden/>
    <w:rsid w:val="003F0F3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0F3E"/>
    <w:rPr>
      <w:b/>
      <w:bCs/>
    </w:rPr>
  </w:style>
  <w:style w:type="character" w:customStyle="1" w:styleId="CommentSubjectChar">
    <w:name w:val="Comment Subject Char"/>
    <w:basedOn w:val="CommentTextChar"/>
    <w:link w:val="CommentSubject"/>
    <w:uiPriority w:val="99"/>
    <w:semiHidden/>
    <w:rsid w:val="003F0F3E"/>
    <w:rPr>
      <w:rFonts w:ascii="Times New Roman" w:eastAsia="Calibri" w:hAnsi="Times New Roman" w:cs="Times New Roman"/>
      <w:b/>
      <w:bCs/>
      <w:sz w:val="20"/>
      <w:szCs w:val="20"/>
      <w:lang w:val="en-US"/>
    </w:rPr>
  </w:style>
  <w:style w:type="paragraph" w:styleId="Header">
    <w:name w:val="header"/>
    <w:basedOn w:val="Normal"/>
    <w:link w:val="HeaderChar"/>
    <w:uiPriority w:val="99"/>
    <w:unhideWhenUsed/>
    <w:rsid w:val="00913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6E"/>
    <w:rPr>
      <w:rFonts w:ascii="Times New Roman" w:eastAsia="Calibri" w:hAnsi="Times New Roman" w:cs="Times New Roman"/>
      <w:sz w:val="24"/>
      <w:lang w:val="en-US"/>
    </w:rPr>
  </w:style>
  <w:style w:type="paragraph" w:styleId="Footer">
    <w:name w:val="footer"/>
    <w:basedOn w:val="Normal"/>
    <w:link w:val="FooterChar"/>
    <w:uiPriority w:val="99"/>
    <w:unhideWhenUsed/>
    <w:rsid w:val="00913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6E"/>
    <w:rPr>
      <w:rFonts w:ascii="Times New Roman" w:eastAsia="Calibri" w:hAnsi="Times New Roman" w:cs="Times New Roman"/>
      <w:sz w:val="24"/>
      <w:lang w:val="en-US"/>
    </w:rPr>
  </w:style>
  <w:style w:type="character" w:customStyle="1" w:styleId="Heading1Char">
    <w:name w:val="Heading 1 Char"/>
    <w:basedOn w:val="DefaultParagraphFont"/>
    <w:link w:val="Heading1"/>
    <w:uiPriority w:val="9"/>
    <w:rsid w:val="00FD423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D423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D423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423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42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42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42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42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42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42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42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42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423C"/>
    <w:rPr>
      <w:rFonts w:asciiTheme="majorHAnsi" w:eastAsiaTheme="majorEastAsia" w:hAnsiTheme="majorHAnsi" w:cstheme="majorBidi"/>
      <w:i/>
      <w:iCs/>
      <w:spacing w:val="13"/>
      <w:sz w:val="24"/>
      <w:szCs w:val="24"/>
    </w:rPr>
  </w:style>
  <w:style w:type="character" w:styleId="Strong">
    <w:name w:val="Strong"/>
    <w:uiPriority w:val="22"/>
    <w:qFormat/>
    <w:rsid w:val="00FD423C"/>
    <w:rPr>
      <w:b/>
      <w:bCs/>
    </w:rPr>
  </w:style>
  <w:style w:type="character" w:styleId="Emphasis">
    <w:name w:val="Emphasis"/>
    <w:uiPriority w:val="20"/>
    <w:qFormat/>
    <w:rsid w:val="00FD423C"/>
    <w:rPr>
      <w:b/>
      <w:bCs/>
      <w:i/>
      <w:iCs/>
      <w:spacing w:val="10"/>
      <w:bdr w:val="none" w:sz="0" w:space="0" w:color="auto"/>
      <w:shd w:val="clear" w:color="auto" w:fill="auto"/>
    </w:rPr>
  </w:style>
  <w:style w:type="paragraph" w:styleId="ListParagraph">
    <w:name w:val="List Paragraph"/>
    <w:basedOn w:val="Normal"/>
    <w:uiPriority w:val="34"/>
    <w:qFormat/>
    <w:rsid w:val="00FD423C"/>
    <w:pPr>
      <w:ind w:left="720"/>
      <w:contextualSpacing/>
    </w:pPr>
  </w:style>
  <w:style w:type="paragraph" w:styleId="Quote">
    <w:name w:val="Quote"/>
    <w:basedOn w:val="Normal"/>
    <w:next w:val="Normal"/>
    <w:link w:val="QuoteChar"/>
    <w:uiPriority w:val="29"/>
    <w:qFormat/>
    <w:rsid w:val="00FD423C"/>
    <w:pPr>
      <w:spacing w:before="200" w:after="0"/>
      <w:ind w:left="360" w:right="360"/>
    </w:pPr>
    <w:rPr>
      <w:i/>
      <w:iCs/>
    </w:rPr>
  </w:style>
  <w:style w:type="character" w:customStyle="1" w:styleId="QuoteChar">
    <w:name w:val="Quote Char"/>
    <w:basedOn w:val="DefaultParagraphFont"/>
    <w:link w:val="Quote"/>
    <w:uiPriority w:val="29"/>
    <w:rsid w:val="00FD423C"/>
    <w:rPr>
      <w:i/>
      <w:iCs/>
    </w:rPr>
  </w:style>
  <w:style w:type="paragraph" w:styleId="IntenseQuote">
    <w:name w:val="Intense Quote"/>
    <w:basedOn w:val="Normal"/>
    <w:next w:val="Normal"/>
    <w:link w:val="IntenseQuoteChar"/>
    <w:uiPriority w:val="30"/>
    <w:qFormat/>
    <w:rsid w:val="00FD42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423C"/>
    <w:rPr>
      <w:b/>
      <w:bCs/>
      <w:i/>
      <w:iCs/>
    </w:rPr>
  </w:style>
  <w:style w:type="character" w:styleId="SubtleEmphasis">
    <w:name w:val="Subtle Emphasis"/>
    <w:uiPriority w:val="19"/>
    <w:qFormat/>
    <w:rsid w:val="00FD423C"/>
    <w:rPr>
      <w:i/>
      <w:iCs/>
    </w:rPr>
  </w:style>
  <w:style w:type="character" w:styleId="IntenseEmphasis">
    <w:name w:val="Intense Emphasis"/>
    <w:uiPriority w:val="21"/>
    <w:qFormat/>
    <w:rsid w:val="00FD423C"/>
    <w:rPr>
      <w:b/>
      <w:bCs/>
    </w:rPr>
  </w:style>
  <w:style w:type="character" w:styleId="SubtleReference">
    <w:name w:val="Subtle Reference"/>
    <w:uiPriority w:val="31"/>
    <w:qFormat/>
    <w:rsid w:val="00FD423C"/>
    <w:rPr>
      <w:smallCaps/>
    </w:rPr>
  </w:style>
  <w:style w:type="character" w:styleId="IntenseReference">
    <w:name w:val="Intense Reference"/>
    <w:uiPriority w:val="32"/>
    <w:qFormat/>
    <w:rsid w:val="00FD423C"/>
    <w:rPr>
      <w:smallCaps/>
      <w:spacing w:val="5"/>
      <w:u w:val="single"/>
    </w:rPr>
  </w:style>
  <w:style w:type="character" w:styleId="BookTitle">
    <w:name w:val="Book Title"/>
    <w:uiPriority w:val="33"/>
    <w:qFormat/>
    <w:rsid w:val="00FD423C"/>
    <w:rPr>
      <w:i/>
      <w:iCs/>
      <w:smallCaps/>
      <w:spacing w:val="5"/>
    </w:rPr>
  </w:style>
  <w:style w:type="paragraph" w:styleId="TOCHeading">
    <w:name w:val="TOC Heading"/>
    <w:basedOn w:val="Heading1"/>
    <w:next w:val="Normal"/>
    <w:uiPriority w:val="39"/>
    <w:semiHidden/>
    <w:unhideWhenUsed/>
    <w:qFormat/>
    <w:rsid w:val="00FD423C"/>
    <w:pPr>
      <w:outlineLvl w:val="9"/>
    </w:pPr>
    <w:rPr>
      <w:lang w:bidi="en-US"/>
    </w:rPr>
  </w:style>
  <w:style w:type="paragraph" w:styleId="TOC2">
    <w:name w:val="toc 2"/>
    <w:basedOn w:val="Normal"/>
    <w:next w:val="Normal"/>
    <w:autoRedefine/>
    <w:uiPriority w:val="39"/>
    <w:unhideWhenUsed/>
    <w:qFormat/>
    <w:rsid w:val="00510008"/>
    <w:pPr>
      <w:spacing w:after="100"/>
      <w:ind w:left="220"/>
    </w:pPr>
    <w:rPr>
      <w:lang w:val="lb-LU" w:eastAsia="lb-LU"/>
    </w:rPr>
  </w:style>
  <w:style w:type="paragraph" w:styleId="TOC1">
    <w:name w:val="toc 1"/>
    <w:basedOn w:val="Normal"/>
    <w:next w:val="Normal"/>
    <w:autoRedefine/>
    <w:uiPriority w:val="39"/>
    <w:unhideWhenUsed/>
    <w:qFormat/>
    <w:rsid w:val="00FB3259"/>
    <w:pPr>
      <w:tabs>
        <w:tab w:val="left" w:pos="0"/>
        <w:tab w:val="right" w:leader="dot" w:pos="9062"/>
      </w:tabs>
      <w:spacing w:after="100"/>
      <w:jc w:val="center"/>
    </w:pPr>
    <w:rPr>
      <w:b/>
      <w:lang w:val="lb-LU" w:eastAsia="lb-LU"/>
    </w:rPr>
  </w:style>
  <w:style w:type="paragraph" w:styleId="TOC3">
    <w:name w:val="toc 3"/>
    <w:basedOn w:val="Normal"/>
    <w:next w:val="Normal"/>
    <w:autoRedefine/>
    <w:uiPriority w:val="39"/>
    <w:semiHidden/>
    <w:unhideWhenUsed/>
    <w:qFormat/>
    <w:rsid w:val="00510008"/>
    <w:pPr>
      <w:spacing w:after="100"/>
      <w:ind w:left="440"/>
    </w:pPr>
    <w:rPr>
      <w:lang w:val="lb-LU" w:eastAsia="lb-LU"/>
    </w:rPr>
  </w:style>
  <w:style w:type="character" w:styleId="Hyperlink">
    <w:name w:val="Hyperlink"/>
    <w:basedOn w:val="DefaultParagraphFont"/>
    <w:uiPriority w:val="99"/>
    <w:unhideWhenUsed/>
    <w:rsid w:val="00510008"/>
    <w:rPr>
      <w:color w:val="5F5F5F" w:themeColor="hyperlink"/>
      <w:u w:val="single"/>
    </w:rPr>
  </w:style>
  <w:style w:type="paragraph" w:styleId="Revision">
    <w:name w:val="Revision"/>
    <w:hidden/>
    <w:uiPriority w:val="99"/>
    <w:semiHidden/>
    <w:rsid w:val="00AE65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Personnalis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000000"/>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9B5D-DF6F-44CE-AC2A-B271F8A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4620</Words>
  <Characters>26334</Characters>
  <Application>Microsoft Office Word</Application>
  <DocSecurity>0</DocSecurity>
  <Lines>219</Lines>
  <Paragraphs>61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Hauptnutzer</dc:creator>
  <cp:lastModifiedBy>martao</cp:lastModifiedBy>
  <cp:revision>2</cp:revision>
  <cp:lastPrinted>2014-01-15T13:02:00Z</cp:lastPrinted>
  <dcterms:created xsi:type="dcterms:W3CDTF">2015-09-09T06:09:00Z</dcterms:created>
  <dcterms:modified xsi:type="dcterms:W3CDTF">2015-09-09T06:09:00Z</dcterms:modified>
</cp:coreProperties>
</file>