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DE" w:rsidRPr="004A3F7F" w:rsidRDefault="00680ACD" w:rsidP="00155FDE">
      <w:pPr>
        <w:spacing w:after="0" w:line="240" w:lineRule="auto"/>
        <w:ind w:left="7200"/>
        <w:jc w:val="right"/>
        <w:rPr>
          <w:rFonts w:ascii="Times New Roman" w:eastAsia="Calibri" w:hAnsi="Times New Roman" w:cs="Times New Roman"/>
          <w:lang w:val="de-DE"/>
        </w:rPr>
      </w:pPr>
      <w:bookmarkStart w:id="0" w:name="OLE_LINK3"/>
      <w:bookmarkStart w:id="1" w:name="OLE_LINK4"/>
      <w:bookmarkStart w:id="2" w:name="OLE_LINK5"/>
      <w:bookmarkStart w:id="3" w:name="_GoBack"/>
      <w:bookmarkEnd w:id="3"/>
      <w:r w:rsidRPr="00680ACD">
        <w:rPr>
          <w:rFonts w:ascii="Times New Roman" w:hAnsi="Times New Roman" w:cs="Times New Roman"/>
        </w:rPr>
        <w:t>Pielikums</w:t>
      </w:r>
    </w:p>
    <w:p w:rsidR="00155FDE" w:rsidRPr="004A3F7F" w:rsidRDefault="00680ACD" w:rsidP="00155FDE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80ACD">
        <w:rPr>
          <w:rFonts w:ascii="Times New Roman" w:hAnsi="Times New Roman" w:cs="Times New Roman"/>
          <w:color w:val="000000" w:themeColor="text1"/>
        </w:rPr>
        <w:t>Informatīvajam ziņojumam</w:t>
      </w:r>
    </w:p>
    <w:p w:rsidR="00155FDE" w:rsidRPr="004A3F7F" w:rsidRDefault="00680ACD" w:rsidP="00155F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ACD">
        <w:rPr>
          <w:rFonts w:ascii="Times New Roman" w:hAnsi="Times New Roman" w:cs="Times New Roman"/>
          <w:color w:val="000000" w:themeColor="text1"/>
        </w:rPr>
        <w:t xml:space="preserve">„Par </w:t>
      </w:r>
      <w:r w:rsidRPr="00680ACD">
        <w:rPr>
          <w:rFonts w:ascii="Times New Roman" w:hAnsi="Times New Roman" w:cs="Times New Roman"/>
        </w:rPr>
        <w:t xml:space="preserve">administratīvā sloga mazināšanu un </w:t>
      </w:r>
    </w:p>
    <w:p w:rsidR="00155FDE" w:rsidRPr="004A3F7F" w:rsidRDefault="00680ACD" w:rsidP="00155F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ACD">
        <w:rPr>
          <w:rFonts w:ascii="Times New Roman" w:hAnsi="Times New Roman" w:cs="Times New Roman"/>
        </w:rPr>
        <w:t>administratīvo procedūru vienkāršošanu</w:t>
      </w:r>
    </w:p>
    <w:p w:rsidR="00155FDE" w:rsidRPr="004A3F7F" w:rsidRDefault="00680ACD" w:rsidP="00155F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ACD">
        <w:rPr>
          <w:rFonts w:ascii="Times New Roman" w:hAnsi="Times New Roman" w:cs="Times New Roman"/>
        </w:rPr>
        <w:t xml:space="preserve"> privātā sektora darbības dokumentēšanas </w:t>
      </w:r>
    </w:p>
    <w:p w:rsidR="00155FDE" w:rsidRPr="004A3F7F" w:rsidRDefault="00680ACD" w:rsidP="00155F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ACD">
        <w:rPr>
          <w:rFonts w:ascii="Times New Roman" w:hAnsi="Times New Roman" w:cs="Times New Roman"/>
        </w:rPr>
        <w:t>un dokumentu glabāšanas jomā</w:t>
      </w:r>
      <w:r w:rsidRPr="00680ACD">
        <w:rPr>
          <w:rFonts w:ascii="Times New Roman" w:hAnsi="Times New Roman" w:cs="Times New Roman"/>
          <w:color w:val="000000" w:themeColor="text1"/>
        </w:rPr>
        <w:t>”</w:t>
      </w:r>
    </w:p>
    <w:p w:rsidR="00F56508" w:rsidRPr="004F4305" w:rsidRDefault="00F56508" w:rsidP="004F43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508" w:rsidRPr="004F4305" w:rsidRDefault="00F56508" w:rsidP="004F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Administratīvā sloga samazinājuma aprēķins</w:t>
      </w:r>
    </w:p>
    <w:bookmarkEnd w:id="0"/>
    <w:bookmarkEnd w:id="1"/>
    <w:bookmarkEnd w:id="2"/>
    <w:p w:rsidR="00494949" w:rsidRPr="004F4305" w:rsidRDefault="00494949" w:rsidP="004F4305">
      <w:pPr>
        <w:spacing w:after="0" w:line="240" w:lineRule="auto"/>
        <w:jc w:val="both"/>
        <w:rPr>
          <w:rStyle w:val="Strong"/>
          <w:b w:val="0"/>
          <w:sz w:val="28"/>
          <w:szCs w:val="28"/>
        </w:rPr>
      </w:pPr>
    </w:p>
    <w:p w:rsidR="00D71694" w:rsidRDefault="00680ACD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Līdzšinējās </w:t>
      </w:r>
      <w:r w:rsidR="004A3F7F">
        <w:rPr>
          <w:rStyle w:val="Strong"/>
          <w:sz w:val="28"/>
          <w:szCs w:val="28"/>
        </w:rPr>
        <w:t>i</w:t>
      </w:r>
      <w:r>
        <w:rPr>
          <w:rStyle w:val="Strong"/>
          <w:sz w:val="28"/>
          <w:szCs w:val="28"/>
        </w:rPr>
        <w:t>zmaksas aktīvajiem komersantiem</w:t>
      </w:r>
      <w:r w:rsidR="004A3F7F">
        <w:rPr>
          <w:rStyle w:val="Strong"/>
          <w:sz w:val="28"/>
          <w:szCs w:val="28"/>
        </w:rPr>
        <w:t>:</w:t>
      </w:r>
    </w:p>
    <w:p w:rsidR="00346D51" w:rsidRPr="004F4305" w:rsidRDefault="00F71172" w:rsidP="004F4305">
      <w:pPr>
        <w:spacing w:after="0" w:line="240" w:lineRule="auto"/>
        <w:jc w:val="both"/>
        <w:rPr>
          <w:rStyle w:val="Strong"/>
          <w:b w:val="0"/>
          <w:sz w:val="28"/>
          <w:szCs w:val="28"/>
        </w:rPr>
      </w:pPr>
      <w:r w:rsidRPr="004F4305">
        <w:rPr>
          <w:rStyle w:val="Strong"/>
          <w:b w:val="0"/>
          <w:sz w:val="28"/>
          <w:szCs w:val="28"/>
        </w:rPr>
        <w:t xml:space="preserve">Līdzšinējās </w:t>
      </w:r>
      <w:r w:rsidR="006F1511" w:rsidRPr="004F4305">
        <w:rPr>
          <w:rStyle w:val="Strong"/>
          <w:b w:val="0"/>
          <w:sz w:val="28"/>
          <w:szCs w:val="28"/>
        </w:rPr>
        <w:t>p</w:t>
      </w:r>
      <w:r w:rsidRPr="004F4305">
        <w:rPr>
          <w:rStyle w:val="Strong"/>
          <w:b w:val="0"/>
          <w:sz w:val="28"/>
          <w:szCs w:val="28"/>
        </w:rPr>
        <w:t xml:space="preserve">ersonāla dokumentu </w:t>
      </w:r>
      <w:r w:rsidRPr="004F4305">
        <w:rPr>
          <w:rStyle w:val="Strong"/>
          <w:b w:val="0"/>
          <w:sz w:val="28"/>
          <w:szCs w:val="28"/>
          <w:u w:val="single"/>
        </w:rPr>
        <w:t>glabāšanas izmaksas</w:t>
      </w:r>
      <w:r w:rsidRPr="004F4305">
        <w:rPr>
          <w:rStyle w:val="Strong"/>
          <w:b w:val="0"/>
          <w:sz w:val="28"/>
          <w:szCs w:val="28"/>
        </w:rPr>
        <w:t xml:space="preserve"> komersantiem – </w:t>
      </w:r>
      <w:r w:rsidRPr="004F4305">
        <w:rPr>
          <w:rStyle w:val="Strong"/>
          <w:b w:val="0"/>
          <w:sz w:val="28"/>
          <w:szCs w:val="28"/>
          <w:u w:val="single"/>
        </w:rPr>
        <w:t xml:space="preserve">870 tūkstoši </w:t>
      </w:r>
      <w:r w:rsidR="00680ACD" w:rsidRPr="00680ACD">
        <w:rPr>
          <w:rStyle w:val="Strong"/>
          <w:b w:val="0"/>
          <w:i/>
          <w:sz w:val="28"/>
          <w:szCs w:val="28"/>
          <w:u w:val="single"/>
        </w:rPr>
        <w:t>euro</w:t>
      </w:r>
      <w:r w:rsidR="004A3F7F" w:rsidRPr="004F4305">
        <w:rPr>
          <w:rStyle w:val="Strong"/>
          <w:b w:val="0"/>
          <w:sz w:val="28"/>
          <w:szCs w:val="28"/>
          <w:u w:val="single"/>
        </w:rPr>
        <w:t xml:space="preserve"> </w:t>
      </w:r>
      <w:r w:rsidR="000A1D8E" w:rsidRPr="004F4305">
        <w:rPr>
          <w:rStyle w:val="Strong"/>
          <w:b w:val="0"/>
          <w:sz w:val="28"/>
          <w:szCs w:val="28"/>
          <w:u w:val="single"/>
        </w:rPr>
        <w:t>gadā</w:t>
      </w:r>
      <w:r w:rsidR="00346D51" w:rsidRPr="004F4305">
        <w:rPr>
          <w:rStyle w:val="Strong"/>
          <w:b w:val="0"/>
          <w:sz w:val="28"/>
          <w:szCs w:val="28"/>
        </w:rPr>
        <w:t>; vienas lietas glabāšanas izmaksas 0</w:t>
      </w:r>
      <w:r w:rsidR="004A3F7F">
        <w:rPr>
          <w:rStyle w:val="Strong"/>
          <w:b w:val="0"/>
          <w:sz w:val="28"/>
          <w:szCs w:val="28"/>
        </w:rPr>
        <w:t>,</w:t>
      </w:r>
      <w:r w:rsidR="00346D51" w:rsidRPr="004F4305">
        <w:rPr>
          <w:rStyle w:val="Strong"/>
          <w:b w:val="0"/>
          <w:sz w:val="28"/>
          <w:szCs w:val="28"/>
        </w:rPr>
        <w:t xml:space="preserve">7 </w:t>
      </w:r>
      <w:r w:rsidR="00680ACD" w:rsidRPr="00680ACD">
        <w:rPr>
          <w:rStyle w:val="Strong"/>
          <w:b w:val="0"/>
          <w:i/>
          <w:sz w:val="28"/>
          <w:szCs w:val="28"/>
        </w:rPr>
        <w:t>euro</w:t>
      </w:r>
      <w:r w:rsidR="004A3F7F" w:rsidRPr="004F4305">
        <w:rPr>
          <w:rStyle w:val="Strong"/>
          <w:b w:val="0"/>
          <w:sz w:val="28"/>
          <w:szCs w:val="28"/>
        </w:rPr>
        <w:t xml:space="preserve"> </w:t>
      </w:r>
      <w:r w:rsidR="00346D51" w:rsidRPr="004F4305">
        <w:rPr>
          <w:rStyle w:val="Strong"/>
          <w:b w:val="0"/>
          <w:sz w:val="28"/>
          <w:szCs w:val="28"/>
        </w:rPr>
        <w:t xml:space="preserve">(0.5 LVL) </w:t>
      </w:r>
      <w:r w:rsidR="00346D51" w:rsidRPr="004F4305">
        <w:rPr>
          <w:rStyle w:val="Strong"/>
          <w:b w:val="0"/>
          <w:i/>
          <w:sz w:val="28"/>
          <w:szCs w:val="28"/>
        </w:rPr>
        <w:t>(</w:t>
      </w:r>
      <w:r w:rsidR="00F56508" w:rsidRPr="004F4305">
        <w:rPr>
          <w:rStyle w:val="Strong"/>
          <w:b w:val="0"/>
          <w:i/>
          <w:sz w:val="28"/>
          <w:szCs w:val="28"/>
        </w:rPr>
        <w:t xml:space="preserve">PricewaterhouseCoopers (turpmāk – </w:t>
      </w:r>
      <w:r w:rsidR="00346D51" w:rsidRPr="004F4305">
        <w:rPr>
          <w:rStyle w:val="Strong"/>
          <w:b w:val="0"/>
          <w:i/>
          <w:sz w:val="28"/>
          <w:szCs w:val="28"/>
        </w:rPr>
        <w:t>PwC</w:t>
      </w:r>
      <w:r w:rsidR="00F56508" w:rsidRPr="004F4305">
        <w:rPr>
          <w:rStyle w:val="Strong"/>
          <w:b w:val="0"/>
          <w:i/>
          <w:sz w:val="28"/>
          <w:szCs w:val="28"/>
        </w:rPr>
        <w:t>)</w:t>
      </w:r>
      <w:r w:rsidR="00346D51" w:rsidRPr="004F4305">
        <w:rPr>
          <w:rStyle w:val="Strong"/>
          <w:b w:val="0"/>
          <w:i/>
          <w:sz w:val="28"/>
          <w:szCs w:val="28"/>
        </w:rPr>
        <w:t xml:space="preserve"> pētījums)</w:t>
      </w:r>
    </w:p>
    <w:p w:rsidR="004A3F7F" w:rsidRDefault="004A3F7F" w:rsidP="004F4305">
      <w:pPr>
        <w:spacing w:after="0" w:line="240" w:lineRule="auto"/>
        <w:jc w:val="both"/>
        <w:rPr>
          <w:rStyle w:val="Strong"/>
          <w:b w:val="0"/>
          <w:sz w:val="28"/>
          <w:szCs w:val="28"/>
        </w:rPr>
      </w:pPr>
    </w:p>
    <w:p w:rsidR="000A1D8E" w:rsidRPr="004F4305" w:rsidRDefault="000A1D8E" w:rsidP="004F4305">
      <w:pPr>
        <w:spacing w:after="0" w:line="240" w:lineRule="auto"/>
        <w:jc w:val="both"/>
        <w:rPr>
          <w:rStyle w:val="Strong"/>
          <w:b w:val="0"/>
          <w:sz w:val="28"/>
          <w:szCs w:val="28"/>
        </w:rPr>
      </w:pPr>
      <w:r w:rsidRPr="004F4305">
        <w:rPr>
          <w:rStyle w:val="Strong"/>
          <w:b w:val="0"/>
          <w:sz w:val="28"/>
          <w:szCs w:val="28"/>
        </w:rPr>
        <w:t xml:space="preserve">Līdzšinējās Personāla dokumentu </w:t>
      </w:r>
      <w:r w:rsidRPr="004F4305">
        <w:rPr>
          <w:rStyle w:val="Strong"/>
          <w:b w:val="0"/>
          <w:sz w:val="28"/>
          <w:szCs w:val="28"/>
          <w:u w:val="single"/>
        </w:rPr>
        <w:t>sakārtošanas izmaksas</w:t>
      </w:r>
      <w:r w:rsidRPr="004F4305">
        <w:rPr>
          <w:rStyle w:val="Strong"/>
          <w:b w:val="0"/>
          <w:sz w:val="28"/>
          <w:szCs w:val="28"/>
        </w:rPr>
        <w:t xml:space="preserve">  </w:t>
      </w:r>
      <w:r w:rsidR="00F201EB" w:rsidRPr="004F4305">
        <w:rPr>
          <w:rStyle w:val="Strong"/>
          <w:b w:val="0"/>
          <w:sz w:val="28"/>
          <w:szCs w:val="28"/>
        </w:rPr>
        <w:t xml:space="preserve">komersantiem ir </w:t>
      </w:r>
      <w:r w:rsidRPr="004F4305">
        <w:rPr>
          <w:rStyle w:val="Strong"/>
          <w:b w:val="0"/>
          <w:sz w:val="28"/>
          <w:szCs w:val="28"/>
          <w:u w:val="single"/>
        </w:rPr>
        <w:t xml:space="preserve">300 </w:t>
      </w:r>
      <w:r w:rsidR="00680ACD">
        <w:rPr>
          <w:rStyle w:val="Strong"/>
          <w:b w:val="0"/>
          <w:sz w:val="28"/>
          <w:szCs w:val="28"/>
          <w:u w:val="single"/>
        </w:rPr>
        <w:t xml:space="preserve">tūkst. </w:t>
      </w:r>
      <w:r w:rsidR="00680ACD" w:rsidRPr="00680ACD">
        <w:rPr>
          <w:rStyle w:val="Strong"/>
          <w:b w:val="0"/>
          <w:i/>
          <w:sz w:val="28"/>
          <w:szCs w:val="28"/>
          <w:u w:val="single"/>
        </w:rPr>
        <w:t>euro</w:t>
      </w:r>
      <w:r w:rsidRPr="004F4305">
        <w:rPr>
          <w:rStyle w:val="Strong"/>
          <w:b w:val="0"/>
          <w:sz w:val="28"/>
          <w:szCs w:val="28"/>
          <w:u w:val="single"/>
        </w:rPr>
        <w:t xml:space="preserve"> gadā</w:t>
      </w:r>
      <w:r w:rsidRPr="004F4305">
        <w:rPr>
          <w:rStyle w:val="Strong"/>
          <w:b w:val="0"/>
          <w:sz w:val="28"/>
          <w:szCs w:val="28"/>
        </w:rPr>
        <w:t xml:space="preserve"> (vienas lietas sakārtošana un aprakstīšana </w:t>
      </w:r>
      <w:r w:rsidR="00346D51" w:rsidRPr="004F4305">
        <w:rPr>
          <w:rStyle w:val="Strong"/>
          <w:b w:val="0"/>
          <w:sz w:val="28"/>
          <w:szCs w:val="28"/>
        </w:rPr>
        <w:t xml:space="preserve">vidēji </w:t>
      </w:r>
      <w:r w:rsidRPr="004F4305">
        <w:rPr>
          <w:rStyle w:val="Strong"/>
          <w:b w:val="0"/>
          <w:sz w:val="28"/>
          <w:szCs w:val="28"/>
        </w:rPr>
        <w:t xml:space="preserve">izmaksā </w:t>
      </w:r>
      <w:r w:rsidR="00346D51" w:rsidRPr="004F4305">
        <w:rPr>
          <w:rStyle w:val="Strong"/>
          <w:b w:val="0"/>
          <w:sz w:val="28"/>
          <w:szCs w:val="28"/>
        </w:rPr>
        <w:t>10</w:t>
      </w:r>
      <w:r w:rsidR="004A3F7F">
        <w:rPr>
          <w:rStyle w:val="Strong"/>
          <w:b w:val="0"/>
          <w:sz w:val="28"/>
          <w:szCs w:val="28"/>
        </w:rPr>
        <w:t> </w:t>
      </w:r>
      <w:r w:rsidR="004A3F7F" w:rsidRPr="004A3F7F">
        <w:rPr>
          <w:rStyle w:val="Strong"/>
          <w:b w:val="0"/>
          <w:i/>
          <w:sz w:val="28"/>
          <w:szCs w:val="28"/>
        </w:rPr>
        <w:t>euro</w:t>
      </w:r>
      <w:r w:rsidR="00346D51" w:rsidRPr="004F4305">
        <w:rPr>
          <w:rStyle w:val="Strong"/>
          <w:b w:val="0"/>
          <w:sz w:val="28"/>
          <w:szCs w:val="28"/>
        </w:rPr>
        <w:t xml:space="preserve">; </w:t>
      </w:r>
      <w:r w:rsidRPr="004F4305">
        <w:rPr>
          <w:rStyle w:val="Strong"/>
          <w:b w:val="0"/>
          <w:sz w:val="28"/>
          <w:szCs w:val="28"/>
        </w:rPr>
        <w:t xml:space="preserve">komersanti kopumā glabā 1.2 miljonus personāla lietu, to sakārtošana kopumā izmaksā 12 milj. </w:t>
      </w:r>
      <w:r w:rsidR="004A3F7F" w:rsidRPr="004A3F7F">
        <w:rPr>
          <w:rStyle w:val="Strong"/>
          <w:b w:val="0"/>
          <w:i/>
          <w:sz w:val="28"/>
          <w:szCs w:val="28"/>
        </w:rPr>
        <w:t>euro</w:t>
      </w:r>
      <w:r w:rsidRPr="004F4305">
        <w:rPr>
          <w:rStyle w:val="Strong"/>
          <w:b w:val="0"/>
          <w:sz w:val="28"/>
          <w:szCs w:val="28"/>
        </w:rPr>
        <w:t xml:space="preserve"> (nosacīti pieņemot, ka vidējais darba gaitu ilgums i</w:t>
      </w:r>
      <w:r w:rsidR="00576429" w:rsidRPr="004F4305">
        <w:rPr>
          <w:rStyle w:val="Strong"/>
          <w:b w:val="0"/>
          <w:sz w:val="28"/>
          <w:szCs w:val="28"/>
        </w:rPr>
        <w:t>r 40 gadi);</w:t>
      </w:r>
      <w:r w:rsidR="00346D51" w:rsidRPr="004F4305">
        <w:rPr>
          <w:rStyle w:val="Strong"/>
          <w:b w:val="0"/>
          <w:sz w:val="28"/>
          <w:szCs w:val="28"/>
        </w:rPr>
        <w:t xml:space="preserve"> vienā gadā - </w:t>
      </w:r>
      <w:r w:rsidRPr="004F4305">
        <w:rPr>
          <w:rStyle w:val="Strong"/>
          <w:b w:val="0"/>
          <w:sz w:val="28"/>
          <w:szCs w:val="28"/>
        </w:rPr>
        <w:t xml:space="preserve">300 tūkst. </w:t>
      </w:r>
      <w:r w:rsidR="004A3F7F" w:rsidRPr="004A3F7F">
        <w:rPr>
          <w:rStyle w:val="Strong"/>
          <w:b w:val="0"/>
          <w:i/>
          <w:sz w:val="28"/>
          <w:szCs w:val="28"/>
        </w:rPr>
        <w:t>euro</w:t>
      </w:r>
      <w:r w:rsidR="00F56508" w:rsidRPr="004F4305">
        <w:rPr>
          <w:rStyle w:val="Strong"/>
          <w:b w:val="0"/>
          <w:sz w:val="28"/>
          <w:szCs w:val="28"/>
        </w:rPr>
        <w:t xml:space="preserve">. </w:t>
      </w:r>
    </w:p>
    <w:p w:rsidR="00346D51" w:rsidRDefault="00346D51" w:rsidP="004F4305">
      <w:pPr>
        <w:spacing w:after="0" w:line="240" w:lineRule="auto"/>
        <w:jc w:val="both"/>
        <w:rPr>
          <w:rStyle w:val="Strong"/>
          <w:b w:val="0"/>
          <w:i/>
          <w:sz w:val="28"/>
          <w:szCs w:val="28"/>
        </w:rPr>
      </w:pPr>
      <w:r w:rsidRPr="004F4305">
        <w:rPr>
          <w:rStyle w:val="Strong"/>
          <w:b w:val="0"/>
          <w:i/>
          <w:sz w:val="28"/>
          <w:szCs w:val="28"/>
        </w:rPr>
        <w:t>(PwC pētījums</w:t>
      </w:r>
      <w:r w:rsidR="00F201EB" w:rsidRPr="004F4305">
        <w:rPr>
          <w:rStyle w:val="Strong"/>
          <w:b w:val="0"/>
          <w:i/>
          <w:sz w:val="28"/>
          <w:szCs w:val="28"/>
        </w:rPr>
        <w:t xml:space="preserve"> un</w:t>
      </w:r>
      <w:r w:rsidR="00F56508" w:rsidRPr="004F4305">
        <w:rPr>
          <w:rStyle w:val="Strong"/>
          <w:b w:val="0"/>
          <w:i/>
          <w:sz w:val="28"/>
          <w:szCs w:val="28"/>
        </w:rPr>
        <w:t xml:space="preserve"> Latvi</w:t>
      </w:r>
      <w:r w:rsidR="00F0344C" w:rsidRPr="004F4305">
        <w:rPr>
          <w:rStyle w:val="Strong"/>
          <w:b w:val="0"/>
          <w:i/>
          <w:sz w:val="28"/>
          <w:szCs w:val="28"/>
        </w:rPr>
        <w:t>j</w:t>
      </w:r>
      <w:r w:rsidR="00F56508" w:rsidRPr="004F4305">
        <w:rPr>
          <w:rStyle w:val="Strong"/>
          <w:b w:val="0"/>
          <w:i/>
          <w:sz w:val="28"/>
          <w:szCs w:val="28"/>
        </w:rPr>
        <w:t>a</w:t>
      </w:r>
      <w:r w:rsidR="00F0344C" w:rsidRPr="004F4305">
        <w:rPr>
          <w:rStyle w:val="Strong"/>
          <w:b w:val="0"/>
          <w:i/>
          <w:sz w:val="28"/>
          <w:szCs w:val="28"/>
        </w:rPr>
        <w:t xml:space="preserve">s Nacionālā arhīva (turpmāk – </w:t>
      </w:r>
      <w:r w:rsidR="00F201EB" w:rsidRPr="004F4305">
        <w:rPr>
          <w:rStyle w:val="Strong"/>
          <w:b w:val="0"/>
          <w:i/>
          <w:sz w:val="28"/>
          <w:szCs w:val="28"/>
        </w:rPr>
        <w:t>LNA</w:t>
      </w:r>
      <w:r w:rsidR="00F0344C" w:rsidRPr="004F4305">
        <w:rPr>
          <w:rStyle w:val="Strong"/>
          <w:b w:val="0"/>
          <w:i/>
          <w:sz w:val="28"/>
          <w:szCs w:val="28"/>
        </w:rPr>
        <w:t>)</w:t>
      </w:r>
      <w:r w:rsidR="00F201EB" w:rsidRPr="004F4305">
        <w:rPr>
          <w:rStyle w:val="Strong"/>
          <w:b w:val="0"/>
          <w:i/>
          <w:sz w:val="28"/>
          <w:szCs w:val="28"/>
        </w:rPr>
        <w:t xml:space="preserve"> dati</w:t>
      </w:r>
      <w:r w:rsidRPr="004F4305">
        <w:rPr>
          <w:rStyle w:val="Strong"/>
          <w:b w:val="0"/>
          <w:i/>
          <w:sz w:val="28"/>
          <w:szCs w:val="28"/>
        </w:rPr>
        <w:t>)</w:t>
      </w:r>
    </w:p>
    <w:p w:rsidR="004A3F7F" w:rsidRPr="004F4305" w:rsidRDefault="004A3F7F" w:rsidP="004F4305">
      <w:pPr>
        <w:spacing w:after="0" w:line="240" w:lineRule="auto"/>
        <w:jc w:val="both"/>
        <w:rPr>
          <w:rStyle w:val="Strong"/>
          <w:b w:val="0"/>
          <w:sz w:val="28"/>
          <w:szCs w:val="28"/>
        </w:rPr>
      </w:pPr>
    </w:p>
    <w:p w:rsidR="000A1D8E" w:rsidRPr="004A3F7F" w:rsidRDefault="00680ACD" w:rsidP="004F4305">
      <w:pPr>
        <w:spacing w:after="0" w:line="240" w:lineRule="auto"/>
        <w:jc w:val="both"/>
        <w:rPr>
          <w:rStyle w:val="Strong"/>
          <w:sz w:val="28"/>
          <w:szCs w:val="28"/>
          <w:u w:val="single"/>
        </w:rPr>
      </w:pPr>
      <w:r w:rsidRPr="00680ACD">
        <w:rPr>
          <w:rStyle w:val="Strong"/>
          <w:sz w:val="28"/>
          <w:szCs w:val="28"/>
        </w:rPr>
        <w:t>2.</w:t>
      </w:r>
      <w:r w:rsidR="004A3F7F">
        <w:rPr>
          <w:rStyle w:val="Strong"/>
          <w:sz w:val="28"/>
          <w:szCs w:val="28"/>
        </w:rPr>
        <w:t xml:space="preserve"> </w:t>
      </w:r>
      <w:r w:rsidRPr="00680ACD">
        <w:rPr>
          <w:rStyle w:val="Strong"/>
          <w:sz w:val="28"/>
          <w:szCs w:val="28"/>
        </w:rPr>
        <w:t xml:space="preserve">Līdzšinējās personāla </w:t>
      </w:r>
      <w:r w:rsidRPr="00680ACD">
        <w:rPr>
          <w:rStyle w:val="Strong"/>
          <w:sz w:val="28"/>
          <w:szCs w:val="28"/>
          <w:u w:val="single"/>
        </w:rPr>
        <w:t xml:space="preserve">dokumentu nodošanas valsts glabāšanā izmaksas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likvidētajiem un maksātnespējīgajiem komersantiem (gadā)</w:t>
      </w:r>
      <w:r>
        <w:rPr>
          <w:rStyle w:val="Strong"/>
          <w:sz w:val="28"/>
          <w:szCs w:val="28"/>
        </w:rPr>
        <w:t>:</w:t>
      </w:r>
    </w:p>
    <w:p w:rsidR="009551AC" w:rsidRPr="004F4305" w:rsidRDefault="00346D51" w:rsidP="004F4305">
      <w:pPr>
        <w:spacing w:after="0" w:line="240" w:lineRule="auto"/>
        <w:jc w:val="both"/>
        <w:rPr>
          <w:rStyle w:val="Strong"/>
          <w:b w:val="0"/>
          <w:sz w:val="28"/>
          <w:szCs w:val="28"/>
        </w:rPr>
      </w:pPr>
      <w:r w:rsidRPr="004F4305">
        <w:rPr>
          <w:rStyle w:val="Strong"/>
          <w:b w:val="0"/>
          <w:i/>
          <w:sz w:val="28"/>
          <w:szCs w:val="28"/>
        </w:rPr>
        <w:t>(LNA dati</w:t>
      </w:r>
      <w:r w:rsidR="00776DA6" w:rsidRPr="004F4305">
        <w:rPr>
          <w:rStyle w:val="Strong"/>
          <w:b w:val="0"/>
          <w:i/>
          <w:sz w:val="28"/>
          <w:szCs w:val="28"/>
        </w:rPr>
        <w:t xml:space="preserve"> par 2013.g.</w:t>
      </w:r>
      <w:r w:rsidR="00576429" w:rsidRPr="004F4305">
        <w:rPr>
          <w:rStyle w:val="Strong"/>
          <w:b w:val="0"/>
          <w:i/>
          <w:sz w:val="28"/>
          <w:szCs w:val="28"/>
        </w:rPr>
        <w:t xml:space="preserve">; </w:t>
      </w:r>
      <w:r w:rsidR="009551AC" w:rsidRPr="004F4305">
        <w:rPr>
          <w:rStyle w:val="Strong"/>
          <w:b w:val="0"/>
          <w:i/>
          <w:sz w:val="28"/>
          <w:szCs w:val="28"/>
        </w:rPr>
        <w:t>Izcenojumi par dokumentu nodošanas valsts glabāšanā</w:t>
      </w:r>
      <w:r w:rsidR="00F0344C" w:rsidRPr="004F4305">
        <w:rPr>
          <w:rStyle w:val="Strong"/>
          <w:b w:val="0"/>
          <w:i/>
          <w:sz w:val="28"/>
          <w:szCs w:val="28"/>
        </w:rPr>
        <w:t xml:space="preserve">, </w:t>
      </w:r>
      <w:r w:rsidR="009551AC" w:rsidRPr="004F4305">
        <w:rPr>
          <w:rStyle w:val="Strong"/>
          <w:b w:val="0"/>
          <w:i/>
          <w:sz w:val="28"/>
          <w:szCs w:val="28"/>
        </w:rPr>
        <w:t xml:space="preserve">vadoties no Ministru kabineta </w:t>
      </w:r>
      <w:r w:rsidR="004A3F7F" w:rsidRPr="004F4305">
        <w:rPr>
          <w:rStyle w:val="Strong"/>
          <w:b w:val="0"/>
          <w:i/>
          <w:sz w:val="28"/>
          <w:szCs w:val="28"/>
        </w:rPr>
        <w:t xml:space="preserve">2013.gada 17.septembra </w:t>
      </w:r>
      <w:r w:rsidR="009551AC" w:rsidRPr="004F4305">
        <w:rPr>
          <w:rStyle w:val="Strong"/>
          <w:b w:val="0"/>
          <w:i/>
          <w:sz w:val="28"/>
          <w:szCs w:val="28"/>
        </w:rPr>
        <w:t>noteikumiem Nr.857 „Latvijas Nacionālā arhīva publisk</w:t>
      </w:r>
      <w:r w:rsidR="00576429" w:rsidRPr="004F4305">
        <w:rPr>
          <w:rStyle w:val="Strong"/>
          <w:b w:val="0"/>
          <w:i/>
          <w:sz w:val="28"/>
          <w:szCs w:val="28"/>
        </w:rPr>
        <w:t xml:space="preserve">o maksas pakalpojumu cenrādis” </w:t>
      </w:r>
      <w:r w:rsidR="009551AC" w:rsidRPr="004F4305">
        <w:rPr>
          <w:rStyle w:val="Strong"/>
          <w:b w:val="0"/>
          <w:i/>
          <w:sz w:val="28"/>
          <w:szCs w:val="28"/>
        </w:rPr>
        <w:t>(</w:t>
      </w:r>
      <w:r w:rsidR="004A3F7F">
        <w:rPr>
          <w:rStyle w:val="Strong"/>
          <w:b w:val="0"/>
          <w:i/>
          <w:sz w:val="28"/>
          <w:szCs w:val="28"/>
        </w:rPr>
        <w:t>t</w:t>
      </w:r>
      <w:r w:rsidR="009551AC" w:rsidRPr="004F4305">
        <w:rPr>
          <w:rStyle w:val="Strong"/>
          <w:b w:val="0"/>
          <w:i/>
          <w:sz w:val="28"/>
          <w:szCs w:val="28"/>
        </w:rPr>
        <w:t>urpmāk - Cenrādis)</w:t>
      </w:r>
      <w:r w:rsidR="009551AC" w:rsidRPr="004F4305">
        <w:rPr>
          <w:rStyle w:val="Strong"/>
          <w:b w:val="0"/>
          <w:sz w:val="28"/>
          <w:szCs w:val="28"/>
        </w:rPr>
        <w:t xml:space="preserve"> </w:t>
      </w:r>
    </w:p>
    <w:p w:rsidR="000E0AAA" w:rsidRPr="004F4305" w:rsidRDefault="000E0AAA" w:rsidP="004F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305">
        <w:rPr>
          <w:rFonts w:ascii="Times New Roman" w:hAnsi="Times New Roman" w:cs="Times New Roman"/>
          <w:bCs/>
          <w:sz w:val="28"/>
          <w:szCs w:val="28"/>
        </w:rPr>
        <w:t>Personāla lie</w:t>
      </w:r>
      <w:r w:rsidR="00F0344C" w:rsidRPr="004F4305">
        <w:rPr>
          <w:rFonts w:ascii="Times New Roman" w:hAnsi="Times New Roman" w:cs="Times New Roman"/>
          <w:bCs/>
          <w:sz w:val="28"/>
          <w:szCs w:val="28"/>
        </w:rPr>
        <w:t>tas LNA tiek nodotas tikai</w:t>
      </w:r>
      <w:r w:rsidRPr="004F4305">
        <w:rPr>
          <w:rFonts w:ascii="Times New Roman" w:hAnsi="Times New Roman" w:cs="Times New Roman"/>
          <w:bCs/>
          <w:sz w:val="28"/>
          <w:szCs w:val="28"/>
        </w:rPr>
        <w:t xml:space="preserve"> komersantu likvidāci</w:t>
      </w:r>
      <w:r w:rsidR="00F0344C" w:rsidRPr="004F4305">
        <w:rPr>
          <w:rFonts w:ascii="Times New Roman" w:hAnsi="Times New Roman" w:cs="Times New Roman"/>
          <w:bCs/>
          <w:sz w:val="28"/>
          <w:szCs w:val="28"/>
        </w:rPr>
        <w:t>jas un maksātnespējas gadījumos, tiek pieņemtas tikai sakārtotas un aprakstītas lietas.</w:t>
      </w:r>
    </w:p>
    <w:p w:rsidR="00F0344C" w:rsidRPr="004F4305" w:rsidRDefault="00F0344C" w:rsidP="004F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305">
        <w:rPr>
          <w:rFonts w:ascii="Times New Roman" w:hAnsi="Times New Roman" w:cs="Times New Roman"/>
          <w:bCs/>
          <w:sz w:val="28"/>
          <w:szCs w:val="28"/>
        </w:rPr>
        <w:t>LNA 2013.gadā tika nodotas 4 000 personāla lietas, dokumentus nodeva 150 likvidētie komersanti</w:t>
      </w:r>
      <w:r w:rsidR="004A3F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F7F" w:rsidRDefault="00F0344C" w:rsidP="004F4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305">
        <w:rPr>
          <w:rFonts w:ascii="Times New Roman" w:hAnsi="Times New Roman" w:cs="Times New Roman"/>
          <w:bCs/>
          <w:sz w:val="28"/>
          <w:szCs w:val="28"/>
        </w:rPr>
        <w:t>Komersantu izmaksas</w:t>
      </w:r>
      <w:r w:rsidR="004A3F7F">
        <w:rPr>
          <w:rFonts w:ascii="Times New Roman" w:hAnsi="Times New Roman" w:cs="Times New Roman"/>
          <w:bCs/>
          <w:sz w:val="28"/>
          <w:szCs w:val="28"/>
        </w:rPr>
        <w:t>,</w:t>
      </w:r>
      <w:r w:rsidRPr="004F4305">
        <w:rPr>
          <w:rFonts w:ascii="Times New Roman" w:hAnsi="Times New Roman" w:cs="Times New Roman"/>
          <w:bCs/>
          <w:sz w:val="28"/>
          <w:szCs w:val="28"/>
        </w:rPr>
        <w:t xml:space="preserve"> likvidācijas vai maksātnespējas gadījumā lietas nododot </w:t>
      </w:r>
      <w:r w:rsidR="004A3F7F">
        <w:rPr>
          <w:rFonts w:ascii="Times New Roman" w:hAnsi="Times New Roman" w:cs="Times New Roman"/>
          <w:bCs/>
          <w:sz w:val="28"/>
          <w:szCs w:val="28"/>
        </w:rPr>
        <w:t>LNA</w:t>
      </w:r>
      <w:r w:rsidRPr="004F4305">
        <w:rPr>
          <w:rFonts w:ascii="Times New Roman" w:hAnsi="Times New Roman" w:cs="Times New Roman"/>
          <w:bCs/>
          <w:sz w:val="28"/>
          <w:szCs w:val="28"/>
        </w:rPr>
        <w:t>, veido</w:t>
      </w:r>
      <w:r w:rsidR="004A3F7F">
        <w:rPr>
          <w:rFonts w:ascii="Times New Roman" w:hAnsi="Times New Roman" w:cs="Times New Roman"/>
          <w:bCs/>
          <w:sz w:val="28"/>
          <w:szCs w:val="28"/>
        </w:rPr>
        <w:t>:</w:t>
      </w:r>
    </w:p>
    <w:p w:rsidR="006F1511" w:rsidRPr="004F4305" w:rsidRDefault="004A3F7F" w:rsidP="004F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551AC" w:rsidRPr="004F4305">
        <w:rPr>
          <w:rFonts w:ascii="Times New Roman" w:hAnsi="Times New Roman" w:cs="Times New Roman"/>
          <w:bCs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9551AC" w:rsidRPr="004F43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600 </w:t>
      </w:r>
      <w:r w:rsidR="00680ACD" w:rsidRPr="00680ACD">
        <w:rPr>
          <w:rStyle w:val="Strong"/>
          <w:b w:val="0"/>
          <w:i/>
          <w:sz w:val="28"/>
          <w:szCs w:val="28"/>
          <w:u w:val="single"/>
        </w:rPr>
        <w:t>euro</w:t>
      </w:r>
      <w:r w:rsidR="00680ACD" w:rsidRPr="00680AC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46D51" w:rsidRPr="004F43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A1D8E" w:rsidRPr="004F4305">
        <w:rPr>
          <w:rFonts w:ascii="Times New Roman" w:hAnsi="Times New Roman" w:cs="Times New Roman"/>
          <w:bCs/>
          <w:sz w:val="28"/>
          <w:szCs w:val="28"/>
          <w:u w:val="single"/>
        </w:rPr>
        <w:t>dokumentu sakārtošana un aprakstīšana</w:t>
      </w:r>
      <w:r w:rsidR="000A1D8E" w:rsidRPr="004F4305">
        <w:rPr>
          <w:rFonts w:ascii="Times New Roman" w:hAnsi="Times New Roman" w:cs="Times New Roman"/>
          <w:bCs/>
          <w:sz w:val="28"/>
          <w:szCs w:val="28"/>
        </w:rPr>
        <w:t xml:space="preserve"> atbilstoši </w:t>
      </w:r>
      <w:r w:rsidR="000A1D8E" w:rsidRPr="004F4305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Pr="004F4305">
        <w:rPr>
          <w:rFonts w:ascii="Times New Roman" w:hAnsi="Times New Roman" w:cs="Times New Roman"/>
          <w:sz w:val="28"/>
          <w:szCs w:val="28"/>
        </w:rPr>
        <w:t xml:space="preserve">2012.gada 6.novembra </w:t>
      </w:r>
      <w:r w:rsidR="000A1D8E" w:rsidRPr="004F4305">
        <w:rPr>
          <w:rFonts w:ascii="Times New Roman" w:hAnsi="Times New Roman" w:cs="Times New Roman"/>
          <w:sz w:val="28"/>
          <w:szCs w:val="28"/>
        </w:rPr>
        <w:t>noteikumiem Nr.748 „Dokumentu un arhīvu pārvaldības noteikumi” (ar šiem MK noteikumiem prasības ir mainītas, bieži dokumenti jāapraksta no jauna vai arī komersanti darbības laikā tos nav aprakstījuši)</w:t>
      </w:r>
      <w:r w:rsidR="00346D51" w:rsidRPr="004F4305">
        <w:rPr>
          <w:rFonts w:ascii="Times New Roman" w:hAnsi="Times New Roman" w:cs="Times New Roman"/>
          <w:sz w:val="28"/>
          <w:szCs w:val="28"/>
        </w:rPr>
        <w:t>;</w:t>
      </w:r>
    </w:p>
    <w:p w:rsidR="000A1D8E" w:rsidRPr="004F4305" w:rsidRDefault="006A51A4" w:rsidP="004F4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305">
        <w:rPr>
          <w:rFonts w:ascii="Times New Roman" w:hAnsi="Times New Roman" w:cs="Times New Roman"/>
          <w:bCs/>
          <w:i/>
          <w:sz w:val="28"/>
          <w:szCs w:val="28"/>
        </w:rPr>
        <w:t xml:space="preserve">Aprēķins: </w:t>
      </w:r>
      <w:r w:rsidR="00F0344C" w:rsidRPr="004F4305">
        <w:rPr>
          <w:rFonts w:ascii="Times New Roman" w:hAnsi="Times New Roman" w:cs="Times New Roman"/>
          <w:bCs/>
          <w:i/>
          <w:sz w:val="28"/>
          <w:szCs w:val="28"/>
        </w:rPr>
        <w:t>4.000 p</w:t>
      </w:r>
      <w:r w:rsidR="00576429" w:rsidRPr="004F4305">
        <w:rPr>
          <w:rFonts w:ascii="Times New Roman" w:hAnsi="Times New Roman" w:cs="Times New Roman"/>
          <w:bCs/>
          <w:i/>
          <w:sz w:val="28"/>
          <w:szCs w:val="28"/>
        </w:rPr>
        <w:t>ersonāla lietu, 8</w:t>
      </w:r>
      <w:r w:rsidR="004A3F7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576429" w:rsidRPr="004F4305">
        <w:rPr>
          <w:rFonts w:ascii="Times New Roman" w:hAnsi="Times New Roman" w:cs="Times New Roman"/>
          <w:bCs/>
          <w:i/>
          <w:sz w:val="28"/>
          <w:szCs w:val="28"/>
        </w:rPr>
        <w:t xml:space="preserve">40 </w:t>
      </w:r>
      <w:r w:rsidR="004A3F7F">
        <w:rPr>
          <w:rFonts w:ascii="Times New Roman" w:hAnsi="Times New Roman" w:cs="Times New Roman"/>
          <w:bCs/>
          <w:i/>
          <w:sz w:val="28"/>
          <w:szCs w:val="28"/>
        </w:rPr>
        <w:t>euro</w:t>
      </w:r>
      <w:r w:rsidR="004A3F7F" w:rsidRPr="004F43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6429" w:rsidRPr="004F4305">
        <w:rPr>
          <w:rFonts w:ascii="Times New Roman" w:hAnsi="Times New Roman" w:cs="Times New Roman"/>
          <w:bCs/>
          <w:i/>
          <w:sz w:val="28"/>
          <w:szCs w:val="28"/>
        </w:rPr>
        <w:t xml:space="preserve">vienas lietas sakārtošana </w:t>
      </w:r>
      <w:r w:rsidR="00B31ED6" w:rsidRPr="004F4305">
        <w:rPr>
          <w:rFonts w:ascii="Times New Roman" w:hAnsi="Times New Roman" w:cs="Times New Roman"/>
          <w:bCs/>
          <w:i/>
          <w:sz w:val="28"/>
          <w:szCs w:val="28"/>
        </w:rPr>
        <w:t>(Cenrādis 9.39.1.</w:t>
      </w:r>
      <w:r w:rsidRPr="004F4305">
        <w:rPr>
          <w:rFonts w:ascii="Times New Roman" w:hAnsi="Times New Roman" w:cs="Times New Roman"/>
          <w:bCs/>
          <w:i/>
          <w:sz w:val="28"/>
          <w:szCs w:val="28"/>
        </w:rPr>
        <w:t>, bez PVN</w:t>
      </w:r>
      <w:r w:rsidR="00B31ED6" w:rsidRPr="004F4305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76429" w:rsidRPr="004F4305" w:rsidRDefault="006A51A4" w:rsidP="004F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305">
        <w:rPr>
          <w:rFonts w:ascii="Times New Roman" w:hAnsi="Times New Roman" w:cs="Times New Roman"/>
          <w:sz w:val="28"/>
          <w:szCs w:val="28"/>
          <w:u w:val="single"/>
        </w:rPr>
        <w:t>15 160</w:t>
      </w:r>
      <w:r w:rsidR="00463F01" w:rsidRPr="004F43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6D51" w:rsidRPr="004F43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0ACD" w:rsidRPr="00680ACD">
        <w:rPr>
          <w:rFonts w:ascii="Times New Roman" w:hAnsi="Times New Roman" w:cs="Times New Roman"/>
          <w:i/>
          <w:sz w:val="28"/>
          <w:szCs w:val="28"/>
          <w:u w:val="single"/>
        </w:rPr>
        <w:t>euro</w:t>
      </w:r>
      <w:r w:rsidR="004A3F7F" w:rsidRPr="004F43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F4305"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346D51" w:rsidRPr="004F4305">
        <w:rPr>
          <w:rFonts w:ascii="Times New Roman" w:hAnsi="Times New Roman" w:cs="Times New Roman"/>
          <w:sz w:val="28"/>
          <w:szCs w:val="28"/>
          <w:u w:val="single"/>
        </w:rPr>
        <w:t xml:space="preserve">okumentu </w:t>
      </w:r>
      <w:r w:rsidR="00F201EB" w:rsidRPr="004F4305"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4F4305">
        <w:rPr>
          <w:rFonts w:ascii="Times New Roman" w:hAnsi="Times New Roman" w:cs="Times New Roman"/>
          <w:sz w:val="28"/>
          <w:szCs w:val="28"/>
          <w:u w:val="single"/>
        </w:rPr>
        <w:t>odošana valsts glabāšanā</w:t>
      </w:r>
    </w:p>
    <w:p w:rsidR="00346D51" w:rsidRPr="004F4305" w:rsidRDefault="006A51A4" w:rsidP="004F4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305">
        <w:rPr>
          <w:rFonts w:ascii="Times New Roman" w:hAnsi="Times New Roman" w:cs="Times New Roman"/>
          <w:bCs/>
          <w:i/>
          <w:sz w:val="28"/>
          <w:szCs w:val="28"/>
        </w:rPr>
        <w:t xml:space="preserve">Aprēķins: </w:t>
      </w:r>
      <w:r w:rsidRPr="004F4305">
        <w:rPr>
          <w:rFonts w:ascii="Times New Roman" w:hAnsi="Times New Roman" w:cs="Times New Roman"/>
          <w:i/>
          <w:sz w:val="28"/>
          <w:szCs w:val="28"/>
        </w:rPr>
        <w:t xml:space="preserve">3.79 </w:t>
      </w:r>
      <w:r w:rsidR="004A3F7F" w:rsidRPr="004A3F7F">
        <w:rPr>
          <w:rStyle w:val="Strong"/>
          <w:b w:val="0"/>
          <w:i/>
          <w:sz w:val="28"/>
          <w:szCs w:val="28"/>
        </w:rPr>
        <w:t>euro</w:t>
      </w:r>
      <w:r w:rsidR="00F0344C" w:rsidRPr="004F4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ED6" w:rsidRPr="004F4305">
        <w:rPr>
          <w:rFonts w:ascii="Times New Roman" w:hAnsi="Times New Roman" w:cs="Times New Roman"/>
          <w:i/>
          <w:sz w:val="28"/>
          <w:szCs w:val="28"/>
        </w:rPr>
        <w:t>par lietu (Cenrādis 9.36.1.</w:t>
      </w:r>
      <w:r w:rsidRPr="004F4305">
        <w:rPr>
          <w:rFonts w:ascii="Times New Roman" w:hAnsi="Times New Roman" w:cs="Times New Roman"/>
          <w:i/>
          <w:sz w:val="28"/>
          <w:szCs w:val="28"/>
        </w:rPr>
        <w:t>, bez PVN</w:t>
      </w:r>
      <w:r w:rsidR="00B31ED6" w:rsidRPr="004F430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F4305">
        <w:rPr>
          <w:rFonts w:ascii="Times New Roman" w:hAnsi="Times New Roman" w:cs="Times New Roman"/>
          <w:i/>
          <w:sz w:val="28"/>
          <w:szCs w:val="28"/>
        </w:rPr>
        <w:t>lietu</w:t>
      </w:r>
      <w:r w:rsidR="00576429" w:rsidRPr="004F4305">
        <w:rPr>
          <w:rFonts w:ascii="Times New Roman" w:hAnsi="Times New Roman" w:cs="Times New Roman"/>
          <w:i/>
          <w:sz w:val="28"/>
          <w:szCs w:val="28"/>
        </w:rPr>
        <w:t xml:space="preserve"> pieņemšana valsts glabāšanā;</w:t>
      </w:r>
      <w:r w:rsidR="00463F01" w:rsidRPr="004F4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305">
        <w:rPr>
          <w:rFonts w:ascii="Times New Roman" w:hAnsi="Times New Roman" w:cs="Times New Roman"/>
          <w:i/>
          <w:sz w:val="28"/>
          <w:szCs w:val="28"/>
        </w:rPr>
        <w:t>nododot lietu valsts glabāšanā ir jāveic līdzīgas darbības</w:t>
      </w:r>
      <w:r w:rsidR="00F0344C" w:rsidRPr="004F4305">
        <w:rPr>
          <w:rFonts w:ascii="Times New Roman" w:hAnsi="Times New Roman" w:cs="Times New Roman"/>
          <w:i/>
          <w:sz w:val="28"/>
          <w:szCs w:val="28"/>
        </w:rPr>
        <w:t xml:space="preserve"> kā pieņemot lietu glabāšanā.</w:t>
      </w:r>
    </w:p>
    <w:p w:rsidR="00576429" w:rsidRPr="004F4305" w:rsidRDefault="00576429" w:rsidP="004F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30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kopā </w:t>
      </w:r>
      <w:r w:rsidR="00F0344C" w:rsidRPr="004F4305">
        <w:rPr>
          <w:rFonts w:ascii="Times New Roman" w:hAnsi="Times New Roman" w:cs="Times New Roman"/>
          <w:sz w:val="28"/>
          <w:szCs w:val="28"/>
          <w:u w:val="single"/>
        </w:rPr>
        <w:t>līdzšinējās izmaksas</w:t>
      </w:r>
    </w:p>
    <w:p w:rsidR="00346D51" w:rsidRPr="004F4305" w:rsidRDefault="00576429" w:rsidP="004F43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305">
        <w:rPr>
          <w:rFonts w:ascii="Times New Roman" w:hAnsi="Times New Roman" w:cs="Times New Roman"/>
          <w:sz w:val="28"/>
          <w:szCs w:val="28"/>
        </w:rPr>
        <w:t>1</w:t>
      </w:r>
      <w:r w:rsidR="004D1F23" w:rsidRPr="004F4305">
        <w:rPr>
          <w:rFonts w:ascii="Times New Roman" w:hAnsi="Times New Roman" w:cs="Times New Roman"/>
          <w:sz w:val="28"/>
          <w:szCs w:val="28"/>
        </w:rPr>
        <w:t>17</w:t>
      </w:r>
      <w:r w:rsidR="006A51A4" w:rsidRPr="004F4305">
        <w:rPr>
          <w:rFonts w:ascii="Times New Roman" w:hAnsi="Times New Roman" w:cs="Times New Roman"/>
          <w:sz w:val="28"/>
          <w:szCs w:val="28"/>
        </w:rPr>
        <w:t xml:space="preserve"> </w:t>
      </w:r>
      <w:r w:rsidRPr="004F4305">
        <w:rPr>
          <w:rFonts w:ascii="Times New Roman" w:hAnsi="Times New Roman" w:cs="Times New Roman"/>
          <w:sz w:val="28"/>
          <w:szCs w:val="28"/>
        </w:rPr>
        <w:t xml:space="preserve">tūkstoši </w:t>
      </w:r>
      <w:r w:rsidR="00680ACD" w:rsidRPr="00680ACD">
        <w:rPr>
          <w:rFonts w:ascii="Times New Roman" w:hAnsi="Times New Roman" w:cs="Times New Roman"/>
          <w:i/>
          <w:sz w:val="28"/>
          <w:szCs w:val="28"/>
        </w:rPr>
        <w:t>euro</w:t>
      </w:r>
      <w:r w:rsidR="004A3F7F" w:rsidRPr="004F4305">
        <w:rPr>
          <w:rFonts w:ascii="Times New Roman" w:hAnsi="Times New Roman" w:cs="Times New Roman"/>
          <w:sz w:val="28"/>
          <w:szCs w:val="28"/>
        </w:rPr>
        <w:t xml:space="preserve"> </w:t>
      </w:r>
      <w:r w:rsidRPr="004F4305">
        <w:rPr>
          <w:rFonts w:ascii="Times New Roman" w:hAnsi="Times New Roman" w:cs="Times New Roman"/>
          <w:sz w:val="28"/>
          <w:szCs w:val="28"/>
        </w:rPr>
        <w:t>par personāla lietu glabāšanu un sakārtošanu aktīvajiem komersantiem;</w:t>
      </w:r>
    </w:p>
    <w:p w:rsidR="00576429" w:rsidRPr="004F4305" w:rsidRDefault="004D1F23" w:rsidP="004F43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305">
        <w:rPr>
          <w:rFonts w:ascii="Times New Roman" w:hAnsi="Times New Roman" w:cs="Times New Roman"/>
          <w:sz w:val="28"/>
          <w:szCs w:val="28"/>
        </w:rPr>
        <w:t>49</w:t>
      </w:r>
      <w:r w:rsidR="00776DA6" w:rsidRPr="004F4305">
        <w:rPr>
          <w:rFonts w:ascii="Times New Roman" w:hAnsi="Times New Roman" w:cs="Times New Roman"/>
          <w:sz w:val="28"/>
          <w:szCs w:val="28"/>
        </w:rPr>
        <w:t xml:space="preserve"> </w:t>
      </w:r>
      <w:r w:rsidR="006F1511" w:rsidRPr="004F4305">
        <w:rPr>
          <w:rFonts w:ascii="Times New Roman" w:hAnsi="Times New Roman" w:cs="Times New Roman"/>
          <w:sz w:val="28"/>
          <w:szCs w:val="28"/>
        </w:rPr>
        <w:t>t</w:t>
      </w:r>
      <w:r w:rsidR="00576429" w:rsidRPr="004F4305">
        <w:rPr>
          <w:rFonts w:ascii="Times New Roman" w:hAnsi="Times New Roman" w:cs="Times New Roman"/>
          <w:sz w:val="28"/>
          <w:szCs w:val="28"/>
        </w:rPr>
        <w:t xml:space="preserve">ūkstoši </w:t>
      </w:r>
      <w:r w:rsidR="004A3F7F" w:rsidRPr="004A3F7F">
        <w:rPr>
          <w:rFonts w:ascii="Times New Roman" w:hAnsi="Times New Roman" w:cs="Times New Roman"/>
          <w:i/>
          <w:sz w:val="28"/>
          <w:szCs w:val="28"/>
        </w:rPr>
        <w:t>euro</w:t>
      </w:r>
      <w:r w:rsidR="00576429" w:rsidRPr="004F4305">
        <w:rPr>
          <w:rFonts w:ascii="Times New Roman" w:hAnsi="Times New Roman" w:cs="Times New Roman"/>
          <w:sz w:val="28"/>
          <w:szCs w:val="28"/>
        </w:rPr>
        <w:t xml:space="preserve"> </w:t>
      </w:r>
      <w:r w:rsidR="004A3F7F">
        <w:rPr>
          <w:rFonts w:ascii="Times New Roman" w:hAnsi="Times New Roman" w:cs="Times New Roman"/>
          <w:sz w:val="28"/>
          <w:szCs w:val="28"/>
        </w:rPr>
        <w:t>l</w:t>
      </w:r>
      <w:r w:rsidR="00576429" w:rsidRPr="004F4305">
        <w:rPr>
          <w:rFonts w:ascii="Times New Roman" w:hAnsi="Times New Roman" w:cs="Times New Roman"/>
          <w:sz w:val="28"/>
          <w:szCs w:val="28"/>
        </w:rPr>
        <w:t xml:space="preserve">ikvidētajiem un maksātnespējīgajiem komersantiem par personāla dokumentu nodošanu </w:t>
      </w:r>
      <w:r w:rsidR="004A3F7F">
        <w:rPr>
          <w:rFonts w:ascii="Times New Roman" w:hAnsi="Times New Roman" w:cs="Times New Roman"/>
          <w:sz w:val="28"/>
          <w:szCs w:val="28"/>
        </w:rPr>
        <w:t>LNA.</w:t>
      </w:r>
    </w:p>
    <w:p w:rsidR="00F0344C" w:rsidRPr="004F4305" w:rsidRDefault="00F0344C" w:rsidP="004F43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D51" w:rsidRPr="004F4305" w:rsidRDefault="007650B1" w:rsidP="004F4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05">
        <w:rPr>
          <w:rFonts w:ascii="Times New Roman" w:hAnsi="Times New Roman" w:cs="Times New Roman"/>
          <w:b/>
          <w:sz w:val="28"/>
          <w:szCs w:val="28"/>
        </w:rPr>
        <w:t>3.</w:t>
      </w:r>
      <w:r w:rsidR="00F0344C" w:rsidRPr="004F4305">
        <w:rPr>
          <w:rFonts w:ascii="Times New Roman" w:hAnsi="Times New Roman" w:cs="Times New Roman"/>
          <w:b/>
          <w:sz w:val="28"/>
          <w:szCs w:val="28"/>
        </w:rPr>
        <w:t>Komersantu izmaksas</w:t>
      </w:r>
      <w:r w:rsidR="00576429" w:rsidRPr="004F4305">
        <w:rPr>
          <w:rFonts w:ascii="Times New Roman" w:hAnsi="Times New Roman" w:cs="Times New Roman"/>
          <w:sz w:val="28"/>
          <w:szCs w:val="28"/>
        </w:rPr>
        <w:t xml:space="preserve"> </w:t>
      </w:r>
      <w:r w:rsidR="00F0344C" w:rsidRPr="004F4305">
        <w:rPr>
          <w:rFonts w:ascii="Times New Roman" w:hAnsi="Times New Roman" w:cs="Times New Roman"/>
          <w:b/>
          <w:sz w:val="28"/>
          <w:szCs w:val="28"/>
        </w:rPr>
        <w:t>p</w:t>
      </w:r>
      <w:r w:rsidR="006F1511" w:rsidRPr="004F4305">
        <w:rPr>
          <w:rFonts w:ascii="Times New Roman" w:hAnsi="Times New Roman" w:cs="Times New Roman"/>
          <w:b/>
          <w:sz w:val="28"/>
          <w:szCs w:val="28"/>
        </w:rPr>
        <w:t>ēc</w:t>
      </w:r>
      <w:r w:rsidR="00F0344C" w:rsidRPr="004F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D51" w:rsidRPr="004F4305">
        <w:rPr>
          <w:rFonts w:ascii="Times New Roman" w:hAnsi="Times New Roman" w:cs="Times New Roman"/>
          <w:b/>
          <w:sz w:val="28"/>
          <w:szCs w:val="28"/>
        </w:rPr>
        <w:t>personāla dokumentu glabāšanas termiņa izmaiņām:</w:t>
      </w:r>
    </w:p>
    <w:p w:rsidR="002864FB" w:rsidRPr="004F4305" w:rsidRDefault="002864FB" w:rsidP="004F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305">
        <w:rPr>
          <w:rStyle w:val="Strong"/>
          <w:b w:val="0"/>
          <w:sz w:val="28"/>
          <w:szCs w:val="28"/>
        </w:rPr>
        <w:t xml:space="preserve">Personāla dokumentu </w:t>
      </w:r>
      <w:r w:rsidRPr="004F4305">
        <w:rPr>
          <w:rStyle w:val="Strong"/>
          <w:b w:val="0"/>
          <w:sz w:val="28"/>
          <w:szCs w:val="28"/>
          <w:u w:val="single"/>
        </w:rPr>
        <w:t>glabāšanas izmaksas</w:t>
      </w:r>
      <w:r w:rsidR="006F1511" w:rsidRPr="004F4305">
        <w:rPr>
          <w:rStyle w:val="Strong"/>
          <w:b w:val="0"/>
          <w:sz w:val="28"/>
          <w:szCs w:val="28"/>
          <w:u w:val="single"/>
        </w:rPr>
        <w:t xml:space="preserve"> aktīvajiem</w:t>
      </w:r>
      <w:r w:rsidRPr="004F4305">
        <w:rPr>
          <w:rStyle w:val="Strong"/>
          <w:b w:val="0"/>
          <w:sz w:val="28"/>
          <w:szCs w:val="28"/>
        </w:rPr>
        <w:t xml:space="preserve"> komersantiem </w:t>
      </w:r>
      <w:r w:rsidR="00D73957" w:rsidRPr="004F4305">
        <w:rPr>
          <w:rStyle w:val="Strong"/>
          <w:b w:val="0"/>
          <w:sz w:val="28"/>
          <w:szCs w:val="28"/>
        </w:rPr>
        <w:t xml:space="preserve">ir </w:t>
      </w:r>
      <w:r w:rsidRPr="004F4305">
        <w:rPr>
          <w:rFonts w:ascii="Times New Roman" w:hAnsi="Times New Roman" w:cs="Times New Roman"/>
          <w:sz w:val="28"/>
          <w:szCs w:val="28"/>
        </w:rPr>
        <w:t xml:space="preserve">par 326.25 tūkstošiem mazākas 2015.gadā (vidēji pieņemot, ka nav </w:t>
      </w:r>
      <w:r w:rsidR="004D1F23" w:rsidRPr="004F4305">
        <w:rPr>
          <w:rFonts w:ascii="Times New Roman" w:hAnsi="Times New Roman" w:cs="Times New Roman"/>
          <w:sz w:val="28"/>
          <w:szCs w:val="28"/>
        </w:rPr>
        <w:t>ilgstoši jāglabā dokumenti pēc 2000.gada</w:t>
      </w:r>
      <w:r w:rsidR="00F0344C" w:rsidRPr="004F4305">
        <w:rPr>
          <w:rFonts w:ascii="Times New Roman" w:hAnsi="Times New Roman" w:cs="Times New Roman"/>
          <w:sz w:val="28"/>
          <w:szCs w:val="28"/>
        </w:rPr>
        <w:t>, t.i. par pēdējiem 15 gadiem</w:t>
      </w:r>
      <w:r w:rsidRPr="004F4305">
        <w:rPr>
          <w:rFonts w:ascii="Times New Roman" w:hAnsi="Times New Roman" w:cs="Times New Roman"/>
          <w:sz w:val="28"/>
          <w:szCs w:val="28"/>
        </w:rPr>
        <w:t xml:space="preserve"> (no 1999.g.sociālajiem maksājumiem un no 2001.g maksājumiem par darba algu), </w:t>
      </w:r>
      <w:r w:rsidR="006F1511" w:rsidRPr="004F4305">
        <w:rPr>
          <w:rFonts w:ascii="Times New Roman" w:hAnsi="Times New Roman" w:cs="Times New Roman"/>
          <w:sz w:val="28"/>
          <w:szCs w:val="28"/>
        </w:rPr>
        <w:t xml:space="preserve">turpmāk </w:t>
      </w:r>
      <w:r w:rsidR="00F0344C" w:rsidRPr="004F4305">
        <w:rPr>
          <w:rFonts w:ascii="Times New Roman" w:hAnsi="Times New Roman" w:cs="Times New Roman"/>
          <w:sz w:val="28"/>
          <w:szCs w:val="28"/>
        </w:rPr>
        <w:t xml:space="preserve">izmaksas </w:t>
      </w:r>
      <w:r w:rsidR="006F1511" w:rsidRPr="004F4305">
        <w:rPr>
          <w:rFonts w:ascii="Times New Roman" w:hAnsi="Times New Roman" w:cs="Times New Roman"/>
          <w:sz w:val="28"/>
          <w:szCs w:val="28"/>
        </w:rPr>
        <w:t xml:space="preserve">katru gadu </w:t>
      </w:r>
      <w:r w:rsidRPr="004F4305">
        <w:rPr>
          <w:rFonts w:ascii="Times New Roman" w:hAnsi="Times New Roman" w:cs="Times New Roman"/>
          <w:sz w:val="28"/>
          <w:szCs w:val="28"/>
        </w:rPr>
        <w:t>sa</w:t>
      </w:r>
      <w:r w:rsidR="00A12CAD" w:rsidRPr="004F4305">
        <w:rPr>
          <w:rFonts w:ascii="Times New Roman" w:hAnsi="Times New Roman" w:cs="Times New Roman"/>
          <w:sz w:val="28"/>
          <w:szCs w:val="28"/>
        </w:rPr>
        <w:t>mazinās vēl par 21.75 tūkstoti</w:t>
      </w:r>
      <w:r w:rsidRPr="004F4305">
        <w:rPr>
          <w:rFonts w:ascii="Times New Roman" w:hAnsi="Times New Roman" w:cs="Times New Roman"/>
          <w:sz w:val="28"/>
          <w:szCs w:val="28"/>
        </w:rPr>
        <w:t xml:space="preserve"> gadā.</w:t>
      </w:r>
    </w:p>
    <w:p w:rsidR="000A1D8E" w:rsidRPr="004F4305" w:rsidRDefault="006F1511" w:rsidP="004F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305">
        <w:rPr>
          <w:rFonts w:ascii="Times New Roman" w:hAnsi="Times New Roman" w:cs="Times New Roman"/>
          <w:sz w:val="28"/>
          <w:szCs w:val="28"/>
        </w:rPr>
        <w:t>Ikgadējās p</w:t>
      </w:r>
      <w:r w:rsidR="002864FB" w:rsidRPr="004F4305">
        <w:rPr>
          <w:rFonts w:ascii="Times New Roman" w:hAnsi="Times New Roman" w:cs="Times New Roman"/>
          <w:sz w:val="28"/>
          <w:szCs w:val="28"/>
        </w:rPr>
        <w:t xml:space="preserve">ersonāla dokumentu </w:t>
      </w:r>
      <w:r w:rsidR="002864FB" w:rsidRPr="004F4305">
        <w:rPr>
          <w:rFonts w:ascii="Times New Roman" w:hAnsi="Times New Roman" w:cs="Times New Roman"/>
          <w:sz w:val="28"/>
          <w:szCs w:val="28"/>
          <w:u w:val="single"/>
        </w:rPr>
        <w:t>sakārtošanas izmaksas nav</w:t>
      </w:r>
      <w:r w:rsidR="002864FB" w:rsidRPr="004F4305">
        <w:rPr>
          <w:rFonts w:ascii="Times New Roman" w:hAnsi="Times New Roman" w:cs="Times New Roman"/>
          <w:sz w:val="28"/>
          <w:szCs w:val="28"/>
        </w:rPr>
        <w:t xml:space="preserve">, </w:t>
      </w:r>
      <w:r w:rsidR="000E0AAA" w:rsidRPr="004F4305">
        <w:rPr>
          <w:rFonts w:ascii="Times New Roman" w:hAnsi="Times New Roman" w:cs="Times New Roman"/>
          <w:sz w:val="28"/>
          <w:szCs w:val="28"/>
        </w:rPr>
        <w:t xml:space="preserve">tātad </w:t>
      </w:r>
      <w:r w:rsidR="000E0AAA" w:rsidRPr="004F4305">
        <w:rPr>
          <w:rStyle w:val="Strong"/>
          <w:b w:val="0"/>
          <w:sz w:val="28"/>
          <w:szCs w:val="28"/>
        </w:rPr>
        <w:t xml:space="preserve">300 tūkst. </w:t>
      </w:r>
      <w:r w:rsidR="00680ACD" w:rsidRPr="00680ACD">
        <w:rPr>
          <w:rStyle w:val="Strong"/>
          <w:b w:val="0"/>
          <w:i/>
          <w:sz w:val="28"/>
          <w:szCs w:val="28"/>
        </w:rPr>
        <w:t>euro</w:t>
      </w:r>
      <w:r w:rsidR="004A3F7F">
        <w:rPr>
          <w:rStyle w:val="Strong"/>
          <w:b w:val="0"/>
          <w:sz w:val="28"/>
          <w:szCs w:val="28"/>
        </w:rPr>
        <w:t xml:space="preserve"> </w:t>
      </w:r>
      <w:r w:rsidR="000E0AAA" w:rsidRPr="004F4305">
        <w:rPr>
          <w:rStyle w:val="Strong"/>
          <w:b w:val="0"/>
          <w:sz w:val="28"/>
          <w:szCs w:val="28"/>
        </w:rPr>
        <w:t xml:space="preserve">gadā </w:t>
      </w:r>
      <w:r w:rsidR="000E0AAA" w:rsidRPr="004F4305">
        <w:rPr>
          <w:rFonts w:ascii="Times New Roman" w:hAnsi="Times New Roman" w:cs="Times New Roman"/>
          <w:sz w:val="28"/>
          <w:szCs w:val="28"/>
        </w:rPr>
        <w:t xml:space="preserve">samazinājums, </w:t>
      </w:r>
      <w:r w:rsidR="002864FB" w:rsidRPr="004F4305">
        <w:rPr>
          <w:rFonts w:ascii="Times New Roman" w:hAnsi="Times New Roman" w:cs="Times New Roman"/>
          <w:sz w:val="28"/>
          <w:szCs w:val="28"/>
        </w:rPr>
        <w:t>jo personāla lietas, kas veidojas par katru gadu</w:t>
      </w:r>
      <w:r w:rsidR="00A12CAD" w:rsidRPr="004F4305">
        <w:rPr>
          <w:rFonts w:ascii="Times New Roman" w:hAnsi="Times New Roman" w:cs="Times New Roman"/>
          <w:sz w:val="28"/>
          <w:szCs w:val="28"/>
        </w:rPr>
        <w:t>,</w:t>
      </w:r>
      <w:r w:rsidR="002864FB" w:rsidRPr="004F4305">
        <w:rPr>
          <w:rFonts w:ascii="Times New Roman" w:hAnsi="Times New Roman" w:cs="Times New Roman"/>
          <w:sz w:val="28"/>
          <w:szCs w:val="28"/>
        </w:rPr>
        <w:t xml:space="preserve"> vairs nesatur arhīvisko vērtību un to sakārtošanai nav īpašu prasību.</w:t>
      </w:r>
    </w:p>
    <w:p w:rsidR="002864FB" w:rsidRPr="004F4305" w:rsidRDefault="002864FB" w:rsidP="004F4305">
      <w:pPr>
        <w:spacing w:after="0" w:line="240" w:lineRule="auto"/>
        <w:jc w:val="both"/>
        <w:rPr>
          <w:rStyle w:val="Strong"/>
          <w:b w:val="0"/>
          <w:sz w:val="28"/>
          <w:szCs w:val="28"/>
        </w:rPr>
      </w:pPr>
      <w:r w:rsidRPr="004F4305">
        <w:rPr>
          <w:rStyle w:val="Strong"/>
          <w:b w:val="0"/>
          <w:sz w:val="28"/>
          <w:szCs w:val="28"/>
        </w:rPr>
        <w:t xml:space="preserve">Personāla </w:t>
      </w:r>
      <w:r w:rsidRPr="004F4305">
        <w:rPr>
          <w:rStyle w:val="Strong"/>
          <w:b w:val="0"/>
          <w:sz w:val="28"/>
          <w:szCs w:val="28"/>
          <w:u w:val="single"/>
        </w:rPr>
        <w:t>dokumentu nodošanas valsts glabāšanā izmaksas</w:t>
      </w:r>
      <w:r w:rsidR="000E0AAA" w:rsidRPr="004F4305">
        <w:rPr>
          <w:rStyle w:val="Strong"/>
          <w:b w:val="0"/>
          <w:sz w:val="28"/>
          <w:szCs w:val="28"/>
          <w:u w:val="single"/>
        </w:rPr>
        <w:t xml:space="preserve"> likvidācijas un maksātnespējas gadījumos  </w:t>
      </w:r>
      <w:r w:rsidR="000E0AAA" w:rsidRPr="004F4305">
        <w:rPr>
          <w:rStyle w:val="Strong"/>
          <w:b w:val="0"/>
          <w:sz w:val="28"/>
          <w:szCs w:val="28"/>
        </w:rPr>
        <w:t>samazinās par 60</w:t>
      </w:r>
      <w:r w:rsidR="004A3F7F">
        <w:rPr>
          <w:rStyle w:val="Strong"/>
          <w:b w:val="0"/>
          <w:sz w:val="28"/>
          <w:szCs w:val="28"/>
        </w:rPr>
        <w:t xml:space="preserve"> </w:t>
      </w:r>
      <w:r w:rsidR="000E0AAA" w:rsidRPr="004F4305">
        <w:rPr>
          <w:rStyle w:val="Strong"/>
          <w:b w:val="0"/>
          <w:sz w:val="28"/>
          <w:szCs w:val="28"/>
        </w:rPr>
        <w:t>%  jeb</w:t>
      </w:r>
      <w:r w:rsidR="00776DA6" w:rsidRPr="004F4305">
        <w:rPr>
          <w:rStyle w:val="Strong"/>
          <w:b w:val="0"/>
          <w:sz w:val="28"/>
          <w:szCs w:val="28"/>
        </w:rPr>
        <w:t xml:space="preserve"> </w:t>
      </w:r>
      <w:r w:rsidR="004D1F23" w:rsidRPr="004F4305">
        <w:rPr>
          <w:rStyle w:val="Strong"/>
          <w:b w:val="0"/>
          <w:sz w:val="28"/>
          <w:szCs w:val="28"/>
        </w:rPr>
        <w:t xml:space="preserve">29 </w:t>
      </w:r>
      <w:r w:rsidR="00776DA6" w:rsidRPr="004F4305">
        <w:rPr>
          <w:rStyle w:val="Strong"/>
          <w:b w:val="0"/>
          <w:sz w:val="28"/>
          <w:szCs w:val="28"/>
        </w:rPr>
        <w:t xml:space="preserve"> tūkstošiem gadā </w:t>
      </w:r>
      <w:r w:rsidR="000E0AAA" w:rsidRPr="004F4305">
        <w:rPr>
          <w:rStyle w:val="Strong"/>
          <w:b w:val="0"/>
          <w:sz w:val="28"/>
          <w:szCs w:val="28"/>
        </w:rPr>
        <w:t>jo par pēdējiem 15 gadiem (pēc 2000.g.) personāla dokumenti nav jānodod.</w:t>
      </w:r>
    </w:p>
    <w:p w:rsidR="004867EE" w:rsidRPr="004F4305" w:rsidRDefault="004867EE" w:rsidP="004F4305">
      <w:pPr>
        <w:spacing w:after="0" w:line="240" w:lineRule="auto"/>
        <w:jc w:val="both"/>
        <w:rPr>
          <w:rStyle w:val="Strong"/>
          <w:b w:val="0"/>
          <w:sz w:val="28"/>
          <w:szCs w:val="28"/>
          <w:u w:val="single"/>
        </w:rPr>
      </w:pPr>
      <w:r w:rsidRPr="004F4305">
        <w:rPr>
          <w:rStyle w:val="Strong"/>
          <w:b w:val="0"/>
          <w:sz w:val="28"/>
          <w:szCs w:val="28"/>
          <w:u w:val="single"/>
        </w:rPr>
        <w:t>SECINĀJUMS</w:t>
      </w:r>
    </w:p>
    <w:p w:rsidR="00776DA6" w:rsidRPr="004F4305" w:rsidRDefault="004867EE" w:rsidP="004F4305">
      <w:pPr>
        <w:spacing w:after="0" w:line="240" w:lineRule="auto"/>
        <w:jc w:val="both"/>
        <w:rPr>
          <w:rStyle w:val="Strong"/>
          <w:b w:val="0"/>
          <w:sz w:val="28"/>
          <w:szCs w:val="28"/>
        </w:rPr>
      </w:pPr>
      <w:r w:rsidRPr="004F4305">
        <w:rPr>
          <w:rStyle w:val="Strong"/>
          <w:b w:val="0"/>
          <w:sz w:val="28"/>
          <w:szCs w:val="28"/>
        </w:rPr>
        <w:t xml:space="preserve">Administratīvā sloga samazinājums </w:t>
      </w:r>
      <w:r w:rsidR="0019224C" w:rsidRPr="004F4305">
        <w:rPr>
          <w:rFonts w:ascii="Times New Roman" w:hAnsi="Times New Roman" w:cs="Times New Roman"/>
          <w:sz w:val="28"/>
          <w:szCs w:val="28"/>
        </w:rPr>
        <w:t xml:space="preserve">pēc </w:t>
      </w:r>
      <w:r w:rsidRPr="004F4305">
        <w:rPr>
          <w:rFonts w:ascii="Times New Roman" w:hAnsi="Times New Roman" w:cs="Times New Roman"/>
          <w:sz w:val="28"/>
          <w:szCs w:val="28"/>
        </w:rPr>
        <w:t xml:space="preserve">personāla dokumentu glabāšanas termiņa izmaiņām </w:t>
      </w:r>
      <w:r w:rsidRPr="004F4305">
        <w:rPr>
          <w:rStyle w:val="Strong"/>
          <w:b w:val="0"/>
          <w:sz w:val="28"/>
          <w:szCs w:val="28"/>
        </w:rPr>
        <w:t xml:space="preserve">aktīvajiem, darbībā esošajiem komersantiem </w:t>
      </w:r>
      <w:r w:rsidR="00776DA6" w:rsidRPr="004F4305">
        <w:rPr>
          <w:rStyle w:val="Strong"/>
          <w:b w:val="0"/>
          <w:sz w:val="28"/>
          <w:szCs w:val="28"/>
        </w:rPr>
        <w:t>ir 326</w:t>
      </w:r>
      <w:r w:rsidR="004A3F7F">
        <w:rPr>
          <w:rStyle w:val="Strong"/>
          <w:b w:val="0"/>
          <w:sz w:val="28"/>
          <w:szCs w:val="28"/>
        </w:rPr>
        <w:t>,</w:t>
      </w:r>
      <w:r w:rsidR="00776DA6" w:rsidRPr="004F4305">
        <w:rPr>
          <w:rStyle w:val="Strong"/>
          <w:b w:val="0"/>
          <w:sz w:val="28"/>
          <w:szCs w:val="28"/>
        </w:rPr>
        <w:t xml:space="preserve">25 tūkstoši </w:t>
      </w:r>
      <w:r w:rsidR="00680ACD" w:rsidRPr="00680ACD">
        <w:rPr>
          <w:rStyle w:val="Strong"/>
          <w:b w:val="0"/>
          <w:i/>
          <w:sz w:val="28"/>
          <w:szCs w:val="28"/>
        </w:rPr>
        <w:t>euro</w:t>
      </w:r>
      <w:r w:rsidR="004A3F7F" w:rsidRPr="004F4305">
        <w:rPr>
          <w:rStyle w:val="Strong"/>
          <w:b w:val="0"/>
          <w:sz w:val="28"/>
          <w:szCs w:val="28"/>
        </w:rPr>
        <w:t xml:space="preserve"> </w:t>
      </w:r>
      <w:r w:rsidR="00776DA6" w:rsidRPr="004F4305">
        <w:rPr>
          <w:rStyle w:val="Strong"/>
          <w:b w:val="0"/>
          <w:sz w:val="28"/>
          <w:szCs w:val="28"/>
        </w:rPr>
        <w:t>2015.gadā un turpmāk katru gadu vēl par 21</w:t>
      </w:r>
      <w:r w:rsidR="004A3F7F">
        <w:rPr>
          <w:rStyle w:val="Strong"/>
          <w:b w:val="0"/>
          <w:sz w:val="28"/>
          <w:szCs w:val="28"/>
        </w:rPr>
        <w:t>,</w:t>
      </w:r>
      <w:r w:rsidR="00776DA6" w:rsidRPr="004F4305">
        <w:rPr>
          <w:rStyle w:val="Strong"/>
          <w:b w:val="0"/>
          <w:sz w:val="28"/>
          <w:szCs w:val="28"/>
        </w:rPr>
        <w:t>7</w:t>
      </w:r>
      <w:r w:rsidR="0019224C" w:rsidRPr="004F4305">
        <w:rPr>
          <w:rStyle w:val="Strong"/>
          <w:b w:val="0"/>
          <w:sz w:val="28"/>
          <w:szCs w:val="28"/>
        </w:rPr>
        <w:t>5 tūkstoti</w:t>
      </w:r>
      <w:r w:rsidR="00776DA6" w:rsidRPr="004F4305">
        <w:rPr>
          <w:rStyle w:val="Strong"/>
          <w:b w:val="0"/>
          <w:sz w:val="28"/>
          <w:szCs w:val="28"/>
        </w:rPr>
        <w:t xml:space="preserve"> mazāk</w:t>
      </w:r>
      <w:r w:rsidRPr="004F4305">
        <w:rPr>
          <w:rStyle w:val="Strong"/>
          <w:b w:val="0"/>
          <w:sz w:val="28"/>
          <w:szCs w:val="28"/>
        </w:rPr>
        <w:t xml:space="preserve"> par personāla dokumentu glabāšanu un </w:t>
      </w:r>
      <w:r w:rsidR="00D73957" w:rsidRPr="004F4305">
        <w:rPr>
          <w:rStyle w:val="Strong"/>
          <w:b w:val="0"/>
          <w:sz w:val="28"/>
          <w:szCs w:val="28"/>
        </w:rPr>
        <w:t xml:space="preserve">par </w:t>
      </w:r>
      <w:r w:rsidRPr="004F4305">
        <w:rPr>
          <w:rStyle w:val="Strong"/>
          <w:b w:val="0"/>
          <w:sz w:val="28"/>
          <w:szCs w:val="28"/>
        </w:rPr>
        <w:t>300 tūkstoši</w:t>
      </w:r>
      <w:r w:rsidR="00D73957" w:rsidRPr="004F4305">
        <w:rPr>
          <w:rStyle w:val="Strong"/>
          <w:b w:val="0"/>
          <w:sz w:val="28"/>
          <w:szCs w:val="28"/>
        </w:rPr>
        <w:t>em mazāk</w:t>
      </w:r>
      <w:r w:rsidRPr="004F4305">
        <w:rPr>
          <w:rStyle w:val="Strong"/>
          <w:b w:val="0"/>
          <w:sz w:val="28"/>
          <w:szCs w:val="28"/>
        </w:rPr>
        <w:t xml:space="preserve"> </w:t>
      </w:r>
      <w:r w:rsidR="00B31ED6" w:rsidRPr="004F4305">
        <w:rPr>
          <w:rStyle w:val="Strong"/>
          <w:b w:val="0"/>
          <w:sz w:val="28"/>
          <w:szCs w:val="28"/>
        </w:rPr>
        <w:t xml:space="preserve">katru gadu </w:t>
      </w:r>
      <w:r w:rsidRPr="004F4305">
        <w:rPr>
          <w:rStyle w:val="Strong"/>
          <w:b w:val="0"/>
          <w:sz w:val="28"/>
          <w:szCs w:val="28"/>
        </w:rPr>
        <w:t>par personāla dokumentu sakārtošanu un aprakstīšanu</w:t>
      </w:r>
      <w:r w:rsidR="004D1F23" w:rsidRPr="004F4305">
        <w:rPr>
          <w:rStyle w:val="Strong"/>
          <w:b w:val="0"/>
          <w:sz w:val="28"/>
          <w:szCs w:val="28"/>
        </w:rPr>
        <w:t>.</w:t>
      </w:r>
    </w:p>
    <w:p w:rsidR="00776DA6" w:rsidRPr="004F4305" w:rsidRDefault="004D1F23" w:rsidP="004F4305">
      <w:pPr>
        <w:spacing w:after="0" w:line="240" w:lineRule="auto"/>
        <w:jc w:val="both"/>
        <w:rPr>
          <w:rStyle w:val="Strong"/>
          <w:b w:val="0"/>
          <w:sz w:val="28"/>
          <w:szCs w:val="28"/>
        </w:rPr>
      </w:pPr>
      <w:r w:rsidRPr="004F4305">
        <w:rPr>
          <w:rStyle w:val="Strong"/>
          <w:b w:val="0"/>
          <w:sz w:val="28"/>
          <w:szCs w:val="28"/>
        </w:rPr>
        <w:t>Likvidētajiem un maksātnespējīgajiem komersantiem administratīvo izmaksu samazinājums ir 29</w:t>
      </w:r>
      <w:r w:rsidR="00776DA6" w:rsidRPr="004F4305">
        <w:rPr>
          <w:rStyle w:val="Strong"/>
          <w:b w:val="0"/>
          <w:sz w:val="28"/>
          <w:szCs w:val="28"/>
        </w:rPr>
        <w:t xml:space="preserve"> tūkstoši gadā par personāla dokumentu nodošanu </w:t>
      </w:r>
      <w:r w:rsidR="004A3F7F">
        <w:rPr>
          <w:rStyle w:val="Strong"/>
          <w:b w:val="0"/>
          <w:sz w:val="28"/>
          <w:szCs w:val="28"/>
        </w:rPr>
        <w:t>LNA</w:t>
      </w:r>
      <w:r w:rsidR="004867EE" w:rsidRPr="004F4305">
        <w:rPr>
          <w:rStyle w:val="Strong"/>
          <w:b w:val="0"/>
          <w:sz w:val="28"/>
          <w:szCs w:val="28"/>
        </w:rPr>
        <w:t>.</w:t>
      </w:r>
    </w:p>
    <w:p w:rsidR="007650B1" w:rsidRPr="004F4305" w:rsidRDefault="007650B1" w:rsidP="004F430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0B1" w:rsidRDefault="007650B1" w:rsidP="004F430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0B1" w:rsidRPr="004F4305" w:rsidRDefault="007650B1" w:rsidP="004F430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>Kultūras ministre</w:t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D.Melbārde</w:t>
      </w:r>
    </w:p>
    <w:p w:rsidR="007650B1" w:rsidRPr="004F4305" w:rsidRDefault="007650B1" w:rsidP="004F430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0B1" w:rsidRPr="004F4305" w:rsidRDefault="007650B1" w:rsidP="004F430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>Vīza: Valsts sekretārs</w:t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43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S.Voldiņš</w:t>
      </w:r>
    </w:p>
    <w:p w:rsidR="007650B1" w:rsidRDefault="007650B1" w:rsidP="004F4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305" w:rsidRDefault="004F4305" w:rsidP="004F4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F7F" w:rsidRDefault="004A3F7F" w:rsidP="004F4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F7F" w:rsidRDefault="004A3F7F" w:rsidP="004F4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305" w:rsidRPr="004F4305" w:rsidRDefault="004F4305" w:rsidP="004F4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0B1" w:rsidRPr="004F4305" w:rsidRDefault="00B34906" w:rsidP="004F4305">
      <w:pPr>
        <w:spacing w:after="0" w:line="240" w:lineRule="auto"/>
        <w:jc w:val="both"/>
        <w:rPr>
          <w:rStyle w:val="Strong"/>
          <w:b w:val="0"/>
        </w:rPr>
      </w:pPr>
      <w:r w:rsidRPr="004F4305">
        <w:rPr>
          <w:rStyle w:val="Strong"/>
          <w:b w:val="0"/>
        </w:rPr>
        <w:fldChar w:fldCharType="begin"/>
      </w:r>
      <w:r w:rsidR="007650B1" w:rsidRPr="004F4305">
        <w:rPr>
          <w:rStyle w:val="Strong"/>
          <w:b w:val="0"/>
        </w:rPr>
        <w:instrText xml:space="preserve"> TIME \@ "dd.MM.yyyy H:mm" </w:instrText>
      </w:r>
      <w:r w:rsidRPr="004F4305">
        <w:rPr>
          <w:rStyle w:val="Strong"/>
          <w:b w:val="0"/>
        </w:rPr>
        <w:fldChar w:fldCharType="separate"/>
      </w:r>
      <w:ins w:id="4" w:author="Laimdota Adlere" w:date="2015-10-08T15:12:00Z">
        <w:r w:rsidR="00CB139B">
          <w:rPr>
            <w:rStyle w:val="Strong"/>
            <w:b w:val="0"/>
            <w:noProof/>
          </w:rPr>
          <w:t>08.10.2015 15:12</w:t>
        </w:r>
      </w:ins>
      <w:del w:id="5" w:author="Laimdota Adlere" w:date="2015-10-08T15:12:00Z">
        <w:r w:rsidR="002C39B1" w:rsidDel="00CB139B">
          <w:rPr>
            <w:rStyle w:val="Strong"/>
            <w:b w:val="0"/>
            <w:noProof/>
          </w:rPr>
          <w:delText>08.10.2015 15:11</w:delText>
        </w:r>
      </w:del>
      <w:r w:rsidRPr="004F4305">
        <w:rPr>
          <w:rStyle w:val="Strong"/>
          <w:b w:val="0"/>
        </w:rPr>
        <w:fldChar w:fldCharType="end"/>
      </w:r>
      <w:r w:rsidR="007650B1" w:rsidRPr="004F4305">
        <w:rPr>
          <w:rStyle w:val="Strong"/>
          <w:b w:val="0"/>
        </w:rPr>
        <w:tab/>
      </w:r>
    </w:p>
    <w:p w:rsidR="007650B1" w:rsidRPr="004F4305" w:rsidRDefault="007650B1" w:rsidP="004F4305">
      <w:pPr>
        <w:spacing w:after="0" w:line="240" w:lineRule="auto"/>
        <w:jc w:val="both"/>
        <w:rPr>
          <w:rStyle w:val="Strong"/>
          <w:b w:val="0"/>
        </w:rPr>
      </w:pPr>
      <w:r w:rsidRPr="004F4305">
        <w:rPr>
          <w:rStyle w:val="Strong"/>
          <w:b w:val="0"/>
        </w:rPr>
        <w:t>4</w:t>
      </w:r>
      <w:r w:rsidR="004F4305">
        <w:rPr>
          <w:rStyle w:val="Strong"/>
          <w:b w:val="0"/>
        </w:rPr>
        <w:t>9</w:t>
      </w:r>
      <w:r w:rsidR="00611526">
        <w:rPr>
          <w:rStyle w:val="Strong"/>
          <w:b w:val="0"/>
        </w:rPr>
        <w:t>0</w:t>
      </w:r>
    </w:p>
    <w:p w:rsidR="007650B1" w:rsidRPr="004F4305" w:rsidRDefault="007650B1" w:rsidP="004F4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305">
        <w:rPr>
          <w:rFonts w:ascii="Times New Roman" w:hAnsi="Times New Roman" w:cs="Times New Roman"/>
        </w:rPr>
        <w:t>Gatis Karlsons</w:t>
      </w:r>
      <w:r w:rsidR="004A3F7F">
        <w:rPr>
          <w:rFonts w:ascii="Times New Roman" w:hAnsi="Times New Roman" w:cs="Times New Roman"/>
        </w:rPr>
        <w:t xml:space="preserve">, </w:t>
      </w:r>
      <w:r w:rsidRPr="004F4305">
        <w:rPr>
          <w:rFonts w:ascii="Times New Roman" w:hAnsi="Times New Roman" w:cs="Times New Roman"/>
        </w:rPr>
        <w:t>29550511</w:t>
      </w:r>
    </w:p>
    <w:p w:rsidR="007650B1" w:rsidRPr="004F4305" w:rsidRDefault="00736DAF" w:rsidP="004F430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7650B1" w:rsidRPr="004F4305">
          <w:rPr>
            <w:rStyle w:val="Hyperlink"/>
            <w:rFonts w:ascii="Times New Roman" w:hAnsi="Times New Roman" w:cs="Times New Roman"/>
          </w:rPr>
          <w:t>Gatis.Karlsons@arhivi.gov.lv</w:t>
        </w:r>
      </w:hyperlink>
    </w:p>
    <w:sectPr w:rsidR="007650B1" w:rsidRPr="004F4305" w:rsidSect="004F4305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AF" w:rsidRDefault="00736DAF" w:rsidP="00F56508">
      <w:pPr>
        <w:spacing w:after="0" w:line="240" w:lineRule="auto"/>
      </w:pPr>
      <w:r>
        <w:separator/>
      </w:r>
    </w:p>
  </w:endnote>
  <w:endnote w:type="continuationSeparator" w:id="0">
    <w:p w:rsidR="00736DAF" w:rsidRDefault="00736DAF" w:rsidP="00F5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B1" w:rsidRPr="00F56508" w:rsidRDefault="00155FDE" w:rsidP="00F56508">
    <w:pPr>
      <w:spacing w:after="0" w:line="240" w:lineRule="auto"/>
      <w:jc w:val="both"/>
      <w:rPr>
        <w:rFonts w:ascii="Times New Roman" w:eastAsia="Times New Roman" w:hAnsi="Times New Roman" w:cs="Times New Roman"/>
        <w:lang w:eastAsia="lv-LV"/>
      </w:rPr>
    </w:pPr>
    <w:r>
      <w:rPr>
        <w:rFonts w:ascii="Times New Roman" w:eastAsia="Times New Roman" w:hAnsi="Times New Roman" w:cs="Times New Roman"/>
        <w:lang w:eastAsia="lv-LV"/>
      </w:rPr>
      <w:t>KMZinop</w:t>
    </w:r>
    <w:r w:rsidR="0008596B">
      <w:rPr>
        <w:rFonts w:ascii="Times New Roman" w:eastAsia="Times New Roman" w:hAnsi="Times New Roman" w:cs="Times New Roman"/>
        <w:lang w:eastAsia="lv-LV"/>
      </w:rPr>
      <w:t>_</w:t>
    </w:r>
    <w:r w:rsidR="00B421BA">
      <w:rPr>
        <w:rFonts w:ascii="Times New Roman" w:eastAsia="Times New Roman" w:hAnsi="Times New Roman" w:cs="Times New Roman"/>
        <w:lang w:eastAsia="lv-LV"/>
      </w:rPr>
      <w:t>0610</w:t>
    </w:r>
    <w:r w:rsidR="007650B1" w:rsidRPr="00F56508">
      <w:rPr>
        <w:rFonts w:ascii="Times New Roman" w:eastAsia="Times New Roman" w:hAnsi="Times New Roman" w:cs="Times New Roman"/>
        <w:lang w:eastAsia="lv-LV"/>
      </w:rPr>
      <w:t>15_VSS-703_admin_slogs_arhivi; Informatīv</w:t>
    </w:r>
    <w:r w:rsidR="004A3F7F">
      <w:rPr>
        <w:rFonts w:ascii="Times New Roman" w:eastAsia="Times New Roman" w:hAnsi="Times New Roman" w:cs="Times New Roman"/>
        <w:lang w:eastAsia="lv-LV"/>
      </w:rPr>
      <w:t>ā</w:t>
    </w:r>
    <w:r w:rsidR="007650B1" w:rsidRPr="00F56508">
      <w:rPr>
        <w:rFonts w:ascii="Times New Roman" w:eastAsia="Times New Roman" w:hAnsi="Times New Roman" w:cs="Times New Roman"/>
        <w:lang w:eastAsia="lv-LV"/>
      </w:rPr>
      <w:t xml:space="preserve"> ziņojum</w:t>
    </w:r>
    <w:r w:rsidR="004A3F7F">
      <w:rPr>
        <w:rFonts w:ascii="Times New Roman" w:eastAsia="Times New Roman" w:hAnsi="Times New Roman" w:cs="Times New Roman"/>
        <w:lang w:eastAsia="lv-LV"/>
      </w:rPr>
      <w:t>a</w:t>
    </w:r>
    <w:r w:rsidR="007650B1" w:rsidRPr="00F56508">
      <w:rPr>
        <w:rFonts w:ascii="Times New Roman" w:eastAsia="Times New Roman" w:hAnsi="Times New Roman" w:cs="Times New Roman"/>
        <w:lang w:eastAsia="lv-LV"/>
      </w:rPr>
      <w:t xml:space="preserve"> „Par administratīvā sloga mazināšanu un administratīvo procedūru vienkāršošanu privātā sektora darbības dokumentēšanas un dokumentu glabāšanas jomā”</w:t>
    </w:r>
    <w:r w:rsidR="004A3F7F">
      <w:rPr>
        <w:rFonts w:ascii="Times New Roman" w:eastAsia="Times New Roman" w:hAnsi="Times New Roman" w:cs="Times New Roman"/>
        <w:lang w:eastAsia="lv-LV"/>
      </w:rPr>
      <w:t xml:space="preserve">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05" w:rsidRPr="00F56508" w:rsidRDefault="00155FDE" w:rsidP="004F4305">
    <w:pPr>
      <w:spacing w:after="0" w:line="240" w:lineRule="auto"/>
      <w:jc w:val="both"/>
      <w:rPr>
        <w:rFonts w:ascii="Times New Roman" w:eastAsia="Times New Roman" w:hAnsi="Times New Roman" w:cs="Times New Roman"/>
        <w:lang w:eastAsia="lv-LV"/>
      </w:rPr>
    </w:pPr>
    <w:r>
      <w:rPr>
        <w:rFonts w:ascii="Times New Roman" w:eastAsia="Times New Roman" w:hAnsi="Times New Roman" w:cs="Times New Roman"/>
        <w:lang w:eastAsia="lv-LV"/>
      </w:rPr>
      <w:t>KMZinop</w:t>
    </w:r>
    <w:r w:rsidR="0008596B">
      <w:rPr>
        <w:rFonts w:ascii="Times New Roman" w:eastAsia="Times New Roman" w:hAnsi="Times New Roman" w:cs="Times New Roman"/>
        <w:lang w:eastAsia="lv-LV"/>
      </w:rPr>
      <w:t>_</w:t>
    </w:r>
    <w:r w:rsidR="00B421BA">
      <w:rPr>
        <w:rFonts w:ascii="Times New Roman" w:eastAsia="Times New Roman" w:hAnsi="Times New Roman" w:cs="Times New Roman"/>
        <w:lang w:eastAsia="lv-LV"/>
      </w:rPr>
      <w:t>0610</w:t>
    </w:r>
    <w:r w:rsidR="004F4305" w:rsidRPr="00F56508">
      <w:rPr>
        <w:rFonts w:ascii="Times New Roman" w:eastAsia="Times New Roman" w:hAnsi="Times New Roman" w:cs="Times New Roman"/>
        <w:lang w:eastAsia="lv-LV"/>
      </w:rPr>
      <w:t>15_VSS-703_admin_slogs_arhivi; Informatīv</w:t>
    </w:r>
    <w:r w:rsidR="004A3F7F">
      <w:rPr>
        <w:rFonts w:ascii="Times New Roman" w:eastAsia="Times New Roman" w:hAnsi="Times New Roman" w:cs="Times New Roman"/>
        <w:lang w:eastAsia="lv-LV"/>
      </w:rPr>
      <w:t>ā</w:t>
    </w:r>
    <w:r w:rsidR="004F4305" w:rsidRPr="00F56508">
      <w:rPr>
        <w:rFonts w:ascii="Times New Roman" w:eastAsia="Times New Roman" w:hAnsi="Times New Roman" w:cs="Times New Roman"/>
        <w:lang w:eastAsia="lv-LV"/>
      </w:rPr>
      <w:t xml:space="preserve"> ziņojum</w:t>
    </w:r>
    <w:r w:rsidR="004A3F7F">
      <w:rPr>
        <w:rFonts w:ascii="Times New Roman" w:eastAsia="Times New Roman" w:hAnsi="Times New Roman" w:cs="Times New Roman"/>
        <w:lang w:eastAsia="lv-LV"/>
      </w:rPr>
      <w:t>a</w:t>
    </w:r>
    <w:r w:rsidR="004F4305" w:rsidRPr="00F56508">
      <w:rPr>
        <w:rFonts w:ascii="Times New Roman" w:eastAsia="Times New Roman" w:hAnsi="Times New Roman" w:cs="Times New Roman"/>
        <w:lang w:eastAsia="lv-LV"/>
      </w:rPr>
      <w:t xml:space="preserve"> „Par administratīvā sloga mazināšanu un administratīvo procedūru vienkāršošanu privātā sektora darbības dokumentēšanas un dokumentu glabāšanas jomā”</w:t>
    </w:r>
    <w:r w:rsidR="004A3F7F">
      <w:rPr>
        <w:rFonts w:ascii="Times New Roman" w:eastAsia="Times New Roman" w:hAnsi="Times New Roman" w:cs="Times New Roman"/>
        <w:lang w:eastAsia="lv-LV"/>
      </w:rPr>
      <w:t xml:space="preserve">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AF" w:rsidRDefault="00736DAF" w:rsidP="00F56508">
      <w:pPr>
        <w:spacing w:after="0" w:line="240" w:lineRule="auto"/>
      </w:pPr>
      <w:r>
        <w:separator/>
      </w:r>
    </w:p>
  </w:footnote>
  <w:footnote w:type="continuationSeparator" w:id="0">
    <w:p w:rsidR="00736DAF" w:rsidRDefault="00736DAF" w:rsidP="00F5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693101"/>
      <w:docPartObj>
        <w:docPartGallery w:val="Page Numbers (Top of Page)"/>
        <w:docPartUnique/>
      </w:docPartObj>
    </w:sdtPr>
    <w:sdtEndPr/>
    <w:sdtContent>
      <w:p w:rsidR="004F4305" w:rsidRPr="00B421BA" w:rsidRDefault="00B34906">
        <w:pPr>
          <w:pStyle w:val="Header"/>
          <w:jc w:val="center"/>
        </w:pPr>
        <w:r w:rsidRPr="00B34906">
          <w:rPr>
            <w:rFonts w:ascii="Times New Roman" w:hAnsi="Times New Roman" w:cs="Times New Roman"/>
          </w:rPr>
          <w:fldChar w:fldCharType="begin"/>
        </w:r>
        <w:r w:rsidRPr="00B34906">
          <w:rPr>
            <w:rFonts w:ascii="Times New Roman" w:hAnsi="Times New Roman" w:cs="Times New Roman"/>
          </w:rPr>
          <w:instrText xml:space="preserve"> PAGE   \* MERGEFORMAT </w:instrText>
        </w:r>
        <w:r w:rsidRPr="00B34906">
          <w:rPr>
            <w:rFonts w:ascii="Times New Roman" w:hAnsi="Times New Roman" w:cs="Times New Roman"/>
          </w:rPr>
          <w:fldChar w:fldCharType="separate"/>
        </w:r>
        <w:r w:rsidR="00CB139B">
          <w:rPr>
            <w:rFonts w:ascii="Times New Roman" w:hAnsi="Times New Roman" w:cs="Times New Roman"/>
            <w:noProof/>
          </w:rPr>
          <w:t>2</w:t>
        </w:r>
        <w:r w:rsidRPr="00B34906">
          <w:rPr>
            <w:rFonts w:ascii="Times New Roman" w:hAnsi="Times New Roman" w:cs="Times New Roman"/>
          </w:rPr>
          <w:fldChar w:fldCharType="end"/>
        </w:r>
      </w:p>
    </w:sdtContent>
  </w:sdt>
  <w:p w:rsidR="007650B1" w:rsidRDefault="00765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292"/>
    <w:multiLevelType w:val="hybridMultilevel"/>
    <w:tmpl w:val="DD4A1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20617"/>
    <w:multiLevelType w:val="hybridMultilevel"/>
    <w:tmpl w:val="DD4A1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7A64"/>
    <w:multiLevelType w:val="hybridMultilevel"/>
    <w:tmpl w:val="5E2A0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949"/>
    <w:rsid w:val="000041FC"/>
    <w:rsid w:val="0001263E"/>
    <w:rsid w:val="00017486"/>
    <w:rsid w:val="00020831"/>
    <w:rsid w:val="0002373D"/>
    <w:rsid w:val="000272E5"/>
    <w:rsid w:val="000305A5"/>
    <w:rsid w:val="0003306A"/>
    <w:rsid w:val="00033708"/>
    <w:rsid w:val="00034795"/>
    <w:rsid w:val="00034B59"/>
    <w:rsid w:val="000357C6"/>
    <w:rsid w:val="00035DC1"/>
    <w:rsid w:val="000378E6"/>
    <w:rsid w:val="00040707"/>
    <w:rsid w:val="00042D56"/>
    <w:rsid w:val="00042F21"/>
    <w:rsid w:val="00046F39"/>
    <w:rsid w:val="00060B78"/>
    <w:rsid w:val="00067308"/>
    <w:rsid w:val="00067AD5"/>
    <w:rsid w:val="00074DDB"/>
    <w:rsid w:val="00077166"/>
    <w:rsid w:val="00083EF0"/>
    <w:rsid w:val="0008596B"/>
    <w:rsid w:val="00086D28"/>
    <w:rsid w:val="000A028A"/>
    <w:rsid w:val="000A0C6B"/>
    <w:rsid w:val="000A1D8E"/>
    <w:rsid w:val="000A23B0"/>
    <w:rsid w:val="000B08D2"/>
    <w:rsid w:val="000B1DE6"/>
    <w:rsid w:val="000B2546"/>
    <w:rsid w:val="000B3619"/>
    <w:rsid w:val="000C5735"/>
    <w:rsid w:val="000D20AB"/>
    <w:rsid w:val="000D7997"/>
    <w:rsid w:val="000D7ADF"/>
    <w:rsid w:val="000E0AAA"/>
    <w:rsid w:val="000E369F"/>
    <w:rsid w:val="000E7A4B"/>
    <w:rsid w:val="000F21F8"/>
    <w:rsid w:val="000F3495"/>
    <w:rsid w:val="00100817"/>
    <w:rsid w:val="00101761"/>
    <w:rsid w:val="00103006"/>
    <w:rsid w:val="001058D0"/>
    <w:rsid w:val="00110D5E"/>
    <w:rsid w:val="001236A5"/>
    <w:rsid w:val="00126AF5"/>
    <w:rsid w:val="0012766A"/>
    <w:rsid w:val="00133E94"/>
    <w:rsid w:val="0013502F"/>
    <w:rsid w:val="00140952"/>
    <w:rsid w:val="00141A65"/>
    <w:rsid w:val="00154448"/>
    <w:rsid w:val="0015497D"/>
    <w:rsid w:val="00155FDE"/>
    <w:rsid w:val="0016028C"/>
    <w:rsid w:val="00162B48"/>
    <w:rsid w:val="0016442C"/>
    <w:rsid w:val="00170284"/>
    <w:rsid w:val="001747AE"/>
    <w:rsid w:val="00176A11"/>
    <w:rsid w:val="00177A6A"/>
    <w:rsid w:val="0018193E"/>
    <w:rsid w:val="001908F1"/>
    <w:rsid w:val="0019224C"/>
    <w:rsid w:val="00195C3F"/>
    <w:rsid w:val="001A35EB"/>
    <w:rsid w:val="001A5304"/>
    <w:rsid w:val="001B3664"/>
    <w:rsid w:val="001B72DA"/>
    <w:rsid w:val="001C0198"/>
    <w:rsid w:val="001C0CBD"/>
    <w:rsid w:val="001C4B82"/>
    <w:rsid w:val="001D0245"/>
    <w:rsid w:val="001D2188"/>
    <w:rsid w:val="001D2BFE"/>
    <w:rsid w:val="001D6A09"/>
    <w:rsid w:val="001D6CD3"/>
    <w:rsid w:val="001E3D47"/>
    <w:rsid w:val="001E66CD"/>
    <w:rsid w:val="001E73B6"/>
    <w:rsid w:val="001F193A"/>
    <w:rsid w:val="001F40B0"/>
    <w:rsid w:val="00216282"/>
    <w:rsid w:val="00222CE4"/>
    <w:rsid w:val="002239DB"/>
    <w:rsid w:val="00225DEA"/>
    <w:rsid w:val="002262C5"/>
    <w:rsid w:val="00227383"/>
    <w:rsid w:val="00235F33"/>
    <w:rsid w:val="00236DB0"/>
    <w:rsid w:val="0024136D"/>
    <w:rsid w:val="00242A1A"/>
    <w:rsid w:val="00245A16"/>
    <w:rsid w:val="002465D2"/>
    <w:rsid w:val="00250800"/>
    <w:rsid w:val="002539B3"/>
    <w:rsid w:val="00253BAC"/>
    <w:rsid w:val="00266139"/>
    <w:rsid w:val="00271E93"/>
    <w:rsid w:val="002729A7"/>
    <w:rsid w:val="0027463C"/>
    <w:rsid w:val="002776F1"/>
    <w:rsid w:val="00277B3E"/>
    <w:rsid w:val="00280C15"/>
    <w:rsid w:val="0028424D"/>
    <w:rsid w:val="002864FB"/>
    <w:rsid w:val="00290E2C"/>
    <w:rsid w:val="00294271"/>
    <w:rsid w:val="00294416"/>
    <w:rsid w:val="0029586D"/>
    <w:rsid w:val="002961CD"/>
    <w:rsid w:val="002A0B2B"/>
    <w:rsid w:val="002A0E2D"/>
    <w:rsid w:val="002A28B7"/>
    <w:rsid w:val="002A2E31"/>
    <w:rsid w:val="002B16EE"/>
    <w:rsid w:val="002B6A9D"/>
    <w:rsid w:val="002C133C"/>
    <w:rsid w:val="002C1D88"/>
    <w:rsid w:val="002C39B1"/>
    <w:rsid w:val="002C3E5A"/>
    <w:rsid w:val="002C69E4"/>
    <w:rsid w:val="002D1D8E"/>
    <w:rsid w:val="002D40B2"/>
    <w:rsid w:val="002D71D4"/>
    <w:rsid w:val="002E15D4"/>
    <w:rsid w:val="002E452D"/>
    <w:rsid w:val="002E6865"/>
    <w:rsid w:val="002E705A"/>
    <w:rsid w:val="002E741E"/>
    <w:rsid w:val="002F53C4"/>
    <w:rsid w:val="002F69F2"/>
    <w:rsid w:val="002F7C15"/>
    <w:rsid w:val="003006A5"/>
    <w:rsid w:val="003009A4"/>
    <w:rsid w:val="00303001"/>
    <w:rsid w:val="0030596B"/>
    <w:rsid w:val="003114D8"/>
    <w:rsid w:val="003211FD"/>
    <w:rsid w:val="00322919"/>
    <w:rsid w:val="00326BEE"/>
    <w:rsid w:val="003277FB"/>
    <w:rsid w:val="00335C4B"/>
    <w:rsid w:val="0033618F"/>
    <w:rsid w:val="00336459"/>
    <w:rsid w:val="0033704E"/>
    <w:rsid w:val="00343A38"/>
    <w:rsid w:val="00346D51"/>
    <w:rsid w:val="003500DF"/>
    <w:rsid w:val="00351951"/>
    <w:rsid w:val="00352646"/>
    <w:rsid w:val="003533F8"/>
    <w:rsid w:val="00355EFB"/>
    <w:rsid w:val="003634A6"/>
    <w:rsid w:val="0036364F"/>
    <w:rsid w:val="0036788E"/>
    <w:rsid w:val="00373227"/>
    <w:rsid w:val="00386A90"/>
    <w:rsid w:val="00390A10"/>
    <w:rsid w:val="00396D74"/>
    <w:rsid w:val="003A4269"/>
    <w:rsid w:val="003B1EF9"/>
    <w:rsid w:val="003B2C32"/>
    <w:rsid w:val="003B2C8A"/>
    <w:rsid w:val="003B5824"/>
    <w:rsid w:val="003C5A49"/>
    <w:rsid w:val="003D3D04"/>
    <w:rsid w:val="003D4F74"/>
    <w:rsid w:val="003E15E2"/>
    <w:rsid w:val="003E3744"/>
    <w:rsid w:val="003E41F0"/>
    <w:rsid w:val="003F00A6"/>
    <w:rsid w:val="003F121A"/>
    <w:rsid w:val="003F362D"/>
    <w:rsid w:val="004014E0"/>
    <w:rsid w:val="004035B6"/>
    <w:rsid w:val="00405825"/>
    <w:rsid w:val="00412605"/>
    <w:rsid w:val="0041483C"/>
    <w:rsid w:val="00415969"/>
    <w:rsid w:val="00417856"/>
    <w:rsid w:val="00420E8B"/>
    <w:rsid w:val="004215BE"/>
    <w:rsid w:val="004334A8"/>
    <w:rsid w:val="00443868"/>
    <w:rsid w:val="00444A40"/>
    <w:rsid w:val="004453BC"/>
    <w:rsid w:val="00446921"/>
    <w:rsid w:val="00450464"/>
    <w:rsid w:val="004543D1"/>
    <w:rsid w:val="00460853"/>
    <w:rsid w:val="00462900"/>
    <w:rsid w:val="00463F01"/>
    <w:rsid w:val="0046788D"/>
    <w:rsid w:val="00467E52"/>
    <w:rsid w:val="00472452"/>
    <w:rsid w:val="00480FE9"/>
    <w:rsid w:val="004867EE"/>
    <w:rsid w:val="00492908"/>
    <w:rsid w:val="004936F7"/>
    <w:rsid w:val="00494949"/>
    <w:rsid w:val="00496966"/>
    <w:rsid w:val="004979D1"/>
    <w:rsid w:val="004A0166"/>
    <w:rsid w:val="004A3F7F"/>
    <w:rsid w:val="004A423F"/>
    <w:rsid w:val="004A444C"/>
    <w:rsid w:val="004B24D8"/>
    <w:rsid w:val="004B737A"/>
    <w:rsid w:val="004C1788"/>
    <w:rsid w:val="004D1F23"/>
    <w:rsid w:val="004D26EC"/>
    <w:rsid w:val="004D365D"/>
    <w:rsid w:val="004D3797"/>
    <w:rsid w:val="004D4FB7"/>
    <w:rsid w:val="004D5207"/>
    <w:rsid w:val="004D5AE5"/>
    <w:rsid w:val="004D7A64"/>
    <w:rsid w:val="004E601B"/>
    <w:rsid w:val="004E6D42"/>
    <w:rsid w:val="004F4305"/>
    <w:rsid w:val="005035D8"/>
    <w:rsid w:val="00515887"/>
    <w:rsid w:val="00522A8D"/>
    <w:rsid w:val="00522F4E"/>
    <w:rsid w:val="00531B3C"/>
    <w:rsid w:val="00533C19"/>
    <w:rsid w:val="00535CB1"/>
    <w:rsid w:val="00540D32"/>
    <w:rsid w:val="00560DBB"/>
    <w:rsid w:val="00576429"/>
    <w:rsid w:val="00584201"/>
    <w:rsid w:val="00584468"/>
    <w:rsid w:val="00587672"/>
    <w:rsid w:val="00593989"/>
    <w:rsid w:val="005A0302"/>
    <w:rsid w:val="005A165B"/>
    <w:rsid w:val="005A4D30"/>
    <w:rsid w:val="005A5A21"/>
    <w:rsid w:val="005A5EDF"/>
    <w:rsid w:val="005B4251"/>
    <w:rsid w:val="005C0B1D"/>
    <w:rsid w:val="005C2828"/>
    <w:rsid w:val="005C3DF0"/>
    <w:rsid w:val="005C536B"/>
    <w:rsid w:val="005D0BC6"/>
    <w:rsid w:val="005D0CD0"/>
    <w:rsid w:val="005D6546"/>
    <w:rsid w:val="005D6CF8"/>
    <w:rsid w:val="005E2AE9"/>
    <w:rsid w:val="005E4B5E"/>
    <w:rsid w:val="005E602D"/>
    <w:rsid w:val="005F6CEE"/>
    <w:rsid w:val="005F7D53"/>
    <w:rsid w:val="00611526"/>
    <w:rsid w:val="006141A5"/>
    <w:rsid w:val="00617359"/>
    <w:rsid w:val="006258F1"/>
    <w:rsid w:val="006363AE"/>
    <w:rsid w:val="0064595B"/>
    <w:rsid w:val="00646FF9"/>
    <w:rsid w:val="0065048C"/>
    <w:rsid w:val="006566BE"/>
    <w:rsid w:val="00666280"/>
    <w:rsid w:val="006674C2"/>
    <w:rsid w:val="006726D0"/>
    <w:rsid w:val="00673811"/>
    <w:rsid w:val="00676A0D"/>
    <w:rsid w:val="00680ACD"/>
    <w:rsid w:val="006837B1"/>
    <w:rsid w:val="00684DD4"/>
    <w:rsid w:val="00687A21"/>
    <w:rsid w:val="006A51A4"/>
    <w:rsid w:val="006A77F7"/>
    <w:rsid w:val="006B166C"/>
    <w:rsid w:val="006B6EC0"/>
    <w:rsid w:val="006B7DC8"/>
    <w:rsid w:val="006C0F88"/>
    <w:rsid w:val="006C6320"/>
    <w:rsid w:val="006D4A88"/>
    <w:rsid w:val="006D552B"/>
    <w:rsid w:val="006D5C8B"/>
    <w:rsid w:val="006D5FB7"/>
    <w:rsid w:val="006D671A"/>
    <w:rsid w:val="006E0EF8"/>
    <w:rsid w:val="006E46B4"/>
    <w:rsid w:val="006E5008"/>
    <w:rsid w:val="006E736F"/>
    <w:rsid w:val="006F1511"/>
    <w:rsid w:val="006F3378"/>
    <w:rsid w:val="0070390D"/>
    <w:rsid w:val="007052A7"/>
    <w:rsid w:val="00713719"/>
    <w:rsid w:val="00713945"/>
    <w:rsid w:val="007208C1"/>
    <w:rsid w:val="007248A6"/>
    <w:rsid w:val="00725530"/>
    <w:rsid w:val="00727B8B"/>
    <w:rsid w:val="0073289C"/>
    <w:rsid w:val="00733149"/>
    <w:rsid w:val="00736DAF"/>
    <w:rsid w:val="00741C85"/>
    <w:rsid w:val="00743350"/>
    <w:rsid w:val="00743929"/>
    <w:rsid w:val="00747D63"/>
    <w:rsid w:val="00751E80"/>
    <w:rsid w:val="00751ECE"/>
    <w:rsid w:val="0075389D"/>
    <w:rsid w:val="007548BE"/>
    <w:rsid w:val="00754E47"/>
    <w:rsid w:val="0075503A"/>
    <w:rsid w:val="00756A16"/>
    <w:rsid w:val="007650B1"/>
    <w:rsid w:val="00765D16"/>
    <w:rsid w:val="007661EC"/>
    <w:rsid w:val="00767D3A"/>
    <w:rsid w:val="007741F6"/>
    <w:rsid w:val="007760BC"/>
    <w:rsid w:val="00776278"/>
    <w:rsid w:val="00776DA6"/>
    <w:rsid w:val="0078209E"/>
    <w:rsid w:val="00785138"/>
    <w:rsid w:val="00786616"/>
    <w:rsid w:val="0079004A"/>
    <w:rsid w:val="007A24AF"/>
    <w:rsid w:val="007A3B66"/>
    <w:rsid w:val="007A7FC0"/>
    <w:rsid w:val="007B22FE"/>
    <w:rsid w:val="007C076C"/>
    <w:rsid w:val="007C1395"/>
    <w:rsid w:val="007C458A"/>
    <w:rsid w:val="007C5177"/>
    <w:rsid w:val="007D369C"/>
    <w:rsid w:val="007D5DBB"/>
    <w:rsid w:val="007E3ECF"/>
    <w:rsid w:val="007E47D5"/>
    <w:rsid w:val="007F16AD"/>
    <w:rsid w:val="007F355C"/>
    <w:rsid w:val="007F6EC3"/>
    <w:rsid w:val="00802E54"/>
    <w:rsid w:val="00812310"/>
    <w:rsid w:val="008139AE"/>
    <w:rsid w:val="00814CA8"/>
    <w:rsid w:val="008151D1"/>
    <w:rsid w:val="00824D03"/>
    <w:rsid w:val="008255BD"/>
    <w:rsid w:val="00832E49"/>
    <w:rsid w:val="0083537A"/>
    <w:rsid w:val="00840A6D"/>
    <w:rsid w:val="00854195"/>
    <w:rsid w:val="008550C0"/>
    <w:rsid w:val="00855A43"/>
    <w:rsid w:val="00855F2A"/>
    <w:rsid w:val="008618B2"/>
    <w:rsid w:val="008635A8"/>
    <w:rsid w:val="00871DB8"/>
    <w:rsid w:val="0087599A"/>
    <w:rsid w:val="00880374"/>
    <w:rsid w:val="00880D72"/>
    <w:rsid w:val="00881CEF"/>
    <w:rsid w:val="00882E54"/>
    <w:rsid w:val="00884016"/>
    <w:rsid w:val="00885A33"/>
    <w:rsid w:val="0088739D"/>
    <w:rsid w:val="00890761"/>
    <w:rsid w:val="008A12AD"/>
    <w:rsid w:val="008A5043"/>
    <w:rsid w:val="008B0AA1"/>
    <w:rsid w:val="008B1B15"/>
    <w:rsid w:val="008C5700"/>
    <w:rsid w:val="008C6BD6"/>
    <w:rsid w:val="008D14FE"/>
    <w:rsid w:val="008D24EF"/>
    <w:rsid w:val="008D2B16"/>
    <w:rsid w:val="008D6FB6"/>
    <w:rsid w:val="008E0B28"/>
    <w:rsid w:val="008E33ED"/>
    <w:rsid w:val="008E57C8"/>
    <w:rsid w:val="008E6530"/>
    <w:rsid w:val="008F19A3"/>
    <w:rsid w:val="008F2DD3"/>
    <w:rsid w:val="00900031"/>
    <w:rsid w:val="0090209C"/>
    <w:rsid w:val="00905D43"/>
    <w:rsid w:val="00906124"/>
    <w:rsid w:val="00921246"/>
    <w:rsid w:val="009223B7"/>
    <w:rsid w:val="00931633"/>
    <w:rsid w:val="00936071"/>
    <w:rsid w:val="009365CA"/>
    <w:rsid w:val="009442B9"/>
    <w:rsid w:val="0095194A"/>
    <w:rsid w:val="009520DC"/>
    <w:rsid w:val="00954DBF"/>
    <w:rsid w:val="009551AC"/>
    <w:rsid w:val="00960E7D"/>
    <w:rsid w:val="00965C38"/>
    <w:rsid w:val="00966145"/>
    <w:rsid w:val="00966B05"/>
    <w:rsid w:val="0096782D"/>
    <w:rsid w:val="00970F3D"/>
    <w:rsid w:val="0097120B"/>
    <w:rsid w:val="009808B5"/>
    <w:rsid w:val="00981A19"/>
    <w:rsid w:val="00987C55"/>
    <w:rsid w:val="00991919"/>
    <w:rsid w:val="009951F6"/>
    <w:rsid w:val="00997F65"/>
    <w:rsid w:val="009A0392"/>
    <w:rsid w:val="009A0E83"/>
    <w:rsid w:val="009A6F28"/>
    <w:rsid w:val="009A781E"/>
    <w:rsid w:val="009C0C55"/>
    <w:rsid w:val="009C2185"/>
    <w:rsid w:val="009D1B33"/>
    <w:rsid w:val="009E0D87"/>
    <w:rsid w:val="009E1E1E"/>
    <w:rsid w:val="009F422E"/>
    <w:rsid w:val="009F4348"/>
    <w:rsid w:val="009F45EB"/>
    <w:rsid w:val="00A07650"/>
    <w:rsid w:val="00A07DA1"/>
    <w:rsid w:val="00A100CD"/>
    <w:rsid w:val="00A12784"/>
    <w:rsid w:val="00A12CAD"/>
    <w:rsid w:val="00A13BE9"/>
    <w:rsid w:val="00A141A3"/>
    <w:rsid w:val="00A176A1"/>
    <w:rsid w:val="00A2215C"/>
    <w:rsid w:val="00A23492"/>
    <w:rsid w:val="00A266C7"/>
    <w:rsid w:val="00A270DB"/>
    <w:rsid w:val="00A31C07"/>
    <w:rsid w:val="00A357E6"/>
    <w:rsid w:val="00A35BB3"/>
    <w:rsid w:val="00A455A6"/>
    <w:rsid w:val="00A46B40"/>
    <w:rsid w:val="00A529DC"/>
    <w:rsid w:val="00A579F6"/>
    <w:rsid w:val="00A6048D"/>
    <w:rsid w:val="00A616C1"/>
    <w:rsid w:val="00A71317"/>
    <w:rsid w:val="00A753E1"/>
    <w:rsid w:val="00A7753F"/>
    <w:rsid w:val="00A8383B"/>
    <w:rsid w:val="00A85D05"/>
    <w:rsid w:val="00A86E04"/>
    <w:rsid w:val="00A90B34"/>
    <w:rsid w:val="00AA577B"/>
    <w:rsid w:val="00AA78DC"/>
    <w:rsid w:val="00AB1482"/>
    <w:rsid w:val="00AB3190"/>
    <w:rsid w:val="00AC2FA9"/>
    <w:rsid w:val="00AC40BD"/>
    <w:rsid w:val="00AC6056"/>
    <w:rsid w:val="00AC6273"/>
    <w:rsid w:val="00AC7227"/>
    <w:rsid w:val="00AD385E"/>
    <w:rsid w:val="00AD4D4E"/>
    <w:rsid w:val="00AD61DE"/>
    <w:rsid w:val="00AD6E69"/>
    <w:rsid w:val="00AE6BEE"/>
    <w:rsid w:val="00AF1E49"/>
    <w:rsid w:val="00AF62D8"/>
    <w:rsid w:val="00AF64D2"/>
    <w:rsid w:val="00B051A9"/>
    <w:rsid w:val="00B069C7"/>
    <w:rsid w:val="00B0715A"/>
    <w:rsid w:val="00B13DF9"/>
    <w:rsid w:val="00B17744"/>
    <w:rsid w:val="00B178F8"/>
    <w:rsid w:val="00B223A8"/>
    <w:rsid w:val="00B22E39"/>
    <w:rsid w:val="00B24FFD"/>
    <w:rsid w:val="00B31ED6"/>
    <w:rsid w:val="00B34906"/>
    <w:rsid w:val="00B3751B"/>
    <w:rsid w:val="00B421BA"/>
    <w:rsid w:val="00B428F7"/>
    <w:rsid w:val="00B42999"/>
    <w:rsid w:val="00B44DC3"/>
    <w:rsid w:val="00B47C59"/>
    <w:rsid w:val="00B51107"/>
    <w:rsid w:val="00B52172"/>
    <w:rsid w:val="00B539B4"/>
    <w:rsid w:val="00B57A93"/>
    <w:rsid w:val="00B609E0"/>
    <w:rsid w:val="00B60FEA"/>
    <w:rsid w:val="00B6305D"/>
    <w:rsid w:val="00B63C58"/>
    <w:rsid w:val="00B64E55"/>
    <w:rsid w:val="00B66D24"/>
    <w:rsid w:val="00B76439"/>
    <w:rsid w:val="00B770CC"/>
    <w:rsid w:val="00B80D59"/>
    <w:rsid w:val="00B81350"/>
    <w:rsid w:val="00B85A1D"/>
    <w:rsid w:val="00B90DAD"/>
    <w:rsid w:val="00B93DB6"/>
    <w:rsid w:val="00B940AE"/>
    <w:rsid w:val="00B94625"/>
    <w:rsid w:val="00B959EA"/>
    <w:rsid w:val="00BA32FE"/>
    <w:rsid w:val="00BA4B56"/>
    <w:rsid w:val="00BA4D65"/>
    <w:rsid w:val="00BB0570"/>
    <w:rsid w:val="00BB09B0"/>
    <w:rsid w:val="00BB2A2B"/>
    <w:rsid w:val="00BB49A8"/>
    <w:rsid w:val="00BC0051"/>
    <w:rsid w:val="00BC2D22"/>
    <w:rsid w:val="00BC4180"/>
    <w:rsid w:val="00BC7B91"/>
    <w:rsid w:val="00BD2EF1"/>
    <w:rsid w:val="00BD77AD"/>
    <w:rsid w:val="00BE689C"/>
    <w:rsid w:val="00BE7CB0"/>
    <w:rsid w:val="00BF22F6"/>
    <w:rsid w:val="00BF4185"/>
    <w:rsid w:val="00BF66DB"/>
    <w:rsid w:val="00C01737"/>
    <w:rsid w:val="00C045A9"/>
    <w:rsid w:val="00C0612E"/>
    <w:rsid w:val="00C06A2C"/>
    <w:rsid w:val="00C0798C"/>
    <w:rsid w:val="00C109FE"/>
    <w:rsid w:val="00C128A6"/>
    <w:rsid w:val="00C13562"/>
    <w:rsid w:val="00C13C23"/>
    <w:rsid w:val="00C14337"/>
    <w:rsid w:val="00C15AF3"/>
    <w:rsid w:val="00C1688D"/>
    <w:rsid w:val="00C21CA1"/>
    <w:rsid w:val="00C231DA"/>
    <w:rsid w:val="00C2328C"/>
    <w:rsid w:val="00C2468C"/>
    <w:rsid w:val="00C24905"/>
    <w:rsid w:val="00C25A43"/>
    <w:rsid w:val="00C32FF9"/>
    <w:rsid w:val="00C350DA"/>
    <w:rsid w:val="00C35C45"/>
    <w:rsid w:val="00C40CDD"/>
    <w:rsid w:val="00C40EC5"/>
    <w:rsid w:val="00C508F0"/>
    <w:rsid w:val="00C5284B"/>
    <w:rsid w:val="00C5352F"/>
    <w:rsid w:val="00C53BAA"/>
    <w:rsid w:val="00C55151"/>
    <w:rsid w:val="00C61153"/>
    <w:rsid w:val="00C7192C"/>
    <w:rsid w:val="00C72ED3"/>
    <w:rsid w:val="00C75962"/>
    <w:rsid w:val="00C75B8F"/>
    <w:rsid w:val="00C76C84"/>
    <w:rsid w:val="00C7795E"/>
    <w:rsid w:val="00C90C54"/>
    <w:rsid w:val="00C90C85"/>
    <w:rsid w:val="00CA48D4"/>
    <w:rsid w:val="00CA61C7"/>
    <w:rsid w:val="00CB139B"/>
    <w:rsid w:val="00CB247B"/>
    <w:rsid w:val="00CC26B3"/>
    <w:rsid w:val="00CC6E6C"/>
    <w:rsid w:val="00CD25BD"/>
    <w:rsid w:val="00CD524C"/>
    <w:rsid w:val="00CD77D9"/>
    <w:rsid w:val="00CE25B1"/>
    <w:rsid w:val="00CE3B4E"/>
    <w:rsid w:val="00CE5394"/>
    <w:rsid w:val="00CE74F8"/>
    <w:rsid w:val="00CF157A"/>
    <w:rsid w:val="00CF635B"/>
    <w:rsid w:val="00D01EB6"/>
    <w:rsid w:val="00D04E98"/>
    <w:rsid w:val="00D05B25"/>
    <w:rsid w:val="00D1315A"/>
    <w:rsid w:val="00D1567A"/>
    <w:rsid w:val="00D213A5"/>
    <w:rsid w:val="00D22E74"/>
    <w:rsid w:val="00D25A78"/>
    <w:rsid w:val="00D26212"/>
    <w:rsid w:val="00D30AE3"/>
    <w:rsid w:val="00D401C4"/>
    <w:rsid w:val="00D40626"/>
    <w:rsid w:val="00D416E1"/>
    <w:rsid w:val="00D47528"/>
    <w:rsid w:val="00D47E32"/>
    <w:rsid w:val="00D50A31"/>
    <w:rsid w:val="00D57F4E"/>
    <w:rsid w:val="00D62873"/>
    <w:rsid w:val="00D63EF0"/>
    <w:rsid w:val="00D666FA"/>
    <w:rsid w:val="00D71639"/>
    <w:rsid w:val="00D71694"/>
    <w:rsid w:val="00D73957"/>
    <w:rsid w:val="00D748A8"/>
    <w:rsid w:val="00D74D64"/>
    <w:rsid w:val="00D825AE"/>
    <w:rsid w:val="00D855B1"/>
    <w:rsid w:val="00D8612E"/>
    <w:rsid w:val="00D875F0"/>
    <w:rsid w:val="00D95003"/>
    <w:rsid w:val="00DA3F91"/>
    <w:rsid w:val="00DA6119"/>
    <w:rsid w:val="00DB042B"/>
    <w:rsid w:val="00DC15CA"/>
    <w:rsid w:val="00DC66F2"/>
    <w:rsid w:val="00DD0E99"/>
    <w:rsid w:val="00DD3365"/>
    <w:rsid w:val="00DD44CD"/>
    <w:rsid w:val="00DE3A25"/>
    <w:rsid w:val="00DE663E"/>
    <w:rsid w:val="00DE7D4E"/>
    <w:rsid w:val="00DF2C45"/>
    <w:rsid w:val="00DF4045"/>
    <w:rsid w:val="00DF4341"/>
    <w:rsid w:val="00DF45DF"/>
    <w:rsid w:val="00DF6FC6"/>
    <w:rsid w:val="00E01A9D"/>
    <w:rsid w:val="00E03F00"/>
    <w:rsid w:val="00E06317"/>
    <w:rsid w:val="00E21FDD"/>
    <w:rsid w:val="00E227E0"/>
    <w:rsid w:val="00E25ED5"/>
    <w:rsid w:val="00E338D8"/>
    <w:rsid w:val="00E3451E"/>
    <w:rsid w:val="00E35A9E"/>
    <w:rsid w:val="00E3680D"/>
    <w:rsid w:val="00E501AE"/>
    <w:rsid w:val="00E51827"/>
    <w:rsid w:val="00E60A10"/>
    <w:rsid w:val="00E6104A"/>
    <w:rsid w:val="00E65D94"/>
    <w:rsid w:val="00E66756"/>
    <w:rsid w:val="00E70308"/>
    <w:rsid w:val="00E72444"/>
    <w:rsid w:val="00E75559"/>
    <w:rsid w:val="00E84B94"/>
    <w:rsid w:val="00E85B09"/>
    <w:rsid w:val="00E91268"/>
    <w:rsid w:val="00E9252F"/>
    <w:rsid w:val="00EC018B"/>
    <w:rsid w:val="00EC1D88"/>
    <w:rsid w:val="00EC227D"/>
    <w:rsid w:val="00EC2770"/>
    <w:rsid w:val="00EC3EF7"/>
    <w:rsid w:val="00EC6C7A"/>
    <w:rsid w:val="00ED3D5B"/>
    <w:rsid w:val="00ED788C"/>
    <w:rsid w:val="00EE23E5"/>
    <w:rsid w:val="00EE7C72"/>
    <w:rsid w:val="00EF1784"/>
    <w:rsid w:val="00EF7D12"/>
    <w:rsid w:val="00F0020C"/>
    <w:rsid w:val="00F02390"/>
    <w:rsid w:val="00F0344C"/>
    <w:rsid w:val="00F05989"/>
    <w:rsid w:val="00F12BAF"/>
    <w:rsid w:val="00F142ED"/>
    <w:rsid w:val="00F15585"/>
    <w:rsid w:val="00F16295"/>
    <w:rsid w:val="00F201EB"/>
    <w:rsid w:val="00F223F6"/>
    <w:rsid w:val="00F23F8B"/>
    <w:rsid w:val="00F23FAA"/>
    <w:rsid w:val="00F24B6D"/>
    <w:rsid w:val="00F25759"/>
    <w:rsid w:val="00F25D6F"/>
    <w:rsid w:val="00F32E7D"/>
    <w:rsid w:val="00F336A6"/>
    <w:rsid w:val="00F410A5"/>
    <w:rsid w:val="00F47A4E"/>
    <w:rsid w:val="00F53F0B"/>
    <w:rsid w:val="00F56508"/>
    <w:rsid w:val="00F57ACC"/>
    <w:rsid w:val="00F6179F"/>
    <w:rsid w:val="00F65EA3"/>
    <w:rsid w:val="00F67213"/>
    <w:rsid w:val="00F679A3"/>
    <w:rsid w:val="00F71172"/>
    <w:rsid w:val="00F72E76"/>
    <w:rsid w:val="00F745A9"/>
    <w:rsid w:val="00F74DCE"/>
    <w:rsid w:val="00F82EA4"/>
    <w:rsid w:val="00F87688"/>
    <w:rsid w:val="00F87821"/>
    <w:rsid w:val="00F94F81"/>
    <w:rsid w:val="00FA2383"/>
    <w:rsid w:val="00FA43A0"/>
    <w:rsid w:val="00FA4C01"/>
    <w:rsid w:val="00FA5B26"/>
    <w:rsid w:val="00FB255A"/>
    <w:rsid w:val="00FB711A"/>
    <w:rsid w:val="00FC0DDF"/>
    <w:rsid w:val="00FD59A2"/>
    <w:rsid w:val="00FD66EA"/>
    <w:rsid w:val="00FE687E"/>
    <w:rsid w:val="00FF05FB"/>
    <w:rsid w:val="00FF281D"/>
    <w:rsid w:val="00FF43D7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4949"/>
    <w:rPr>
      <w:rFonts w:ascii="Times New Roman" w:hAnsi="Times New Roman" w:cs="Times New Roman" w:hint="default"/>
      <w:b/>
      <w:bCs w:val="0"/>
    </w:rPr>
  </w:style>
  <w:style w:type="paragraph" w:styleId="ListParagraph">
    <w:name w:val="List Paragraph"/>
    <w:basedOn w:val="Normal"/>
    <w:uiPriority w:val="34"/>
    <w:qFormat/>
    <w:rsid w:val="006F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08"/>
  </w:style>
  <w:style w:type="paragraph" w:styleId="Footer">
    <w:name w:val="footer"/>
    <w:basedOn w:val="Normal"/>
    <w:link w:val="FooterChar"/>
    <w:uiPriority w:val="99"/>
    <w:unhideWhenUsed/>
    <w:rsid w:val="00F56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08"/>
  </w:style>
  <w:style w:type="paragraph" w:styleId="BalloonText">
    <w:name w:val="Balloon Text"/>
    <w:basedOn w:val="Normal"/>
    <w:link w:val="BalloonTextChar"/>
    <w:uiPriority w:val="99"/>
    <w:semiHidden/>
    <w:unhideWhenUsed/>
    <w:rsid w:val="00F5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tis.Karlsons@arhi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4257-B3A9-4CBE-9B1A-C2DC1A15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2575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LigaD</dc:creator>
  <cp:lastModifiedBy>Laimdota Adlere</cp:lastModifiedBy>
  <cp:revision>4</cp:revision>
  <cp:lastPrinted>2015-09-02T12:19:00Z</cp:lastPrinted>
  <dcterms:created xsi:type="dcterms:W3CDTF">2015-10-08T12:12:00Z</dcterms:created>
  <dcterms:modified xsi:type="dcterms:W3CDTF">2015-10-08T12:12:00Z</dcterms:modified>
</cp:coreProperties>
</file>