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D6" w:rsidRPr="00DC32CB" w:rsidRDefault="001105D6" w:rsidP="00C833CA">
      <w:pPr>
        <w:spacing w:after="0" w:line="240" w:lineRule="auto"/>
        <w:jc w:val="right"/>
        <w:rPr>
          <w:rFonts w:ascii="Times New Roman" w:hAnsi="Times New Roman" w:cs="Times New Roman"/>
          <w:sz w:val="24"/>
          <w:szCs w:val="24"/>
        </w:rPr>
      </w:pPr>
      <w:bookmarkStart w:id="0" w:name="_GoBack"/>
      <w:bookmarkEnd w:id="0"/>
      <w:r w:rsidRPr="00DC32CB">
        <w:rPr>
          <w:rFonts w:ascii="Times New Roman" w:hAnsi="Times New Roman" w:cs="Times New Roman"/>
          <w:i/>
          <w:sz w:val="24"/>
          <w:szCs w:val="24"/>
        </w:rPr>
        <w:t>Projekts</w:t>
      </w:r>
    </w:p>
    <w:p w:rsidR="001105D6" w:rsidRPr="00DC32CB" w:rsidRDefault="001105D6" w:rsidP="00C833CA">
      <w:pPr>
        <w:spacing w:after="0" w:line="240" w:lineRule="auto"/>
        <w:jc w:val="center"/>
        <w:rPr>
          <w:rFonts w:ascii="Times New Roman" w:hAnsi="Times New Roman" w:cs="Times New Roman"/>
          <w:sz w:val="24"/>
          <w:szCs w:val="24"/>
        </w:rPr>
      </w:pPr>
      <w:proofErr w:type="gramStart"/>
      <w:r w:rsidRPr="00DC32CB">
        <w:rPr>
          <w:rFonts w:ascii="Times New Roman" w:hAnsi="Times New Roman" w:cs="Times New Roman"/>
          <w:sz w:val="24"/>
          <w:szCs w:val="24"/>
        </w:rPr>
        <w:t>LATVIJAS REPUBLIKAS MINISTRU KABINETS</w:t>
      </w:r>
      <w:proofErr w:type="gramEnd"/>
    </w:p>
    <w:p w:rsidR="0049746F" w:rsidRPr="00DC32CB" w:rsidRDefault="0049746F" w:rsidP="00C833CA">
      <w:pPr>
        <w:spacing w:after="0" w:line="240" w:lineRule="auto"/>
        <w:jc w:val="center"/>
        <w:rPr>
          <w:rFonts w:ascii="Times New Roman" w:hAnsi="Times New Roman" w:cs="Times New Roman"/>
          <w:sz w:val="24"/>
          <w:szCs w:val="24"/>
        </w:rPr>
      </w:pPr>
    </w:p>
    <w:p w:rsidR="001105D6" w:rsidRPr="00DC32CB" w:rsidRDefault="001105D6" w:rsidP="00C833CA">
      <w:pPr>
        <w:tabs>
          <w:tab w:val="right" w:pos="9000"/>
        </w:tabs>
        <w:spacing w:after="0" w:line="240" w:lineRule="auto"/>
        <w:ind w:right="-382"/>
        <w:rPr>
          <w:rFonts w:ascii="Times New Roman" w:hAnsi="Times New Roman" w:cs="Times New Roman"/>
          <w:sz w:val="24"/>
          <w:szCs w:val="24"/>
        </w:rPr>
      </w:pPr>
      <w:proofErr w:type="gramStart"/>
      <w:r w:rsidRPr="00DC32CB">
        <w:rPr>
          <w:rFonts w:ascii="Times New Roman" w:hAnsi="Times New Roman" w:cs="Times New Roman"/>
          <w:sz w:val="24"/>
          <w:szCs w:val="24"/>
        </w:rPr>
        <w:t>2015.gada</w:t>
      </w:r>
      <w:proofErr w:type="gramEnd"/>
      <w:r w:rsidRPr="00DC32CB">
        <w:rPr>
          <w:rFonts w:ascii="Times New Roman" w:hAnsi="Times New Roman" w:cs="Times New Roman"/>
          <w:sz w:val="24"/>
          <w:szCs w:val="24"/>
        </w:rPr>
        <w:t xml:space="preserve"> __. ___</w:t>
      </w:r>
      <w:r w:rsidRPr="00DC32CB">
        <w:rPr>
          <w:rFonts w:ascii="Times New Roman" w:hAnsi="Times New Roman" w:cs="Times New Roman"/>
          <w:sz w:val="24"/>
          <w:szCs w:val="24"/>
        </w:rPr>
        <w:tab/>
        <w:t>Noteikumi Nr. __</w:t>
      </w:r>
    </w:p>
    <w:p w:rsidR="001105D6" w:rsidRPr="00DC32CB" w:rsidRDefault="001105D6" w:rsidP="00C833CA">
      <w:pPr>
        <w:tabs>
          <w:tab w:val="right" w:pos="9000"/>
        </w:tabs>
        <w:spacing w:after="0" w:line="240" w:lineRule="auto"/>
        <w:ind w:right="-382"/>
        <w:rPr>
          <w:rFonts w:ascii="Times New Roman" w:hAnsi="Times New Roman" w:cs="Times New Roman"/>
          <w:sz w:val="24"/>
          <w:szCs w:val="24"/>
        </w:rPr>
      </w:pPr>
      <w:r w:rsidRPr="00DC32CB">
        <w:rPr>
          <w:rFonts w:ascii="Times New Roman" w:hAnsi="Times New Roman" w:cs="Times New Roman"/>
          <w:sz w:val="24"/>
          <w:szCs w:val="24"/>
        </w:rPr>
        <w:t>Rīgā</w:t>
      </w:r>
      <w:r w:rsidRPr="00DC32CB">
        <w:rPr>
          <w:rFonts w:ascii="Times New Roman" w:hAnsi="Times New Roman" w:cs="Times New Roman"/>
          <w:sz w:val="24"/>
          <w:szCs w:val="24"/>
        </w:rPr>
        <w:tab/>
        <w:t>prot. Nr. __ __. §)</w:t>
      </w:r>
    </w:p>
    <w:p w:rsidR="00DC7E01" w:rsidRPr="00DC32CB" w:rsidRDefault="00DC7E01" w:rsidP="00C833CA">
      <w:pPr>
        <w:spacing w:after="0" w:line="240" w:lineRule="auto"/>
        <w:jc w:val="center"/>
        <w:rPr>
          <w:rFonts w:ascii="Times New Roman" w:hAnsi="Times New Roman" w:cs="Times New Roman"/>
          <w:b/>
          <w:bCs/>
          <w:color w:val="414142"/>
          <w:sz w:val="24"/>
          <w:szCs w:val="24"/>
        </w:rPr>
      </w:pPr>
    </w:p>
    <w:p w:rsidR="00372DB3" w:rsidRPr="00DC32CB" w:rsidRDefault="00372DB3" w:rsidP="00C833CA">
      <w:pPr>
        <w:spacing w:after="0" w:line="240" w:lineRule="auto"/>
        <w:jc w:val="center"/>
        <w:rPr>
          <w:rFonts w:ascii="Times New Roman" w:hAnsi="Times New Roman" w:cs="Times New Roman"/>
          <w:b/>
          <w:bCs/>
          <w:color w:val="414142"/>
          <w:sz w:val="24"/>
          <w:szCs w:val="24"/>
        </w:rPr>
      </w:pPr>
    </w:p>
    <w:p w:rsidR="009B3E2D" w:rsidRPr="00DC32CB" w:rsidRDefault="00DC7E01" w:rsidP="00C833CA">
      <w:pPr>
        <w:spacing w:after="0" w:line="240" w:lineRule="auto"/>
        <w:jc w:val="center"/>
        <w:rPr>
          <w:rFonts w:ascii="Times New Roman" w:hAnsi="Times New Roman" w:cs="Times New Roman"/>
          <w:b/>
          <w:bCs/>
          <w:color w:val="414142"/>
          <w:sz w:val="24"/>
          <w:szCs w:val="24"/>
        </w:rPr>
      </w:pPr>
      <w:r w:rsidRPr="00DC32CB">
        <w:rPr>
          <w:rFonts w:ascii="Times New Roman" w:hAnsi="Times New Roman" w:cs="Times New Roman"/>
          <w:b/>
          <w:bCs/>
          <w:color w:val="414142"/>
          <w:sz w:val="24"/>
          <w:szCs w:val="24"/>
        </w:rPr>
        <w:t xml:space="preserve">Kārtība, kādā veicami atskaitījumi Privatizācijas aģentūrai par valsts īpašuma privatizāciju, valsts kapitāla daļu atsavināšanu un citām normatīvajos aktos noteiktajām darbībām, izveidojams un izlietojams rezerves fonds </w:t>
      </w:r>
    </w:p>
    <w:p w:rsidR="001105D6" w:rsidRPr="00DC32CB" w:rsidRDefault="00DC7E01" w:rsidP="00C833CA">
      <w:pPr>
        <w:spacing w:after="0" w:line="240" w:lineRule="auto"/>
        <w:jc w:val="center"/>
        <w:rPr>
          <w:rFonts w:ascii="Times New Roman" w:hAnsi="Times New Roman" w:cs="Times New Roman"/>
          <w:b/>
          <w:bCs/>
          <w:color w:val="414142"/>
          <w:sz w:val="24"/>
          <w:szCs w:val="24"/>
        </w:rPr>
      </w:pPr>
      <w:r w:rsidRPr="00DC32CB">
        <w:rPr>
          <w:rFonts w:ascii="Times New Roman" w:hAnsi="Times New Roman" w:cs="Times New Roman"/>
          <w:b/>
          <w:bCs/>
          <w:color w:val="414142"/>
          <w:sz w:val="24"/>
          <w:szCs w:val="24"/>
        </w:rPr>
        <w:t>un veicami maksājumi valsts budžetā</w:t>
      </w:r>
    </w:p>
    <w:p w:rsidR="00372DB3" w:rsidRPr="00DC32CB" w:rsidRDefault="00372DB3" w:rsidP="00C833CA">
      <w:pPr>
        <w:spacing w:after="0" w:line="240" w:lineRule="auto"/>
        <w:jc w:val="center"/>
        <w:rPr>
          <w:rFonts w:ascii="Times New Roman" w:hAnsi="Times New Roman" w:cs="Times New Roman"/>
          <w:b/>
          <w:sz w:val="24"/>
          <w:szCs w:val="24"/>
          <w:lang w:eastAsia="lv-LV"/>
        </w:rPr>
      </w:pPr>
    </w:p>
    <w:p w:rsidR="007D46C0" w:rsidRPr="00DC32CB" w:rsidRDefault="007D46C0" w:rsidP="00C833CA">
      <w:pPr>
        <w:spacing w:after="0" w:line="240" w:lineRule="auto"/>
        <w:ind w:left="3969"/>
        <w:jc w:val="right"/>
        <w:rPr>
          <w:rFonts w:ascii="Times New Roman" w:hAnsi="Times New Roman" w:cs="Times New Roman"/>
          <w:iCs/>
          <w:sz w:val="24"/>
          <w:szCs w:val="24"/>
          <w:lang w:eastAsia="lv-LV"/>
        </w:rPr>
      </w:pPr>
    </w:p>
    <w:p w:rsidR="00AB0965" w:rsidRPr="00DC32CB" w:rsidRDefault="001105D6" w:rsidP="00C833CA">
      <w:pPr>
        <w:spacing w:after="0" w:line="240" w:lineRule="auto"/>
        <w:ind w:left="3969"/>
        <w:jc w:val="right"/>
        <w:rPr>
          <w:rFonts w:ascii="Times New Roman" w:hAnsi="Times New Roman" w:cs="Times New Roman"/>
          <w:iCs/>
          <w:sz w:val="24"/>
          <w:szCs w:val="24"/>
          <w:lang w:eastAsia="lv-LV"/>
        </w:rPr>
      </w:pPr>
      <w:r w:rsidRPr="00DC32CB">
        <w:rPr>
          <w:rFonts w:ascii="Times New Roman" w:hAnsi="Times New Roman" w:cs="Times New Roman"/>
          <w:iCs/>
          <w:sz w:val="24"/>
          <w:szCs w:val="24"/>
          <w:lang w:eastAsia="lv-LV"/>
        </w:rPr>
        <w:t xml:space="preserve">Izdoti saskaņā ar </w:t>
      </w:r>
      <w:r w:rsidR="00DC7E01" w:rsidRPr="00DC32CB">
        <w:rPr>
          <w:rFonts w:ascii="Times New Roman" w:hAnsi="Times New Roman" w:cs="Times New Roman"/>
          <w:iCs/>
          <w:sz w:val="24"/>
          <w:szCs w:val="24"/>
          <w:lang w:eastAsia="lv-LV"/>
        </w:rPr>
        <w:t xml:space="preserve">likuma </w:t>
      </w:r>
    </w:p>
    <w:p w:rsidR="00056B42" w:rsidRPr="00DC32CB" w:rsidRDefault="00E97793" w:rsidP="00C833CA">
      <w:pPr>
        <w:spacing w:after="0" w:line="240" w:lineRule="auto"/>
        <w:ind w:left="3544"/>
        <w:jc w:val="right"/>
        <w:rPr>
          <w:rFonts w:ascii="Times New Roman" w:hAnsi="Times New Roman" w:cs="Times New Roman"/>
          <w:iCs/>
          <w:sz w:val="24"/>
          <w:szCs w:val="24"/>
          <w:lang w:eastAsia="lv-LV"/>
        </w:rPr>
      </w:pPr>
      <w:r w:rsidRPr="00DC32CB">
        <w:rPr>
          <w:rFonts w:ascii="Times New Roman" w:hAnsi="Times New Roman" w:cs="Times New Roman"/>
          <w:iCs/>
          <w:sz w:val="24"/>
          <w:szCs w:val="24"/>
          <w:lang w:eastAsia="lv-LV"/>
        </w:rPr>
        <w:t>“</w:t>
      </w:r>
      <w:r w:rsidR="00DC7E01" w:rsidRPr="00DC32CB">
        <w:rPr>
          <w:rFonts w:ascii="Times New Roman" w:hAnsi="Times New Roman" w:cs="Times New Roman"/>
          <w:iCs/>
          <w:sz w:val="24"/>
          <w:szCs w:val="24"/>
          <w:lang w:eastAsia="lv-LV"/>
        </w:rPr>
        <w:t>Par valsts un pašvaldību īpašuma objektu privatizāciju</w:t>
      </w:r>
      <w:r w:rsidRPr="00DC32CB">
        <w:rPr>
          <w:rFonts w:ascii="Times New Roman" w:hAnsi="Times New Roman" w:cs="Times New Roman"/>
          <w:iCs/>
          <w:sz w:val="24"/>
          <w:szCs w:val="24"/>
          <w:lang w:eastAsia="lv-LV"/>
        </w:rPr>
        <w:t>”</w:t>
      </w:r>
      <w:r w:rsidR="00DC7E01" w:rsidRPr="00DC32CB">
        <w:rPr>
          <w:rFonts w:ascii="Times New Roman" w:hAnsi="Times New Roman" w:cs="Times New Roman"/>
          <w:iCs/>
          <w:sz w:val="24"/>
          <w:szCs w:val="24"/>
          <w:lang w:eastAsia="lv-LV"/>
        </w:rPr>
        <w:t xml:space="preserve"> </w:t>
      </w:r>
      <w:proofErr w:type="gramStart"/>
      <w:r w:rsidR="00DC7E01" w:rsidRPr="00DC32CB">
        <w:rPr>
          <w:rFonts w:ascii="Times New Roman" w:hAnsi="Times New Roman" w:cs="Times New Roman"/>
          <w:iCs/>
          <w:sz w:val="24"/>
          <w:szCs w:val="24"/>
          <w:lang w:eastAsia="lv-LV"/>
        </w:rPr>
        <w:t>6.panta</w:t>
      </w:r>
      <w:proofErr w:type="gramEnd"/>
      <w:r w:rsidR="00DC7E01" w:rsidRPr="00DC32CB">
        <w:rPr>
          <w:rFonts w:ascii="Times New Roman" w:hAnsi="Times New Roman" w:cs="Times New Roman"/>
          <w:iCs/>
          <w:sz w:val="24"/>
          <w:szCs w:val="24"/>
          <w:lang w:eastAsia="lv-LV"/>
        </w:rPr>
        <w:t xml:space="preserve"> trešo daļu, 11.panta pirmo un trešo daļu un</w:t>
      </w:r>
    </w:p>
    <w:p w:rsidR="001105D6" w:rsidRPr="00DC32CB" w:rsidRDefault="00DC7E01" w:rsidP="00C833CA">
      <w:pPr>
        <w:spacing w:after="0" w:line="240" w:lineRule="auto"/>
        <w:ind w:left="3544"/>
        <w:jc w:val="right"/>
        <w:rPr>
          <w:rFonts w:ascii="Times New Roman" w:hAnsi="Times New Roman" w:cs="Times New Roman"/>
          <w:iCs/>
          <w:sz w:val="24"/>
          <w:szCs w:val="24"/>
          <w:lang w:eastAsia="lv-LV"/>
        </w:rPr>
      </w:pPr>
      <w:r w:rsidRPr="00DC32CB">
        <w:rPr>
          <w:rFonts w:ascii="Times New Roman" w:hAnsi="Times New Roman" w:cs="Times New Roman"/>
          <w:iCs/>
          <w:sz w:val="24"/>
          <w:szCs w:val="24"/>
          <w:lang w:eastAsia="lv-LV"/>
        </w:rPr>
        <w:t>Publiskas personas kapitāla daļu un kapitālsabiedrību pārvaldības</w:t>
      </w:r>
      <w:r w:rsidR="00056B42" w:rsidRPr="00DC32CB">
        <w:rPr>
          <w:rFonts w:ascii="Times New Roman" w:hAnsi="Times New Roman" w:cs="Times New Roman"/>
          <w:iCs/>
          <w:sz w:val="24"/>
          <w:szCs w:val="24"/>
          <w:lang w:eastAsia="lv-LV"/>
        </w:rPr>
        <w:t xml:space="preserve"> </w:t>
      </w:r>
      <w:r w:rsidRPr="00DC32CB">
        <w:rPr>
          <w:rFonts w:ascii="Times New Roman" w:hAnsi="Times New Roman" w:cs="Times New Roman"/>
          <w:iCs/>
          <w:sz w:val="24"/>
          <w:szCs w:val="24"/>
          <w:lang w:eastAsia="lv-LV"/>
        </w:rPr>
        <w:t>likuma</w:t>
      </w:r>
      <w:r w:rsidR="000C2ADB" w:rsidRPr="00DC32CB">
        <w:rPr>
          <w:rFonts w:ascii="Times New Roman" w:hAnsi="Times New Roman" w:cs="Times New Roman"/>
          <w:iCs/>
          <w:sz w:val="24"/>
          <w:szCs w:val="24"/>
          <w:lang w:eastAsia="lv-LV"/>
        </w:rPr>
        <w:t xml:space="preserve"> 143.panta trešo daļu</w:t>
      </w:r>
      <w:r w:rsidRPr="00DC32CB">
        <w:rPr>
          <w:rFonts w:ascii="Times New Roman" w:hAnsi="Times New Roman" w:cs="Times New Roman"/>
          <w:iCs/>
          <w:sz w:val="24"/>
          <w:szCs w:val="24"/>
          <w:lang w:eastAsia="lv-LV"/>
        </w:rPr>
        <w:t xml:space="preserve"> </w:t>
      </w:r>
    </w:p>
    <w:p w:rsidR="00BA7A81" w:rsidRDefault="00BA7A81" w:rsidP="00C833CA">
      <w:pPr>
        <w:spacing w:after="0" w:line="240" w:lineRule="auto"/>
        <w:ind w:left="360"/>
        <w:jc w:val="center"/>
        <w:rPr>
          <w:rFonts w:ascii="Times New Roman" w:hAnsi="Times New Roman" w:cs="Times New Roman"/>
          <w:b/>
          <w:sz w:val="24"/>
          <w:szCs w:val="24"/>
          <w:lang w:eastAsia="lv-LV"/>
        </w:rPr>
      </w:pPr>
    </w:p>
    <w:p w:rsidR="00B94E19" w:rsidRPr="00DC32CB" w:rsidRDefault="00B94E19" w:rsidP="00C833CA">
      <w:pPr>
        <w:spacing w:after="0" w:line="240" w:lineRule="auto"/>
        <w:ind w:left="360"/>
        <w:jc w:val="center"/>
        <w:rPr>
          <w:rFonts w:ascii="Times New Roman" w:hAnsi="Times New Roman" w:cs="Times New Roman"/>
          <w:b/>
          <w:sz w:val="24"/>
          <w:szCs w:val="24"/>
          <w:lang w:eastAsia="lv-LV"/>
        </w:rPr>
      </w:pPr>
    </w:p>
    <w:p w:rsidR="00BA7A81" w:rsidRPr="00DC32CB" w:rsidRDefault="00BA7A81" w:rsidP="00C833CA">
      <w:pPr>
        <w:pStyle w:val="ListParagraph"/>
        <w:numPr>
          <w:ilvl w:val="0"/>
          <w:numId w:val="6"/>
        </w:numPr>
        <w:spacing w:after="0" w:line="240" w:lineRule="auto"/>
        <w:jc w:val="center"/>
        <w:rPr>
          <w:rFonts w:ascii="Arial" w:eastAsia="Times New Roman" w:hAnsi="Arial" w:cs="Arial"/>
          <w:b/>
          <w:vanish/>
          <w:color w:val="414142"/>
          <w:sz w:val="24"/>
          <w:szCs w:val="24"/>
          <w:lang w:eastAsia="lv-LV"/>
        </w:rPr>
      </w:pPr>
      <w:bookmarkStart w:id="1" w:name="p2"/>
      <w:bookmarkStart w:id="2" w:name="p-288347"/>
      <w:bookmarkStart w:id="3" w:name="p3"/>
      <w:bookmarkStart w:id="4" w:name="p-181982"/>
      <w:bookmarkStart w:id="5" w:name="p4"/>
      <w:bookmarkStart w:id="6" w:name="p-181983"/>
      <w:bookmarkStart w:id="7" w:name="p5"/>
      <w:bookmarkStart w:id="8" w:name="p-181984"/>
      <w:bookmarkEnd w:id="1"/>
      <w:bookmarkEnd w:id="2"/>
      <w:bookmarkEnd w:id="3"/>
      <w:bookmarkEnd w:id="4"/>
      <w:bookmarkEnd w:id="5"/>
      <w:bookmarkEnd w:id="6"/>
      <w:bookmarkEnd w:id="7"/>
      <w:bookmarkEnd w:id="8"/>
      <w:r w:rsidRPr="00DC32CB">
        <w:rPr>
          <w:rFonts w:ascii="Arial" w:eastAsia="Times New Roman" w:hAnsi="Arial" w:cs="Arial"/>
          <w:b/>
          <w:vanish/>
          <w:color w:val="414142"/>
          <w:sz w:val="24"/>
          <w:szCs w:val="24"/>
          <w:lang w:eastAsia="lv-LV"/>
        </w:rPr>
        <w:t>6</w:t>
      </w:r>
    </w:p>
    <w:p w:rsidR="00413469" w:rsidRPr="00DC32CB" w:rsidRDefault="00413469" w:rsidP="00C833CA">
      <w:pPr>
        <w:pStyle w:val="ListParagraph"/>
        <w:numPr>
          <w:ilvl w:val="0"/>
          <w:numId w:val="2"/>
        </w:numPr>
        <w:spacing w:after="0" w:line="240" w:lineRule="auto"/>
        <w:ind w:left="567" w:hanging="284"/>
        <w:jc w:val="center"/>
        <w:rPr>
          <w:rFonts w:ascii="Times New Roman" w:hAnsi="Times New Roman" w:cs="Times New Roman"/>
          <w:b/>
          <w:sz w:val="24"/>
          <w:szCs w:val="24"/>
          <w:lang w:eastAsia="lv-LV"/>
        </w:rPr>
      </w:pPr>
      <w:bookmarkStart w:id="9" w:name="p6"/>
      <w:bookmarkStart w:id="10" w:name="p-181985"/>
      <w:bookmarkEnd w:id="9"/>
      <w:bookmarkEnd w:id="10"/>
      <w:r w:rsidRPr="00DC32CB">
        <w:rPr>
          <w:rFonts w:ascii="Times New Roman" w:hAnsi="Times New Roman" w:cs="Times New Roman"/>
          <w:b/>
          <w:sz w:val="24"/>
          <w:szCs w:val="24"/>
          <w:lang w:eastAsia="lv-LV"/>
        </w:rPr>
        <w:t>Vispārīgie jautājumi</w:t>
      </w:r>
    </w:p>
    <w:p w:rsidR="00CA5A00" w:rsidRPr="00DC32CB" w:rsidRDefault="00CA5A00" w:rsidP="00C833CA">
      <w:pPr>
        <w:pStyle w:val="ListParagraph"/>
        <w:spacing w:after="0" w:line="240" w:lineRule="auto"/>
        <w:ind w:left="567" w:hanging="284"/>
        <w:rPr>
          <w:rFonts w:ascii="Times New Roman" w:hAnsi="Times New Roman" w:cs="Times New Roman"/>
          <w:sz w:val="24"/>
          <w:szCs w:val="24"/>
          <w:lang w:eastAsia="lv-LV"/>
        </w:rPr>
      </w:pPr>
    </w:p>
    <w:p w:rsidR="00413469" w:rsidRPr="00DC32CB" w:rsidRDefault="00413469" w:rsidP="00C833CA">
      <w:pPr>
        <w:pStyle w:val="ListParagraph"/>
        <w:numPr>
          <w:ilvl w:val="0"/>
          <w:numId w:val="4"/>
        </w:numPr>
        <w:spacing w:after="0" w:line="240" w:lineRule="auto"/>
        <w:ind w:left="426" w:hanging="426"/>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Noteikumi nosaka:</w:t>
      </w:r>
    </w:p>
    <w:p w:rsidR="00413469" w:rsidRPr="00DC32CB" w:rsidRDefault="00413469" w:rsidP="00C833CA">
      <w:pPr>
        <w:pStyle w:val="ListParagraph"/>
        <w:numPr>
          <w:ilvl w:val="1"/>
          <w:numId w:val="4"/>
        </w:numPr>
        <w:spacing w:after="0" w:line="240" w:lineRule="auto"/>
        <w:ind w:left="851" w:hanging="425"/>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kārtību, kādā veicami atskaitījumi valsts akciju sabiedrībai </w:t>
      </w:r>
      <w:r w:rsidR="00E97793" w:rsidRPr="00DC32CB">
        <w:rPr>
          <w:rFonts w:ascii="Times New Roman" w:hAnsi="Times New Roman" w:cs="Times New Roman"/>
          <w:sz w:val="24"/>
          <w:szCs w:val="24"/>
          <w:lang w:eastAsia="lv-LV"/>
        </w:rPr>
        <w:t>“</w:t>
      </w:r>
      <w:r w:rsidRPr="00DC32CB">
        <w:rPr>
          <w:rFonts w:ascii="Times New Roman" w:hAnsi="Times New Roman" w:cs="Times New Roman"/>
          <w:sz w:val="24"/>
          <w:szCs w:val="24"/>
          <w:lang w:eastAsia="lv-LV"/>
        </w:rPr>
        <w:t>Privatizācijas aģentūra</w:t>
      </w:r>
      <w:r w:rsidR="00E97793" w:rsidRPr="00DC32CB">
        <w:rPr>
          <w:rFonts w:ascii="Times New Roman" w:hAnsi="Times New Roman" w:cs="Times New Roman"/>
          <w:sz w:val="24"/>
          <w:szCs w:val="24"/>
          <w:lang w:eastAsia="lv-LV"/>
        </w:rPr>
        <w:t>i”</w:t>
      </w:r>
      <w:r w:rsidRPr="00DC32CB">
        <w:rPr>
          <w:rFonts w:ascii="Times New Roman" w:hAnsi="Times New Roman" w:cs="Times New Roman"/>
          <w:sz w:val="24"/>
          <w:szCs w:val="24"/>
          <w:lang w:eastAsia="lv-LV"/>
        </w:rPr>
        <w:t xml:space="preserve"> (turpmāk – aģentūra) no valsts īpašuma – ēku (būvju) (izņemot dzīvojamās mājas un dzīvokļa īpašumus), apbūvētu un neapbūvētu zemesgabalu, kapitālsabiedrību, kapitāla daļu vai citas mantas, kas ir valsts īpašumā, – privatizācijas, valsts kapitāla daļu atsavināšanas un valsts kapitāla pārvaldīšanas rezultātā iegūtajiem naudas līdzekļiem un citiem ieņēmumiem</w:t>
      </w:r>
      <w:r w:rsidR="005C5005">
        <w:rPr>
          <w:rFonts w:ascii="Times New Roman" w:hAnsi="Times New Roman" w:cs="Times New Roman"/>
          <w:sz w:val="24"/>
          <w:szCs w:val="24"/>
          <w:lang w:eastAsia="lv-LV"/>
        </w:rPr>
        <w:t xml:space="preserve"> </w:t>
      </w:r>
      <w:r w:rsidR="005C5005" w:rsidRPr="00B94E19">
        <w:rPr>
          <w:rFonts w:ascii="Times New Roman" w:hAnsi="Times New Roman" w:cs="Times New Roman"/>
          <w:sz w:val="24"/>
          <w:szCs w:val="24"/>
          <w:lang w:eastAsia="lv-LV"/>
        </w:rPr>
        <w:t>(turpmāk – aģentūrai paredzētie atskaitījumi)</w:t>
      </w:r>
      <w:r w:rsidRPr="00DC32CB">
        <w:rPr>
          <w:rFonts w:ascii="Times New Roman" w:hAnsi="Times New Roman" w:cs="Times New Roman"/>
          <w:sz w:val="24"/>
          <w:szCs w:val="24"/>
          <w:lang w:eastAsia="lv-LV"/>
        </w:rPr>
        <w:t>, kā arī šo atskaitījumu apmēru;</w:t>
      </w:r>
    </w:p>
    <w:p w:rsidR="00413469" w:rsidRPr="00DC32CB" w:rsidRDefault="00413469" w:rsidP="00C833CA">
      <w:pPr>
        <w:pStyle w:val="ListParagraph"/>
        <w:numPr>
          <w:ilvl w:val="1"/>
          <w:numId w:val="4"/>
        </w:numPr>
        <w:spacing w:after="0" w:line="240" w:lineRule="auto"/>
        <w:ind w:left="851" w:hanging="425"/>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kārtību un nosacījumus, kādā izlietojami aģentūras rezerves fonda līdzekļi.</w:t>
      </w:r>
    </w:p>
    <w:p w:rsidR="00E97793" w:rsidRPr="00DC32CB" w:rsidRDefault="00E97793" w:rsidP="00C833CA">
      <w:pPr>
        <w:spacing w:after="0" w:line="240" w:lineRule="auto"/>
        <w:jc w:val="both"/>
        <w:rPr>
          <w:rFonts w:ascii="Times New Roman" w:hAnsi="Times New Roman" w:cs="Times New Roman"/>
          <w:sz w:val="24"/>
          <w:szCs w:val="24"/>
          <w:lang w:eastAsia="lv-LV"/>
        </w:rPr>
      </w:pPr>
    </w:p>
    <w:p w:rsidR="00413469" w:rsidRPr="00DC32CB" w:rsidRDefault="00413469"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Visi ieņēmumi no valsts īpašuma privatizācijas, valsts kapitāla daļu atsavināšanas, kā arī ieņēmumi no aģentūras valdījumā esošā valstij piederošā un piekrītošā īpašuma nomas un nomas ar izpirkumu ieskaitāmi aģentūras kontos.</w:t>
      </w:r>
    </w:p>
    <w:p w:rsidR="00B94E19" w:rsidRPr="00DC32CB" w:rsidRDefault="00B94E19" w:rsidP="00C833CA">
      <w:pPr>
        <w:spacing w:after="0" w:line="240" w:lineRule="auto"/>
        <w:jc w:val="both"/>
        <w:rPr>
          <w:rFonts w:ascii="Times New Roman" w:hAnsi="Times New Roman" w:cs="Times New Roman"/>
          <w:sz w:val="24"/>
          <w:szCs w:val="24"/>
          <w:lang w:eastAsia="lv-LV"/>
        </w:rPr>
      </w:pPr>
    </w:p>
    <w:p w:rsidR="00E97793" w:rsidRPr="00DC32CB" w:rsidRDefault="00E97793" w:rsidP="00C833CA">
      <w:pPr>
        <w:pStyle w:val="ListParagraph"/>
        <w:numPr>
          <w:ilvl w:val="0"/>
          <w:numId w:val="2"/>
        </w:numPr>
        <w:spacing w:after="0" w:line="240" w:lineRule="auto"/>
        <w:ind w:left="709" w:hanging="709"/>
        <w:jc w:val="center"/>
        <w:rPr>
          <w:rFonts w:ascii="Times New Roman" w:hAnsi="Times New Roman" w:cs="Times New Roman"/>
          <w:b/>
          <w:sz w:val="24"/>
          <w:szCs w:val="24"/>
          <w:lang w:eastAsia="lv-LV"/>
        </w:rPr>
      </w:pPr>
      <w:r w:rsidRPr="00DC32CB">
        <w:rPr>
          <w:rFonts w:ascii="Times New Roman" w:hAnsi="Times New Roman" w:cs="Times New Roman"/>
          <w:b/>
          <w:sz w:val="24"/>
          <w:szCs w:val="24"/>
          <w:lang w:eastAsia="lv-LV"/>
        </w:rPr>
        <w:t xml:space="preserve">Valsts īpašuma </w:t>
      </w:r>
      <w:r w:rsidR="003D3D89" w:rsidRPr="00DC32CB">
        <w:rPr>
          <w:rFonts w:ascii="Times New Roman" w:hAnsi="Times New Roman" w:cs="Times New Roman"/>
          <w:b/>
          <w:sz w:val="24"/>
          <w:szCs w:val="24"/>
          <w:lang w:eastAsia="lv-LV"/>
        </w:rPr>
        <w:t>privatizācij</w:t>
      </w:r>
      <w:r w:rsidR="003D3D89">
        <w:rPr>
          <w:rFonts w:ascii="Times New Roman" w:hAnsi="Times New Roman" w:cs="Times New Roman"/>
          <w:b/>
          <w:sz w:val="24"/>
          <w:szCs w:val="24"/>
          <w:lang w:eastAsia="lv-LV"/>
        </w:rPr>
        <w:t>as,</w:t>
      </w:r>
      <w:r w:rsidR="00373F42" w:rsidRPr="00B94E19">
        <w:rPr>
          <w:rFonts w:ascii="Times New Roman" w:hAnsi="Times New Roman" w:cs="Times New Roman"/>
          <w:b/>
          <w:sz w:val="24"/>
          <w:szCs w:val="24"/>
          <w:lang w:eastAsia="lv-LV"/>
        </w:rPr>
        <w:t xml:space="preserve"> </w:t>
      </w:r>
      <w:r w:rsidR="003D3D89">
        <w:rPr>
          <w:rFonts w:ascii="Times New Roman" w:hAnsi="Times New Roman" w:cs="Times New Roman"/>
          <w:b/>
          <w:sz w:val="24"/>
          <w:szCs w:val="24"/>
          <w:lang w:eastAsia="lv-LV"/>
        </w:rPr>
        <w:t xml:space="preserve">valsts īpašumā un </w:t>
      </w:r>
      <w:r w:rsidR="00373F42" w:rsidRPr="00B94E19">
        <w:rPr>
          <w:rFonts w:ascii="Times New Roman" w:hAnsi="Times New Roman" w:cs="Times New Roman"/>
          <w:b/>
          <w:sz w:val="24"/>
          <w:szCs w:val="24"/>
          <w:lang w:eastAsia="lv-LV"/>
        </w:rPr>
        <w:t>valdījumā</w:t>
      </w:r>
      <w:r w:rsidR="00373F42">
        <w:rPr>
          <w:rFonts w:ascii="Times New Roman" w:hAnsi="Times New Roman" w:cs="Times New Roman"/>
          <w:b/>
          <w:sz w:val="24"/>
          <w:szCs w:val="24"/>
          <w:lang w:eastAsia="lv-LV"/>
        </w:rPr>
        <w:t xml:space="preserve"> </w:t>
      </w:r>
      <w:r w:rsidR="003D3D89" w:rsidRPr="00CC3A8F">
        <w:rPr>
          <w:rFonts w:ascii="Times New Roman" w:hAnsi="Times New Roman"/>
          <w:b/>
          <w:sz w:val="24"/>
          <w:szCs w:val="24"/>
        </w:rPr>
        <w:t xml:space="preserve">esošo </w:t>
      </w:r>
      <w:r w:rsidR="003D3D89" w:rsidRPr="00CC3A8F">
        <w:rPr>
          <w:rFonts w:ascii="Times New Roman" w:hAnsi="Times New Roman"/>
          <w:b/>
          <w:sz w:val="24"/>
          <w:szCs w:val="24"/>
          <w:lang w:eastAsia="lv-LV"/>
        </w:rPr>
        <w:t>īpašumu nomas un valsts kapitāla daļu pārvaldīšanas un atsavināšanas rezultātā</w:t>
      </w:r>
      <w:r w:rsidR="003D3D89">
        <w:rPr>
          <w:rFonts w:ascii="Times New Roman" w:hAnsi="Times New Roman"/>
          <w:sz w:val="24"/>
          <w:szCs w:val="24"/>
          <w:lang w:eastAsia="lv-LV"/>
        </w:rPr>
        <w:t xml:space="preserve"> </w:t>
      </w:r>
      <w:r w:rsidRPr="00DC32CB">
        <w:rPr>
          <w:rFonts w:ascii="Times New Roman" w:hAnsi="Times New Roman" w:cs="Times New Roman"/>
          <w:b/>
          <w:sz w:val="24"/>
          <w:szCs w:val="24"/>
          <w:lang w:eastAsia="lv-LV"/>
        </w:rPr>
        <w:t>iegūto līdzekļu iemaksāšana valsts budžetā</w:t>
      </w:r>
    </w:p>
    <w:p w:rsidR="00F01918" w:rsidRPr="00DC32CB" w:rsidRDefault="00F01918" w:rsidP="00C833CA">
      <w:pPr>
        <w:spacing w:after="0" w:line="240" w:lineRule="auto"/>
        <w:jc w:val="center"/>
        <w:rPr>
          <w:rFonts w:ascii="Times New Roman" w:hAnsi="Times New Roman" w:cs="Times New Roman"/>
          <w:b/>
          <w:sz w:val="24"/>
          <w:szCs w:val="24"/>
          <w:lang w:eastAsia="lv-LV"/>
        </w:rPr>
      </w:pPr>
    </w:p>
    <w:p w:rsidR="00413469" w:rsidRPr="00DC32CB" w:rsidRDefault="00413469"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B94E19">
        <w:rPr>
          <w:rFonts w:ascii="Times New Roman" w:hAnsi="Times New Roman" w:cs="Times New Roman"/>
          <w:sz w:val="24"/>
          <w:szCs w:val="24"/>
          <w:lang w:eastAsia="lv-LV"/>
        </w:rPr>
        <w:t>Valsts budžet</w:t>
      </w:r>
      <w:r w:rsidR="00C833CA" w:rsidRPr="00B94E19">
        <w:rPr>
          <w:rFonts w:ascii="Times New Roman" w:hAnsi="Times New Roman" w:cs="Times New Roman"/>
          <w:sz w:val="24"/>
          <w:szCs w:val="24"/>
          <w:lang w:eastAsia="lv-LV"/>
        </w:rPr>
        <w:t xml:space="preserve">ā ieskaitāmo naudas līdzekļu </w:t>
      </w:r>
      <w:r w:rsidRPr="00B94E19">
        <w:rPr>
          <w:rFonts w:ascii="Times New Roman" w:hAnsi="Times New Roman" w:cs="Times New Roman"/>
          <w:sz w:val="24"/>
          <w:szCs w:val="24"/>
          <w:lang w:eastAsia="lv-LV"/>
        </w:rPr>
        <w:t>summu</w:t>
      </w:r>
      <w:r w:rsidRPr="00DC32CB">
        <w:rPr>
          <w:rFonts w:ascii="Times New Roman" w:hAnsi="Times New Roman" w:cs="Times New Roman"/>
          <w:sz w:val="24"/>
          <w:szCs w:val="24"/>
          <w:lang w:eastAsia="lv-LV"/>
        </w:rPr>
        <w:t xml:space="preserve"> nosaka, no kopējiem privatizācijas ieņēmumiem atņemot līdzekļus šādā kārtībā:</w:t>
      </w:r>
    </w:p>
    <w:p w:rsidR="00413469" w:rsidRPr="00DC32CB" w:rsidRDefault="00413469" w:rsidP="00C833CA">
      <w:pPr>
        <w:pStyle w:val="ListParagraph"/>
        <w:numPr>
          <w:ilvl w:val="1"/>
          <w:numId w:val="4"/>
        </w:numPr>
        <w:spacing w:after="0" w:line="240" w:lineRule="auto"/>
        <w:ind w:left="851" w:hanging="425"/>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atskaitījumi privatizācijas izdevumu segšanai;</w:t>
      </w:r>
    </w:p>
    <w:p w:rsidR="00413469" w:rsidRPr="00DC32CB" w:rsidRDefault="00413469" w:rsidP="00C833CA">
      <w:pPr>
        <w:pStyle w:val="ListParagraph"/>
        <w:numPr>
          <w:ilvl w:val="1"/>
          <w:numId w:val="4"/>
        </w:numPr>
        <w:spacing w:after="0" w:line="240" w:lineRule="auto"/>
        <w:ind w:left="851" w:hanging="425"/>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atskaitījumi aģentūras rezerves fondā.</w:t>
      </w:r>
    </w:p>
    <w:p w:rsidR="007B0BF0" w:rsidRPr="00DC32CB" w:rsidRDefault="007B0BF0" w:rsidP="00C833CA">
      <w:pPr>
        <w:spacing w:after="0" w:line="240" w:lineRule="auto"/>
        <w:jc w:val="both"/>
        <w:rPr>
          <w:rFonts w:ascii="Times New Roman" w:hAnsi="Times New Roman" w:cs="Times New Roman"/>
          <w:sz w:val="24"/>
          <w:szCs w:val="24"/>
          <w:lang w:eastAsia="lv-LV"/>
        </w:rPr>
      </w:pPr>
    </w:p>
    <w:p w:rsidR="00413469" w:rsidRPr="00DC32CB" w:rsidRDefault="00413469"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Privatizācijas procesā iegūtos naudas līdzekļus reizi mēnesī līdz nākamā mēneša piecpadsmitajam datumam pēc šo noteikumu 3.punktā minēto atskaitījumu veikšanas pilnā apmērā ieskaita valsts budžetā.</w:t>
      </w:r>
    </w:p>
    <w:p w:rsidR="00CA5A00" w:rsidRPr="00DC32CB" w:rsidRDefault="00CA5A00" w:rsidP="00C833CA">
      <w:pPr>
        <w:spacing w:after="0" w:line="240" w:lineRule="auto"/>
        <w:ind w:left="284" w:hanging="284"/>
        <w:jc w:val="center"/>
        <w:rPr>
          <w:rFonts w:ascii="Times New Roman" w:hAnsi="Times New Roman" w:cs="Times New Roman"/>
          <w:sz w:val="24"/>
          <w:szCs w:val="24"/>
          <w:lang w:eastAsia="lv-LV"/>
        </w:rPr>
      </w:pPr>
    </w:p>
    <w:p w:rsidR="00C833CA" w:rsidRDefault="00C833CA" w:rsidP="00C833CA">
      <w:pPr>
        <w:pStyle w:val="ListParagraph"/>
        <w:numPr>
          <w:ilvl w:val="0"/>
          <w:numId w:val="4"/>
        </w:numPr>
        <w:spacing w:after="0" w:line="240" w:lineRule="auto"/>
        <w:ind w:left="284" w:hanging="284"/>
        <w:jc w:val="both"/>
        <w:rPr>
          <w:rFonts w:ascii="Times New Roman" w:hAnsi="Times New Roman"/>
          <w:sz w:val="24"/>
          <w:szCs w:val="24"/>
          <w:lang w:eastAsia="lv-LV"/>
        </w:rPr>
      </w:pPr>
      <w:r w:rsidRPr="00B94E19">
        <w:rPr>
          <w:rFonts w:ascii="Times New Roman" w:hAnsi="Times New Roman"/>
          <w:sz w:val="24"/>
          <w:szCs w:val="24"/>
          <w:lang w:eastAsia="lv-LV"/>
        </w:rPr>
        <w:t xml:space="preserve">Valsts kapitāla daļu atsavināšanas un valsts kapitāla pārvaldīšanas rezultātā iegūtos naudas līdzekļus, kas saskaņā ar šo noteikumu 2.punktu iemaksāti aģentūras kontos, reizi ceturksnī </w:t>
      </w:r>
      <w:r w:rsidRPr="00B94E19">
        <w:rPr>
          <w:rFonts w:ascii="Times New Roman" w:hAnsi="Times New Roman"/>
          <w:sz w:val="24"/>
          <w:szCs w:val="24"/>
          <w:lang w:eastAsia="lv-LV"/>
        </w:rPr>
        <w:lastRenderedPageBreak/>
        <w:t>līdz nākamā ceturkšņa pirmā mēneša divdesmitajam datumam pēc aģentūrai paredzēto atskaitījumu veikšanas pilnā apmērā ieskaita valsts budžetā.</w:t>
      </w:r>
    </w:p>
    <w:p w:rsidR="00B94E19" w:rsidRPr="00B94E19" w:rsidRDefault="00B94E19" w:rsidP="00B94E19">
      <w:pPr>
        <w:pStyle w:val="ListParagraph"/>
        <w:rPr>
          <w:rFonts w:ascii="Times New Roman" w:hAnsi="Times New Roman"/>
          <w:sz w:val="24"/>
          <w:szCs w:val="24"/>
          <w:lang w:eastAsia="lv-LV"/>
        </w:rPr>
      </w:pPr>
    </w:p>
    <w:p w:rsidR="0071329F" w:rsidRPr="00DC32CB" w:rsidRDefault="0071329F" w:rsidP="00C833CA">
      <w:pPr>
        <w:pStyle w:val="ListParagraph"/>
        <w:numPr>
          <w:ilvl w:val="0"/>
          <w:numId w:val="2"/>
        </w:numPr>
        <w:spacing w:after="0" w:line="240" w:lineRule="auto"/>
        <w:jc w:val="center"/>
        <w:rPr>
          <w:rFonts w:ascii="Times New Roman" w:hAnsi="Times New Roman" w:cs="Times New Roman"/>
          <w:b/>
          <w:sz w:val="24"/>
          <w:szCs w:val="24"/>
          <w:lang w:eastAsia="lv-LV"/>
        </w:rPr>
      </w:pPr>
      <w:r w:rsidRPr="00DC32CB">
        <w:rPr>
          <w:rFonts w:ascii="Times New Roman" w:hAnsi="Times New Roman" w:cs="Times New Roman"/>
          <w:b/>
          <w:sz w:val="24"/>
          <w:szCs w:val="24"/>
          <w:lang w:eastAsia="lv-LV"/>
        </w:rPr>
        <w:t xml:space="preserve">Aģentūras finansēšanai nepieciešamie līdzekļi </w:t>
      </w:r>
    </w:p>
    <w:p w:rsidR="00CA5A00" w:rsidRPr="00DC32CB" w:rsidRDefault="00CA5A00" w:rsidP="00C833CA">
      <w:pPr>
        <w:spacing w:after="0" w:line="240" w:lineRule="auto"/>
        <w:jc w:val="both"/>
        <w:rPr>
          <w:rFonts w:ascii="Times New Roman" w:hAnsi="Times New Roman" w:cs="Times New Roman"/>
          <w:sz w:val="24"/>
          <w:szCs w:val="24"/>
          <w:lang w:eastAsia="lv-LV"/>
        </w:rPr>
      </w:pPr>
    </w:p>
    <w:p w:rsidR="0071329F" w:rsidRPr="00DC32CB" w:rsidRDefault="0071329F"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Izdevumus, kas saistīti ar normatīvajos aktos aģentūrai noteikto privatizācijas sertifikātu piešķiršanas un aprites pienākumu izpildi, finansē saskaņā ar Ministru kabineta </w:t>
      </w:r>
      <w:proofErr w:type="gramStart"/>
      <w:r w:rsidRPr="00DC32CB">
        <w:rPr>
          <w:rFonts w:ascii="Times New Roman" w:hAnsi="Times New Roman" w:cs="Times New Roman"/>
          <w:sz w:val="24"/>
          <w:szCs w:val="24"/>
          <w:lang w:eastAsia="lv-LV"/>
        </w:rPr>
        <w:t>2003.gada</w:t>
      </w:r>
      <w:proofErr w:type="gramEnd"/>
      <w:r w:rsidRPr="00DC32CB">
        <w:rPr>
          <w:rFonts w:ascii="Times New Roman" w:hAnsi="Times New Roman" w:cs="Times New Roman"/>
          <w:sz w:val="24"/>
          <w:szCs w:val="24"/>
          <w:lang w:eastAsia="lv-LV"/>
        </w:rPr>
        <w:t xml:space="preserve"> 11.februāra noteikumiem Nr.71 “Privatizācijas sertifikātu piešķiršanas un privatizācijas sertifikātu kontu atvēršanas noteikumi”.</w:t>
      </w:r>
    </w:p>
    <w:p w:rsidR="00A52CF7" w:rsidRPr="00DC32CB" w:rsidRDefault="00A52CF7" w:rsidP="00C833CA">
      <w:pPr>
        <w:spacing w:after="0" w:line="240" w:lineRule="auto"/>
        <w:jc w:val="both"/>
        <w:rPr>
          <w:rFonts w:ascii="Times New Roman" w:hAnsi="Times New Roman" w:cs="Times New Roman"/>
          <w:sz w:val="24"/>
          <w:szCs w:val="24"/>
          <w:lang w:eastAsia="lv-LV"/>
        </w:rPr>
      </w:pPr>
    </w:p>
    <w:p w:rsidR="00A52CF7" w:rsidRPr="00DC32CB" w:rsidRDefault="003A34F0"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Ja aģentūrai uzdod veikt citas funkcijas, tiesību aktā paredz attiecīgās funkcijas finansēšanas avotu un kārtību.</w:t>
      </w:r>
    </w:p>
    <w:p w:rsidR="003A34F0" w:rsidRPr="00DC32CB" w:rsidRDefault="003A34F0" w:rsidP="00C833CA">
      <w:pPr>
        <w:pStyle w:val="ListParagraph"/>
        <w:spacing w:after="0" w:line="240" w:lineRule="auto"/>
        <w:rPr>
          <w:rFonts w:ascii="Times New Roman" w:hAnsi="Times New Roman" w:cs="Times New Roman"/>
          <w:sz w:val="24"/>
          <w:szCs w:val="24"/>
          <w:lang w:eastAsia="lv-LV"/>
        </w:rPr>
      </w:pPr>
    </w:p>
    <w:p w:rsidR="00943616" w:rsidRDefault="003A34F0"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B94E19">
        <w:rPr>
          <w:rFonts w:ascii="Times New Roman" w:hAnsi="Times New Roman" w:cs="Times New Roman"/>
          <w:sz w:val="24"/>
          <w:szCs w:val="24"/>
          <w:lang w:eastAsia="lv-LV"/>
        </w:rPr>
        <w:t>Aģentūra</w:t>
      </w:r>
      <w:r w:rsidR="00CE575C" w:rsidRPr="00B94E19">
        <w:rPr>
          <w:rFonts w:ascii="Times New Roman" w:hAnsi="Times New Roman" w:cs="Times New Roman"/>
          <w:sz w:val="24"/>
          <w:szCs w:val="24"/>
          <w:lang w:eastAsia="lv-LV"/>
        </w:rPr>
        <w:t>i</w:t>
      </w:r>
      <w:r w:rsidRPr="00B94E19">
        <w:rPr>
          <w:rFonts w:ascii="Times New Roman" w:hAnsi="Times New Roman" w:cs="Times New Roman"/>
          <w:sz w:val="24"/>
          <w:szCs w:val="24"/>
          <w:lang w:eastAsia="lv-LV"/>
        </w:rPr>
        <w:t xml:space="preserve"> paredzētie atskaitījumi</w:t>
      </w:r>
      <w:r w:rsidRPr="00CE575C">
        <w:rPr>
          <w:rFonts w:ascii="Times New Roman" w:hAnsi="Times New Roman" w:cs="Times New Roman"/>
          <w:sz w:val="24"/>
          <w:szCs w:val="24"/>
          <w:lang w:eastAsia="lv-LV"/>
        </w:rPr>
        <w:t xml:space="preserve"> ir attiecīgajā mēnesī aprēķinātie atskaitījumi atbilstoši aģentūrai paredzēto atskaitījumu normatīviem. </w:t>
      </w:r>
      <w:r w:rsidR="00CE575C" w:rsidRPr="00B94E19">
        <w:rPr>
          <w:rFonts w:ascii="Times New Roman" w:hAnsi="Times New Roman" w:cs="Times New Roman"/>
          <w:sz w:val="24"/>
          <w:szCs w:val="24"/>
          <w:lang w:eastAsia="lv-LV"/>
        </w:rPr>
        <w:t xml:space="preserve">Aģentūrai paredzētos </w:t>
      </w:r>
      <w:r w:rsidRPr="00B94E19">
        <w:rPr>
          <w:rFonts w:ascii="Times New Roman" w:hAnsi="Times New Roman" w:cs="Times New Roman"/>
          <w:sz w:val="24"/>
          <w:szCs w:val="24"/>
          <w:lang w:eastAsia="lv-LV"/>
        </w:rPr>
        <w:t>atskaitījumus</w:t>
      </w:r>
      <w:r w:rsidRPr="00CE575C">
        <w:rPr>
          <w:rFonts w:ascii="Times New Roman" w:hAnsi="Times New Roman" w:cs="Times New Roman"/>
          <w:sz w:val="24"/>
          <w:szCs w:val="24"/>
          <w:lang w:eastAsia="lv-LV"/>
        </w:rPr>
        <w:t xml:space="preserve"> uzskaita kā saņemtos avansa maksājumus. </w:t>
      </w:r>
    </w:p>
    <w:p w:rsidR="00CE575C" w:rsidRPr="00CE575C" w:rsidRDefault="00CE575C" w:rsidP="00C833CA">
      <w:pPr>
        <w:pStyle w:val="ListParagraph"/>
        <w:spacing w:after="0" w:line="240" w:lineRule="auto"/>
        <w:rPr>
          <w:rFonts w:ascii="Times New Roman" w:hAnsi="Times New Roman" w:cs="Times New Roman"/>
          <w:sz w:val="24"/>
          <w:szCs w:val="24"/>
          <w:lang w:eastAsia="lv-LV"/>
        </w:rPr>
      </w:pPr>
    </w:p>
    <w:p w:rsidR="00943616" w:rsidRPr="00DC32CB" w:rsidRDefault="00943616"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Ja attiecīgā valsts īpašuma privatizēšanai, valsts kapitāla daļu atsavināšanai, novērtēšanai vai citu darbību veikšanai rīko konkursu, aģentūrai paredzētos atskaitījumus veic saskaņā ar noslēgtajiem līgumiem.</w:t>
      </w:r>
    </w:p>
    <w:p w:rsidR="00943616" w:rsidRPr="00DC32CB" w:rsidRDefault="00943616" w:rsidP="00C833CA">
      <w:pPr>
        <w:pStyle w:val="ListParagraph"/>
        <w:spacing w:after="0" w:line="240" w:lineRule="auto"/>
        <w:ind w:left="284" w:hanging="284"/>
        <w:rPr>
          <w:rFonts w:ascii="Times New Roman" w:hAnsi="Times New Roman" w:cs="Times New Roman"/>
          <w:sz w:val="24"/>
          <w:szCs w:val="24"/>
          <w:lang w:eastAsia="lv-LV"/>
        </w:rPr>
      </w:pPr>
    </w:p>
    <w:p w:rsidR="00943616" w:rsidRPr="00DC32CB" w:rsidRDefault="00943616"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Aģentūrai paredzētos atskaitījumus par valsts īpašuma privatizāciju vai valsts kapitāla daļu atsavināšanu veic, pamatojoties uz likumu vai Ministru kabineta rīkojumu par attiecīgā īpašuma privatizāciju vai atsavināšanu.</w:t>
      </w:r>
    </w:p>
    <w:p w:rsidR="00943616" w:rsidRPr="00DC32CB" w:rsidRDefault="00943616" w:rsidP="00C833CA">
      <w:pPr>
        <w:pStyle w:val="ListParagraph"/>
        <w:spacing w:after="0" w:line="240" w:lineRule="auto"/>
        <w:rPr>
          <w:rFonts w:ascii="Times New Roman" w:hAnsi="Times New Roman" w:cs="Times New Roman"/>
          <w:sz w:val="24"/>
          <w:szCs w:val="24"/>
          <w:lang w:eastAsia="lv-LV"/>
        </w:rPr>
      </w:pPr>
    </w:p>
    <w:p w:rsidR="00943616" w:rsidRPr="00DC32CB" w:rsidRDefault="00943616" w:rsidP="00C833CA">
      <w:pPr>
        <w:pStyle w:val="ListParagraph"/>
        <w:numPr>
          <w:ilvl w:val="0"/>
          <w:numId w:val="2"/>
        </w:numPr>
        <w:spacing w:after="0" w:line="240" w:lineRule="auto"/>
        <w:jc w:val="center"/>
        <w:rPr>
          <w:rFonts w:ascii="Times New Roman" w:hAnsi="Times New Roman" w:cs="Times New Roman"/>
          <w:b/>
          <w:sz w:val="24"/>
          <w:szCs w:val="24"/>
          <w:lang w:eastAsia="lv-LV"/>
        </w:rPr>
      </w:pPr>
      <w:r w:rsidRPr="00DC32CB">
        <w:rPr>
          <w:rFonts w:ascii="Times New Roman" w:hAnsi="Times New Roman" w:cs="Times New Roman"/>
          <w:b/>
          <w:sz w:val="24"/>
          <w:szCs w:val="24"/>
          <w:lang w:eastAsia="lv-LV"/>
        </w:rPr>
        <w:t xml:space="preserve">Aģentūrai paredzēto atskaitījumu normatīvi </w:t>
      </w:r>
    </w:p>
    <w:p w:rsidR="00943616" w:rsidRPr="00DC32CB" w:rsidRDefault="00943616" w:rsidP="00C833CA">
      <w:pPr>
        <w:spacing w:after="0" w:line="240" w:lineRule="auto"/>
        <w:jc w:val="both"/>
        <w:rPr>
          <w:rFonts w:ascii="Times New Roman" w:hAnsi="Times New Roman" w:cs="Times New Roman"/>
          <w:sz w:val="24"/>
          <w:szCs w:val="24"/>
          <w:lang w:eastAsia="lv-LV"/>
        </w:rPr>
      </w:pPr>
    </w:p>
    <w:p w:rsidR="00413469" w:rsidRPr="00DC32CB" w:rsidRDefault="00141F21"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L</w:t>
      </w:r>
      <w:r w:rsidR="00413469" w:rsidRPr="00DC32CB">
        <w:rPr>
          <w:rFonts w:ascii="Times New Roman" w:hAnsi="Times New Roman" w:cs="Times New Roman"/>
          <w:sz w:val="24"/>
          <w:szCs w:val="24"/>
          <w:lang w:eastAsia="lv-LV"/>
        </w:rPr>
        <w:t>ietas vešanai un juridiskajiem pakalpojumiem, valsts īpašuma (izņemot nekustamos īpašumus</w:t>
      </w:r>
      <w:r w:rsidR="00920544">
        <w:rPr>
          <w:rFonts w:ascii="Times New Roman" w:hAnsi="Times New Roman" w:cs="Times New Roman"/>
          <w:sz w:val="24"/>
          <w:szCs w:val="24"/>
          <w:lang w:eastAsia="lv-LV"/>
        </w:rPr>
        <w:t xml:space="preserve"> </w:t>
      </w:r>
      <w:r w:rsidR="00920544" w:rsidRPr="00B94E19">
        <w:rPr>
          <w:rFonts w:ascii="Times New Roman" w:hAnsi="Times New Roman" w:cs="Times New Roman"/>
          <w:sz w:val="24"/>
          <w:szCs w:val="24"/>
          <w:lang w:eastAsia="lv-LV"/>
        </w:rPr>
        <w:t>un zem</w:t>
      </w:r>
      <w:r w:rsidR="00BB6393" w:rsidRPr="00B94E19">
        <w:rPr>
          <w:rFonts w:ascii="Times New Roman" w:hAnsi="Times New Roman" w:cs="Times New Roman"/>
          <w:sz w:val="24"/>
          <w:szCs w:val="24"/>
          <w:lang w:eastAsia="lv-LV"/>
        </w:rPr>
        <w:t>esgabalus</w:t>
      </w:r>
      <w:r w:rsidR="00413469" w:rsidRPr="00DC32CB">
        <w:rPr>
          <w:rFonts w:ascii="Times New Roman" w:hAnsi="Times New Roman" w:cs="Times New Roman"/>
          <w:sz w:val="24"/>
          <w:szCs w:val="24"/>
          <w:lang w:eastAsia="lv-LV"/>
        </w:rPr>
        <w:t>) privatizācijas noteikumu, konkursa noteikumu, līguma un citu ar tiem saistīto dokumentu nosacījumu izpildes nodrošināšanai, pamatojoties uz valsts īpašumu lietas nodošanas un pieņemšanas aktu, noteikti šādi atskaitījumu normatīvi:</w:t>
      </w:r>
    </w:p>
    <w:p w:rsidR="00881114" w:rsidRPr="00DC32CB" w:rsidRDefault="00881114" w:rsidP="00C833CA">
      <w:pPr>
        <w:pStyle w:val="ListParagraph"/>
        <w:numPr>
          <w:ilvl w:val="1"/>
          <w:numId w:val="4"/>
        </w:numPr>
        <w:spacing w:after="0" w:line="240" w:lineRule="auto"/>
        <w:ind w:left="851" w:hanging="567"/>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mazāk par 100 darbiniekiem – 4325,53 </w:t>
      </w:r>
      <w:proofErr w:type="spellStart"/>
      <w:r w:rsidRPr="00DC32CB">
        <w:rPr>
          <w:rFonts w:ascii="Times New Roman" w:hAnsi="Times New Roman" w:cs="Times New Roman"/>
          <w:i/>
          <w:sz w:val="24"/>
          <w:szCs w:val="24"/>
          <w:lang w:eastAsia="lv-LV"/>
        </w:rPr>
        <w:t>euro</w:t>
      </w:r>
      <w:proofErr w:type="spellEnd"/>
      <w:r w:rsidRPr="00DC32CB">
        <w:rPr>
          <w:rFonts w:ascii="Times New Roman" w:hAnsi="Times New Roman" w:cs="Times New Roman"/>
          <w:i/>
          <w:sz w:val="24"/>
          <w:szCs w:val="24"/>
          <w:lang w:eastAsia="lv-LV"/>
        </w:rPr>
        <w:t xml:space="preserve"> </w:t>
      </w:r>
      <w:r w:rsidRPr="00DC32CB">
        <w:rPr>
          <w:rFonts w:ascii="Times New Roman" w:hAnsi="Times New Roman" w:cs="Times New Roman"/>
          <w:sz w:val="24"/>
          <w:szCs w:val="24"/>
          <w:lang w:eastAsia="lv-LV"/>
        </w:rPr>
        <w:t>par objektu;</w:t>
      </w:r>
    </w:p>
    <w:p w:rsidR="00881114" w:rsidRPr="00DC32CB" w:rsidRDefault="00881114" w:rsidP="00C833CA">
      <w:pPr>
        <w:pStyle w:val="ListParagraph"/>
        <w:numPr>
          <w:ilvl w:val="1"/>
          <w:numId w:val="4"/>
        </w:numPr>
        <w:spacing w:after="0" w:line="240" w:lineRule="auto"/>
        <w:ind w:left="851" w:hanging="567"/>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no 100 līdz 499 darbiniekiem – 11041,49 </w:t>
      </w:r>
      <w:proofErr w:type="spellStart"/>
      <w:r w:rsidRPr="00DC32CB">
        <w:rPr>
          <w:rFonts w:ascii="Times New Roman" w:hAnsi="Times New Roman" w:cs="Times New Roman"/>
          <w:i/>
          <w:sz w:val="24"/>
          <w:szCs w:val="24"/>
          <w:lang w:eastAsia="lv-LV"/>
        </w:rPr>
        <w:t>euro</w:t>
      </w:r>
      <w:proofErr w:type="spellEnd"/>
      <w:r w:rsidRPr="00DC32CB">
        <w:rPr>
          <w:rFonts w:ascii="Times New Roman" w:hAnsi="Times New Roman" w:cs="Times New Roman"/>
          <w:sz w:val="24"/>
          <w:szCs w:val="24"/>
          <w:lang w:eastAsia="lv-LV"/>
        </w:rPr>
        <w:t xml:space="preserve"> par objektu;</w:t>
      </w:r>
    </w:p>
    <w:p w:rsidR="00881114" w:rsidRPr="00DC32CB" w:rsidRDefault="00881114" w:rsidP="00C833CA">
      <w:pPr>
        <w:pStyle w:val="ListParagraph"/>
        <w:numPr>
          <w:ilvl w:val="1"/>
          <w:numId w:val="4"/>
        </w:numPr>
        <w:spacing w:after="0" w:line="240" w:lineRule="auto"/>
        <w:ind w:left="851" w:hanging="567"/>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no 500 līdz 999 darbiniekiem – 21422,76 </w:t>
      </w:r>
      <w:proofErr w:type="spellStart"/>
      <w:r w:rsidRPr="00DC32CB">
        <w:rPr>
          <w:rFonts w:ascii="Times New Roman" w:hAnsi="Times New Roman" w:cs="Times New Roman"/>
          <w:i/>
          <w:sz w:val="24"/>
          <w:szCs w:val="24"/>
          <w:lang w:eastAsia="lv-LV"/>
        </w:rPr>
        <w:t>euro</w:t>
      </w:r>
      <w:proofErr w:type="spellEnd"/>
      <w:r w:rsidRPr="00DC32CB">
        <w:rPr>
          <w:rFonts w:ascii="Times New Roman" w:hAnsi="Times New Roman" w:cs="Times New Roman"/>
          <w:sz w:val="24"/>
          <w:szCs w:val="24"/>
          <w:lang w:eastAsia="lv-LV"/>
        </w:rPr>
        <w:t xml:space="preserve"> par objektu;</w:t>
      </w:r>
    </w:p>
    <w:p w:rsidR="00881114" w:rsidRPr="00DC32CB" w:rsidRDefault="00881114" w:rsidP="00C833CA">
      <w:pPr>
        <w:pStyle w:val="ListParagraph"/>
        <w:numPr>
          <w:ilvl w:val="1"/>
          <w:numId w:val="4"/>
        </w:numPr>
        <w:spacing w:after="0" w:line="240" w:lineRule="auto"/>
        <w:ind w:left="851" w:hanging="567"/>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1000 darbinieku un vairāk – 35924,67 </w:t>
      </w:r>
      <w:proofErr w:type="spellStart"/>
      <w:r w:rsidRPr="00DC32CB">
        <w:rPr>
          <w:rFonts w:ascii="Times New Roman" w:hAnsi="Times New Roman" w:cs="Times New Roman"/>
          <w:i/>
          <w:sz w:val="24"/>
          <w:szCs w:val="24"/>
          <w:lang w:eastAsia="lv-LV"/>
        </w:rPr>
        <w:t>euro</w:t>
      </w:r>
      <w:proofErr w:type="spellEnd"/>
      <w:r w:rsidRPr="00DC32CB">
        <w:rPr>
          <w:rFonts w:ascii="Times New Roman" w:hAnsi="Times New Roman" w:cs="Times New Roman"/>
          <w:i/>
          <w:sz w:val="24"/>
          <w:szCs w:val="24"/>
          <w:lang w:eastAsia="lv-LV"/>
        </w:rPr>
        <w:t xml:space="preserve"> </w:t>
      </w:r>
      <w:r w:rsidRPr="00DC32CB">
        <w:rPr>
          <w:rFonts w:ascii="Times New Roman" w:hAnsi="Times New Roman" w:cs="Times New Roman"/>
          <w:sz w:val="24"/>
          <w:szCs w:val="24"/>
          <w:lang w:eastAsia="lv-LV"/>
        </w:rPr>
        <w:t>par objektu.</w:t>
      </w:r>
    </w:p>
    <w:p w:rsidR="00881114" w:rsidRPr="00DC32CB" w:rsidRDefault="00881114" w:rsidP="00C833CA">
      <w:pPr>
        <w:spacing w:after="0" w:line="240" w:lineRule="auto"/>
        <w:ind w:left="709" w:hanging="425"/>
        <w:jc w:val="both"/>
        <w:rPr>
          <w:rFonts w:ascii="Times New Roman" w:hAnsi="Times New Roman" w:cs="Times New Roman"/>
          <w:sz w:val="24"/>
          <w:szCs w:val="24"/>
          <w:lang w:eastAsia="lv-LV"/>
        </w:rPr>
      </w:pPr>
    </w:p>
    <w:p w:rsidR="00413469" w:rsidRPr="00BB6393" w:rsidRDefault="00413469" w:rsidP="00C833CA">
      <w:pPr>
        <w:pStyle w:val="ListParagraph"/>
        <w:numPr>
          <w:ilvl w:val="0"/>
          <w:numId w:val="4"/>
        </w:numPr>
        <w:spacing w:after="0" w:line="240" w:lineRule="auto"/>
        <w:ind w:left="284" w:hanging="284"/>
        <w:jc w:val="both"/>
        <w:rPr>
          <w:rFonts w:ascii="Times New Roman" w:hAnsi="Times New Roman" w:cs="Times New Roman"/>
          <w:sz w:val="24"/>
          <w:szCs w:val="24"/>
          <w:lang w:eastAsia="lv-LV"/>
        </w:rPr>
      </w:pPr>
      <w:r w:rsidRPr="00BB6393">
        <w:rPr>
          <w:rFonts w:ascii="Times New Roman" w:hAnsi="Times New Roman" w:cs="Times New Roman"/>
          <w:sz w:val="24"/>
          <w:szCs w:val="24"/>
          <w:lang w:eastAsia="lv-LV"/>
        </w:rPr>
        <w:t>Privatizējamo vai atsavināmo valsts īpašumu novērtēšana</w:t>
      </w:r>
      <w:r w:rsidR="004B3511" w:rsidRPr="00BB6393">
        <w:rPr>
          <w:rFonts w:ascii="Times New Roman" w:hAnsi="Times New Roman" w:cs="Times New Roman"/>
          <w:sz w:val="24"/>
          <w:szCs w:val="24"/>
          <w:lang w:eastAsia="lv-LV"/>
        </w:rPr>
        <w:t>i</w:t>
      </w:r>
      <w:r w:rsidRPr="00BB6393">
        <w:rPr>
          <w:rFonts w:ascii="Times New Roman" w:hAnsi="Times New Roman" w:cs="Times New Roman"/>
          <w:sz w:val="24"/>
          <w:szCs w:val="24"/>
          <w:lang w:eastAsia="lv-LV"/>
        </w:rPr>
        <w:t xml:space="preserve"> </w:t>
      </w:r>
      <w:r w:rsidR="004B3511" w:rsidRPr="00BB6393">
        <w:rPr>
          <w:rFonts w:ascii="Times New Roman" w:hAnsi="Times New Roman" w:cs="Times New Roman"/>
          <w:sz w:val="24"/>
          <w:szCs w:val="24"/>
          <w:lang w:eastAsia="lv-LV"/>
        </w:rPr>
        <w:t xml:space="preserve">atskaitījumi noteikti izdevumu </w:t>
      </w:r>
      <w:r w:rsidR="00D50836" w:rsidRPr="00BB6393">
        <w:rPr>
          <w:rFonts w:ascii="Times New Roman" w:hAnsi="Times New Roman" w:cs="Times New Roman"/>
          <w:sz w:val="24"/>
          <w:szCs w:val="24"/>
          <w:lang w:eastAsia="lv-LV"/>
        </w:rPr>
        <w:t xml:space="preserve">faktiskajā </w:t>
      </w:r>
      <w:r w:rsidR="004B3511" w:rsidRPr="00BB6393">
        <w:rPr>
          <w:rFonts w:ascii="Times New Roman" w:hAnsi="Times New Roman" w:cs="Times New Roman"/>
          <w:sz w:val="24"/>
          <w:szCs w:val="24"/>
          <w:lang w:eastAsia="lv-LV"/>
        </w:rPr>
        <w:t>apmērā</w:t>
      </w:r>
      <w:r w:rsidR="008D0427" w:rsidRPr="00BB6393">
        <w:rPr>
          <w:rFonts w:ascii="Times New Roman" w:hAnsi="Times New Roman" w:cs="Times New Roman"/>
          <w:sz w:val="24"/>
          <w:szCs w:val="24"/>
          <w:lang w:eastAsia="lv-LV"/>
        </w:rPr>
        <w:t>.</w:t>
      </w:r>
    </w:p>
    <w:p w:rsidR="00C463E4" w:rsidRPr="00DC32CB" w:rsidRDefault="00C463E4" w:rsidP="00C833CA">
      <w:pPr>
        <w:spacing w:after="0" w:line="240" w:lineRule="auto"/>
        <w:jc w:val="both"/>
        <w:rPr>
          <w:rFonts w:ascii="Times New Roman" w:hAnsi="Times New Roman" w:cs="Times New Roman"/>
          <w:sz w:val="24"/>
          <w:szCs w:val="24"/>
          <w:lang w:eastAsia="lv-LV"/>
        </w:rPr>
      </w:pPr>
    </w:p>
    <w:p w:rsidR="00D50836" w:rsidRPr="00DC32CB" w:rsidRDefault="00D50836" w:rsidP="00C833CA">
      <w:pPr>
        <w:pStyle w:val="ListParagraph"/>
        <w:numPr>
          <w:ilvl w:val="0"/>
          <w:numId w:val="4"/>
        </w:numPr>
        <w:spacing w:after="0" w:line="240" w:lineRule="auto"/>
        <w:ind w:left="426" w:hanging="426"/>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Nekustamā īpašuma </w:t>
      </w:r>
      <w:r w:rsidR="003F3592" w:rsidRPr="00B94E19">
        <w:rPr>
          <w:rFonts w:ascii="Times New Roman" w:hAnsi="Times New Roman" w:cs="Times New Roman"/>
          <w:sz w:val="24"/>
          <w:szCs w:val="24"/>
          <w:lang w:eastAsia="lv-LV"/>
        </w:rPr>
        <w:t>(arī zemesgabalu)</w:t>
      </w:r>
      <w:r w:rsidR="00482D60">
        <w:rPr>
          <w:rFonts w:ascii="Times New Roman" w:hAnsi="Times New Roman" w:cs="Times New Roman"/>
          <w:b/>
          <w:sz w:val="24"/>
          <w:szCs w:val="24"/>
          <w:lang w:eastAsia="lv-LV"/>
        </w:rPr>
        <w:t xml:space="preserve"> </w:t>
      </w:r>
      <w:r w:rsidRPr="00BB6393">
        <w:rPr>
          <w:rFonts w:ascii="Times New Roman" w:hAnsi="Times New Roman" w:cs="Times New Roman"/>
          <w:sz w:val="24"/>
          <w:szCs w:val="24"/>
          <w:lang w:eastAsia="lv-LV"/>
        </w:rPr>
        <w:t>privatizācijas</w:t>
      </w:r>
      <w:r w:rsidRPr="00DC32CB">
        <w:rPr>
          <w:rFonts w:ascii="Times New Roman" w:hAnsi="Times New Roman" w:cs="Times New Roman"/>
          <w:b/>
          <w:sz w:val="24"/>
          <w:szCs w:val="24"/>
          <w:lang w:eastAsia="lv-LV"/>
        </w:rPr>
        <w:t xml:space="preserve"> </w:t>
      </w:r>
      <w:r w:rsidRPr="00DC32CB">
        <w:rPr>
          <w:rFonts w:ascii="Times New Roman" w:hAnsi="Times New Roman" w:cs="Times New Roman"/>
          <w:sz w:val="24"/>
          <w:szCs w:val="24"/>
          <w:lang w:eastAsia="lv-LV"/>
        </w:rPr>
        <w:t xml:space="preserve">noteiktais atskaitījums ir </w:t>
      </w:r>
      <w:r w:rsidR="00A13E89" w:rsidRPr="00B94E19">
        <w:rPr>
          <w:rFonts w:ascii="Times New Roman" w:hAnsi="Times New Roman" w:cs="Times New Roman"/>
          <w:sz w:val="24"/>
          <w:szCs w:val="24"/>
          <w:lang w:eastAsia="lv-LV"/>
        </w:rPr>
        <w:t>50</w:t>
      </w:r>
      <w:r w:rsidR="00BB6393" w:rsidRPr="00B94E19">
        <w:rPr>
          <w:rFonts w:ascii="Times New Roman" w:hAnsi="Times New Roman" w:cs="Times New Roman"/>
          <w:sz w:val="24"/>
          <w:szCs w:val="24"/>
          <w:lang w:eastAsia="lv-LV"/>
        </w:rPr>
        <w:t> </w:t>
      </w:r>
      <w:r w:rsidRPr="00B94E19">
        <w:rPr>
          <w:rFonts w:ascii="Times New Roman" w:hAnsi="Times New Roman" w:cs="Times New Roman"/>
          <w:sz w:val="24"/>
          <w:szCs w:val="24"/>
          <w:lang w:eastAsia="lv-LV"/>
        </w:rPr>
        <w:t>procenti</w:t>
      </w:r>
      <w:r w:rsidRPr="00DC32CB">
        <w:rPr>
          <w:rFonts w:ascii="Times New Roman" w:hAnsi="Times New Roman" w:cs="Times New Roman"/>
          <w:sz w:val="24"/>
          <w:szCs w:val="24"/>
          <w:lang w:eastAsia="lv-LV"/>
        </w:rPr>
        <w:t xml:space="preserve"> no pārdošanas cenas, bet ne mazāk kā 1422,87 </w:t>
      </w:r>
      <w:proofErr w:type="spellStart"/>
      <w:r w:rsidRPr="00DC32CB">
        <w:rPr>
          <w:rFonts w:ascii="Times New Roman" w:hAnsi="Times New Roman" w:cs="Times New Roman"/>
          <w:i/>
          <w:sz w:val="24"/>
          <w:szCs w:val="24"/>
          <w:lang w:eastAsia="lv-LV"/>
        </w:rPr>
        <w:t>euro</w:t>
      </w:r>
      <w:proofErr w:type="spellEnd"/>
      <w:r w:rsidRPr="00DC32CB">
        <w:rPr>
          <w:rFonts w:ascii="Times New Roman" w:hAnsi="Times New Roman" w:cs="Times New Roman"/>
          <w:sz w:val="24"/>
          <w:szCs w:val="24"/>
          <w:lang w:eastAsia="lv-LV"/>
        </w:rPr>
        <w:t>. Ja tiek koriģēta pārdošanas cena, attiecīgi koriģē arī summu, kas aprēķināta, izmantojot attiecīgos atskaitījumu normatīvus.</w:t>
      </w:r>
    </w:p>
    <w:p w:rsidR="00967AD8" w:rsidRPr="00DC32CB" w:rsidRDefault="00967AD8" w:rsidP="00C833CA">
      <w:pPr>
        <w:spacing w:after="0" w:line="240" w:lineRule="auto"/>
        <w:jc w:val="both"/>
        <w:rPr>
          <w:rFonts w:ascii="Times New Roman" w:hAnsi="Times New Roman" w:cs="Times New Roman"/>
          <w:sz w:val="24"/>
          <w:szCs w:val="24"/>
          <w:lang w:eastAsia="lv-LV"/>
        </w:rPr>
      </w:pPr>
    </w:p>
    <w:p w:rsidR="00967AD8" w:rsidRPr="00DC32CB" w:rsidRDefault="00967AD8" w:rsidP="00C833CA">
      <w:pPr>
        <w:pStyle w:val="ListParagraph"/>
        <w:numPr>
          <w:ilvl w:val="0"/>
          <w:numId w:val="4"/>
        </w:numPr>
        <w:spacing w:after="0" w:line="240" w:lineRule="auto"/>
        <w:ind w:left="426" w:hanging="426"/>
        <w:jc w:val="both"/>
        <w:rPr>
          <w:rFonts w:ascii="Times New Roman" w:hAnsi="Times New Roman" w:cs="Times New Roman"/>
          <w:sz w:val="24"/>
          <w:szCs w:val="24"/>
          <w:lang w:eastAsia="lv-LV"/>
        </w:rPr>
      </w:pPr>
      <w:r w:rsidRPr="00770C89">
        <w:rPr>
          <w:rFonts w:ascii="Times New Roman" w:hAnsi="Times New Roman" w:cs="Times New Roman"/>
          <w:sz w:val="24"/>
          <w:szCs w:val="24"/>
          <w:lang w:eastAsia="lv-LV"/>
        </w:rPr>
        <w:t xml:space="preserve">Pirkuma </w:t>
      </w:r>
      <w:r w:rsidRPr="00DC32CB">
        <w:rPr>
          <w:rFonts w:ascii="Times New Roman" w:hAnsi="Times New Roman" w:cs="Times New Roman"/>
          <w:sz w:val="24"/>
          <w:szCs w:val="24"/>
          <w:lang w:eastAsia="lv-LV"/>
        </w:rPr>
        <w:t>līguma kontrolei no līguma parakstīšanas dienas līdz privatizācijas vai atsavinā</w:t>
      </w:r>
      <w:r w:rsidR="00C62605" w:rsidRPr="00DC32CB">
        <w:rPr>
          <w:rFonts w:ascii="Times New Roman" w:hAnsi="Times New Roman" w:cs="Times New Roman"/>
          <w:sz w:val="24"/>
          <w:szCs w:val="24"/>
          <w:lang w:eastAsia="lv-LV"/>
        </w:rPr>
        <w:t xml:space="preserve">šanas </w:t>
      </w:r>
      <w:r w:rsidRPr="00DC32CB">
        <w:rPr>
          <w:rFonts w:ascii="Times New Roman" w:hAnsi="Times New Roman" w:cs="Times New Roman"/>
          <w:sz w:val="24"/>
          <w:szCs w:val="24"/>
          <w:lang w:eastAsia="lv-LV"/>
        </w:rPr>
        <w:t>noteikumos vai līgumā noteiktā apgrūtinājumu izpildes termiņa beigām, kā arī valsts īpašuma privatizācijas noteikumu, konkursa noteikumu, līguma un citu ar tiem saistīto dokumentu nosacījumu izpildes kontrolei noteiktais atskaitījums ir 108,14</w:t>
      </w:r>
      <w:r w:rsidR="00AB0965" w:rsidRPr="00DC32CB">
        <w:rPr>
          <w:rFonts w:ascii="Times New Roman" w:hAnsi="Times New Roman" w:cs="Times New Roman"/>
          <w:sz w:val="24"/>
          <w:szCs w:val="24"/>
          <w:lang w:eastAsia="lv-LV"/>
        </w:rPr>
        <w:t> </w:t>
      </w:r>
      <w:proofErr w:type="spellStart"/>
      <w:r w:rsidRPr="00DC32CB">
        <w:rPr>
          <w:rFonts w:ascii="Times New Roman" w:hAnsi="Times New Roman" w:cs="Times New Roman"/>
          <w:i/>
          <w:sz w:val="24"/>
          <w:szCs w:val="24"/>
          <w:lang w:eastAsia="lv-LV"/>
        </w:rPr>
        <w:t>euro</w:t>
      </w:r>
      <w:proofErr w:type="spellEnd"/>
      <w:r w:rsidRPr="00DC32CB">
        <w:rPr>
          <w:rFonts w:ascii="Times New Roman" w:hAnsi="Times New Roman" w:cs="Times New Roman"/>
          <w:sz w:val="24"/>
          <w:szCs w:val="24"/>
          <w:lang w:eastAsia="lv-LV"/>
        </w:rPr>
        <w:t xml:space="preserve"> par līgumu mēnesī.</w:t>
      </w:r>
    </w:p>
    <w:p w:rsidR="00602AAE" w:rsidRPr="00DC32CB" w:rsidRDefault="00602AAE" w:rsidP="00C833CA">
      <w:pPr>
        <w:pStyle w:val="ListParagraph"/>
        <w:spacing w:after="0" w:line="240" w:lineRule="auto"/>
        <w:rPr>
          <w:rFonts w:ascii="Times New Roman" w:hAnsi="Times New Roman" w:cs="Times New Roman"/>
          <w:sz w:val="24"/>
          <w:szCs w:val="24"/>
          <w:lang w:eastAsia="lv-LV"/>
        </w:rPr>
      </w:pPr>
    </w:p>
    <w:p w:rsidR="00602AAE" w:rsidRPr="00DC32CB" w:rsidRDefault="00602AAE" w:rsidP="00C833CA">
      <w:pPr>
        <w:pStyle w:val="ListParagraph"/>
        <w:numPr>
          <w:ilvl w:val="0"/>
          <w:numId w:val="4"/>
        </w:numPr>
        <w:spacing w:after="0" w:line="240" w:lineRule="auto"/>
        <w:ind w:left="426" w:hanging="426"/>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lastRenderedPageBreak/>
        <w:t>Privatizējamā vai likvidējamā valsts īpašuma, tā saistību un mantas pārdošanai un valsts kapitāla daļas atsavināšanai noteiktais atskaitījums ir pieci procenti no pārdošanas cenas. Ja tiek koriģēta pārdošanas cena, attiecīgi koriģē arī summu, kas aprēķināta, izmantojot attiecīgos atskaitījumu normatīvus.</w:t>
      </w:r>
    </w:p>
    <w:p w:rsidR="00602AAE" w:rsidRPr="00DC32CB" w:rsidRDefault="00602AAE" w:rsidP="00C833CA">
      <w:pPr>
        <w:pStyle w:val="ListParagraph"/>
        <w:spacing w:after="0" w:line="240" w:lineRule="auto"/>
        <w:rPr>
          <w:rFonts w:ascii="Times New Roman" w:hAnsi="Times New Roman" w:cs="Times New Roman"/>
          <w:sz w:val="24"/>
          <w:szCs w:val="24"/>
          <w:lang w:eastAsia="lv-LV"/>
        </w:rPr>
      </w:pPr>
    </w:p>
    <w:p w:rsidR="00602AAE" w:rsidRPr="00770C89" w:rsidRDefault="00602AAE" w:rsidP="00C833CA">
      <w:pPr>
        <w:pStyle w:val="ListParagraph"/>
        <w:numPr>
          <w:ilvl w:val="0"/>
          <w:numId w:val="4"/>
        </w:numPr>
        <w:spacing w:after="0" w:line="240" w:lineRule="auto"/>
        <w:ind w:left="426" w:hanging="426"/>
        <w:jc w:val="both"/>
        <w:rPr>
          <w:rFonts w:ascii="Times New Roman" w:hAnsi="Times New Roman" w:cs="Times New Roman"/>
          <w:color w:val="000000"/>
          <w:sz w:val="24"/>
          <w:szCs w:val="24"/>
        </w:rPr>
      </w:pPr>
      <w:r w:rsidRPr="00770C89">
        <w:rPr>
          <w:rFonts w:ascii="Times New Roman" w:hAnsi="Times New Roman" w:cs="Times New Roman"/>
          <w:color w:val="000000"/>
          <w:sz w:val="24"/>
          <w:szCs w:val="24"/>
        </w:rPr>
        <w:t xml:space="preserve">Nekustamā īpašuma </w:t>
      </w:r>
      <w:r w:rsidR="00823DEF" w:rsidRPr="00770C89">
        <w:rPr>
          <w:rFonts w:ascii="Times New Roman" w:hAnsi="Times New Roman" w:cs="Times New Roman"/>
          <w:color w:val="000000"/>
          <w:sz w:val="24"/>
          <w:szCs w:val="24"/>
        </w:rPr>
        <w:t>īpašum</w:t>
      </w:r>
      <w:r w:rsidRPr="00770C89">
        <w:rPr>
          <w:rFonts w:ascii="Times New Roman" w:hAnsi="Times New Roman" w:cs="Times New Roman"/>
          <w:color w:val="000000"/>
          <w:sz w:val="24"/>
          <w:szCs w:val="24"/>
        </w:rPr>
        <w:t>tiesību noformēšanai un nostiprināšanai zemesgrāmatā atskaitījumi noteikti izdevumu faktiskajā apmērā.</w:t>
      </w:r>
    </w:p>
    <w:p w:rsidR="00602AAE" w:rsidRPr="00DC32CB" w:rsidRDefault="00602AAE" w:rsidP="00C833CA">
      <w:pPr>
        <w:pStyle w:val="ListParagraph"/>
        <w:spacing w:after="0" w:line="240" w:lineRule="auto"/>
        <w:rPr>
          <w:rFonts w:ascii="Times New Roman" w:hAnsi="Times New Roman" w:cs="Times New Roman"/>
          <w:color w:val="000000"/>
          <w:sz w:val="24"/>
          <w:szCs w:val="24"/>
        </w:rPr>
      </w:pPr>
    </w:p>
    <w:p w:rsidR="00B365BA" w:rsidRPr="00BB6393" w:rsidRDefault="00B365BA" w:rsidP="00C833CA">
      <w:pPr>
        <w:pStyle w:val="ListParagraph"/>
        <w:numPr>
          <w:ilvl w:val="0"/>
          <w:numId w:val="4"/>
        </w:numPr>
        <w:spacing w:after="0" w:line="240" w:lineRule="auto"/>
        <w:ind w:left="426" w:hanging="426"/>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Aģentūras valdījumā esošo valstij piederošo un piekrītošo īpašumu nomas līgumu kontrolei noteiktais </w:t>
      </w:r>
      <w:r w:rsidRPr="00E1467D">
        <w:rPr>
          <w:rFonts w:ascii="Times New Roman" w:hAnsi="Times New Roman" w:cs="Times New Roman"/>
          <w:sz w:val="24"/>
          <w:szCs w:val="24"/>
          <w:lang w:eastAsia="lv-LV"/>
        </w:rPr>
        <w:t>atskaitījums ir</w:t>
      </w:r>
      <w:r w:rsidRPr="00E1467D">
        <w:rPr>
          <w:rFonts w:ascii="Times New Roman" w:hAnsi="Times New Roman" w:cs="Times New Roman"/>
          <w:b/>
          <w:sz w:val="24"/>
          <w:szCs w:val="24"/>
          <w:lang w:eastAsia="lv-LV"/>
        </w:rPr>
        <w:t xml:space="preserve"> </w:t>
      </w:r>
      <w:r w:rsidR="00BB6393" w:rsidRPr="00BB6393">
        <w:rPr>
          <w:rFonts w:ascii="Times New Roman" w:hAnsi="Times New Roman" w:cs="Times New Roman"/>
          <w:sz w:val="24"/>
          <w:szCs w:val="24"/>
          <w:lang w:eastAsia="lv-LV"/>
        </w:rPr>
        <w:t xml:space="preserve">50 procenti no nomas maksas, bet ne vairāk kā </w:t>
      </w:r>
      <w:r w:rsidRPr="00BB6393">
        <w:rPr>
          <w:rFonts w:ascii="Times New Roman" w:hAnsi="Times New Roman" w:cs="Times New Roman"/>
          <w:sz w:val="24"/>
          <w:szCs w:val="24"/>
          <w:lang w:eastAsia="lv-LV"/>
        </w:rPr>
        <w:t xml:space="preserve">108,14 </w:t>
      </w:r>
      <w:proofErr w:type="spellStart"/>
      <w:r w:rsidRPr="00BB6393">
        <w:rPr>
          <w:rFonts w:ascii="Times New Roman" w:hAnsi="Times New Roman" w:cs="Times New Roman"/>
          <w:i/>
          <w:sz w:val="24"/>
          <w:szCs w:val="24"/>
          <w:lang w:eastAsia="lv-LV"/>
        </w:rPr>
        <w:t>euro</w:t>
      </w:r>
      <w:proofErr w:type="spellEnd"/>
      <w:r w:rsidRPr="00BB6393">
        <w:rPr>
          <w:rFonts w:ascii="Times New Roman" w:hAnsi="Times New Roman" w:cs="Times New Roman"/>
          <w:sz w:val="24"/>
          <w:szCs w:val="24"/>
          <w:lang w:eastAsia="lv-LV"/>
        </w:rPr>
        <w:t xml:space="preserve"> par līgumu mēnesī.</w:t>
      </w:r>
    </w:p>
    <w:p w:rsidR="00CA5A00" w:rsidRPr="00DC32CB" w:rsidRDefault="00CA5A00" w:rsidP="00C833CA">
      <w:pPr>
        <w:spacing w:after="0" w:line="240" w:lineRule="auto"/>
        <w:jc w:val="both"/>
        <w:rPr>
          <w:rFonts w:ascii="Times New Roman" w:hAnsi="Times New Roman" w:cs="Times New Roman"/>
          <w:sz w:val="24"/>
          <w:szCs w:val="24"/>
          <w:lang w:eastAsia="lv-LV"/>
        </w:rPr>
      </w:pPr>
    </w:p>
    <w:p w:rsidR="00B365BA" w:rsidRPr="00DC32CB" w:rsidRDefault="00B365BA" w:rsidP="00C833CA">
      <w:pPr>
        <w:pStyle w:val="ListParagraph"/>
        <w:numPr>
          <w:ilvl w:val="0"/>
          <w:numId w:val="2"/>
        </w:numPr>
        <w:spacing w:after="0" w:line="240" w:lineRule="auto"/>
        <w:ind w:left="1134" w:hanging="425"/>
        <w:jc w:val="center"/>
        <w:rPr>
          <w:rFonts w:ascii="Times New Roman" w:hAnsi="Times New Roman" w:cs="Times New Roman"/>
          <w:b/>
          <w:sz w:val="24"/>
          <w:szCs w:val="24"/>
          <w:lang w:eastAsia="lv-LV"/>
        </w:rPr>
      </w:pPr>
      <w:r w:rsidRPr="00DC32CB">
        <w:rPr>
          <w:rFonts w:ascii="Times New Roman" w:hAnsi="Times New Roman" w:cs="Times New Roman"/>
          <w:b/>
          <w:sz w:val="24"/>
          <w:szCs w:val="24"/>
          <w:lang w:eastAsia="lv-LV"/>
        </w:rPr>
        <w:t xml:space="preserve">Aģentūras rezerves fonda izlietošana </w:t>
      </w:r>
    </w:p>
    <w:p w:rsidR="00B365BA" w:rsidRPr="00DC32CB" w:rsidRDefault="00B365BA" w:rsidP="00C833CA">
      <w:pPr>
        <w:spacing w:after="0" w:line="240" w:lineRule="auto"/>
        <w:jc w:val="center"/>
        <w:rPr>
          <w:rFonts w:ascii="Times New Roman" w:hAnsi="Times New Roman" w:cs="Times New Roman"/>
          <w:b/>
          <w:sz w:val="24"/>
          <w:szCs w:val="24"/>
          <w:lang w:eastAsia="lv-LV"/>
        </w:rPr>
      </w:pPr>
    </w:p>
    <w:p w:rsidR="00413469" w:rsidRPr="00DC32CB" w:rsidRDefault="00413469" w:rsidP="00C833CA">
      <w:pPr>
        <w:pStyle w:val="ListParagraph"/>
        <w:numPr>
          <w:ilvl w:val="0"/>
          <w:numId w:val="4"/>
        </w:numPr>
        <w:spacing w:after="0" w:line="240" w:lineRule="auto"/>
        <w:ind w:left="426" w:hanging="426"/>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Rezerves fonda līdzekļus aģentūra izlieto:</w:t>
      </w:r>
    </w:p>
    <w:p w:rsidR="00B365BA" w:rsidRPr="00DC32CB" w:rsidRDefault="00B365BA"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pirkuma līgumu atcelšanas, pirmpirkuma un atpakaļpirkuma tiesību īstenošanas izdevumu segšanai (atbilstoši minēto izdevumu faktiskajam apmēram); </w:t>
      </w:r>
    </w:p>
    <w:p w:rsidR="00B365BA" w:rsidRPr="00DC32CB" w:rsidRDefault="00B365BA"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Latvijas nacionālā arhīva fonda uzraudzības iestāžu izdevumu segšanai, kas saistīti ar arhīva dokumentu sakārtošanu valsts kapitālsabiedrībām, kuras nodotas privatizācijai saskaņā ar likumu “Par valsts un pašvaldību īpašuma objektu privatizāciju”, un valsts kapitālsabiedrībām, kuras nodotas likvidācijai saskaņā ar Ministru kabineta rīkojumiem (atbilstoši minēto izdevumu faktiskajam apmēram); </w:t>
      </w:r>
    </w:p>
    <w:p w:rsidR="00B365BA" w:rsidRPr="00DC32CB" w:rsidRDefault="00B365BA"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valdījumā pārņemto privatizējamo valsts īpašumu apsardzes un apsaimniekošanas izdevumu segšanai (atbilstoši minēto izdevumu faktiskajam apmēram), ja tos nav iespējams segt no valsts īpašuma nomnieka vai privatizācijas subjekta līdzekļiem;</w:t>
      </w:r>
    </w:p>
    <w:p w:rsidR="00B365BA" w:rsidRPr="00DC32CB" w:rsidRDefault="00B365BA"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privatizējamo valsts īpašuma apdrošināšanas izdevumu segšanai, ja tos nav iespējams segt no privatizācijas subjekta līdzekļiem (atbilstoši minēto izdevumu faktiskajam apmēram);</w:t>
      </w:r>
    </w:p>
    <w:p w:rsidR="00172513" w:rsidRPr="00B40078" w:rsidRDefault="00172513"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B40078">
        <w:rPr>
          <w:rFonts w:ascii="Times New Roman" w:hAnsi="Times New Roman" w:cs="Times New Roman"/>
          <w:color w:val="000000"/>
          <w:sz w:val="24"/>
          <w:szCs w:val="24"/>
        </w:rPr>
        <w:t>šajos noteikumos minētajiem aģentūrai paredzētajiem atskaitījumiem par valsts īpašumiem tādā apmērā, kas nav nosedzams no īpašumu pārdošanas ieņēmumiem. Pēc attiecīgo valsts īpašumu pārdošanas vai papildu ieņēmumu saņemšanas līdzekļi, kas saņemti avansā no rezerves fonda, pārskaitāmi atpakaļ aģentūras rezerves fondā;</w:t>
      </w:r>
    </w:p>
    <w:p w:rsidR="00172513" w:rsidRPr="00DC32CB" w:rsidRDefault="00172513"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B40078">
        <w:rPr>
          <w:rFonts w:ascii="Times New Roman" w:hAnsi="Times New Roman" w:cs="Times New Roman"/>
          <w:sz w:val="24"/>
          <w:szCs w:val="24"/>
          <w:lang w:eastAsia="lv-LV"/>
        </w:rPr>
        <w:t>aģentūras izdevumu segšanai</w:t>
      </w:r>
      <w:r w:rsidRPr="00DC32CB">
        <w:rPr>
          <w:rFonts w:ascii="Times New Roman" w:hAnsi="Times New Roman" w:cs="Times New Roman"/>
          <w:sz w:val="24"/>
          <w:szCs w:val="24"/>
          <w:lang w:eastAsia="lv-LV"/>
        </w:rPr>
        <w:t xml:space="preserve"> par akciju izsolēm publiskajā piedāvājumā par privatizācijas sertifikātiem;</w:t>
      </w:r>
    </w:p>
    <w:p w:rsidR="00172513" w:rsidRPr="00DC32CB" w:rsidRDefault="00172513"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to tiesvedības izdevumu segšanai, kas saistīti ar aģentūras funkciju veikšanu (atbilstoši minēto izdevumu faktiskajam apmēram);</w:t>
      </w:r>
    </w:p>
    <w:p w:rsidR="00172513" w:rsidRPr="00DC32CB" w:rsidRDefault="00172513"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izdevumu segšanai, ja aģentūras izdevumu tāmē paredzēto līdzekļu apmērs ir tāds, ka tos nav iespējams segt no šajos noteikumos minētajiem aģentūrai paredzētajiem atskaitījumiem. Pēc valsts īpašuma pārdošanas līdzekļi, kas saņemti avansā no rezerves fonda, pārskaitāmi atpakaļ aģentūras rezerves fondā;</w:t>
      </w:r>
    </w:p>
    <w:p w:rsidR="00172513" w:rsidRPr="00DC32CB" w:rsidRDefault="00172513"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tādu pašvaldību, kredītiestāžu un aģentūras, kā arī citu institūciju izdevumu segšanai, kas saistīti ar privatizācijas sertifikātu piešķiršanu un apriti, ja šo noteikumu</w:t>
      </w:r>
      <w:r w:rsidR="00CA6455" w:rsidRPr="00DC32CB">
        <w:rPr>
          <w:rFonts w:ascii="Times New Roman" w:hAnsi="Times New Roman" w:cs="Times New Roman"/>
          <w:sz w:val="24"/>
          <w:szCs w:val="24"/>
          <w:lang w:eastAsia="lv-LV"/>
        </w:rPr>
        <w:t xml:space="preserve"> 7</w:t>
      </w:r>
      <w:r w:rsidRPr="00DC32CB">
        <w:rPr>
          <w:rFonts w:ascii="Times New Roman" w:hAnsi="Times New Roman" w:cs="Times New Roman"/>
          <w:sz w:val="24"/>
          <w:szCs w:val="24"/>
          <w:lang w:eastAsia="lv-LV"/>
        </w:rPr>
        <w:t xml:space="preserve">.punktā minētie ieņēmumi ir mazāki nekā Ministru kabineta </w:t>
      </w:r>
      <w:proofErr w:type="gramStart"/>
      <w:r w:rsidRPr="00DC32CB">
        <w:rPr>
          <w:rFonts w:ascii="Times New Roman" w:hAnsi="Times New Roman" w:cs="Times New Roman"/>
          <w:sz w:val="24"/>
          <w:szCs w:val="24"/>
          <w:lang w:eastAsia="lv-LV"/>
        </w:rPr>
        <w:t>2003.gada</w:t>
      </w:r>
      <w:proofErr w:type="gramEnd"/>
      <w:r w:rsidRPr="00DC32CB">
        <w:rPr>
          <w:rFonts w:ascii="Times New Roman" w:hAnsi="Times New Roman" w:cs="Times New Roman"/>
          <w:sz w:val="24"/>
          <w:szCs w:val="24"/>
          <w:lang w:eastAsia="lv-LV"/>
        </w:rPr>
        <w:t xml:space="preserve"> 11.februāra noteikumos Nr.71 </w:t>
      </w:r>
      <w:r w:rsidR="00CA6455" w:rsidRPr="00DC32CB">
        <w:rPr>
          <w:rFonts w:ascii="Times New Roman" w:hAnsi="Times New Roman" w:cs="Times New Roman"/>
          <w:sz w:val="24"/>
          <w:szCs w:val="24"/>
          <w:lang w:eastAsia="lv-LV"/>
        </w:rPr>
        <w:t>“</w:t>
      </w:r>
      <w:r w:rsidRPr="00DC32CB">
        <w:rPr>
          <w:rFonts w:ascii="Times New Roman" w:hAnsi="Times New Roman" w:cs="Times New Roman"/>
          <w:sz w:val="24"/>
          <w:szCs w:val="24"/>
          <w:lang w:eastAsia="lv-LV"/>
        </w:rPr>
        <w:t>Privatizācijas sertifikātu piešķiršanas un privatizācijas sertifikātu kontu atvēršanas noteikumi</w:t>
      </w:r>
      <w:r w:rsidR="00CA6455" w:rsidRPr="00DC32CB">
        <w:rPr>
          <w:rFonts w:ascii="Times New Roman" w:hAnsi="Times New Roman" w:cs="Times New Roman"/>
          <w:sz w:val="24"/>
          <w:szCs w:val="24"/>
          <w:lang w:eastAsia="lv-LV"/>
        </w:rPr>
        <w:t>”</w:t>
      </w:r>
      <w:r w:rsidRPr="00DC32CB">
        <w:rPr>
          <w:rFonts w:ascii="Times New Roman" w:hAnsi="Times New Roman" w:cs="Times New Roman"/>
          <w:sz w:val="24"/>
          <w:szCs w:val="24"/>
          <w:lang w:eastAsia="lv-LV"/>
        </w:rPr>
        <w:t xml:space="preserve"> paredzētie izdevumi;</w:t>
      </w:r>
    </w:p>
    <w:p w:rsidR="00CA6455" w:rsidRPr="00DC32CB" w:rsidRDefault="00CA6455"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privatizācijas sertifikātu dzēšanai normatīvajos aktos noteiktajām personām;</w:t>
      </w:r>
    </w:p>
    <w:p w:rsidR="00CA6455" w:rsidRPr="00DC32CB" w:rsidRDefault="00CA6455"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saskaņā ar Ministru kabineta </w:t>
      </w:r>
      <w:proofErr w:type="gramStart"/>
      <w:r w:rsidRPr="00DC32CB">
        <w:rPr>
          <w:rFonts w:ascii="Times New Roman" w:hAnsi="Times New Roman" w:cs="Times New Roman"/>
          <w:sz w:val="24"/>
          <w:szCs w:val="24"/>
          <w:lang w:eastAsia="lv-LV"/>
        </w:rPr>
        <w:t>2007.gada</w:t>
      </w:r>
      <w:proofErr w:type="gramEnd"/>
      <w:r w:rsidRPr="00DC32CB">
        <w:rPr>
          <w:rFonts w:ascii="Times New Roman" w:hAnsi="Times New Roman" w:cs="Times New Roman"/>
          <w:sz w:val="24"/>
          <w:szCs w:val="24"/>
          <w:lang w:eastAsia="lv-LV"/>
        </w:rPr>
        <w:t xml:space="preserve"> 16.oktobra noteikumiem Nr.711 “Noteikumi par privatizācijas sertifikātu tirgus starpniecības sabiedrību licenču izsniegšanas, apturēšanas un anulēšanas kārtību, valsts nodevas likmi par tās saņemšanu, kā arī </w:t>
      </w:r>
      <w:r w:rsidRPr="00DC32CB">
        <w:rPr>
          <w:rFonts w:ascii="Times New Roman" w:hAnsi="Times New Roman" w:cs="Times New Roman"/>
          <w:sz w:val="24"/>
          <w:szCs w:val="24"/>
          <w:lang w:eastAsia="lv-LV"/>
        </w:rPr>
        <w:lastRenderedPageBreak/>
        <w:t xml:space="preserve">starpniecības sabiedrību pienākumiem un to uzraudzības kārtību” izveidotās privatizācijas sertifikātu tirgus starpniecības sabiedrību licencēšanas komisijas darbības nodrošināšanai; </w:t>
      </w:r>
    </w:p>
    <w:p w:rsidR="00CA6455" w:rsidRPr="00DC32CB" w:rsidRDefault="00CA6455" w:rsidP="00C833CA">
      <w:pPr>
        <w:pStyle w:val="ListParagraph"/>
        <w:numPr>
          <w:ilvl w:val="1"/>
          <w:numId w:val="4"/>
        </w:numPr>
        <w:spacing w:after="0" w:line="240" w:lineRule="auto"/>
        <w:ind w:left="851" w:hanging="851"/>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šajā punktā minēto darbību nodrošināšanai, ja valsts budžeta likumā kārtējam gadam tam nav paredzēts finansējums:</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izdevumu segšanai, kas nepieciešami likumā “Par valsts un pašvaldību dzīvojamo māju privatizāciju” aģentūrai noteikto funkciju pildīšanai – privatizācijai, tās pabeigšanai, aģentūras valdījumā esošo dzīvojamo māju pārvaldīšanai, dzīvojamo māju pārvaldīšanas tiesību nodošanai dzīvokļu īpašnieku sabiedrībai vai ar dzīvokļu īpašnieku savstarpēju līgumu pilnvarotai personai;</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valdījumā esošo valsts neprivatizēto dzīvokļu īpašumu, kuri nav izīrēti vai iznomāti, pārvaldīšanas, maksas par sniegtajiem pakalpojumiem un funkcionāli nepieciešamā zemesgabala nomas maksas (ja dzīvojamā māja atrodas uz citam īpašniekam piederošas zemes) segšanai;</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valdījumā esošo valsts dzīvokļa īpašumu, kuri ir izīrēti vai iznomāti, pārvaldīšanas, maksas par sniegtajiem pakalpojumiem, funkcionāli nepieciešamā zemesgabala nomas maksas un nekustamā īpašuma nodokļa maksājumu segšanai, ja tos nav iespējams segt no valsts dzīvokļa īpašuma privatizācijas subjekta, īrnieka vai nomnieka līdzekļiem pēc tam, kad spēkā stājies tiesas spriedums par īres vai nomas līguma izbeigšanu un īrnieka vai nomnieka izlikšanu no attiecīgajām īres vai nomas telpām;</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izdevumu segšanai, kas radušies, nododot pašvaldībām aģentūras valdījumā esošo neprivatizēto valsts dzīvojamo māju, to daļu un dzīvokļa īpašumus, kā arī šo īpašumu atsavināšanas procesa organizatoriskajam nodrošinājumam;</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dzīvojamo māju privatizācijas informācijas sistēmas nodrošināšanai;</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izdevumu segšanai, kas radušies, apzinot dzīvojamās mājas vai to reālās vai domājamās daļas, kā arī elektrotīklus, kas piekrīt valstij kā bezīpašnieka un bezmantinieka manta;</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valstij piekritīgās bezmantinieka, bezīpašnieka mantas pārvaldīšanas, maksas par sniegtajiem pakalpojumiem, funkcionāli nepieciešamā zemesgabala nomas maksas un nekustamā īpašuma nodokļa maksājumu (ja dzīvojamā māja atrodas uz citam īpašniekam piederošas zemes) segšanai, kā arī aģentūras valdījumā esošo neprivatizēto dzīvojamo māju, to daļu un dzīvokļu īpašumu atsavināšanas procesa organizatoriskajam nodrošinājumam;</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izdevumu segšanai, kas saistīti ar aģentūras valdījumā esošo dzīvojamo māju un to palīgēku patvaļīgās būvniecības radīto seku novēršanu un valsts dzīvojamo māju (graustu) nojaukšanu;</w:t>
      </w:r>
    </w:p>
    <w:p w:rsidR="00CA6455" w:rsidRPr="00DC32CB" w:rsidRDefault="00CA6455" w:rsidP="00C833CA">
      <w:pPr>
        <w:pStyle w:val="ListParagraph"/>
        <w:numPr>
          <w:ilvl w:val="2"/>
          <w:numId w:val="4"/>
        </w:numPr>
        <w:spacing w:after="0" w:line="240" w:lineRule="auto"/>
        <w:ind w:left="1701" w:hanging="850"/>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izdevumu segšanai, kuri radušies, izpildot spriedumus, kas saistīti ar valsts īpašumā un aģentūras valdījumā esošajām dzīvojamām mājām, to daļām un dzīvokļa īpašumiem;</w:t>
      </w:r>
    </w:p>
    <w:p w:rsidR="00D26107" w:rsidRPr="00770C89" w:rsidRDefault="00D26107" w:rsidP="00C833CA">
      <w:pPr>
        <w:pStyle w:val="ListParagraph"/>
        <w:numPr>
          <w:ilvl w:val="1"/>
          <w:numId w:val="4"/>
        </w:numPr>
        <w:spacing w:after="0" w:line="240" w:lineRule="auto"/>
        <w:ind w:left="709" w:hanging="709"/>
        <w:jc w:val="both"/>
        <w:rPr>
          <w:rFonts w:ascii="Times New Roman" w:hAnsi="Times New Roman" w:cs="Times New Roman"/>
          <w:sz w:val="24"/>
          <w:szCs w:val="24"/>
          <w:lang w:eastAsia="lv-LV"/>
        </w:rPr>
      </w:pPr>
      <w:r w:rsidRPr="00770C89">
        <w:rPr>
          <w:rFonts w:ascii="Times New Roman" w:hAnsi="Times New Roman" w:cs="Times New Roman"/>
          <w:color w:val="000000"/>
          <w:sz w:val="24"/>
          <w:szCs w:val="24"/>
        </w:rPr>
        <w:t>aģentūras valdījumā pārņemto privatizējamo valsts īpašumu nodokļu un nodevu maksājumu segšanai (atbilstoši minēto izdevumu faktiskajam apmēram), ja tos nav iespējams segt no valsts īpašuma nomnieka vai privatizācijas subjekta līdzekļiem</w:t>
      </w:r>
      <w:r w:rsidR="00770C89">
        <w:rPr>
          <w:rFonts w:ascii="Times New Roman" w:hAnsi="Times New Roman" w:cs="Times New Roman"/>
          <w:color w:val="000000"/>
          <w:sz w:val="24"/>
          <w:szCs w:val="24"/>
        </w:rPr>
        <w:t>;</w:t>
      </w:r>
    </w:p>
    <w:p w:rsidR="00CA6455" w:rsidRDefault="00CA6455" w:rsidP="00C833CA">
      <w:pPr>
        <w:pStyle w:val="ListParagraph"/>
        <w:numPr>
          <w:ilvl w:val="1"/>
          <w:numId w:val="4"/>
        </w:numPr>
        <w:spacing w:after="0" w:line="240" w:lineRule="auto"/>
        <w:ind w:left="709" w:hanging="709"/>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citos tiesību aktos vai administratīvajos aktos paredzēto izdevumu segšanai, kas saistīti ar aģentūrai doto uzdevumu veikšanu</w:t>
      </w:r>
      <w:r w:rsidR="003641CD" w:rsidRPr="00DC32CB">
        <w:rPr>
          <w:rFonts w:ascii="Times New Roman" w:hAnsi="Times New Roman" w:cs="Times New Roman"/>
          <w:sz w:val="24"/>
          <w:szCs w:val="24"/>
          <w:lang w:eastAsia="lv-LV"/>
        </w:rPr>
        <w:t>;</w:t>
      </w:r>
    </w:p>
    <w:p w:rsidR="00D26107" w:rsidRPr="00DC32CB" w:rsidRDefault="00D26107" w:rsidP="00C833CA">
      <w:pPr>
        <w:pStyle w:val="ListParagraph"/>
        <w:numPr>
          <w:ilvl w:val="1"/>
          <w:numId w:val="4"/>
        </w:numPr>
        <w:spacing w:after="0" w:line="240" w:lineRule="auto"/>
        <w:ind w:left="709" w:hanging="709"/>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aģentūras likvidācijas izdevumu segšanai (ja izdevumu apmērs ir tāds, ka tos nav iespējams segt no aģentūras līdzekļiem)</w:t>
      </w:r>
      <w:r>
        <w:rPr>
          <w:rFonts w:ascii="Times New Roman" w:hAnsi="Times New Roman" w:cs="Times New Roman"/>
          <w:sz w:val="24"/>
          <w:szCs w:val="24"/>
          <w:lang w:eastAsia="lv-LV"/>
        </w:rPr>
        <w:t>.</w:t>
      </w:r>
    </w:p>
    <w:p w:rsidR="00D26107" w:rsidRDefault="00D26107" w:rsidP="00C833CA">
      <w:pPr>
        <w:pStyle w:val="ListParagraph"/>
        <w:spacing w:after="0" w:line="240" w:lineRule="auto"/>
        <w:ind w:left="709"/>
        <w:jc w:val="both"/>
        <w:rPr>
          <w:rFonts w:ascii="Times New Roman" w:hAnsi="Times New Roman" w:cs="Times New Roman"/>
          <w:sz w:val="24"/>
          <w:szCs w:val="24"/>
          <w:lang w:eastAsia="lv-LV"/>
        </w:rPr>
      </w:pPr>
    </w:p>
    <w:p w:rsidR="003641CD" w:rsidRPr="00DC32CB" w:rsidRDefault="003641CD" w:rsidP="00C833CA">
      <w:pPr>
        <w:pStyle w:val="ListParagraph"/>
        <w:numPr>
          <w:ilvl w:val="0"/>
          <w:numId w:val="2"/>
        </w:numPr>
        <w:spacing w:after="0" w:line="240" w:lineRule="auto"/>
        <w:jc w:val="center"/>
        <w:rPr>
          <w:rFonts w:ascii="Times New Roman" w:hAnsi="Times New Roman" w:cs="Times New Roman"/>
          <w:b/>
          <w:sz w:val="24"/>
          <w:szCs w:val="24"/>
          <w:lang w:eastAsia="lv-LV"/>
        </w:rPr>
      </w:pPr>
      <w:r w:rsidRPr="00DC32CB">
        <w:rPr>
          <w:rFonts w:ascii="Times New Roman" w:hAnsi="Times New Roman" w:cs="Times New Roman"/>
          <w:b/>
          <w:sz w:val="24"/>
          <w:szCs w:val="24"/>
          <w:lang w:eastAsia="lv-LV"/>
        </w:rPr>
        <w:lastRenderedPageBreak/>
        <w:t>Noslēguma jautājum</w:t>
      </w:r>
      <w:r w:rsidR="00B40078">
        <w:rPr>
          <w:rFonts w:ascii="Times New Roman" w:hAnsi="Times New Roman" w:cs="Times New Roman"/>
          <w:b/>
          <w:sz w:val="24"/>
          <w:szCs w:val="24"/>
          <w:lang w:eastAsia="lv-LV"/>
        </w:rPr>
        <w:t>s</w:t>
      </w:r>
      <w:r w:rsidRPr="00DC32CB">
        <w:rPr>
          <w:rFonts w:ascii="Times New Roman" w:hAnsi="Times New Roman" w:cs="Times New Roman"/>
          <w:b/>
          <w:sz w:val="24"/>
          <w:szCs w:val="24"/>
          <w:lang w:eastAsia="lv-LV"/>
        </w:rPr>
        <w:t xml:space="preserve"> </w:t>
      </w:r>
    </w:p>
    <w:p w:rsidR="003641CD" w:rsidRPr="00DC32CB" w:rsidRDefault="003641CD" w:rsidP="00C833CA">
      <w:pPr>
        <w:spacing w:after="0" w:line="240" w:lineRule="auto"/>
        <w:jc w:val="center"/>
        <w:rPr>
          <w:rFonts w:ascii="Times New Roman" w:hAnsi="Times New Roman" w:cs="Times New Roman"/>
          <w:b/>
          <w:sz w:val="24"/>
          <w:szCs w:val="24"/>
          <w:lang w:eastAsia="lv-LV"/>
        </w:rPr>
      </w:pPr>
    </w:p>
    <w:p w:rsidR="007310B9" w:rsidRPr="00DC32CB" w:rsidRDefault="007310B9" w:rsidP="00C833CA">
      <w:pPr>
        <w:pStyle w:val="ListParagraph"/>
        <w:numPr>
          <w:ilvl w:val="0"/>
          <w:numId w:val="4"/>
        </w:numPr>
        <w:spacing w:after="0" w:line="240" w:lineRule="auto"/>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Atzīt par spēku zaudējušiem Ministru kabineta </w:t>
      </w:r>
      <w:proofErr w:type="gramStart"/>
      <w:r w:rsidRPr="00DC32CB">
        <w:rPr>
          <w:rFonts w:ascii="Times New Roman" w:hAnsi="Times New Roman" w:cs="Times New Roman"/>
          <w:sz w:val="24"/>
          <w:szCs w:val="24"/>
          <w:lang w:eastAsia="lv-LV"/>
        </w:rPr>
        <w:t>2011.gada</w:t>
      </w:r>
      <w:proofErr w:type="gramEnd"/>
      <w:r w:rsidRPr="00DC32CB">
        <w:rPr>
          <w:rFonts w:ascii="Times New Roman" w:hAnsi="Times New Roman" w:cs="Times New Roman"/>
          <w:sz w:val="24"/>
          <w:szCs w:val="24"/>
          <w:lang w:eastAsia="lv-LV"/>
        </w:rPr>
        <w:t xml:space="preserve"> 20.decembra noteikumus Nr.976 „Kārtība, kādā veicami atskaitījumi Privatizācijas aģentūrai par valsts īpašuma privatizāciju, valsts kapitāla daļu atsavināšanu un citām normatīvajos tiesību aktos noteiktajām darbībām, izveidojams un izlietojams rezerves fonds, un veicami maksājumi valsts budžetā</w:t>
      </w:r>
      <w:r w:rsidR="000A207B">
        <w:rPr>
          <w:rFonts w:ascii="Times New Roman" w:hAnsi="Times New Roman" w:cs="Times New Roman"/>
          <w:sz w:val="24"/>
          <w:szCs w:val="24"/>
          <w:lang w:eastAsia="lv-LV"/>
        </w:rPr>
        <w:t>”</w:t>
      </w:r>
      <w:r w:rsidRPr="00DC32CB">
        <w:rPr>
          <w:rFonts w:ascii="Times New Roman" w:hAnsi="Times New Roman" w:cs="Times New Roman"/>
          <w:sz w:val="24"/>
          <w:szCs w:val="24"/>
          <w:lang w:eastAsia="lv-LV"/>
        </w:rPr>
        <w:t xml:space="preserve"> (Latvijas Vēstnesis, 2011, 202. nr.; 2013, 250.nr.).</w:t>
      </w:r>
    </w:p>
    <w:p w:rsidR="00563985" w:rsidRPr="00DC32CB" w:rsidRDefault="00563985" w:rsidP="00C833CA">
      <w:pPr>
        <w:spacing w:after="0" w:line="240" w:lineRule="auto"/>
        <w:jc w:val="both"/>
        <w:rPr>
          <w:rFonts w:ascii="Times New Roman" w:hAnsi="Times New Roman" w:cs="Times New Roman"/>
          <w:sz w:val="24"/>
          <w:szCs w:val="24"/>
          <w:lang w:eastAsia="lv-LV"/>
        </w:rPr>
      </w:pPr>
    </w:p>
    <w:p w:rsidR="00563985" w:rsidRPr="00DC32CB" w:rsidRDefault="00563985" w:rsidP="00C833CA">
      <w:pPr>
        <w:spacing w:after="0" w:line="240" w:lineRule="auto"/>
        <w:jc w:val="both"/>
        <w:rPr>
          <w:rFonts w:ascii="Times New Roman" w:hAnsi="Times New Roman" w:cs="Times New Roman"/>
          <w:sz w:val="24"/>
          <w:szCs w:val="24"/>
          <w:lang w:eastAsia="lv-LV"/>
        </w:rPr>
      </w:pPr>
    </w:p>
    <w:p w:rsidR="00DC32CB" w:rsidRPr="00DC32CB" w:rsidRDefault="00DC32CB" w:rsidP="00C833CA">
      <w:pPr>
        <w:spacing w:after="0" w:line="240" w:lineRule="auto"/>
        <w:jc w:val="both"/>
        <w:rPr>
          <w:rFonts w:ascii="Times New Roman" w:hAnsi="Times New Roman" w:cs="Times New Roman"/>
          <w:sz w:val="24"/>
          <w:szCs w:val="24"/>
          <w:lang w:eastAsia="lv-LV"/>
        </w:rPr>
      </w:pPr>
    </w:p>
    <w:p w:rsidR="003641CD" w:rsidRPr="00DC32CB" w:rsidRDefault="003641CD" w:rsidP="00C833CA">
      <w:pPr>
        <w:spacing w:after="0" w:line="240" w:lineRule="auto"/>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Ministru prezidente </w:t>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t>L. Straujuma</w:t>
      </w:r>
    </w:p>
    <w:p w:rsidR="003641CD" w:rsidRPr="00DC32CB" w:rsidRDefault="003641CD" w:rsidP="00C833CA">
      <w:pPr>
        <w:spacing w:after="0" w:line="240" w:lineRule="auto"/>
        <w:jc w:val="both"/>
        <w:rPr>
          <w:rFonts w:ascii="Times New Roman" w:hAnsi="Times New Roman" w:cs="Times New Roman"/>
          <w:sz w:val="24"/>
          <w:szCs w:val="24"/>
          <w:lang w:eastAsia="lv-LV"/>
        </w:rPr>
      </w:pPr>
    </w:p>
    <w:p w:rsidR="00DC32CB" w:rsidRPr="00DC32CB" w:rsidRDefault="00DC32CB" w:rsidP="00C833CA">
      <w:pPr>
        <w:spacing w:after="0" w:line="240" w:lineRule="auto"/>
        <w:jc w:val="both"/>
        <w:rPr>
          <w:rFonts w:ascii="Times New Roman" w:hAnsi="Times New Roman" w:cs="Times New Roman"/>
          <w:sz w:val="24"/>
          <w:szCs w:val="24"/>
          <w:lang w:eastAsia="lv-LV"/>
        </w:rPr>
      </w:pPr>
    </w:p>
    <w:p w:rsidR="003641CD" w:rsidRPr="00DC32CB" w:rsidRDefault="003641CD" w:rsidP="00C833CA">
      <w:pPr>
        <w:spacing w:after="0" w:line="240" w:lineRule="auto"/>
        <w:jc w:val="both"/>
        <w:rPr>
          <w:rFonts w:ascii="Times New Roman" w:hAnsi="Times New Roman" w:cs="Times New Roman"/>
          <w:sz w:val="24"/>
          <w:szCs w:val="24"/>
          <w:lang w:eastAsia="lv-LV"/>
        </w:rPr>
      </w:pPr>
      <w:r w:rsidRPr="00DC32CB">
        <w:rPr>
          <w:rFonts w:ascii="Times New Roman" w:hAnsi="Times New Roman" w:cs="Times New Roman"/>
          <w:sz w:val="24"/>
          <w:szCs w:val="24"/>
          <w:lang w:eastAsia="lv-LV"/>
        </w:rPr>
        <w:t xml:space="preserve">Finanšu ministrs </w:t>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r>
      <w:r w:rsidRPr="00DC32CB">
        <w:rPr>
          <w:rFonts w:ascii="Times New Roman" w:hAnsi="Times New Roman" w:cs="Times New Roman"/>
          <w:sz w:val="24"/>
          <w:szCs w:val="24"/>
          <w:lang w:eastAsia="lv-LV"/>
        </w:rPr>
        <w:tab/>
        <w:t>J.Reirs</w:t>
      </w:r>
    </w:p>
    <w:p w:rsidR="003641CD" w:rsidRPr="00DC32CB" w:rsidRDefault="003641CD" w:rsidP="00C833CA">
      <w:pPr>
        <w:spacing w:after="0" w:line="240" w:lineRule="auto"/>
        <w:jc w:val="both"/>
        <w:rPr>
          <w:rFonts w:ascii="Times New Roman" w:hAnsi="Times New Roman" w:cs="Times New Roman"/>
          <w:sz w:val="24"/>
          <w:szCs w:val="24"/>
          <w:lang w:eastAsia="lv-LV"/>
        </w:rPr>
      </w:pPr>
    </w:p>
    <w:p w:rsidR="00DC32CB" w:rsidRPr="00DC32CB" w:rsidRDefault="00DC32CB" w:rsidP="00C833CA">
      <w:pPr>
        <w:spacing w:after="0" w:line="240" w:lineRule="auto"/>
        <w:jc w:val="both"/>
        <w:rPr>
          <w:rFonts w:ascii="Times New Roman" w:hAnsi="Times New Roman" w:cs="Times New Roman"/>
          <w:sz w:val="24"/>
          <w:szCs w:val="24"/>
          <w:lang w:eastAsia="lv-LV"/>
        </w:rPr>
      </w:pPr>
    </w:p>
    <w:p w:rsidR="001105D6" w:rsidRPr="00DC32CB" w:rsidRDefault="001105D6" w:rsidP="00C833CA">
      <w:pPr>
        <w:tabs>
          <w:tab w:val="left" w:pos="6804"/>
        </w:tabs>
        <w:spacing w:after="0" w:line="240" w:lineRule="auto"/>
        <w:ind w:right="-522"/>
        <w:jc w:val="both"/>
        <w:rPr>
          <w:rFonts w:ascii="Times New Roman" w:hAnsi="Times New Roman" w:cs="Times New Roman"/>
          <w:sz w:val="24"/>
          <w:szCs w:val="24"/>
        </w:rPr>
      </w:pPr>
      <w:r w:rsidRPr="00DC32CB">
        <w:rPr>
          <w:rFonts w:ascii="Times New Roman" w:hAnsi="Times New Roman" w:cs="Times New Roman"/>
          <w:sz w:val="24"/>
          <w:szCs w:val="24"/>
        </w:rPr>
        <w:t>Vīza:</w:t>
      </w:r>
    </w:p>
    <w:p w:rsidR="001105D6" w:rsidRPr="00DC32CB" w:rsidRDefault="00860C7D" w:rsidP="00C833CA">
      <w:pPr>
        <w:spacing w:after="0" w:line="240" w:lineRule="auto"/>
        <w:ind w:right="-522"/>
        <w:jc w:val="both"/>
        <w:rPr>
          <w:rFonts w:ascii="Times New Roman" w:hAnsi="Times New Roman" w:cs="Times New Roman"/>
          <w:sz w:val="24"/>
          <w:szCs w:val="24"/>
        </w:rPr>
      </w:pPr>
      <w:proofErr w:type="spellStart"/>
      <w:r w:rsidRPr="00DC32CB">
        <w:rPr>
          <w:rFonts w:ascii="Times New Roman" w:hAnsi="Times New Roman" w:cs="Times New Roman"/>
          <w:sz w:val="24"/>
          <w:szCs w:val="24"/>
        </w:rPr>
        <w:t>Pārresoru</w:t>
      </w:r>
      <w:proofErr w:type="spellEnd"/>
      <w:r w:rsidRPr="00DC32CB">
        <w:rPr>
          <w:rFonts w:ascii="Times New Roman" w:hAnsi="Times New Roman" w:cs="Times New Roman"/>
          <w:sz w:val="24"/>
          <w:szCs w:val="24"/>
        </w:rPr>
        <w:t xml:space="preserve"> koordinācijas centra vadītājs</w:t>
      </w:r>
      <w:r w:rsidR="001105D6" w:rsidRPr="00DC32CB">
        <w:rPr>
          <w:rFonts w:ascii="Times New Roman" w:hAnsi="Times New Roman" w:cs="Times New Roman"/>
          <w:sz w:val="24"/>
          <w:szCs w:val="24"/>
        </w:rPr>
        <w:tab/>
      </w:r>
      <w:r w:rsidR="003641CD" w:rsidRPr="00DC32CB">
        <w:rPr>
          <w:rFonts w:ascii="Times New Roman" w:hAnsi="Times New Roman" w:cs="Times New Roman"/>
          <w:sz w:val="24"/>
          <w:szCs w:val="24"/>
        </w:rPr>
        <w:tab/>
      </w:r>
      <w:r w:rsidR="003641CD" w:rsidRPr="00DC32CB">
        <w:rPr>
          <w:rFonts w:ascii="Times New Roman" w:hAnsi="Times New Roman" w:cs="Times New Roman"/>
          <w:sz w:val="24"/>
          <w:szCs w:val="24"/>
        </w:rPr>
        <w:tab/>
      </w:r>
      <w:r w:rsidR="003641CD" w:rsidRPr="00DC32CB">
        <w:rPr>
          <w:rFonts w:ascii="Times New Roman" w:hAnsi="Times New Roman" w:cs="Times New Roman"/>
          <w:sz w:val="24"/>
          <w:szCs w:val="24"/>
        </w:rPr>
        <w:tab/>
      </w:r>
      <w:r w:rsidR="003641CD" w:rsidRPr="00DC32CB">
        <w:rPr>
          <w:rFonts w:ascii="Times New Roman" w:hAnsi="Times New Roman" w:cs="Times New Roman"/>
          <w:sz w:val="24"/>
          <w:szCs w:val="24"/>
        </w:rPr>
        <w:tab/>
      </w:r>
      <w:r w:rsidRPr="00DC32CB">
        <w:rPr>
          <w:rFonts w:ascii="Times New Roman" w:hAnsi="Times New Roman" w:cs="Times New Roman"/>
          <w:sz w:val="24"/>
          <w:szCs w:val="24"/>
        </w:rPr>
        <w:t>P.Vilks</w:t>
      </w:r>
      <w:r w:rsidR="001105D6" w:rsidRPr="00DC32CB">
        <w:rPr>
          <w:rFonts w:ascii="Times New Roman" w:hAnsi="Times New Roman" w:cs="Times New Roman"/>
          <w:sz w:val="24"/>
          <w:szCs w:val="24"/>
        </w:rPr>
        <w:tab/>
      </w:r>
    </w:p>
    <w:p w:rsidR="003641CD" w:rsidRPr="00DC32CB" w:rsidRDefault="003641CD" w:rsidP="00C833CA">
      <w:pPr>
        <w:widowControl w:val="0"/>
        <w:spacing w:after="0" w:line="240" w:lineRule="auto"/>
        <w:rPr>
          <w:rFonts w:ascii="Times New Roman" w:eastAsia="Times New Roman" w:hAnsi="Times New Roman" w:cs="Times New Roman"/>
          <w:sz w:val="24"/>
          <w:szCs w:val="24"/>
        </w:rPr>
      </w:pPr>
    </w:p>
    <w:p w:rsidR="00563985" w:rsidRPr="00DC32CB" w:rsidRDefault="00563985" w:rsidP="00C833CA">
      <w:pPr>
        <w:widowControl w:val="0"/>
        <w:spacing w:after="0" w:line="240" w:lineRule="auto"/>
        <w:rPr>
          <w:rFonts w:ascii="Times New Roman" w:eastAsia="Times New Roman" w:hAnsi="Times New Roman" w:cs="Times New Roman"/>
          <w:sz w:val="24"/>
          <w:szCs w:val="24"/>
        </w:rPr>
      </w:pPr>
    </w:p>
    <w:p w:rsidR="004E6633" w:rsidRPr="00D52ADC" w:rsidRDefault="004E6633" w:rsidP="00C833CA">
      <w:pPr>
        <w:spacing w:after="0" w:line="240" w:lineRule="auto"/>
        <w:jc w:val="both"/>
        <w:rPr>
          <w:rFonts w:ascii="Times New Roman" w:eastAsia="Times New Roman" w:hAnsi="Times New Roman"/>
          <w:sz w:val="18"/>
          <w:szCs w:val="18"/>
        </w:rPr>
      </w:pPr>
      <w:r w:rsidRPr="00D52ADC">
        <w:rPr>
          <w:rFonts w:ascii="Times New Roman" w:eastAsia="Times New Roman" w:hAnsi="Times New Roman"/>
          <w:sz w:val="18"/>
          <w:szCs w:val="18"/>
        </w:rPr>
        <w:fldChar w:fldCharType="begin"/>
      </w:r>
      <w:r w:rsidRPr="00D52ADC">
        <w:rPr>
          <w:rFonts w:ascii="Times New Roman" w:eastAsia="Times New Roman" w:hAnsi="Times New Roman"/>
          <w:sz w:val="18"/>
          <w:szCs w:val="18"/>
        </w:rPr>
        <w:instrText xml:space="preserve"> DATE  \@ "dd.MM.yyyy H:mm"  \* MERGEFORMAT </w:instrText>
      </w:r>
      <w:r w:rsidRPr="00D52ADC">
        <w:rPr>
          <w:rFonts w:ascii="Times New Roman" w:eastAsia="Times New Roman" w:hAnsi="Times New Roman"/>
          <w:sz w:val="18"/>
          <w:szCs w:val="18"/>
        </w:rPr>
        <w:fldChar w:fldCharType="separate"/>
      </w:r>
      <w:ins w:id="11" w:author="Laimdota Adlere" w:date="2015-11-16T11:32:00Z">
        <w:r w:rsidR="000B7253">
          <w:rPr>
            <w:rFonts w:ascii="Times New Roman" w:eastAsia="Times New Roman" w:hAnsi="Times New Roman"/>
            <w:noProof/>
            <w:sz w:val="18"/>
            <w:szCs w:val="18"/>
          </w:rPr>
          <w:t>16.11.2015 11:32</w:t>
        </w:r>
      </w:ins>
      <w:del w:id="12" w:author="Laimdota Adlere" w:date="2015-11-16T11:32:00Z">
        <w:r w:rsidR="00261E16" w:rsidDel="000B7253">
          <w:rPr>
            <w:rFonts w:ascii="Times New Roman" w:eastAsia="Times New Roman" w:hAnsi="Times New Roman"/>
            <w:noProof/>
            <w:sz w:val="18"/>
            <w:szCs w:val="18"/>
          </w:rPr>
          <w:delText>16.11.2015 11:30</w:delText>
        </w:r>
      </w:del>
      <w:r w:rsidRPr="00D52ADC">
        <w:rPr>
          <w:rFonts w:ascii="Times New Roman" w:eastAsia="Times New Roman" w:hAnsi="Times New Roman"/>
          <w:sz w:val="18"/>
          <w:szCs w:val="18"/>
        </w:rPr>
        <w:fldChar w:fldCharType="end"/>
      </w:r>
    </w:p>
    <w:p w:rsidR="004E6633" w:rsidRPr="00D52ADC" w:rsidRDefault="004E6633" w:rsidP="00C833CA">
      <w:pPr>
        <w:spacing w:after="0" w:line="240" w:lineRule="auto"/>
        <w:jc w:val="both"/>
        <w:rPr>
          <w:rFonts w:ascii="Times New Roman" w:eastAsia="Times New Roman" w:hAnsi="Times New Roman"/>
          <w:sz w:val="18"/>
          <w:szCs w:val="18"/>
        </w:rPr>
      </w:pPr>
      <w:r w:rsidRPr="00D52ADC">
        <w:rPr>
          <w:rFonts w:ascii="Times New Roman" w:eastAsia="Times New Roman" w:hAnsi="Times New Roman"/>
          <w:sz w:val="18"/>
          <w:szCs w:val="18"/>
        </w:rPr>
        <w:t>1</w:t>
      </w:r>
      <w:r w:rsidR="005E7263" w:rsidRPr="00D52ADC">
        <w:rPr>
          <w:rFonts w:ascii="Times New Roman" w:eastAsia="Times New Roman" w:hAnsi="Times New Roman"/>
          <w:sz w:val="18"/>
          <w:szCs w:val="18"/>
        </w:rPr>
        <w:t>4</w:t>
      </w:r>
      <w:r w:rsidR="00391D2E">
        <w:rPr>
          <w:rFonts w:ascii="Times New Roman" w:eastAsia="Times New Roman" w:hAnsi="Times New Roman"/>
          <w:sz w:val="18"/>
          <w:szCs w:val="18"/>
        </w:rPr>
        <w:t>78</w:t>
      </w:r>
    </w:p>
    <w:p w:rsidR="00890503" w:rsidRPr="00D52ADC" w:rsidRDefault="00890503" w:rsidP="00890503">
      <w:pPr>
        <w:widowControl w:val="0"/>
        <w:spacing w:after="0" w:line="240" w:lineRule="auto"/>
        <w:jc w:val="both"/>
        <w:rPr>
          <w:rFonts w:ascii="Times New Roman" w:eastAsia="Times New Roman" w:hAnsi="Times New Roman" w:cs="Times New Roman"/>
          <w:sz w:val="18"/>
          <w:szCs w:val="18"/>
        </w:rPr>
      </w:pPr>
      <w:r w:rsidRPr="00D52ADC">
        <w:rPr>
          <w:rFonts w:ascii="Times New Roman" w:eastAsia="Times New Roman" w:hAnsi="Times New Roman" w:cs="Times New Roman"/>
          <w:sz w:val="18"/>
          <w:szCs w:val="18"/>
        </w:rPr>
        <w:t xml:space="preserve">Vladislavs </w:t>
      </w:r>
      <w:proofErr w:type="spellStart"/>
      <w:r w:rsidRPr="00D52ADC">
        <w:rPr>
          <w:rFonts w:ascii="Times New Roman" w:eastAsia="Times New Roman" w:hAnsi="Times New Roman" w:cs="Times New Roman"/>
          <w:sz w:val="18"/>
          <w:szCs w:val="18"/>
        </w:rPr>
        <w:t>Vesperis</w:t>
      </w:r>
      <w:proofErr w:type="spellEnd"/>
    </w:p>
    <w:p w:rsidR="00890503" w:rsidRPr="00D52ADC" w:rsidRDefault="00890503" w:rsidP="00890503">
      <w:pPr>
        <w:widowControl w:val="0"/>
        <w:spacing w:after="0" w:line="240" w:lineRule="auto"/>
        <w:jc w:val="both"/>
        <w:rPr>
          <w:rFonts w:ascii="Times New Roman" w:eastAsia="Times New Roman" w:hAnsi="Times New Roman" w:cs="Times New Roman"/>
          <w:sz w:val="18"/>
          <w:szCs w:val="18"/>
        </w:rPr>
      </w:pPr>
      <w:r w:rsidRPr="00D52ADC">
        <w:rPr>
          <w:rFonts w:ascii="Times New Roman" w:eastAsia="Times New Roman" w:hAnsi="Times New Roman" w:cs="Times New Roman"/>
          <w:sz w:val="18"/>
          <w:szCs w:val="18"/>
        </w:rPr>
        <w:t xml:space="preserve"> 67082812, </w:t>
      </w:r>
      <w:hyperlink r:id="rId9" w:history="1">
        <w:r w:rsidRPr="00D52ADC">
          <w:rPr>
            <w:rStyle w:val="Hyperlink"/>
            <w:rFonts w:ascii="Times New Roman" w:eastAsia="Times New Roman" w:hAnsi="Times New Roman" w:cs="Times New Roman"/>
            <w:sz w:val="18"/>
            <w:szCs w:val="18"/>
          </w:rPr>
          <w:t>vladislavs.vesperis@pkc.mk.gov.lv</w:t>
        </w:r>
      </w:hyperlink>
    </w:p>
    <w:p w:rsidR="00890503" w:rsidRPr="00D52ADC" w:rsidRDefault="00890503" w:rsidP="00890503">
      <w:pPr>
        <w:widowControl w:val="0"/>
        <w:spacing w:after="0" w:line="240" w:lineRule="auto"/>
        <w:jc w:val="both"/>
        <w:rPr>
          <w:rFonts w:ascii="Times New Roman" w:eastAsia="Times New Roman" w:hAnsi="Times New Roman" w:cs="Times New Roman"/>
          <w:sz w:val="18"/>
          <w:szCs w:val="18"/>
        </w:rPr>
      </w:pPr>
    </w:p>
    <w:p w:rsidR="00890503" w:rsidRPr="00D52ADC" w:rsidRDefault="00890503" w:rsidP="00C833CA">
      <w:pPr>
        <w:spacing w:after="0" w:line="240" w:lineRule="auto"/>
        <w:jc w:val="both"/>
        <w:rPr>
          <w:rFonts w:ascii="Times New Roman" w:eastAsia="Times New Roman" w:hAnsi="Times New Roman"/>
          <w:sz w:val="18"/>
          <w:szCs w:val="18"/>
        </w:rPr>
      </w:pPr>
    </w:p>
    <w:sectPr w:rsidR="00890503" w:rsidRPr="00D52ADC" w:rsidSect="004E6633">
      <w:headerReference w:type="default" r:id="rId10"/>
      <w:footerReference w:type="default" r:id="rId11"/>
      <w:footerReference w:type="first" r:id="rId12"/>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65" w:rsidRDefault="00D91C65" w:rsidP="001105D6">
      <w:pPr>
        <w:spacing w:after="0" w:line="240" w:lineRule="auto"/>
      </w:pPr>
      <w:r>
        <w:separator/>
      </w:r>
    </w:p>
  </w:endnote>
  <w:endnote w:type="continuationSeparator" w:id="0">
    <w:p w:rsidR="00D91C65" w:rsidRDefault="00D91C65"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25" w:rsidRPr="0089722A" w:rsidRDefault="00BA4225" w:rsidP="00BA4225">
    <w:pPr>
      <w:spacing w:before="120" w:after="0" w:line="240" w:lineRule="auto"/>
      <w:jc w:val="both"/>
      <w:rPr>
        <w:rFonts w:ascii="Times New Roman" w:hAnsi="Times New Roman" w:cs="Times New Roman"/>
        <w:sz w:val="18"/>
        <w:szCs w:val="18"/>
        <w:lang w:eastAsia="lv-LV"/>
      </w:rPr>
    </w:pPr>
    <w:r w:rsidRPr="0089722A">
      <w:rPr>
        <w:rFonts w:ascii="Times New Roman" w:hAnsi="Times New Roman" w:cs="Times New Roman"/>
        <w:sz w:val="18"/>
        <w:szCs w:val="18"/>
      </w:rPr>
      <w:t>PKCNot_</w:t>
    </w:r>
    <w:r w:rsidR="00373F42">
      <w:rPr>
        <w:rFonts w:ascii="Times New Roman" w:hAnsi="Times New Roman" w:cs="Times New Roman"/>
        <w:sz w:val="18"/>
        <w:szCs w:val="18"/>
      </w:rPr>
      <w:t>1</w:t>
    </w:r>
    <w:r>
      <w:rPr>
        <w:rFonts w:ascii="Times New Roman" w:hAnsi="Times New Roman" w:cs="Times New Roman"/>
        <w:sz w:val="18"/>
        <w:szCs w:val="18"/>
      </w:rPr>
      <w:t>011</w:t>
    </w:r>
    <w:r w:rsidRPr="0089722A">
      <w:rPr>
        <w:rFonts w:ascii="Times New Roman" w:hAnsi="Times New Roman" w:cs="Times New Roman"/>
        <w:sz w:val="18"/>
        <w:szCs w:val="18"/>
      </w:rPr>
      <w:t>15_</w:t>
    </w:r>
    <w:r>
      <w:rPr>
        <w:rFonts w:ascii="Times New Roman" w:hAnsi="Times New Roman" w:cs="Times New Roman"/>
        <w:sz w:val="18"/>
        <w:szCs w:val="18"/>
      </w:rPr>
      <w:t>PA</w:t>
    </w:r>
    <w:r w:rsidRPr="0089722A">
      <w:rPr>
        <w:rFonts w:ascii="Times New Roman" w:hAnsi="Times New Roman" w:cs="Times New Roman"/>
        <w:sz w:val="18"/>
        <w:szCs w:val="18"/>
      </w:rPr>
      <w:t>atskait_VSS-863; Ministru kabineta noteikumu projekts “Kārtība,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p>
  <w:p w:rsidR="00C13B21" w:rsidRPr="00134CBE" w:rsidRDefault="00D91C65" w:rsidP="00BA422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15" w:rsidRPr="0089722A" w:rsidRDefault="00413469" w:rsidP="00952115">
    <w:pPr>
      <w:spacing w:before="120" w:after="0" w:line="240" w:lineRule="auto"/>
      <w:jc w:val="both"/>
      <w:rPr>
        <w:rFonts w:ascii="Times New Roman" w:hAnsi="Times New Roman" w:cs="Times New Roman"/>
        <w:sz w:val="18"/>
        <w:szCs w:val="18"/>
        <w:lang w:eastAsia="lv-LV"/>
      </w:rPr>
    </w:pPr>
    <w:r w:rsidRPr="0089722A">
      <w:rPr>
        <w:rFonts w:ascii="Times New Roman" w:hAnsi="Times New Roman" w:cs="Times New Roman"/>
        <w:sz w:val="18"/>
        <w:szCs w:val="18"/>
      </w:rPr>
      <w:t>PKC</w:t>
    </w:r>
    <w:r w:rsidR="00952115" w:rsidRPr="0089722A">
      <w:rPr>
        <w:rFonts w:ascii="Times New Roman" w:hAnsi="Times New Roman" w:cs="Times New Roman"/>
        <w:sz w:val="18"/>
        <w:szCs w:val="18"/>
      </w:rPr>
      <w:t>Not_</w:t>
    </w:r>
    <w:r w:rsidR="00373F42">
      <w:rPr>
        <w:rFonts w:ascii="Times New Roman" w:hAnsi="Times New Roman" w:cs="Times New Roman"/>
        <w:sz w:val="18"/>
        <w:szCs w:val="18"/>
      </w:rPr>
      <w:t>10</w:t>
    </w:r>
    <w:r w:rsidR="00BA4225">
      <w:rPr>
        <w:rFonts w:ascii="Times New Roman" w:hAnsi="Times New Roman" w:cs="Times New Roman"/>
        <w:sz w:val="18"/>
        <w:szCs w:val="18"/>
      </w:rPr>
      <w:t>1</w:t>
    </w:r>
    <w:r w:rsidR="008A46C0">
      <w:rPr>
        <w:rFonts w:ascii="Times New Roman" w:hAnsi="Times New Roman" w:cs="Times New Roman"/>
        <w:sz w:val="18"/>
        <w:szCs w:val="18"/>
      </w:rPr>
      <w:t>1</w:t>
    </w:r>
    <w:r w:rsidR="00952115" w:rsidRPr="0089722A">
      <w:rPr>
        <w:rFonts w:ascii="Times New Roman" w:hAnsi="Times New Roman" w:cs="Times New Roman"/>
        <w:sz w:val="18"/>
        <w:szCs w:val="18"/>
      </w:rPr>
      <w:t>15_</w:t>
    </w:r>
    <w:r w:rsidR="009B3E2D">
      <w:rPr>
        <w:rFonts w:ascii="Times New Roman" w:hAnsi="Times New Roman" w:cs="Times New Roman"/>
        <w:sz w:val="18"/>
        <w:szCs w:val="18"/>
      </w:rPr>
      <w:t>PA</w:t>
    </w:r>
    <w:r w:rsidRPr="0089722A">
      <w:rPr>
        <w:rFonts w:ascii="Times New Roman" w:hAnsi="Times New Roman" w:cs="Times New Roman"/>
        <w:sz w:val="18"/>
        <w:szCs w:val="18"/>
      </w:rPr>
      <w:t>atskait</w:t>
    </w:r>
    <w:r w:rsidR="007B0BF0" w:rsidRPr="0089722A">
      <w:rPr>
        <w:rFonts w:ascii="Times New Roman" w:hAnsi="Times New Roman" w:cs="Times New Roman"/>
        <w:sz w:val="18"/>
        <w:szCs w:val="18"/>
      </w:rPr>
      <w:t>_VSS-863</w:t>
    </w:r>
    <w:r w:rsidR="00952115" w:rsidRPr="0089722A">
      <w:rPr>
        <w:rFonts w:ascii="Times New Roman" w:hAnsi="Times New Roman" w:cs="Times New Roman"/>
        <w:sz w:val="18"/>
        <w:szCs w:val="18"/>
      </w:rPr>
      <w:t xml:space="preserve">; Ministru kabineta noteikumu projekts </w:t>
    </w:r>
    <w:r w:rsidR="007B0BF0" w:rsidRPr="0089722A">
      <w:rPr>
        <w:rFonts w:ascii="Times New Roman" w:hAnsi="Times New Roman" w:cs="Times New Roman"/>
        <w:sz w:val="18"/>
        <w:szCs w:val="18"/>
      </w:rPr>
      <w:t>“</w:t>
    </w:r>
    <w:r w:rsidRPr="0089722A">
      <w:rPr>
        <w:rFonts w:ascii="Times New Roman" w:hAnsi="Times New Roman" w:cs="Times New Roman"/>
        <w:sz w:val="18"/>
        <w:szCs w:val="18"/>
      </w:rPr>
      <w:t>Kārtība, kādā veicami atskaitījumi Privatizācijas aģentūrai par valsts īpašuma privatizāciju, valsts kapitāla daļu atsavināšanu un citām normatīvajos aktos noteiktajām darbībām, izveidojams un izlietojams rezerves fonds</w:t>
    </w:r>
    <w:r w:rsidR="000C2ADB" w:rsidRPr="0089722A">
      <w:rPr>
        <w:rFonts w:ascii="Times New Roman" w:hAnsi="Times New Roman" w:cs="Times New Roman"/>
        <w:sz w:val="18"/>
        <w:szCs w:val="18"/>
      </w:rPr>
      <w:t xml:space="preserve"> un</w:t>
    </w:r>
    <w:r w:rsidRPr="0089722A">
      <w:rPr>
        <w:rFonts w:ascii="Times New Roman" w:hAnsi="Times New Roman" w:cs="Times New Roman"/>
        <w:sz w:val="18"/>
        <w:szCs w:val="18"/>
      </w:rPr>
      <w:t xml:space="preserve"> veicami maksājumi valsts budžetā</w:t>
    </w:r>
    <w:r w:rsidR="00952115" w:rsidRPr="0089722A">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65" w:rsidRDefault="00D91C65" w:rsidP="001105D6">
      <w:pPr>
        <w:spacing w:after="0" w:line="240" w:lineRule="auto"/>
      </w:pPr>
      <w:r>
        <w:separator/>
      </w:r>
    </w:p>
  </w:footnote>
  <w:footnote w:type="continuationSeparator" w:id="0">
    <w:p w:rsidR="00D91C65" w:rsidRDefault="00D91C65"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17126"/>
      <w:docPartObj>
        <w:docPartGallery w:val="Page Numbers (Top of Page)"/>
        <w:docPartUnique/>
      </w:docPartObj>
    </w:sdtPr>
    <w:sdtEndPr>
      <w:rPr>
        <w:noProof/>
      </w:rPr>
    </w:sdtEndPr>
    <w:sdtContent>
      <w:p w:rsidR="00CB3BB7" w:rsidRDefault="00CB3BB7">
        <w:pPr>
          <w:pStyle w:val="Header"/>
          <w:jc w:val="center"/>
        </w:pPr>
        <w:r>
          <w:fldChar w:fldCharType="begin"/>
        </w:r>
        <w:r>
          <w:instrText xml:space="preserve"> PAGE   \* MERGEFORMAT </w:instrText>
        </w:r>
        <w:r>
          <w:fldChar w:fldCharType="separate"/>
        </w:r>
        <w:r w:rsidR="000B7253">
          <w:rPr>
            <w:noProof/>
          </w:rPr>
          <w:t>5</w:t>
        </w:r>
        <w:r>
          <w:rPr>
            <w:noProof/>
          </w:rPr>
          <w:fldChar w:fldCharType="end"/>
        </w:r>
      </w:p>
    </w:sdtContent>
  </w:sdt>
  <w:p w:rsidR="00CB3BB7" w:rsidRDefault="00CB3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FDD"/>
    <w:multiLevelType w:val="hybridMultilevel"/>
    <w:tmpl w:val="515A4D7E"/>
    <w:lvl w:ilvl="0" w:tplc="CBCAACF6">
      <w:start w:val="1"/>
      <w:numFmt w:val="upperRoman"/>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EB745B"/>
    <w:multiLevelType w:val="hybridMultilevel"/>
    <w:tmpl w:val="921CD744"/>
    <w:lvl w:ilvl="0" w:tplc="A202D9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923F28"/>
    <w:multiLevelType w:val="hybridMultilevel"/>
    <w:tmpl w:val="F40C0558"/>
    <w:lvl w:ilvl="0" w:tplc="A202D9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6842A5"/>
    <w:multiLevelType w:val="hybridMultilevel"/>
    <w:tmpl w:val="113C7734"/>
    <w:lvl w:ilvl="0" w:tplc="A202D9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E277B1"/>
    <w:multiLevelType w:val="multilevel"/>
    <w:tmpl w:val="3E2813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4A5845"/>
    <w:multiLevelType w:val="hybridMultilevel"/>
    <w:tmpl w:val="4B685D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D84ADA"/>
    <w:multiLevelType w:val="hybridMultilevel"/>
    <w:tmpl w:val="58C26CBE"/>
    <w:lvl w:ilvl="0" w:tplc="A202D9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7E380C"/>
    <w:multiLevelType w:val="hybridMultilevel"/>
    <w:tmpl w:val="F3B40008"/>
    <w:lvl w:ilvl="0" w:tplc="A202D9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931160"/>
    <w:multiLevelType w:val="hybridMultilevel"/>
    <w:tmpl w:val="16202E50"/>
    <w:lvl w:ilvl="0" w:tplc="A202D9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F503D"/>
    <w:multiLevelType w:val="hybridMultilevel"/>
    <w:tmpl w:val="E84A2352"/>
    <w:lvl w:ilvl="0" w:tplc="CBCAAC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12F15C0"/>
    <w:multiLevelType w:val="hybridMultilevel"/>
    <w:tmpl w:val="C874C6AE"/>
    <w:lvl w:ilvl="0" w:tplc="A202D9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E659FE"/>
    <w:multiLevelType w:val="multilevel"/>
    <w:tmpl w:val="3E2813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
  </w:num>
  <w:num w:numId="3">
    <w:abstractNumId w:val="5"/>
  </w:num>
  <w:num w:numId="4">
    <w:abstractNumId w:val="11"/>
  </w:num>
  <w:num w:numId="5">
    <w:abstractNumId w:val="4"/>
  </w:num>
  <w:num w:numId="6">
    <w:abstractNumId w:val="0"/>
  </w:num>
  <w:num w:numId="7">
    <w:abstractNumId w:val="6"/>
  </w:num>
  <w:num w:numId="8">
    <w:abstractNumId w:val="8"/>
  </w:num>
  <w:num w:numId="9">
    <w:abstractNumId w:val="7"/>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2469A"/>
    <w:rsid w:val="0003700C"/>
    <w:rsid w:val="00053899"/>
    <w:rsid w:val="00056B42"/>
    <w:rsid w:val="00060274"/>
    <w:rsid w:val="00083AD2"/>
    <w:rsid w:val="000A207B"/>
    <w:rsid w:val="000A7B99"/>
    <w:rsid w:val="000B7253"/>
    <w:rsid w:val="000B7E82"/>
    <w:rsid w:val="000C2ADB"/>
    <w:rsid w:val="000C5C42"/>
    <w:rsid w:val="001105D6"/>
    <w:rsid w:val="001218C7"/>
    <w:rsid w:val="00133600"/>
    <w:rsid w:val="001340F3"/>
    <w:rsid w:val="00134CBE"/>
    <w:rsid w:val="00141F21"/>
    <w:rsid w:val="001654AE"/>
    <w:rsid w:val="00170808"/>
    <w:rsid w:val="001716D5"/>
    <w:rsid w:val="00172513"/>
    <w:rsid w:val="00182902"/>
    <w:rsid w:val="00190BAE"/>
    <w:rsid w:val="001B21DD"/>
    <w:rsid w:val="001F0AC5"/>
    <w:rsid w:val="002033CD"/>
    <w:rsid w:val="0021282F"/>
    <w:rsid w:val="00216169"/>
    <w:rsid w:val="00220518"/>
    <w:rsid w:val="00220CD3"/>
    <w:rsid w:val="00235785"/>
    <w:rsid w:val="002401CD"/>
    <w:rsid w:val="00245000"/>
    <w:rsid w:val="0024579B"/>
    <w:rsid w:val="00261E16"/>
    <w:rsid w:val="00266190"/>
    <w:rsid w:val="00267F86"/>
    <w:rsid w:val="002703D1"/>
    <w:rsid w:val="00293898"/>
    <w:rsid w:val="002B3953"/>
    <w:rsid w:val="002B78DA"/>
    <w:rsid w:val="002F3A90"/>
    <w:rsid w:val="0032126F"/>
    <w:rsid w:val="00324500"/>
    <w:rsid w:val="00352B25"/>
    <w:rsid w:val="003641CD"/>
    <w:rsid w:val="00372DB3"/>
    <w:rsid w:val="00373F42"/>
    <w:rsid w:val="00391D2E"/>
    <w:rsid w:val="003A34F0"/>
    <w:rsid w:val="003A397C"/>
    <w:rsid w:val="003A39E5"/>
    <w:rsid w:val="003C437B"/>
    <w:rsid w:val="003C69EE"/>
    <w:rsid w:val="003D3D89"/>
    <w:rsid w:val="003D70CC"/>
    <w:rsid w:val="003F3592"/>
    <w:rsid w:val="00400095"/>
    <w:rsid w:val="0040469A"/>
    <w:rsid w:val="00405C6C"/>
    <w:rsid w:val="00413469"/>
    <w:rsid w:val="004421D0"/>
    <w:rsid w:val="004445AA"/>
    <w:rsid w:val="00451781"/>
    <w:rsid w:val="00451ED7"/>
    <w:rsid w:val="00461AA2"/>
    <w:rsid w:val="00476042"/>
    <w:rsid w:val="00482D60"/>
    <w:rsid w:val="00490EF8"/>
    <w:rsid w:val="0049746F"/>
    <w:rsid w:val="004A5CCC"/>
    <w:rsid w:val="004B3511"/>
    <w:rsid w:val="004B3747"/>
    <w:rsid w:val="004C04F3"/>
    <w:rsid w:val="004C77EF"/>
    <w:rsid w:val="004D089B"/>
    <w:rsid w:val="004E6633"/>
    <w:rsid w:val="00504506"/>
    <w:rsid w:val="00561AB8"/>
    <w:rsid w:val="00563985"/>
    <w:rsid w:val="005670C5"/>
    <w:rsid w:val="00574C32"/>
    <w:rsid w:val="00585CBF"/>
    <w:rsid w:val="005B7FED"/>
    <w:rsid w:val="005C5005"/>
    <w:rsid w:val="005D3294"/>
    <w:rsid w:val="005E7263"/>
    <w:rsid w:val="00602AAE"/>
    <w:rsid w:val="006421BC"/>
    <w:rsid w:val="006B1D61"/>
    <w:rsid w:val="006B2C6C"/>
    <w:rsid w:val="006C64F5"/>
    <w:rsid w:val="006E19C6"/>
    <w:rsid w:val="006F3865"/>
    <w:rsid w:val="00701F94"/>
    <w:rsid w:val="00703CA9"/>
    <w:rsid w:val="0071329F"/>
    <w:rsid w:val="00714253"/>
    <w:rsid w:val="00716B94"/>
    <w:rsid w:val="00722435"/>
    <w:rsid w:val="007310B9"/>
    <w:rsid w:val="00760AAD"/>
    <w:rsid w:val="00770C89"/>
    <w:rsid w:val="00782B15"/>
    <w:rsid w:val="007B0BF0"/>
    <w:rsid w:val="007D20EC"/>
    <w:rsid w:val="007D32A9"/>
    <w:rsid w:val="007D46C0"/>
    <w:rsid w:val="007F3ACE"/>
    <w:rsid w:val="00823DEF"/>
    <w:rsid w:val="00835935"/>
    <w:rsid w:val="00860C7D"/>
    <w:rsid w:val="00866A61"/>
    <w:rsid w:val="00876CD1"/>
    <w:rsid w:val="00881114"/>
    <w:rsid w:val="00890503"/>
    <w:rsid w:val="0089722A"/>
    <w:rsid w:val="008A46C0"/>
    <w:rsid w:val="008A6D7A"/>
    <w:rsid w:val="008C6523"/>
    <w:rsid w:val="008D0427"/>
    <w:rsid w:val="0090217F"/>
    <w:rsid w:val="00920544"/>
    <w:rsid w:val="00922E58"/>
    <w:rsid w:val="00943616"/>
    <w:rsid w:val="00952115"/>
    <w:rsid w:val="00967AD8"/>
    <w:rsid w:val="00973823"/>
    <w:rsid w:val="009B3E2D"/>
    <w:rsid w:val="00A05CD8"/>
    <w:rsid w:val="00A13E89"/>
    <w:rsid w:val="00A37AA2"/>
    <w:rsid w:val="00A50657"/>
    <w:rsid w:val="00A52CF7"/>
    <w:rsid w:val="00A532AD"/>
    <w:rsid w:val="00A57138"/>
    <w:rsid w:val="00A57EA9"/>
    <w:rsid w:val="00A63AFC"/>
    <w:rsid w:val="00A731AF"/>
    <w:rsid w:val="00AA42FA"/>
    <w:rsid w:val="00AB0381"/>
    <w:rsid w:val="00AB0965"/>
    <w:rsid w:val="00AB4999"/>
    <w:rsid w:val="00AB5E05"/>
    <w:rsid w:val="00AE55E4"/>
    <w:rsid w:val="00AF33C7"/>
    <w:rsid w:val="00B365BA"/>
    <w:rsid w:val="00B40078"/>
    <w:rsid w:val="00B63B74"/>
    <w:rsid w:val="00B94E19"/>
    <w:rsid w:val="00BA4225"/>
    <w:rsid w:val="00BA5C37"/>
    <w:rsid w:val="00BA7A81"/>
    <w:rsid w:val="00BB2934"/>
    <w:rsid w:val="00BB6393"/>
    <w:rsid w:val="00BC3716"/>
    <w:rsid w:val="00C0679C"/>
    <w:rsid w:val="00C17701"/>
    <w:rsid w:val="00C463E4"/>
    <w:rsid w:val="00C62605"/>
    <w:rsid w:val="00C64E17"/>
    <w:rsid w:val="00C833CA"/>
    <w:rsid w:val="00C856A7"/>
    <w:rsid w:val="00CA5A00"/>
    <w:rsid w:val="00CA6104"/>
    <w:rsid w:val="00CA6455"/>
    <w:rsid w:val="00CB3BB7"/>
    <w:rsid w:val="00CC3A8F"/>
    <w:rsid w:val="00CD32A8"/>
    <w:rsid w:val="00CD46DB"/>
    <w:rsid w:val="00CE24C2"/>
    <w:rsid w:val="00CE575C"/>
    <w:rsid w:val="00D0723F"/>
    <w:rsid w:val="00D13B96"/>
    <w:rsid w:val="00D2290F"/>
    <w:rsid w:val="00D26107"/>
    <w:rsid w:val="00D50836"/>
    <w:rsid w:val="00D52ADC"/>
    <w:rsid w:val="00D643E4"/>
    <w:rsid w:val="00D81A30"/>
    <w:rsid w:val="00D91C65"/>
    <w:rsid w:val="00D91D2D"/>
    <w:rsid w:val="00DB2D2F"/>
    <w:rsid w:val="00DB44C3"/>
    <w:rsid w:val="00DC32CB"/>
    <w:rsid w:val="00DC7E01"/>
    <w:rsid w:val="00DE3A8B"/>
    <w:rsid w:val="00E02576"/>
    <w:rsid w:val="00E1467D"/>
    <w:rsid w:val="00E36D48"/>
    <w:rsid w:val="00E6240A"/>
    <w:rsid w:val="00E73D3A"/>
    <w:rsid w:val="00E75D9A"/>
    <w:rsid w:val="00E931F7"/>
    <w:rsid w:val="00E97793"/>
    <w:rsid w:val="00E97853"/>
    <w:rsid w:val="00E97B3A"/>
    <w:rsid w:val="00EA1B8D"/>
    <w:rsid w:val="00EC0B2A"/>
    <w:rsid w:val="00EF16F8"/>
    <w:rsid w:val="00EF7EEC"/>
    <w:rsid w:val="00F01918"/>
    <w:rsid w:val="00F032CA"/>
    <w:rsid w:val="00F20695"/>
    <w:rsid w:val="00F224F5"/>
    <w:rsid w:val="00F2413E"/>
    <w:rsid w:val="00F30F85"/>
    <w:rsid w:val="00F37EFB"/>
    <w:rsid w:val="00F65BBA"/>
    <w:rsid w:val="00F9301E"/>
    <w:rsid w:val="00FB33F8"/>
    <w:rsid w:val="00FC4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semiHidden/>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semiHidden/>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customStyle="1" w:styleId="tv2131">
    <w:name w:val="tv2131"/>
    <w:basedOn w:val="Normal"/>
    <w:rsid w:val="00BA7A8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BA7A81"/>
    <w:pPr>
      <w:ind w:left="720"/>
      <w:contextualSpacing/>
    </w:pPr>
  </w:style>
  <w:style w:type="character" w:styleId="Hyperlink">
    <w:name w:val="Hyperlink"/>
    <w:uiPriority w:val="99"/>
    <w:unhideWhenUsed/>
    <w:rsid w:val="004E6633"/>
    <w:rPr>
      <w:color w:val="0000FF"/>
      <w:u w:val="single"/>
    </w:rPr>
  </w:style>
  <w:style w:type="paragraph" w:styleId="NormalWeb">
    <w:name w:val="Normal (Web)"/>
    <w:basedOn w:val="Normal"/>
    <w:uiPriority w:val="99"/>
    <w:unhideWhenUsed/>
    <w:rsid w:val="004E6633"/>
    <w:pPr>
      <w:spacing w:before="100" w:beforeAutospacing="1" w:after="100" w:afterAutospacing="1" w:line="240" w:lineRule="auto"/>
    </w:pPr>
    <w:rPr>
      <w:rFonts w:ascii="Verdana" w:eastAsia="Times New Roman" w:hAnsi="Verdana" w:cs="Times New Roman"/>
      <w:sz w:val="18"/>
      <w:szCs w:val="18"/>
      <w:lang w:eastAsia="lv-LV"/>
    </w:rPr>
  </w:style>
  <w:style w:type="paragraph" w:styleId="Revision">
    <w:name w:val="Revision"/>
    <w:hidden/>
    <w:uiPriority w:val="99"/>
    <w:semiHidden/>
    <w:rsid w:val="005C50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semiHidden/>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semiHidden/>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customStyle="1" w:styleId="tv2131">
    <w:name w:val="tv2131"/>
    <w:basedOn w:val="Normal"/>
    <w:rsid w:val="00BA7A8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BA7A81"/>
    <w:pPr>
      <w:ind w:left="720"/>
      <w:contextualSpacing/>
    </w:pPr>
  </w:style>
  <w:style w:type="character" w:styleId="Hyperlink">
    <w:name w:val="Hyperlink"/>
    <w:uiPriority w:val="99"/>
    <w:unhideWhenUsed/>
    <w:rsid w:val="004E6633"/>
    <w:rPr>
      <w:color w:val="0000FF"/>
      <w:u w:val="single"/>
    </w:rPr>
  </w:style>
  <w:style w:type="paragraph" w:styleId="NormalWeb">
    <w:name w:val="Normal (Web)"/>
    <w:basedOn w:val="Normal"/>
    <w:uiPriority w:val="99"/>
    <w:unhideWhenUsed/>
    <w:rsid w:val="004E6633"/>
    <w:pPr>
      <w:spacing w:before="100" w:beforeAutospacing="1" w:after="100" w:afterAutospacing="1" w:line="240" w:lineRule="auto"/>
    </w:pPr>
    <w:rPr>
      <w:rFonts w:ascii="Verdana" w:eastAsia="Times New Roman" w:hAnsi="Verdana" w:cs="Times New Roman"/>
      <w:sz w:val="18"/>
      <w:szCs w:val="18"/>
      <w:lang w:eastAsia="lv-LV"/>
    </w:rPr>
  </w:style>
  <w:style w:type="paragraph" w:styleId="Revision">
    <w:name w:val="Revision"/>
    <w:hidden/>
    <w:uiPriority w:val="99"/>
    <w:semiHidden/>
    <w:rsid w:val="005C5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1501">
      <w:bodyDiv w:val="1"/>
      <w:marLeft w:val="0"/>
      <w:marRight w:val="0"/>
      <w:marTop w:val="0"/>
      <w:marBottom w:val="0"/>
      <w:divBdr>
        <w:top w:val="none" w:sz="0" w:space="0" w:color="auto"/>
        <w:left w:val="none" w:sz="0" w:space="0" w:color="auto"/>
        <w:bottom w:val="none" w:sz="0" w:space="0" w:color="auto"/>
        <w:right w:val="none" w:sz="0" w:space="0" w:color="auto"/>
      </w:divBdr>
      <w:divsChild>
        <w:div w:id="304941446">
          <w:marLeft w:val="0"/>
          <w:marRight w:val="0"/>
          <w:marTop w:val="0"/>
          <w:marBottom w:val="0"/>
          <w:divBdr>
            <w:top w:val="none" w:sz="0" w:space="0" w:color="auto"/>
            <w:left w:val="none" w:sz="0" w:space="0" w:color="auto"/>
            <w:bottom w:val="none" w:sz="0" w:space="0" w:color="auto"/>
            <w:right w:val="none" w:sz="0" w:space="0" w:color="auto"/>
          </w:divBdr>
          <w:divsChild>
            <w:div w:id="1680037584">
              <w:marLeft w:val="0"/>
              <w:marRight w:val="0"/>
              <w:marTop w:val="0"/>
              <w:marBottom w:val="0"/>
              <w:divBdr>
                <w:top w:val="none" w:sz="0" w:space="0" w:color="auto"/>
                <w:left w:val="none" w:sz="0" w:space="0" w:color="auto"/>
                <w:bottom w:val="none" w:sz="0" w:space="0" w:color="auto"/>
                <w:right w:val="none" w:sz="0" w:space="0" w:color="auto"/>
              </w:divBdr>
              <w:divsChild>
                <w:div w:id="1771972863">
                  <w:marLeft w:val="0"/>
                  <w:marRight w:val="0"/>
                  <w:marTop w:val="0"/>
                  <w:marBottom w:val="0"/>
                  <w:divBdr>
                    <w:top w:val="none" w:sz="0" w:space="0" w:color="auto"/>
                    <w:left w:val="none" w:sz="0" w:space="0" w:color="auto"/>
                    <w:bottom w:val="none" w:sz="0" w:space="0" w:color="auto"/>
                    <w:right w:val="none" w:sz="0" w:space="0" w:color="auto"/>
                  </w:divBdr>
                  <w:divsChild>
                    <w:div w:id="128936284">
                      <w:marLeft w:val="0"/>
                      <w:marRight w:val="0"/>
                      <w:marTop w:val="0"/>
                      <w:marBottom w:val="0"/>
                      <w:divBdr>
                        <w:top w:val="none" w:sz="0" w:space="0" w:color="auto"/>
                        <w:left w:val="none" w:sz="0" w:space="0" w:color="auto"/>
                        <w:bottom w:val="none" w:sz="0" w:space="0" w:color="auto"/>
                        <w:right w:val="none" w:sz="0" w:space="0" w:color="auto"/>
                      </w:divBdr>
                      <w:divsChild>
                        <w:div w:id="698749253">
                          <w:marLeft w:val="0"/>
                          <w:marRight w:val="0"/>
                          <w:marTop w:val="0"/>
                          <w:marBottom w:val="0"/>
                          <w:divBdr>
                            <w:top w:val="none" w:sz="0" w:space="0" w:color="auto"/>
                            <w:left w:val="none" w:sz="0" w:space="0" w:color="auto"/>
                            <w:bottom w:val="none" w:sz="0" w:space="0" w:color="auto"/>
                            <w:right w:val="none" w:sz="0" w:space="0" w:color="auto"/>
                          </w:divBdr>
                        </w:div>
                      </w:divsChild>
                    </w:div>
                    <w:div w:id="60714819">
                      <w:marLeft w:val="0"/>
                      <w:marRight w:val="0"/>
                      <w:marTop w:val="0"/>
                      <w:marBottom w:val="0"/>
                      <w:divBdr>
                        <w:top w:val="none" w:sz="0" w:space="0" w:color="auto"/>
                        <w:left w:val="none" w:sz="0" w:space="0" w:color="auto"/>
                        <w:bottom w:val="none" w:sz="0" w:space="0" w:color="auto"/>
                        <w:right w:val="none" w:sz="0" w:space="0" w:color="auto"/>
                      </w:divBdr>
                      <w:divsChild>
                        <w:div w:id="510145343">
                          <w:marLeft w:val="0"/>
                          <w:marRight w:val="0"/>
                          <w:marTop w:val="0"/>
                          <w:marBottom w:val="0"/>
                          <w:divBdr>
                            <w:top w:val="none" w:sz="0" w:space="0" w:color="auto"/>
                            <w:left w:val="none" w:sz="0" w:space="0" w:color="auto"/>
                            <w:bottom w:val="none" w:sz="0" w:space="0" w:color="auto"/>
                            <w:right w:val="none" w:sz="0" w:space="0" w:color="auto"/>
                          </w:divBdr>
                        </w:div>
                      </w:divsChild>
                    </w:div>
                    <w:div w:id="446776609">
                      <w:marLeft w:val="0"/>
                      <w:marRight w:val="0"/>
                      <w:marTop w:val="0"/>
                      <w:marBottom w:val="0"/>
                      <w:divBdr>
                        <w:top w:val="none" w:sz="0" w:space="0" w:color="auto"/>
                        <w:left w:val="none" w:sz="0" w:space="0" w:color="auto"/>
                        <w:bottom w:val="none" w:sz="0" w:space="0" w:color="auto"/>
                        <w:right w:val="none" w:sz="0" w:space="0" w:color="auto"/>
                      </w:divBdr>
                      <w:divsChild>
                        <w:div w:id="1942569946">
                          <w:marLeft w:val="0"/>
                          <w:marRight w:val="0"/>
                          <w:marTop w:val="0"/>
                          <w:marBottom w:val="0"/>
                          <w:divBdr>
                            <w:top w:val="none" w:sz="0" w:space="0" w:color="auto"/>
                            <w:left w:val="none" w:sz="0" w:space="0" w:color="auto"/>
                            <w:bottom w:val="none" w:sz="0" w:space="0" w:color="auto"/>
                            <w:right w:val="none" w:sz="0" w:space="0" w:color="auto"/>
                          </w:divBdr>
                        </w:div>
                      </w:divsChild>
                    </w:div>
                    <w:div w:id="1351641396">
                      <w:marLeft w:val="0"/>
                      <w:marRight w:val="0"/>
                      <w:marTop w:val="0"/>
                      <w:marBottom w:val="0"/>
                      <w:divBdr>
                        <w:top w:val="none" w:sz="0" w:space="0" w:color="auto"/>
                        <w:left w:val="none" w:sz="0" w:space="0" w:color="auto"/>
                        <w:bottom w:val="none" w:sz="0" w:space="0" w:color="auto"/>
                        <w:right w:val="none" w:sz="0" w:space="0" w:color="auto"/>
                      </w:divBdr>
                      <w:divsChild>
                        <w:div w:id="483593299">
                          <w:marLeft w:val="0"/>
                          <w:marRight w:val="0"/>
                          <w:marTop w:val="0"/>
                          <w:marBottom w:val="0"/>
                          <w:divBdr>
                            <w:top w:val="none" w:sz="0" w:space="0" w:color="auto"/>
                            <w:left w:val="none" w:sz="0" w:space="0" w:color="auto"/>
                            <w:bottom w:val="none" w:sz="0" w:space="0" w:color="auto"/>
                            <w:right w:val="none" w:sz="0" w:space="0" w:color="auto"/>
                          </w:divBdr>
                        </w:div>
                      </w:divsChild>
                    </w:div>
                    <w:div w:id="2052730381">
                      <w:marLeft w:val="0"/>
                      <w:marRight w:val="0"/>
                      <w:marTop w:val="0"/>
                      <w:marBottom w:val="0"/>
                      <w:divBdr>
                        <w:top w:val="none" w:sz="0" w:space="0" w:color="auto"/>
                        <w:left w:val="none" w:sz="0" w:space="0" w:color="auto"/>
                        <w:bottom w:val="none" w:sz="0" w:space="0" w:color="auto"/>
                        <w:right w:val="none" w:sz="0" w:space="0" w:color="auto"/>
                      </w:divBdr>
                      <w:divsChild>
                        <w:div w:id="247465811">
                          <w:marLeft w:val="0"/>
                          <w:marRight w:val="0"/>
                          <w:marTop w:val="0"/>
                          <w:marBottom w:val="0"/>
                          <w:divBdr>
                            <w:top w:val="none" w:sz="0" w:space="0" w:color="auto"/>
                            <w:left w:val="none" w:sz="0" w:space="0" w:color="auto"/>
                            <w:bottom w:val="none" w:sz="0" w:space="0" w:color="auto"/>
                            <w:right w:val="none" w:sz="0" w:space="0" w:color="auto"/>
                          </w:divBdr>
                        </w:div>
                      </w:divsChild>
                    </w:div>
                    <w:div w:id="1063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669A-EC67-46D3-A835-906A80AB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7713</Words>
  <Characters>4397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Kārtība, kādā veicami atskaitījumi Privatizācijas aģentūrai par valsts īpašuma privatizāciju, valsts kapitāla daļu atsavināšanu un citām normatīvajos aktos noteiktajām darbībām, izveidojams un izlietojams rezerves fonds un veicami maksājumi valsts budžetā</vt:lpstr>
    </vt:vector>
  </TitlesOfParts>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veicami atskaitījumi Privatizācijas aģentūrai par valsts īpašuma privatizāciju, valsts kapitāla daļu atsavināšanu un citām normatīvajos aktos noteiktajām darbībām, izveidojams un izlietojams rezerves fonds un veicami maksājumi valsts budžetā</dc:title>
  <dc:creator>Solvita Štāle</dc:creator>
  <cp:keywords>Ministru kabineta noteikumu projekts</cp:keywords>
  <cp:lastModifiedBy>Laimdota Adlere</cp:lastModifiedBy>
  <cp:revision>4</cp:revision>
  <cp:lastPrinted>2015-11-13T13:05:00Z</cp:lastPrinted>
  <dcterms:created xsi:type="dcterms:W3CDTF">2015-11-16T09:31:00Z</dcterms:created>
  <dcterms:modified xsi:type="dcterms:W3CDTF">2015-11-16T09:32:00Z</dcterms:modified>
</cp:coreProperties>
</file>