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59F4F" w14:textId="64E5B58D" w:rsidR="007D3F79" w:rsidRPr="0045723D" w:rsidRDefault="00DC6FC4" w:rsidP="007D3F79">
      <w:pPr>
        <w:pStyle w:val="ListParagraph"/>
        <w:ind w:left="502"/>
        <w:jc w:val="right"/>
        <w:rPr>
          <w:color w:val="000000"/>
          <w:sz w:val="28"/>
          <w:szCs w:val="28"/>
        </w:rPr>
      </w:pPr>
      <w:r w:rsidRPr="0045723D">
        <w:rPr>
          <w:color w:val="000000"/>
          <w:sz w:val="28"/>
          <w:szCs w:val="28"/>
          <w:lang w:val="lv-LV"/>
        </w:rPr>
        <w:t>(</w:t>
      </w:r>
      <w:r w:rsidR="007D3F79" w:rsidRPr="0045723D">
        <w:rPr>
          <w:color w:val="000000"/>
          <w:sz w:val="28"/>
          <w:szCs w:val="28"/>
        </w:rPr>
        <w:t xml:space="preserve">Ministru kabineta </w:t>
      </w:r>
    </w:p>
    <w:p w14:paraId="7E659F50" w14:textId="72D04852" w:rsidR="007D3F79" w:rsidRPr="0045723D" w:rsidRDefault="00002DE5" w:rsidP="007D3F79">
      <w:pPr>
        <w:pStyle w:val="ListParagraph"/>
        <w:ind w:left="502"/>
        <w:jc w:val="right"/>
        <w:rPr>
          <w:color w:val="000000"/>
          <w:sz w:val="28"/>
          <w:szCs w:val="28"/>
          <w:lang w:val="lv-LV"/>
        </w:rPr>
      </w:pPr>
      <w:r w:rsidRPr="0045723D">
        <w:rPr>
          <w:color w:val="000000"/>
          <w:sz w:val="28"/>
          <w:szCs w:val="28"/>
        </w:rPr>
        <w:t>201</w:t>
      </w:r>
      <w:r w:rsidR="00DC6FC4" w:rsidRPr="0045723D">
        <w:rPr>
          <w:color w:val="000000"/>
          <w:sz w:val="28"/>
          <w:szCs w:val="28"/>
          <w:lang w:val="lv-LV"/>
        </w:rPr>
        <w:t>6</w:t>
      </w:r>
      <w:r w:rsidR="0045723D">
        <w:rPr>
          <w:color w:val="000000"/>
          <w:sz w:val="28"/>
          <w:szCs w:val="28"/>
        </w:rPr>
        <w:t>.</w:t>
      </w:r>
      <w:r w:rsidR="0045723D">
        <w:rPr>
          <w:color w:val="000000"/>
          <w:sz w:val="28"/>
          <w:szCs w:val="28"/>
          <w:lang w:val="lv-LV"/>
        </w:rPr>
        <w:t xml:space="preserve"> </w:t>
      </w:r>
      <w:r w:rsidR="0045723D">
        <w:rPr>
          <w:color w:val="000000"/>
          <w:sz w:val="28"/>
          <w:szCs w:val="28"/>
        </w:rPr>
        <w:t>gada</w:t>
      </w:r>
      <w:r w:rsidR="0045723D">
        <w:rPr>
          <w:color w:val="000000"/>
          <w:sz w:val="28"/>
          <w:szCs w:val="28"/>
          <w:lang w:val="lv-LV"/>
        </w:rPr>
        <w:t> </w:t>
      </w:r>
      <w:r w:rsidR="00950E9E">
        <w:rPr>
          <w:color w:val="000000"/>
          <w:sz w:val="28"/>
          <w:szCs w:val="28"/>
          <w:lang w:val="lv-LV"/>
        </w:rPr>
        <w:t>14. aprīļa</w:t>
      </w:r>
    </w:p>
    <w:p w14:paraId="7E659F51" w14:textId="157F7DB8" w:rsidR="007D3F79" w:rsidRPr="0045723D" w:rsidRDefault="009E57B0" w:rsidP="007D3F79">
      <w:pPr>
        <w:pStyle w:val="ListParagraph"/>
        <w:ind w:left="502"/>
        <w:jc w:val="right"/>
        <w:rPr>
          <w:color w:val="000000"/>
          <w:sz w:val="28"/>
          <w:szCs w:val="28"/>
          <w:lang w:val="lv-LV"/>
        </w:rPr>
      </w:pPr>
      <w:r w:rsidRPr="0045723D">
        <w:rPr>
          <w:color w:val="000000"/>
          <w:sz w:val="28"/>
          <w:szCs w:val="28"/>
        </w:rPr>
        <w:t>r</w:t>
      </w:r>
      <w:r w:rsidR="00DC6FC4" w:rsidRPr="0045723D">
        <w:rPr>
          <w:color w:val="000000"/>
          <w:sz w:val="28"/>
          <w:szCs w:val="28"/>
        </w:rPr>
        <w:t>īkojum</w:t>
      </w:r>
      <w:r w:rsidR="00DC6FC4" w:rsidRPr="0045723D">
        <w:rPr>
          <w:color w:val="000000"/>
          <w:sz w:val="28"/>
          <w:szCs w:val="28"/>
          <w:lang w:val="lv-LV"/>
        </w:rPr>
        <w:t>s</w:t>
      </w:r>
      <w:r w:rsidR="0045723D">
        <w:rPr>
          <w:color w:val="000000"/>
          <w:sz w:val="28"/>
          <w:szCs w:val="28"/>
        </w:rPr>
        <w:t xml:space="preserve"> Nr</w:t>
      </w:r>
      <w:r w:rsidR="0045723D">
        <w:rPr>
          <w:color w:val="000000"/>
          <w:sz w:val="28"/>
          <w:szCs w:val="28"/>
          <w:lang w:val="lv-LV"/>
        </w:rPr>
        <w:t>. </w:t>
      </w:r>
      <w:r w:rsidR="00950E9E">
        <w:rPr>
          <w:color w:val="000000"/>
          <w:sz w:val="28"/>
          <w:szCs w:val="28"/>
          <w:lang w:val="lv-LV"/>
        </w:rPr>
        <w:t>256</w:t>
      </w:r>
      <w:bookmarkStart w:id="0" w:name="_GoBack"/>
      <w:bookmarkEnd w:id="0"/>
      <w:r w:rsidR="0045723D">
        <w:rPr>
          <w:color w:val="000000"/>
          <w:sz w:val="28"/>
          <w:szCs w:val="28"/>
          <w:lang w:val="lv-LV"/>
        </w:rPr>
        <w:t>)</w:t>
      </w:r>
    </w:p>
    <w:p w14:paraId="7E659F52" w14:textId="77777777" w:rsidR="00921761" w:rsidRPr="0045723D" w:rsidRDefault="00921761" w:rsidP="00C61AD3">
      <w:pPr>
        <w:jc w:val="center"/>
        <w:rPr>
          <w:b/>
          <w:color w:val="000000"/>
          <w:sz w:val="28"/>
          <w:szCs w:val="28"/>
        </w:rPr>
      </w:pPr>
    </w:p>
    <w:p w14:paraId="7E659F53" w14:textId="77777777" w:rsidR="00921761" w:rsidRPr="000C4B50" w:rsidRDefault="00921761" w:rsidP="00C61AD3">
      <w:pPr>
        <w:jc w:val="center"/>
        <w:rPr>
          <w:b/>
          <w:color w:val="000000"/>
          <w:szCs w:val="24"/>
        </w:rPr>
      </w:pPr>
    </w:p>
    <w:p w14:paraId="7E659F54" w14:textId="77777777" w:rsidR="00921761" w:rsidRPr="000C4B50" w:rsidRDefault="00921761" w:rsidP="00C61AD3">
      <w:pPr>
        <w:jc w:val="center"/>
        <w:rPr>
          <w:b/>
          <w:color w:val="000000"/>
          <w:szCs w:val="24"/>
        </w:rPr>
      </w:pPr>
    </w:p>
    <w:p w14:paraId="7E659F55" w14:textId="77777777" w:rsidR="00921761" w:rsidRPr="000C4B50" w:rsidRDefault="00921761" w:rsidP="00C61AD3">
      <w:pPr>
        <w:jc w:val="center"/>
        <w:rPr>
          <w:b/>
          <w:color w:val="000000"/>
          <w:szCs w:val="24"/>
        </w:rPr>
      </w:pPr>
    </w:p>
    <w:p w14:paraId="7E659F56" w14:textId="77777777" w:rsidR="00921761" w:rsidRPr="000C4B50" w:rsidRDefault="00921761" w:rsidP="00C61AD3">
      <w:pPr>
        <w:jc w:val="center"/>
        <w:rPr>
          <w:b/>
          <w:color w:val="000000"/>
          <w:szCs w:val="24"/>
        </w:rPr>
      </w:pPr>
    </w:p>
    <w:p w14:paraId="7E659F57" w14:textId="77777777" w:rsidR="00921761" w:rsidRPr="000C4B50" w:rsidRDefault="00921761" w:rsidP="00C61AD3">
      <w:pPr>
        <w:jc w:val="center"/>
        <w:rPr>
          <w:b/>
          <w:color w:val="000000"/>
          <w:szCs w:val="24"/>
        </w:rPr>
      </w:pPr>
    </w:p>
    <w:p w14:paraId="7E659F58" w14:textId="77777777" w:rsidR="00921761" w:rsidRPr="000C4B50" w:rsidRDefault="00921761" w:rsidP="001822A1">
      <w:pPr>
        <w:jc w:val="center"/>
        <w:rPr>
          <w:b/>
          <w:color w:val="000000"/>
          <w:szCs w:val="24"/>
        </w:rPr>
      </w:pPr>
    </w:p>
    <w:p w14:paraId="7E659F59" w14:textId="77777777" w:rsidR="00921761" w:rsidRPr="000C4B50" w:rsidRDefault="00921761" w:rsidP="00C61AD3">
      <w:pPr>
        <w:jc w:val="center"/>
        <w:rPr>
          <w:b/>
          <w:color w:val="000000"/>
          <w:szCs w:val="24"/>
        </w:rPr>
      </w:pPr>
    </w:p>
    <w:p w14:paraId="7E659F5A" w14:textId="77777777" w:rsidR="00921761" w:rsidRPr="000C4B50" w:rsidRDefault="00921761" w:rsidP="00C61AD3">
      <w:pPr>
        <w:jc w:val="center"/>
        <w:rPr>
          <w:b/>
          <w:color w:val="000000"/>
          <w:szCs w:val="24"/>
        </w:rPr>
      </w:pPr>
    </w:p>
    <w:p w14:paraId="7E659F5B" w14:textId="77777777" w:rsidR="00921761" w:rsidRPr="000C4B50" w:rsidRDefault="00921761" w:rsidP="00C61AD3">
      <w:pPr>
        <w:jc w:val="center"/>
        <w:rPr>
          <w:b/>
          <w:color w:val="000000"/>
          <w:szCs w:val="24"/>
        </w:rPr>
      </w:pPr>
    </w:p>
    <w:p w14:paraId="7E659F5C" w14:textId="77777777" w:rsidR="00921761" w:rsidRPr="000C4B50" w:rsidRDefault="00921761" w:rsidP="00921761">
      <w:pPr>
        <w:jc w:val="center"/>
        <w:rPr>
          <w:b/>
          <w:color w:val="000000"/>
          <w:szCs w:val="24"/>
        </w:rPr>
      </w:pPr>
    </w:p>
    <w:p w14:paraId="7E659F5D" w14:textId="1A3D1FF4" w:rsidR="00C61AD3" w:rsidRPr="000C4B50" w:rsidRDefault="004538A5" w:rsidP="00921761">
      <w:pPr>
        <w:jc w:val="center"/>
        <w:rPr>
          <w:b/>
          <w:color w:val="000000"/>
          <w:sz w:val="28"/>
          <w:szCs w:val="28"/>
        </w:rPr>
      </w:pPr>
      <w:r w:rsidRPr="000C4B50">
        <w:rPr>
          <w:b/>
          <w:caps/>
          <w:color w:val="000000"/>
          <w:sz w:val="28"/>
          <w:szCs w:val="28"/>
        </w:rPr>
        <w:t>Jaunatnes</w:t>
      </w:r>
      <w:r w:rsidR="00966937" w:rsidRPr="000C4B50">
        <w:rPr>
          <w:b/>
          <w:color w:val="000000"/>
          <w:sz w:val="28"/>
          <w:szCs w:val="28"/>
        </w:rPr>
        <w:t xml:space="preserve"> POLITIKAS </w:t>
      </w:r>
      <w:r w:rsidR="007D105C">
        <w:rPr>
          <w:b/>
          <w:color w:val="000000"/>
          <w:sz w:val="28"/>
          <w:szCs w:val="28"/>
        </w:rPr>
        <w:t>ĪSTENOŠANAS PLĀNS</w:t>
      </w:r>
      <w:r w:rsidR="007D105C" w:rsidRPr="000C4B50">
        <w:rPr>
          <w:b/>
          <w:color w:val="000000"/>
          <w:sz w:val="28"/>
          <w:szCs w:val="28"/>
        </w:rPr>
        <w:t xml:space="preserve"> </w:t>
      </w:r>
      <w:r w:rsidR="0057544C" w:rsidRPr="000C4B50">
        <w:rPr>
          <w:b/>
          <w:color w:val="000000"/>
          <w:sz w:val="28"/>
          <w:szCs w:val="28"/>
        </w:rPr>
        <w:t>201</w:t>
      </w:r>
      <w:r w:rsidR="0057544C">
        <w:rPr>
          <w:b/>
          <w:color w:val="000000"/>
          <w:sz w:val="28"/>
          <w:szCs w:val="28"/>
        </w:rPr>
        <w:t>6</w:t>
      </w:r>
      <w:r w:rsidR="0045723D">
        <w:rPr>
          <w:b/>
          <w:color w:val="000000"/>
          <w:sz w:val="28"/>
          <w:szCs w:val="28"/>
        </w:rPr>
        <w:t>.–</w:t>
      </w:r>
      <w:r w:rsidR="00966937" w:rsidRPr="000C4B50">
        <w:rPr>
          <w:b/>
          <w:color w:val="000000"/>
          <w:sz w:val="28"/>
          <w:szCs w:val="28"/>
        </w:rPr>
        <w:t>2020.GADAM</w:t>
      </w:r>
    </w:p>
    <w:p w14:paraId="7E659F5E" w14:textId="77777777" w:rsidR="00921761" w:rsidRPr="000C4B50" w:rsidRDefault="00921761" w:rsidP="00C61AD3">
      <w:pPr>
        <w:jc w:val="center"/>
        <w:rPr>
          <w:b/>
          <w:color w:val="000000"/>
          <w:szCs w:val="24"/>
        </w:rPr>
      </w:pPr>
    </w:p>
    <w:p w14:paraId="7E659F5F" w14:textId="77777777" w:rsidR="00921761" w:rsidRPr="000C4B50" w:rsidRDefault="00921761" w:rsidP="00C61AD3">
      <w:pPr>
        <w:jc w:val="center"/>
        <w:rPr>
          <w:b/>
          <w:color w:val="000000"/>
          <w:szCs w:val="24"/>
        </w:rPr>
      </w:pPr>
    </w:p>
    <w:p w14:paraId="7E659F60" w14:textId="77777777" w:rsidR="00921761" w:rsidRPr="000C4B50" w:rsidRDefault="00921761" w:rsidP="00C61AD3">
      <w:pPr>
        <w:jc w:val="center"/>
        <w:rPr>
          <w:b/>
          <w:color w:val="000000"/>
          <w:szCs w:val="24"/>
        </w:rPr>
      </w:pPr>
    </w:p>
    <w:p w14:paraId="7E659F61" w14:textId="77777777" w:rsidR="00921761" w:rsidRPr="000C4B50" w:rsidRDefault="00921761" w:rsidP="00C61AD3">
      <w:pPr>
        <w:jc w:val="center"/>
        <w:rPr>
          <w:b/>
          <w:color w:val="000000"/>
          <w:szCs w:val="24"/>
        </w:rPr>
      </w:pPr>
    </w:p>
    <w:p w14:paraId="7E659F62" w14:textId="77777777" w:rsidR="00921761" w:rsidRPr="000C4B50" w:rsidRDefault="00921761" w:rsidP="00C61AD3">
      <w:pPr>
        <w:jc w:val="center"/>
        <w:rPr>
          <w:b/>
          <w:color w:val="000000"/>
          <w:szCs w:val="24"/>
        </w:rPr>
      </w:pPr>
    </w:p>
    <w:p w14:paraId="7E659F63" w14:textId="77777777" w:rsidR="00921761" w:rsidRPr="000C4B50" w:rsidRDefault="00921761" w:rsidP="00C61AD3">
      <w:pPr>
        <w:jc w:val="center"/>
        <w:rPr>
          <w:b/>
          <w:color w:val="000000"/>
          <w:szCs w:val="24"/>
        </w:rPr>
      </w:pPr>
    </w:p>
    <w:p w14:paraId="7E659F64" w14:textId="77777777" w:rsidR="00921761" w:rsidRPr="000C4B50" w:rsidRDefault="00921761" w:rsidP="00C61AD3">
      <w:pPr>
        <w:jc w:val="center"/>
        <w:rPr>
          <w:b/>
          <w:color w:val="000000"/>
          <w:szCs w:val="24"/>
        </w:rPr>
      </w:pPr>
    </w:p>
    <w:p w14:paraId="7E659F65" w14:textId="77777777" w:rsidR="00921761" w:rsidRPr="000C4B50" w:rsidRDefault="00921761" w:rsidP="00C61AD3">
      <w:pPr>
        <w:jc w:val="center"/>
        <w:rPr>
          <w:b/>
          <w:color w:val="000000"/>
          <w:szCs w:val="24"/>
        </w:rPr>
      </w:pPr>
    </w:p>
    <w:p w14:paraId="7E659F66" w14:textId="77777777" w:rsidR="00921761" w:rsidRPr="000C4B50" w:rsidRDefault="00921761" w:rsidP="00C61AD3">
      <w:pPr>
        <w:jc w:val="center"/>
        <w:rPr>
          <w:b/>
          <w:color w:val="000000"/>
          <w:szCs w:val="24"/>
        </w:rPr>
      </w:pPr>
    </w:p>
    <w:p w14:paraId="7E659F67" w14:textId="77777777" w:rsidR="00666DE8" w:rsidRPr="000C4B50" w:rsidRDefault="00666DE8" w:rsidP="00C61AD3">
      <w:pPr>
        <w:jc w:val="center"/>
        <w:rPr>
          <w:b/>
          <w:color w:val="000000"/>
          <w:szCs w:val="24"/>
        </w:rPr>
      </w:pPr>
    </w:p>
    <w:p w14:paraId="7E659F68" w14:textId="77777777" w:rsidR="00F75B97" w:rsidRPr="000C4B50" w:rsidRDefault="00F75B97" w:rsidP="00C61AD3">
      <w:pPr>
        <w:jc w:val="center"/>
        <w:rPr>
          <w:b/>
          <w:color w:val="000000"/>
          <w:szCs w:val="24"/>
        </w:rPr>
      </w:pPr>
    </w:p>
    <w:p w14:paraId="7E659F69" w14:textId="77777777" w:rsidR="00F75B97" w:rsidRPr="000C4B50" w:rsidRDefault="00F75B97" w:rsidP="00C61AD3">
      <w:pPr>
        <w:jc w:val="center"/>
        <w:rPr>
          <w:b/>
          <w:color w:val="000000"/>
          <w:szCs w:val="24"/>
        </w:rPr>
      </w:pPr>
    </w:p>
    <w:p w14:paraId="7E659F6A" w14:textId="77777777" w:rsidR="00F75B97" w:rsidRPr="000C4B50" w:rsidRDefault="00F75B97" w:rsidP="00C61AD3">
      <w:pPr>
        <w:jc w:val="center"/>
        <w:rPr>
          <w:b/>
          <w:color w:val="000000"/>
          <w:szCs w:val="24"/>
        </w:rPr>
      </w:pPr>
    </w:p>
    <w:p w14:paraId="7E659F6B" w14:textId="77777777" w:rsidR="00F75B97" w:rsidRPr="000C4B50" w:rsidRDefault="00F75B97" w:rsidP="00C61AD3">
      <w:pPr>
        <w:jc w:val="center"/>
        <w:rPr>
          <w:b/>
          <w:color w:val="000000"/>
          <w:szCs w:val="24"/>
        </w:rPr>
      </w:pPr>
    </w:p>
    <w:p w14:paraId="7E659F6C" w14:textId="77777777" w:rsidR="00F75B97" w:rsidRPr="000C4B50" w:rsidRDefault="00F75B97" w:rsidP="00C61AD3">
      <w:pPr>
        <w:jc w:val="center"/>
        <w:rPr>
          <w:b/>
          <w:color w:val="000000"/>
          <w:szCs w:val="24"/>
        </w:rPr>
      </w:pPr>
    </w:p>
    <w:p w14:paraId="7E659F6D" w14:textId="77777777" w:rsidR="00F75B97" w:rsidRPr="000C4B50" w:rsidRDefault="00F75B97" w:rsidP="00C61AD3">
      <w:pPr>
        <w:jc w:val="center"/>
        <w:rPr>
          <w:b/>
          <w:color w:val="000000"/>
          <w:szCs w:val="24"/>
        </w:rPr>
      </w:pPr>
    </w:p>
    <w:p w14:paraId="7E659F6E" w14:textId="77777777" w:rsidR="00F75B97" w:rsidRPr="000C4B50" w:rsidRDefault="00F75B97" w:rsidP="00C61AD3">
      <w:pPr>
        <w:jc w:val="center"/>
        <w:rPr>
          <w:b/>
          <w:color w:val="000000"/>
          <w:szCs w:val="24"/>
        </w:rPr>
      </w:pPr>
    </w:p>
    <w:p w14:paraId="7E659F6F" w14:textId="77777777" w:rsidR="00666DE8" w:rsidRPr="000C4B50" w:rsidRDefault="00666DE8" w:rsidP="00C61AD3">
      <w:pPr>
        <w:jc w:val="center"/>
        <w:rPr>
          <w:b/>
          <w:color w:val="000000"/>
          <w:szCs w:val="24"/>
        </w:rPr>
      </w:pPr>
    </w:p>
    <w:p w14:paraId="7E659F70" w14:textId="77777777" w:rsidR="007503C7" w:rsidRPr="000C4B50" w:rsidRDefault="007503C7" w:rsidP="00C61AD3">
      <w:pPr>
        <w:jc w:val="center"/>
        <w:rPr>
          <w:b/>
          <w:color w:val="000000"/>
          <w:szCs w:val="24"/>
        </w:rPr>
      </w:pPr>
    </w:p>
    <w:p w14:paraId="7E659F71" w14:textId="77777777" w:rsidR="00F75B97" w:rsidRPr="000C4B50" w:rsidRDefault="00F75B97" w:rsidP="009E57B0">
      <w:pPr>
        <w:jc w:val="center"/>
        <w:rPr>
          <w:b/>
          <w:color w:val="000000"/>
          <w:szCs w:val="24"/>
        </w:rPr>
      </w:pPr>
    </w:p>
    <w:p w14:paraId="7E659F72" w14:textId="77777777" w:rsidR="00F75B97" w:rsidRPr="000C4B50" w:rsidRDefault="00F75B97" w:rsidP="009E57B0">
      <w:pPr>
        <w:jc w:val="center"/>
        <w:rPr>
          <w:b/>
          <w:color w:val="000000"/>
          <w:szCs w:val="24"/>
        </w:rPr>
      </w:pPr>
    </w:p>
    <w:p w14:paraId="7E659F73" w14:textId="77777777" w:rsidR="00F75B97" w:rsidRPr="000C4B50" w:rsidRDefault="00F75B97" w:rsidP="009E57B0">
      <w:pPr>
        <w:jc w:val="center"/>
        <w:rPr>
          <w:b/>
          <w:color w:val="000000"/>
          <w:szCs w:val="24"/>
        </w:rPr>
      </w:pPr>
    </w:p>
    <w:p w14:paraId="7E659F74" w14:textId="77777777" w:rsidR="00F75B97" w:rsidRPr="000C4B50" w:rsidRDefault="00F75B97" w:rsidP="009E57B0">
      <w:pPr>
        <w:jc w:val="center"/>
        <w:rPr>
          <w:b/>
          <w:color w:val="000000"/>
          <w:szCs w:val="24"/>
        </w:rPr>
      </w:pPr>
    </w:p>
    <w:p w14:paraId="7E659F75" w14:textId="77777777" w:rsidR="00F75B97" w:rsidRPr="000C4B50" w:rsidRDefault="00F75B97" w:rsidP="009E57B0">
      <w:pPr>
        <w:jc w:val="center"/>
        <w:rPr>
          <w:b/>
          <w:color w:val="000000"/>
          <w:szCs w:val="24"/>
        </w:rPr>
      </w:pPr>
    </w:p>
    <w:p w14:paraId="7E659F76" w14:textId="77777777" w:rsidR="00F75B97" w:rsidRPr="000C4B50" w:rsidRDefault="00F75B97" w:rsidP="009E57B0">
      <w:pPr>
        <w:jc w:val="center"/>
        <w:rPr>
          <w:b/>
          <w:color w:val="000000"/>
          <w:szCs w:val="24"/>
        </w:rPr>
      </w:pPr>
    </w:p>
    <w:p w14:paraId="7E659F77" w14:textId="77777777" w:rsidR="00F75B97" w:rsidRPr="000C4B50" w:rsidRDefault="00F75B97" w:rsidP="009E57B0">
      <w:pPr>
        <w:jc w:val="center"/>
        <w:rPr>
          <w:b/>
          <w:color w:val="000000"/>
          <w:szCs w:val="24"/>
        </w:rPr>
      </w:pPr>
    </w:p>
    <w:p w14:paraId="7E659F78" w14:textId="77777777" w:rsidR="00F75B97" w:rsidRPr="000C4B50" w:rsidRDefault="00F75B97" w:rsidP="009E57B0">
      <w:pPr>
        <w:jc w:val="center"/>
        <w:rPr>
          <w:b/>
          <w:color w:val="000000"/>
          <w:szCs w:val="24"/>
        </w:rPr>
      </w:pPr>
    </w:p>
    <w:p w14:paraId="7E659F79" w14:textId="77777777" w:rsidR="00F75B97" w:rsidRPr="000C4B50" w:rsidRDefault="00F75B97" w:rsidP="009E57B0">
      <w:pPr>
        <w:jc w:val="center"/>
        <w:rPr>
          <w:b/>
          <w:color w:val="000000"/>
          <w:szCs w:val="24"/>
        </w:rPr>
      </w:pPr>
    </w:p>
    <w:p w14:paraId="7E659F7A" w14:textId="77777777" w:rsidR="00F75B97" w:rsidRPr="000C4B50" w:rsidRDefault="00F75B97" w:rsidP="009E57B0">
      <w:pPr>
        <w:jc w:val="center"/>
        <w:rPr>
          <w:b/>
          <w:color w:val="000000"/>
          <w:szCs w:val="24"/>
        </w:rPr>
      </w:pPr>
    </w:p>
    <w:p w14:paraId="7E659F7B" w14:textId="77777777" w:rsidR="00F75B97" w:rsidRPr="000C4B50" w:rsidRDefault="00F75B97" w:rsidP="009E57B0">
      <w:pPr>
        <w:jc w:val="center"/>
        <w:rPr>
          <w:b/>
          <w:color w:val="000000"/>
          <w:szCs w:val="24"/>
        </w:rPr>
      </w:pPr>
    </w:p>
    <w:p w14:paraId="7E659F7C" w14:textId="77777777" w:rsidR="00F75B97" w:rsidRPr="000C4B50" w:rsidRDefault="00F75B97" w:rsidP="009E57B0">
      <w:pPr>
        <w:jc w:val="center"/>
        <w:rPr>
          <w:b/>
          <w:color w:val="000000"/>
          <w:szCs w:val="24"/>
        </w:rPr>
      </w:pPr>
    </w:p>
    <w:p w14:paraId="7E659F7D" w14:textId="77777777" w:rsidR="00B058E8" w:rsidRPr="000C4B50" w:rsidRDefault="00B058E8" w:rsidP="009E57B0">
      <w:pPr>
        <w:jc w:val="center"/>
        <w:rPr>
          <w:b/>
          <w:color w:val="000000"/>
          <w:szCs w:val="24"/>
        </w:rPr>
      </w:pPr>
    </w:p>
    <w:p w14:paraId="7E659F7E" w14:textId="77777777" w:rsidR="00B058E8" w:rsidRPr="000C4B50" w:rsidRDefault="00B058E8" w:rsidP="009E57B0">
      <w:pPr>
        <w:jc w:val="center"/>
        <w:rPr>
          <w:b/>
          <w:color w:val="000000"/>
          <w:szCs w:val="24"/>
        </w:rPr>
      </w:pPr>
    </w:p>
    <w:p w14:paraId="7E659F7F" w14:textId="77777777" w:rsidR="00B058E8" w:rsidRPr="000C4B50" w:rsidRDefault="00B058E8" w:rsidP="009E57B0">
      <w:pPr>
        <w:jc w:val="center"/>
        <w:rPr>
          <w:b/>
          <w:color w:val="000000"/>
          <w:szCs w:val="24"/>
        </w:rPr>
      </w:pPr>
    </w:p>
    <w:p w14:paraId="7E659F81" w14:textId="77777777" w:rsidR="00113736" w:rsidRPr="000C4B50" w:rsidRDefault="00F75B97" w:rsidP="004A2700">
      <w:pPr>
        <w:jc w:val="center"/>
        <w:rPr>
          <w:b/>
          <w:caps/>
          <w:color w:val="000000"/>
        </w:rPr>
      </w:pPr>
      <w:r w:rsidRPr="000C4B50">
        <w:rPr>
          <w:color w:val="000000"/>
        </w:rPr>
        <w:br w:type="page"/>
      </w:r>
      <w:bookmarkStart w:id="1" w:name="_Toc224116267"/>
      <w:r w:rsidR="00113736" w:rsidRPr="000C4B50">
        <w:rPr>
          <w:b/>
          <w:caps/>
          <w:color w:val="000000"/>
        </w:rPr>
        <w:lastRenderedPageBreak/>
        <w:t>Satura rādītājs</w:t>
      </w:r>
    </w:p>
    <w:p w14:paraId="7E659F82" w14:textId="77777777" w:rsidR="00113736" w:rsidRPr="000C4B50" w:rsidRDefault="00113736" w:rsidP="00113736">
      <w:pPr>
        <w:rPr>
          <w:color w:val="000000"/>
          <w:sz w:val="22"/>
        </w:rPr>
      </w:pPr>
    </w:p>
    <w:p w14:paraId="7E659F83" w14:textId="77777777" w:rsidR="00007FEF" w:rsidRPr="00AC683F" w:rsidRDefault="008E4853">
      <w:pPr>
        <w:pStyle w:val="TOC1"/>
        <w:rPr>
          <w:rFonts w:ascii="Calibri" w:eastAsia="Times New Roman" w:hAnsi="Calibri"/>
          <w:caps w:val="0"/>
          <w:sz w:val="22"/>
          <w:lang w:eastAsia="lv-LV"/>
        </w:rPr>
      </w:pPr>
      <w:r w:rsidRPr="000C4B50">
        <w:rPr>
          <w:b/>
          <w:bCs/>
          <w:color w:val="000000"/>
          <w:highlight w:val="yellow"/>
        </w:rPr>
        <w:fldChar w:fldCharType="begin"/>
      </w:r>
      <w:r w:rsidR="004A2700" w:rsidRPr="000C4B50">
        <w:rPr>
          <w:b/>
          <w:bCs/>
          <w:color w:val="000000"/>
          <w:highlight w:val="yellow"/>
        </w:rPr>
        <w:instrText xml:space="preserve"> TOC \h \z </w:instrText>
      </w:r>
      <w:r w:rsidRPr="000C4B50">
        <w:rPr>
          <w:b/>
          <w:bCs/>
          <w:color w:val="000000"/>
          <w:highlight w:val="yellow"/>
        </w:rPr>
        <w:fldChar w:fldCharType="separate"/>
      </w:r>
      <w:hyperlink w:anchor="_Toc435789596" w:history="1">
        <w:r w:rsidR="00007FEF" w:rsidRPr="007C2A5F">
          <w:rPr>
            <w:rStyle w:val="Hyperlink"/>
          </w:rPr>
          <w:t>Terminu skaidrojums</w:t>
        </w:r>
        <w:r w:rsidR="00007FEF">
          <w:rPr>
            <w:webHidden/>
          </w:rPr>
          <w:tab/>
        </w:r>
        <w:r w:rsidR="00007FEF">
          <w:rPr>
            <w:webHidden/>
          </w:rPr>
          <w:fldChar w:fldCharType="begin"/>
        </w:r>
        <w:r w:rsidR="00007FEF">
          <w:rPr>
            <w:webHidden/>
          </w:rPr>
          <w:instrText xml:space="preserve"> PAGEREF _Toc435789596 \h </w:instrText>
        </w:r>
        <w:r w:rsidR="00007FEF">
          <w:rPr>
            <w:webHidden/>
          </w:rPr>
        </w:r>
        <w:r w:rsidR="00007FEF">
          <w:rPr>
            <w:webHidden/>
          </w:rPr>
          <w:fldChar w:fldCharType="separate"/>
        </w:r>
        <w:r w:rsidR="005F166D">
          <w:rPr>
            <w:webHidden/>
          </w:rPr>
          <w:t>3</w:t>
        </w:r>
        <w:r w:rsidR="00007FEF">
          <w:rPr>
            <w:webHidden/>
          </w:rPr>
          <w:fldChar w:fldCharType="end"/>
        </w:r>
      </w:hyperlink>
    </w:p>
    <w:p w14:paraId="7E659F84" w14:textId="77777777" w:rsidR="00007FEF" w:rsidRPr="00AC683F" w:rsidRDefault="00950E9E">
      <w:pPr>
        <w:pStyle w:val="TOC1"/>
        <w:rPr>
          <w:rFonts w:ascii="Calibri" w:eastAsia="Times New Roman" w:hAnsi="Calibri"/>
          <w:caps w:val="0"/>
          <w:sz w:val="22"/>
          <w:lang w:eastAsia="lv-LV"/>
        </w:rPr>
      </w:pPr>
      <w:hyperlink w:anchor="_Toc435789597" w:history="1">
        <w:r w:rsidR="00007FEF" w:rsidRPr="007C2A5F">
          <w:rPr>
            <w:rStyle w:val="Hyperlink"/>
          </w:rPr>
          <w:t>Saīsinājumu saraksts</w:t>
        </w:r>
        <w:r w:rsidR="00007FEF">
          <w:rPr>
            <w:webHidden/>
          </w:rPr>
          <w:tab/>
        </w:r>
        <w:r w:rsidR="00007FEF">
          <w:rPr>
            <w:webHidden/>
          </w:rPr>
          <w:fldChar w:fldCharType="begin"/>
        </w:r>
        <w:r w:rsidR="00007FEF">
          <w:rPr>
            <w:webHidden/>
          </w:rPr>
          <w:instrText xml:space="preserve"> PAGEREF _Toc435789597 \h </w:instrText>
        </w:r>
        <w:r w:rsidR="00007FEF">
          <w:rPr>
            <w:webHidden/>
          </w:rPr>
        </w:r>
        <w:r w:rsidR="00007FEF">
          <w:rPr>
            <w:webHidden/>
          </w:rPr>
          <w:fldChar w:fldCharType="separate"/>
        </w:r>
        <w:r w:rsidR="005F166D">
          <w:rPr>
            <w:webHidden/>
          </w:rPr>
          <w:t>3</w:t>
        </w:r>
        <w:r w:rsidR="00007FEF">
          <w:rPr>
            <w:webHidden/>
          </w:rPr>
          <w:fldChar w:fldCharType="end"/>
        </w:r>
      </w:hyperlink>
    </w:p>
    <w:p w14:paraId="7E659F85" w14:textId="77777777" w:rsidR="00007FEF" w:rsidRPr="00AC683F" w:rsidRDefault="00950E9E">
      <w:pPr>
        <w:pStyle w:val="TOC1"/>
        <w:rPr>
          <w:rFonts w:ascii="Calibri" w:eastAsia="Times New Roman" w:hAnsi="Calibri"/>
          <w:caps w:val="0"/>
          <w:sz w:val="22"/>
          <w:lang w:eastAsia="lv-LV"/>
        </w:rPr>
      </w:pPr>
      <w:hyperlink w:anchor="_Toc435789598" w:history="1">
        <w:r w:rsidR="00007FEF" w:rsidRPr="007C2A5F">
          <w:rPr>
            <w:rStyle w:val="Hyperlink"/>
          </w:rPr>
          <w:t>I. Plāna kopsavilkums</w:t>
        </w:r>
        <w:r w:rsidR="00007FEF">
          <w:rPr>
            <w:webHidden/>
          </w:rPr>
          <w:tab/>
        </w:r>
        <w:r w:rsidR="00007FEF">
          <w:rPr>
            <w:webHidden/>
          </w:rPr>
          <w:fldChar w:fldCharType="begin"/>
        </w:r>
        <w:r w:rsidR="00007FEF">
          <w:rPr>
            <w:webHidden/>
          </w:rPr>
          <w:instrText xml:space="preserve"> PAGEREF _Toc435789598 \h </w:instrText>
        </w:r>
        <w:r w:rsidR="00007FEF">
          <w:rPr>
            <w:webHidden/>
          </w:rPr>
        </w:r>
        <w:r w:rsidR="00007FEF">
          <w:rPr>
            <w:webHidden/>
          </w:rPr>
          <w:fldChar w:fldCharType="separate"/>
        </w:r>
        <w:r w:rsidR="005F166D">
          <w:rPr>
            <w:webHidden/>
          </w:rPr>
          <w:t>5</w:t>
        </w:r>
        <w:r w:rsidR="00007FEF">
          <w:rPr>
            <w:webHidden/>
          </w:rPr>
          <w:fldChar w:fldCharType="end"/>
        </w:r>
      </w:hyperlink>
    </w:p>
    <w:p w14:paraId="7E659F86" w14:textId="77777777" w:rsidR="00007FEF" w:rsidRPr="00AC683F" w:rsidRDefault="00950E9E">
      <w:pPr>
        <w:pStyle w:val="TOC2"/>
        <w:rPr>
          <w:rFonts w:ascii="Calibri" w:eastAsia="Times New Roman" w:hAnsi="Calibri"/>
          <w:noProof/>
          <w:sz w:val="22"/>
          <w:lang w:eastAsia="lv-LV"/>
        </w:rPr>
      </w:pPr>
      <w:hyperlink w:anchor="_Toc435789599" w:history="1">
        <w:r w:rsidR="00007FEF" w:rsidRPr="007C2A5F">
          <w:rPr>
            <w:rStyle w:val="Hyperlink"/>
            <w:noProof/>
          </w:rPr>
          <w:t>II. ESOŠAS SITUĀCIJAS RAKSTUROJUMS UN PIEDĀVĀTĀ RISINĀJUMA SĀKOTNĒJĀS IETEKMES (EX-ANTE) NOVĒRTĒJUMS</w:t>
        </w:r>
        <w:r w:rsidR="00007FEF">
          <w:rPr>
            <w:noProof/>
            <w:webHidden/>
          </w:rPr>
          <w:tab/>
        </w:r>
        <w:r w:rsidR="00007FEF">
          <w:rPr>
            <w:noProof/>
            <w:webHidden/>
          </w:rPr>
          <w:fldChar w:fldCharType="begin"/>
        </w:r>
        <w:r w:rsidR="00007FEF">
          <w:rPr>
            <w:noProof/>
            <w:webHidden/>
          </w:rPr>
          <w:instrText xml:space="preserve"> PAGEREF _Toc435789599 \h </w:instrText>
        </w:r>
        <w:r w:rsidR="00007FEF">
          <w:rPr>
            <w:noProof/>
            <w:webHidden/>
          </w:rPr>
        </w:r>
        <w:r w:rsidR="00007FEF">
          <w:rPr>
            <w:noProof/>
            <w:webHidden/>
          </w:rPr>
          <w:fldChar w:fldCharType="separate"/>
        </w:r>
        <w:r w:rsidR="005F166D">
          <w:rPr>
            <w:noProof/>
            <w:webHidden/>
          </w:rPr>
          <w:t>7</w:t>
        </w:r>
        <w:r w:rsidR="00007FEF">
          <w:rPr>
            <w:noProof/>
            <w:webHidden/>
          </w:rPr>
          <w:fldChar w:fldCharType="end"/>
        </w:r>
      </w:hyperlink>
    </w:p>
    <w:p w14:paraId="7E659F87" w14:textId="77777777" w:rsidR="00007FEF" w:rsidRPr="00AC683F" w:rsidRDefault="00950E9E">
      <w:pPr>
        <w:pStyle w:val="TOC2"/>
        <w:rPr>
          <w:rFonts w:ascii="Calibri" w:eastAsia="Times New Roman" w:hAnsi="Calibri"/>
          <w:noProof/>
          <w:sz w:val="22"/>
          <w:lang w:eastAsia="lv-LV"/>
        </w:rPr>
      </w:pPr>
      <w:hyperlink w:anchor="_Toc435789600" w:history="1">
        <w:r w:rsidR="00007FEF" w:rsidRPr="007C2A5F">
          <w:rPr>
            <w:rStyle w:val="Hyperlink"/>
            <w:noProof/>
          </w:rPr>
          <w:t>III. PLĀNA MĒRĶIS, RĪCĪBAS VIRZIENI UN UZDEVUMI</w:t>
        </w:r>
        <w:r w:rsidR="00007FEF">
          <w:rPr>
            <w:noProof/>
            <w:webHidden/>
          </w:rPr>
          <w:tab/>
        </w:r>
        <w:r w:rsidR="00007FEF">
          <w:rPr>
            <w:noProof/>
            <w:webHidden/>
          </w:rPr>
          <w:fldChar w:fldCharType="begin"/>
        </w:r>
        <w:r w:rsidR="00007FEF">
          <w:rPr>
            <w:noProof/>
            <w:webHidden/>
          </w:rPr>
          <w:instrText xml:space="preserve"> PAGEREF _Toc435789600 \h </w:instrText>
        </w:r>
        <w:r w:rsidR="00007FEF">
          <w:rPr>
            <w:noProof/>
            <w:webHidden/>
          </w:rPr>
        </w:r>
        <w:r w:rsidR="00007FEF">
          <w:rPr>
            <w:noProof/>
            <w:webHidden/>
          </w:rPr>
          <w:fldChar w:fldCharType="separate"/>
        </w:r>
        <w:r w:rsidR="005F166D">
          <w:rPr>
            <w:noProof/>
            <w:webHidden/>
          </w:rPr>
          <w:t>10</w:t>
        </w:r>
        <w:r w:rsidR="00007FEF">
          <w:rPr>
            <w:noProof/>
            <w:webHidden/>
          </w:rPr>
          <w:fldChar w:fldCharType="end"/>
        </w:r>
      </w:hyperlink>
    </w:p>
    <w:p w14:paraId="7E659F88" w14:textId="77777777" w:rsidR="00007FEF" w:rsidRPr="00AC683F" w:rsidRDefault="00950E9E">
      <w:pPr>
        <w:pStyle w:val="TOC2"/>
        <w:rPr>
          <w:rFonts w:ascii="Calibri" w:eastAsia="Times New Roman" w:hAnsi="Calibri"/>
          <w:noProof/>
          <w:sz w:val="22"/>
          <w:lang w:eastAsia="lv-LV"/>
        </w:rPr>
      </w:pPr>
      <w:hyperlink w:anchor="_Toc435789601" w:history="1">
        <w:r w:rsidR="00007FEF" w:rsidRPr="007C2A5F">
          <w:rPr>
            <w:rStyle w:val="Hyperlink"/>
            <w:noProof/>
          </w:rPr>
          <w:t xml:space="preserve">IV. </w:t>
        </w:r>
        <w:r w:rsidR="00007FEF" w:rsidRPr="007C2A5F">
          <w:rPr>
            <w:rStyle w:val="Hyperlink"/>
            <w:caps/>
            <w:noProof/>
          </w:rPr>
          <w:t>Plāna sasaiste ar citiem attīstības plānošanas dokumentiem un Latvijai saistošajiem starptautiskajiem tiesību aktiem un politikas plānošanas dokumentiem</w:t>
        </w:r>
        <w:r w:rsidR="00007FEF">
          <w:rPr>
            <w:noProof/>
            <w:webHidden/>
          </w:rPr>
          <w:tab/>
        </w:r>
        <w:r w:rsidR="00007FEF">
          <w:rPr>
            <w:noProof/>
            <w:webHidden/>
          </w:rPr>
          <w:fldChar w:fldCharType="begin"/>
        </w:r>
        <w:r w:rsidR="00007FEF">
          <w:rPr>
            <w:noProof/>
            <w:webHidden/>
          </w:rPr>
          <w:instrText xml:space="preserve"> PAGEREF _Toc435789601 \h </w:instrText>
        </w:r>
        <w:r w:rsidR="00007FEF">
          <w:rPr>
            <w:noProof/>
            <w:webHidden/>
          </w:rPr>
        </w:r>
        <w:r w:rsidR="00007FEF">
          <w:rPr>
            <w:noProof/>
            <w:webHidden/>
          </w:rPr>
          <w:fldChar w:fldCharType="separate"/>
        </w:r>
        <w:r w:rsidR="005F166D">
          <w:rPr>
            <w:noProof/>
            <w:webHidden/>
          </w:rPr>
          <w:t>11</w:t>
        </w:r>
        <w:r w:rsidR="00007FEF">
          <w:rPr>
            <w:noProof/>
            <w:webHidden/>
          </w:rPr>
          <w:fldChar w:fldCharType="end"/>
        </w:r>
      </w:hyperlink>
    </w:p>
    <w:p w14:paraId="7E659F89" w14:textId="77777777" w:rsidR="00007FEF" w:rsidRPr="00AC683F" w:rsidRDefault="00950E9E">
      <w:pPr>
        <w:pStyle w:val="TOC1"/>
        <w:rPr>
          <w:rFonts w:ascii="Calibri" w:eastAsia="Times New Roman" w:hAnsi="Calibri"/>
          <w:caps w:val="0"/>
          <w:sz w:val="22"/>
          <w:lang w:eastAsia="lv-LV"/>
        </w:rPr>
      </w:pPr>
      <w:hyperlink w:anchor="_Toc435789602" w:history="1">
        <w:r w:rsidR="00007FEF" w:rsidRPr="007C2A5F">
          <w:rPr>
            <w:rStyle w:val="Hyperlink"/>
          </w:rPr>
          <w:t>V. POLITIKAS REZULTĀTI UN REZULTATĪVIE RĀDĪTĀJI TO SASNIEGŠANAI</w:t>
        </w:r>
        <w:r w:rsidR="00007FEF">
          <w:rPr>
            <w:webHidden/>
          </w:rPr>
          <w:tab/>
        </w:r>
        <w:r w:rsidR="00007FEF">
          <w:rPr>
            <w:webHidden/>
          </w:rPr>
          <w:fldChar w:fldCharType="begin"/>
        </w:r>
        <w:r w:rsidR="00007FEF">
          <w:rPr>
            <w:webHidden/>
          </w:rPr>
          <w:instrText xml:space="preserve"> PAGEREF _Toc435789602 \h </w:instrText>
        </w:r>
        <w:r w:rsidR="00007FEF">
          <w:rPr>
            <w:webHidden/>
          </w:rPr>
        </w:r>
        <w:r w:rsidR="00007FEF">
          <w:rPr>
            <w:webHidden/>
          </w:rPr>
          <w:fldChar w:fldCharType="separate"/>
        </w:r>
        <w:r w:rsidR="005F166D">
          <w:rPr>
            <w:webHidden/>
          </w:rPr>
          <w:t>15</w:t>
        </w:r>
        <w:r w:rsidR="00007FEF">
          <w:rPr>
            <w:webHidden/>
          </w:rPr>
          <w:fldChar w:fldCharType="end"/>
        </w:r>
      </w:hyperlink>
    </w:p>
    <w:p w14:paraId="7E659F8A" w14:textId="77777777" w:rsidR="00007FEF" w:rsidRPr="00AC683F" w:rsidRDefault="00950E9E">
      <w:pPr>
        <w:pStyle w:val="TOC1"/>
        <w:rPr>
          <w:rFonts w:ascii="Calibri" w:eastAsia="Times New Roman" w:hAnsi="Calibri"/>
          <w:caps w:val="0"/>
          <w:sz w:val="22"/>
          <w:lang w:eastAsia="lv-LV"/>
        </w:rPr>
      </w:pPr>
      <w:hyperlink w:anchor="_Toc435789603" w:history="1">
        <w:r w:rsidR="00007FEF" w:rsidRPr="007C2A5F">
          <w:rPr>
            <w:rStyle w:val="Hyperlink"/>
            <w:lang w:eastAsia="lv-LV"/>
          </w:rPr>
          <w:t>VI. VEICAMIE PASĀKUMI</w:t>
        </w:r>
        <w:r w:rsidR="00007FEF">
          <w:rPr>
            <w:webHidden/>
          </w:rPr>
          <w:tab/>
        </w:r>
        <w:r w:rsidR="00007FEF">
          <w:rPr>
            <w:webHidden/>
          </w:rPr>
          <w:fldChar w:fldCharType="begin"/>
        </w:r>
        <w:r w:rsidR="00007FEF">
          <w:rPr>
            <w:webHidden/>
          </w:rPr>
          <w:instrText xml:space="preserve"> PAGEREF _Toc435789603 \h </w:instrText>
        </w:r>
        <w:r w:rsidR="00007FEF">
          <w:rPr>
            <w:webHidden/>
          </w:rPr>
        </w:r>
        <w:r w:rsidR="00007FEF">
          <w:rPr>
            <w:webHidden/>
          </w:rPr>
          <w:fldChar w:fldCharType="separate"/>
        </w:r>
        <w:r w:rsidR="005F166D">
          <w:rPr>
            <w:webHidden/>
          </w:rPr>
          <w:t>24</w:t>
        </w:r>
        <w:r w:rsidR="00007FEF">
          <w:rPr>
            <w:webHidden/>
          </w:rPr>
          <w:fldChar w:fldCharType="end"/>
        </w:r>
      </w:hyperlink>
    </w:p>
    <w:p w14:paraId="7E659F8B" w14:textId="77777777" w:rsidR="00007FEF" w:rsidRPr="00AC683F" w:rsidRDefault="00950E9E">
      <w:pPr>
        <w:pStyle w:val="TOC1"/>
        <w:rPr>
          <w:rFonts w:ascii="Calibri" w:eastAsia="Times New Roman" w:hAnsi="Calibri"/>
          <w:caps w:val="0"/>
          <w:sz w:val="22"/>
          <w:lang w:eastAsia="lv-LV"/>
        </w:rPr>
      </w:pPr>
      <w:hyperlink w:anchor="_Toc435789604" w:history="1">
        <w:r w:rsidR="00007FEF" w:rsidRPr="007C2A5F">
          <w:rPr>
            <w:rStyle w:val="Hyperlink"/>
          </w:rPr>
          <w:t>VII. Ietekmes novērtējums uz valsts un pašvaldību budžetu</w:t>
        </w:r>
        <w:r w:rsidR="00007FEF">
          <w:rPr>
            <w:webHidden/>
          </w:rPr>
          <w:tab/>
        </w:r>
        <w:r w:rsidR="00007FEF">
          <w:rPr>
            <w:webHidden/>
          </w:rPr>
          <w:fldChar w:fldCharType="begin"/>
        </w:r>
        <w:r w:rsidR="00007FEF">
          <w:rPr>
            <w:webHidden/>
          </w:rPr>
          <w:instrText xml:space="preserve"> PAGEREF _Toc435789604 \h </w:instrText>
        </w:r>
        <w:r w:rsidR="00007FEF">
          <w:rPr>
            <w:webHidden/>
          </w:rPr>
        </w:r>
        <w:r w:rsidR="00007FEF">
          <w:rPr>
            <w:webHidden/>
          </w:rPr>
          <w:fldChar w:fldCharType="separate"/>
        </w:r>
        <w:r w:rsidR="005F166D">
          <w:rPr>
            <w:webHidden/>
          </w:rPr>
          <w:t>42</w:t>
        </w:r>
        <w:r w:rsidR="00007FEF">
          <w:rPr>
            <w:webHidden/>
          </w:rPr>
          <w:fldChar w:fldCharType="end"/>
        </w:r>
      </w:hyperlink>
    </w:p>
    <w:p w14:paraId="7E659F8C" w14:textId="77777777" w:rsidR="00007FEF" w:rsidRPr="00AC683F" w:rsidRDefault="00950E9E">
      <w:pPr>
        <w:pStyle w:val="TOC1"/>
        <w:rPr>
          <w:rFonts w:ascii="Calibri" w:eastAsia="Times New Roman" w:hAnsi="Calibri"/>
          <w:caps w:val="0"/>
          <w:sz w:val="22"/>
          <w:lang w:eastAsia="lv-LV"/>
        </w:rPr>
      </w:pPr>
      <w:hyperlink w:anchor="_Toc435789605" w:history="1">
        <w:r w:rsidR="00007FEF" w:rsidRPr="007C2A5F">
          <w:rPr>
            <w:rStyle w:val="Hyperlink"/>
          </w:rPr>
          <w:t>VIII. TURPMĀKĀS RĪCĪBAS RAKSTUROJUMS</w:t>
        </w:r>
        <w:r w:rsidR="00007FEF">
          <w:rPr>
            <w:webHidden/>
          </w:rPr>
          <w:tab/>
        </w:r>
        <w:r w:rsidR="00007FEF">
          <w:rPr>
            <w:webHidden/>
          </w:rPr>
          <w:fldChar w:fldCharType="begin"/>
        </w:r>
        <w:r w:rsidR="00007FEF">
          <w:rPr>
            <w:webHidden/>
          </w:rPr>
          <w:instrText xml:space="preserve"> PAGEREF _Toc435789605 \h </w:instrText>
        </w:r>
        <w:r w:rsidR="00007FEF">
          <w:rPr>
            <w:webHidden/>
          </w:rPr>
        </w:r>
        <w:r w:rsidR="00007FEF">
          <w:rPr>
            <w:webHidden/>
          </w:rPr>
          <w:fldChar w:fldCharType="separate"/>
        </w:r>
        <w:r w:rsidR="005F166D">
          <w:rPr>
            <w:webHidden/>
          </w:rPr>
          <w:t>53</w:t>
        </w:r>
        <w:r w:rsidR="00007FEF">
          <w:rPr>
            <w:webHidden/>
          </w:rPr>
          <w:fldChar w:fldCharType="end"/>
        </w:r>
      </w:hyperlink>
    </w:p>
    <w:p w14:paraId="7E659F8D" w14:textId="77777777" w:rsidR="001548B9" w:rsidRPr="000C4B50" w:rsidRDefault="008E4853" w:rsidP="00113736">
      <w:pPr>
        <w:pStyle w:val="Tabulasteksts10fleft"/>
        <w:rPr>
          <w:b/>
          <w:bCs w:val="0"/>
          <w:sz w:val="26"/>
          <w:szCs w:val="26"/>
        </w:rPr>
      </w:pPr>
      <w:r w:rsidRPr="000C4B50">
        <w:rPr>
          <w:b/>
          <w:bCs w:val="0"/>
          <w:highlight w:val="yellow"/>
        </w:rPr>
        <w:fldChar w:fldCharType="end"/>
      </w:r>
    </w:p>
    <w:p w14:paraId="7E659F8E" w14:textId="77777777" w:rsidR="001548B9" w:rsidRPr="0046506E" w:rsidRDefault="001548B9" w:rsidP="0046506E">
      <w:pPr>
        <w:rPr>
          <w:b/>
          <w:bCs/>
          <w:color w:val="000000"/>
          <w:sz w:val="26"/>
          <w:szCs w:val="26"/>
        </w:rPr>
      </w:pPr>
      <w:r w:rsidRPr="000C4B50">
        <w:rPr>
          <w:b/>
          <w:bCs/>
          <w:color w:val="000000"/>
          <w:sz w:val="26"/>
          <w:szCs w:val="26"/>
        </w:rPr>
        <w:br w:type="page"/>
      </w:r>
    </w:p>
    <w:p w14:paraId="7E659F8F" w14:textId="77777777" w:rsidR="00113736" w:rsidRPr="000C4B50" w:rsidRDefault="00113736" w:rsidP="008574F6">
      <w:pPr>
        <w:pStyle w:val="Heading1"/>
        <w:rPr>
          <w:color w:val="000000"/>
        </w:rPr>
      </w:pPr>
      <w:bookmarkStart w:id="2" w:name="_Toc435789596"/>
      <w:bookmarkEnd w:id="1"/>
      <w:r w:rsidRPr="000C4B50">
        <w:rPr>
          <w:color w:val="000000"/>
        </w:rPr>
        <w:lastRenderedPageBreak/>
        <w:t>Terminu skaidrojums</w:t>
      </w:r>
      <w:bookmarkEnd w:id="2"/>
    </w:p>
    <w:p w14:paraId="7E659F90" w14:textId="77777777" w:rsidR="00113736" w:rsidRPr="000C4B50" w:rsidRDefault="00113736" w:rsidP="00113736">
      <w:pPr>
        <w:rPr>
          <w:b/>
          <w:color w:val="000000"/>
        </w:rPr>
      </w:pPr>
    </w:p>
    <w:tbl>
      <w:tblPr>
        <w:tblW w:w="9109" w:type="dxa"/>
        <w:tblLook w:val="01E0" w:firstRow="1" w:lastRow="1" w:firstColumn="1" w:lastColumn="1" w:noHBand="0" w:noVBand="0"/>
      </w:tblPr>
      <w:tblGrid>
        <w:gridCol w:w="2802"/>
        <w:gridCol w:w="6307"/>
      </w:tblGrid>
      <w:tr w:rsidR="00113736" w:rsidRPr="000C4B50" w14:paraId="7E659F93" w14:textId="77777777" w:rsidTr="00FC2AF1">
        <w:tc>
          <w:tcPr>
            <w:tcW w:w="2802" w:type="dxa"/>
          </w:tcPr>
          <w:p w14:paraId="7E659F91" w14:textId="77777777" w:rsidR="00F66C10" w:rsidRDefault="00113736" w:rsidP="00DD1C54">
            <w:pPr>
              <w:widowControl w:val="0"/>
              <w:autoSpaceDE w:val="0"/>
              <w:autoSpaceDN w:val="0"/>
              <w:adjustRightInd w:val="0"/>
              <w:spacing w:after="120" w:line="240" w:lineRule="exact"/>
              <w:outlineLvl w:val="0"/>
              <w:rPr>
                <w:rFonts w:eastAsia="Times New Roman"/>
                <w:b/>
                <w:caps/>
                <w:color w:val="000000"/>
                <w:sz w:val="28"/>
                <w:lang w:eastAsia="lv-LV"/>
              </w:rPr>
            </w:pPr>
            <w:r w:rsidRPr="000C4B50">
              <w:rPr>
                <w:color w:val="000000"/>
              </w:rPr>
              <w:t>jaunatnes politika</w:t>
            </w:r>
          </w:p>
        </w:tc>
        <w:tc>
          <w:tcPr>
            <w:tcW w:w="6307" w:type="dxa"/>
          </w:tcPr>
          <w:p w14:paraId="7E659F92" w14:textId="77777777" w:rsidR="00113736" w:rsidRPr="000C4B50" w:rsidRDefault="00113736" w:rsidP="005D6EEC">
            <w:pPr>
              <w:spacing w:after="120" w:line="240" w:lineRule="exact"/>
              <w:rPr>
                <w:color w:val="000000"/>
              </w:rPr>
            </w:pPr>
            <w:r w:rsidRPr="000C4B50">
              <w:rPr>
                <w:color w:val="000000"/>
              </w:rPr>
              <w:t xml:space="preserve">mērķtiecīgu darbību kopums visās valsts politikas jomās, kas veicina jauniešu kā sabiedrības locekļu pilnvērtīgu un vispusīgu attīstību, iekļaušanos sabiedrībā un dzīves kvalitātes uzlabošanos. </w:t>
            </w:r>
          </w:p>
        </w:tc>
      </w:tr>
      <w:tr w:rsidR="00CB3580" w:rsidRPr="000C4B50" w14:paraId="7E659F96" w14:textId="77777777" w:rsidTr="00CB3580">
        <w:tc>
          <w:tcPr>
            <w:tcW w:w="2802" w:type="dxa"/>
          </w:tcPr>
          <w:p w14:paraId="7E659F94" w14:textId="77777777" w:rsidR="00CB3580" w:rsidRPr="000C4B50" w:rsidRDefault="00CB3580" w:rsidP="00CB3580">
            <w:pPr>
              <w:spacing w:after="120" w:line="240" w:lineRule="exact"/>
              <w:rPr>
                <w:color w:val="000000"/>
              </w:rPr>
            </w:pPr>
            <w:r>
              <w:rPr>
                <w:color w:val="000000"/>
              </w:rPr>
              <w:t xml:space="preserve">jaunietis </w:t>
            </w:r>
          </w:p>
        </w:tc>
        <w:tc>
          <w:tcPr>
            <w:tcW w:w="6307" w:type="dxa"/>
          </w:tcPr>
          <w:p w14:paraId="7E659F95" w14:textId="77777777" w:rsidR="00CB3580" w:rsidRPr="000C4B50" w:rsidRDefault="00CB3580" w:rsidP="005D6EEC">
            <w:pPr>
              <w:spacing w:after="120" w:line="240" w:lineRule="exact"/>
              <w:rPr>
                <w:noProof/>
                <w:color w:val="000000"/>
              </w:rPr>
            </w:pPr>
            <w:r>
              <w:rPr>
                <w:color w:val="000000"/>
              </w:rPr>
              <w:t>s</w:t>
            </w:r>
            <w:r w:rsidRPr="000C4B50">
              <w:rPr>
                <w:color w:val="000000"/>
              </w:rPr>
              <w:t>askaņā ar Jaunatnes likumu jaunietis Latvijā ir persona vecumā no 13 līdz 25 gadiem</w:t>
            </w:r>
          </w:p>
        </w:tc>
      </w:tr>
      <w:tr w:rsidR="00CB3580" w:rsidRPr="000C4B50" w14:paraId="7E659F99" w14:textId="77777777" w:rsidTr="00FC2AF1">
        <w:tc>
          <w:tcPr>
            <w:tcW w:w="2802" w:type="dxa"/>
          </w:tcPr>
          <w:p w14:paraId="7E659F97" w14:textId="77777777" w:rsidR="00CB3580" w:rsidRPr="000C4B50" w:rsidRDefault="00CB3580" w:rsidP="00CB3580">
            <w:pPr>
              <w:spacing w:after="120" w:line="240" w:lineRule="exact"/>
              <w:rPr>
                <w:color w:val="000000"/>
              </w:rPr>
            </w:pPr>
            <w:r w:rsidRPr="000C4B50">
              <w:rPr>
                <w:color w:val="000000"/>
              </w:rPr>
              <w:t>jaunatnes lietu speciālists</w:t>
            </w:r>
          </w:p>
        </w:tc>
        <w:tc>
          <w:tcPr>
            <w:tcW w:w="6307" w:type="dxa"/>
          </w:tcPr>
          <w:p w14:paraId="7E659F98" w14:textId="77777777" w:rsidR="00CB3580" w:rsidRPr="000C4B50" w:rsidRDefault="00CB3580" w:rsidP="005D6EEC">
            <w:pPr>
              <w:spacing w:after="120" w:line="240" w:lineRule="exact"/>
              <w:rPr>
                <w:noProof/>
                <w:color w:val="000000"/>
              </w:rPr>
            </w:pPr>
            <w:r w:rsidRPr="000C4B50">
              <w:rPr>
                <w:noProof/>
                <w:color w:val="000000"/>
              </w:rPr>
              <w:t>persona, kas plāno, veic un koordinē darbu ar jaunatni.</w:t>
            </w:r>
            <w:r w:rsidRPr="000C4B50">
              <w:rPr>
                <w:rStyle w:val="FootnoteReference"/>
                <w:noProof/>
                <w:color w:val="000000"/>
              </w:rPr>
              <w:footnoteReference w:id="2"/>
            </w:r>
          </w:p>
        </w:tc>
      </w:tr>
      <w:tr w:rsidR="00CB3580" w:rsidRPr="000C4B50" w14:paraId="7E659F9C" w14:textId="77777777" w:rsidTr="00FC2AF1">
        <w:tc>
          <w:tcPr>
            <w:tcW w:w="2802" w:type="dxa"/>
          </w:tcPr>
          <w:p w14:paraId="7E659F9A" w14:textId="77777777" w:rsidR="00400F7A" w:rsidRDefault="00CB3580" w:rsidP="00FC2AF1">
            <w:pPr>
              <w:spacing w:after="120" w:line="240" w:lineRule="exact"/>
              <w:jc w:val="left"/>
              <w:rPr>
                <w:color w:val="000000"/>
              </w:rPr>
            </w:pPr>
            <w:r w:rsidRPr="000C4B50">
              <w:rPr>
                <w:color w:val="000000"/>
              </w:rPr>
              <w:t>darbs ar jaunatni</w:t>
            </w:r>
          </w:p>
        </w:tc>
        <w:tc>
          <w:tcPr>
            <w:tcW w:w="6307" w:type="dxa"/>
          </w:tcPr>
          <w:p w14:paraId="7E659F9B" w14:textId="77777777" w:rsidR="00CB3580" w:rsidRPr="000C4B50" w:rsidRDefault="00CB3580" w:rsidP="005D6EEC">
            <w:pPr>
              <w:spacing w:after="120" w:line="240" w:lineRule="exact"/>
              <w:rPr>
                <w:noProof/>
                <w:color w:val="000000"/>
                <w:szCs w:val="24"/>
              </w:rPr>
            </w:pPr>
            <w:r w:rsidRPr="000C4B50">
              <w:rPr>
                <w:color w:val="000000"/>
                <w:szCs w:val="24"/>
              </w:rPr>
              <w:t>uz jauniešiem vērsts plānotu praktisku pasākumu kopums, kas nodrošina jauniešu dzīves kvalitātes uzlabošanos</w:t>
            </w:r>
          </w:p>
        </w:tc>
      </w:tr>
      <w:tr w:rsidR="00CB3580" w:rsidRPr="000C4B50" w14:paraId="7E659F9F" w14:textId="77777777" w:rsidTr="00FC2AF1">
        <w:trPr>
          <w:trHeight w:val="943"/>
        </w:trPr>
        <w:tc>
          <w:tcPr>
            <w:tcW w:w="2802" w:type="dxa"/>
          </w:tcPr>
          <w:p w14:paraId="7E659F9D" w14:textId="77777777" w:rsidR="00400F7A" w:rsidRDefault="00CB3580" w:rsidP="00FC2AF1">
            <w:pPr>
              <w:spacing w:after="120" w:line="240" w:lineRule="exact"/>
              <w:jc w:val="left"/>
              <w:rPr>
                <w:color w:val="000000"/>
              </w:rPr>
            </w:pPr>
            <w:r w:rsidRPr="000C4B50">
              <w:rPr>
                <w:color w:val="000000"/>
              </w:rPr>
              <w:t>sociālās atstumtības riskam pakļautie jaunieši</w:t>
            </w:r>
          </w:p>
        </w:tc>
        <w:tc>
          <w:tcPr>
            <w:tcW w:w="6307" w:type="dxa"/>
          </w:tcPr>
          <w:p w14:paraId="7E659F9E" w14:textId="77777777" w:rsidR="00CB3580" w:rsidRPr="000C4B50" w:rsidRDefault="00CB3580" w:rsidP="005D6EEC">
            <w:pPr>
              <w:spacing w:after="120" w:line="240" w:lineRule="exact"/>
              <w:rPr>
                <w:color w:val="000000"/>
              </w:rPr>
            </w:pPr>
            <w:r w:rsidRPr="000C4B50">
              <w:rPr>
                <w:color w:val="000000"/>
              </w:rPr>
              <w:t>iedzīvotāju grupas, kurām ir liegtas vai apgrūtinātas iespējas iegūt pietiekamus ienākumus, saņemt dažādus pakalpojumus un preces, kuras ir būtiski nepieciešamas pilnvērtīgai funkcionēšanai sabiedrībā.</w:t>
            </w:r>
          </w:p>
        </w:tc>
      </w:tr>
    </w:tbl>
    <w:p w14:paraId="7E659FA0" w14:textId="77777777" w:rsidR="00113736" w:rsidRPr="000C4B50" w:rsidRDefault="00113736" w:rsidP="00113736">
      <w:pPr>
        <w:pStyle w:val="virsraksts1"/>
        <w:rPr>
          <w:color w:val="000000"/>
        </w:rPr>
      </w:pPr>
      <w:bookmarkStart w:id="3" w:name="_Toc208654239"/>
    </w:p>
    <w:p w14:paraId="7E659FA1" w14:textId="77777777" w:rsidR="00113736" w:rsidRPr="000C4B50" w:rsidRDefault="00113736" w:rsidP="008574F6">
      <w:pPr>
        <w:pStyle w:val="Heading1"/>
        <w:rPr>
          <w:color w:val="000000"/>
        </w:rPr>
      </w:pPr>
      <w:bookmarkStart w:id="4" w:name="_Toc435789597"/>
      <w:r w:rsidRPr="000C4B50">
        <w:rPr>
          <w:color w:val="000000"/>
        </w:rPr>
        <w:t>Saīsinājumu saraksts</w:t>
      </w:r>
      <w:bookmarkEnd w:id="3"/>
      <w:bookmarkEnd w:id="4"/>
    </w:p>
    <w:p w14:paraId="7E659FA2" w14:textId="77777777" w:rsidR="004B777D" w:rsidRPr="000C4B50" w:rsidRDefault="004B777D" w:rsidP="004B777D">
      <w:pPr>
        <w:rPr>
          <w:color w:val="000000"/>
          <w:lang w:eastAsia="lv-LV"/>
        </w:rPr>
      </w:pPr>
    </w:p>
    <w:tbl>
      <w:tblPr>
        <w:tblW w:w="8748" w:type="dxa"/>
        <w:tblLook w:val="01E0" w:firstRow="1" w:lastRow="1" w:firstColumn="1" w:lastColumn="1" w:noHBand="0" w:noVBand="0"/>
      </w:tblPr>
      <w:tblGrid>
        <w:gridCol w:w="2448"/>
        <w:gridCol w:w="6300"/>
      </w:tblGrid>
      <w:tr w:rsidR="00113736" w:rsidRPr="000C4B50" w14:paraId="7E659FA5" w14:textId="77777777" w:rsidTr="005D6EEC">
        <w:tc>
          <w:tcPr>
            <w:tcW w:w="2448" w:type="dxa"/>
          </w:tcPr>
          <w:p w14:paraId="7E659FA3" w14:textId="77777777" w:rsidR="00113736" w:rsidRPr="000C4B50" w:rsidRDefault="00113736" w:rsidP="005D6EEC">
            <w:pPr>
              <w:spacing w:after="160" w:line="240" w:lineRule="exact"/>
              <w:rPr>
                <w:color w:val="000000"/>
              </w:rPr>
            </w:pPr>
            <w:r w:rsidRPr="000C4B50">
              <w:rPr>
                <w:color w:val="000000"/>
              </w:rPr>
              <w:t>AM</w:t>
            </w:r>
          </w:p>
        </w:tc>
        <w:tc>
          <w:tcPr>
            <w:tcW w:w="6300" w:type="dxa"/>
          </w:tcPr>
          <w:p w14:paraId="7E659FA4" w14:textId="77777777" w:rsidR="00113736" w:rsidRPr="000C4B50" w:rsidRDefault="00113736" w:rsidP="005D6EEC">
            <w:pPr>
              <w:spacing w:after="160" w:line="240" w:lineRule="exact"/>
              <w:rPr>
                <w:color w:val="000000"/>
              </w:rPr>
            </w:pPr>
            <w:r w:rsidRPr="000C4B50">
              <w:rPr>
                <w:color w:val="000000"/>
              </w:rPr>
              <w:t>Aizsardzības ministrija</w:t>
            </w:r>
          </w:p>
        </w:tc>
      </w:tr>
      <w:tr w:rsidR="00113736" w:rsidRPr="000C4B50" w14:paraId="7E659FA8" w14:textId="77777777" w:rsidTr="005D6EEC">
        <w:tc>
          <w:tcPr>
            <w:tcW w:w="2448" w:type="dxa"/>
          </w:tcPr>
          <w:p w14:paraId="7E659FA6" w14:textId="77777777" w:rsidR="00113736" w:rsidRPr="000C4B50" w:rsidRDefault="00113736" w:rsidP="005D6EEC">
            <w:pPr>
              <w:spacing w:after="160" w:line="240" w:lineRule="exact"/>
              <w:rPr>
                <w:color w:val="000000"/>
              </w:rPr>
            </w:pPr>
            <w:r w:rsidRPr="000C4B50">
              <w:rPr>
                <w:color w:val="000000"/>
              </w:rPr>
              <w:t>APK</w:t>
            </w:r>
          </w:p>
        </w:tc>
        <w:tc>
          <w:tcPr>
            <w:tcW w:w="6300" w:type="dxa"/>
          </w:tcPr>
          <w:p w14:paraId="7E659FA7" w14:textId="77777777" w:rsidR="00113736" w:rsidRPr="000C4B50" w:rsidRDefault="00113736" w:rsidP="005D6EEC">
            <w:pPr>
              <w:spacing w:after="160" w:line="240" w:lineRule="exact"/>
              <w:rPr>
                <w:color w:val="000000"/>
              </w:rPr>
            </w:pPr>
            <w:r w:rsidRPr="000C4B50">
              <w:rPr>
                <w:color w:val="000000"/>
              </w:rPr>
              <w:t>Administratīvo pārkāpumu kodekss</w:t>
            </w:r>
          </w:p>
        </w:tc>
      </w:tr>
      <w:tr w:rsidR="00113736" w:rsidRPr="000C4B50" w14:paraId="7E659FAB" w14:textId="77777777" w:rsidTr="005D6EEC">
        <w:tc>
          <w:tcPr>
            <w:tcW w:w="2448" w:type="dxa"/>
          </w:tcPr>
          <w:p w14:paraId="7E659FA9" w14:textId="77777777" w:rsidR="00113736" w:rsidRPr="000C4B50" w:rsidRDefault="00113736" w:rsidP="005D6EEC">
            <w:pPr>
              <w:spacing w:after="160" w:line="240" w:lineRule="exact"/>
              <w:rPr>
                <w:color w:val="000000"/>
              </w:rPr>
            </w:pPr>
            <w:r w:rsidRPr="000C4B50">
              <w:rPr>
                <w:color w:val="000000"/>
              </w:rPr>
              <w:t>ES</w:t>
            </w:r>
          </w:p>
        </w:tc>
        <w:tc>
          <w:tcPr>
            <w:tcW w:w="6300" w:type="dxa"/>
          </w:tcPr>
          <w:p w14:paraId="7E659FAA" w14:textId="77777777" w:rsidR="00113736" w:rsidRPr="000C4B50" w:rsidRDefault="00113736" w:rsidP="005D6EEC">
            <w:pPr>
              <w:spacing w:after="160" w:line="240" w:lineRule="exact"/>
              <w:rPr>
                <w:color w:val="000000"/>
              </w:rPr>
            </w:pPr>
            <w:r w:rsidRPr="000C4B50">
              <w:rPr>
                <w:color w:val="000000"/>
              </w:rPr>
              <w:t>Eiropas Savienība</w:t>
            </w:r>
          </w:p>
        </w:tc>
      </w:tr>
      <w:tr w:rsidR="00341824" w:rsidRPr="000C4B50" w14:paraId="7E659FAE" w14:textId="77777777" w:rsidTr="005D6EEC">
        <w:tc>
          <w:tcPr>
            <w:tcW w:w="2448" w:type="dxa"/>
          </w:tcPr>
          <w:p w14:paraId="7E659FAC" w14:textId="77777777" w:rsidR="00341824" w:rsidRPr="000C4B50" w:rsidRDefault="00341824" w:rsidP="00341824">
            <w:pPr>
              <w:spacing w:after="160" w:line="240" w:lineRule="exact"/>
              <w:rPr>
                <w:color w:val="000000"/>
              </w:rPr>
            </w:pPr>
            <w:r w:rsidRPr="000C4B50">
              <w:rPr>
                <w:color w:val="000000"/>
              </w:rPr>
              <w:t>EK</w:t>
            </w:r>
          </w:p>
        </w:tc>
        <w:tc>
          <w:tcPr>
            <w:tcW w:w="6300" w:type="dxa"/>
          </w:tcPr>
          <w:p w14:paraId="7E659FAD" w14:textId="77777777" w:rsidR="00341824" w:rsidRPr="000C4B50" w:rsidRDefault="00341824" w:rsidP="00341824">
            <w:pPr>
              <w:spacing w:after="160" w:line="240" w:lineRule="exact"/>
              <w:rPr>
                <w:color w:val="000000"/>
              </w:rPr>
            </w:pPr>
            <w:r w:rsidRPr="000C4B50">
              <w:rPr>
                <w:color w:val="000000"/>
              </w:rPr>
              <w:t>Eiropas Komisija</w:t>
            </w:r>
          </w:p>
        </w:tc>
      </w:tr>
      <w:tr w:rsidR="00341824" w:rsidRPr="000C4B50" w14:paraId="7E659FB1" w14:textId="77777777" w:rsidTr="005D6EEC">
        <w:tc>
          <w:tcPr>
            <w:tcW w:w="2448" w:type="dxa"/>
          </w:tcPr>
          <w:p w14:paraId="7E659FAF" w14:textId="77777777" w:rsidR="00341824" w:rsidRPr="000C4B50" w:rsidRDefault="00341824" w:rsidP="00341824">
            <w:pPr>
              <w:spacing w:after="160" w:line="240" w:lineRule="exact"/>
              <w:rPr>
                <w:color w:val="000000"/>
              </w:rPr>
            </w:pPr>
            <w:r w:rsidRPr="000C4B50">
              <w:rPr>
                <w:color w:val="000000"/>
              </w:rPr>
              <w:t>EP</w:t>
            </w:r>
          </w:p>
        </w:tc>
        <w:tc>
          <w:tcPr>
            <w:tcW w:w="6300" w:type="dxa"/>
          </w:tcPr>
          <w:p w14:paraId="7E659FB0" w14:textId="77777777" w:rsidR="00341824" w:rsidRPr="000C4B50" w:rsidRDefault="00341824" w:rsidP="00341824">
            <w:pPr>
              <w:spacing w:after="160" w:line="240" w:lineRule="exact"/>
              <w:rPr>
                <w:color w:val="000000"/>
              </w:rPr>
            </w:pPr>
            <w:r w:rsidRPr="000C4B50">
              <w:rPr>
                <w:color w:val="000000"/>
              </w:rPr>
              <w:t>Eiropas Padome</w:t>
            </w:r>
          </w:p>
        </w:tc>
      </w:tr>
      <w:tr w:rsidR="00341824" w:rsidRPr="000C4B50" w14:paraId="7E659FB4" w14:textId="77777777" w:rsidTr="005D6EEC">
        <w:tc>
          <w:tcPr>
            <w:tcW w:w="2448" w:type="dxa"/>
          </w:tcPr>
          <w:p w14:paraId="7E659FB2" w14:textId="77777777" w:rsidR="00341824" w:rsidRPr="00341824" w:rsidRDefault="00341824" w:rsidP="00341824">
            <w:pPr>
              <w:spacing w:before="40" w:after="120"/>
            </w:pPr>
            <w:r>
              <w:t>ESF</w:t>
            </w:r>
          </w:p>
        </w:tc>
        <w:tc>
          <w:tcPr>
            <w:tcW w:w="6300" w:type="dxa"/>
          </w:tcPr>
          <w:p w14:paraId="7E659FB3" w14:textId="77777777" w:rsidR="00341824" w:rsidRPr="00341824" w:rsidRDefault="00341824" w:rsidP="00341824">
            <w:pPr>
              <w:spacing w:before="40" w:after="120"/>
            </w:pPr>
            <w:r>
              <w:t>Eiropas Sociālais fonds</w:t>
            </w:r>
          </w:p>
        </w:tc>
      </w:tr>
      <w:tr w:rsidR="00341824" w:rsidRPr="000C4B50" w14:paraId="7E659FB7" w14:textId="77777777" w:rsidTr="005D6EEC">
        <w:tc>
          <w:tcPr>
            <w:tcW w:w="2448" w:type="dxa"/>
          </w:tcPr>
          <w:p w14:paraId="7E659FB5" w14:textId="77777777" w:rsidR="00341824" w:rsidRPr="000C4B50" w:rsidRDefault="00341824" w:rsidP="00341824">
            <w:pPr>
              <w:spacing w:after="160" w:line="240" w:lineRule="exact"/>
              <w:rPr>
                <w:color w:val="000000"/>
              </w:rPr>
            </w:pPr>
            <w:r w:rsidRPr="000C4B50">
              <w:rPr>
                <w:color w:val="000000"/>
              </w:rPr>
              <w:t>FM</w:t>
            </w:r>
          </w:p>
        </w:tc>
        <w:tc>
          <w:tcPr>
            <w:tcW w:w="6300" w:type="dxa"/>
          </w:tcPr>
          <w:p w14:paraId="7E659FB6" w14:textId="77777777" w:rsidR="00341824" w:rsidRPr="000C4B50" w:rsidRDefault="00341824" w:rsidP="00341824">
            <w:pPr>
              <w:spacing w:after="160" w:line="240" w:lineRule="exact"/>
              <w:rPr>
                <w:color w:val="000000"/>
              </w:rPr>
            </w:pPr>
            <w:r w:rsidRPr="000C4B50">
              <w:rPr>
                <w:color w:val="000000"/>
              </w:rPr>
              <w:t>Finanšu ministrija</w:t>
            </w:r>
          </w:p>
        </w:tc>
      </w:tr>
      <w:tr w:rsidR="00341824" w:rsidRPr="000C4B50" w14:paraId="7E659FBA" w14:textId="77777777" w:rsidTr="005D6EEC">
        <w:tc>
          <w:tcPr>
            <w:tcW w:w="2448" w:type="dxa"/>
          </w:tcPr>
          <w:p w14:paraId="7E659FB8" w14:textId="77777777" w:rsidR="00341824" w:rsidRPr="000C4B50" w:rsidRDefault="00341824" w:rsidP="00341824">
            <w:pPr>
              <w:spacing w:after="160" w:line="240" w:lineRule="exact"/>
              <w:rPr>
                <w:color w:val="000000"/>
              </w:rPr>
            </w:pPr>
            <w:r w:rsidRPr="000C4B50">
              <w:rPr>
                <w:color w:val="000000"/>
              </w:rPr>
              <w:t>IeM</w:t>
            </w:r>
          </w:p>
        </w:tc>
        <w:tc>
          <w:tcPr>
            <w:tcW w:w="6300" w:type="dxa"/>
          </w:tcPr>
          <w:p w14:paraId="7E659FB9" w14:textId="77777777" w:rsidR="00341824" w:rsidRPr="000C4B50" w:rsidRDefault="00341824" w:rsidP="00341824">
            <w:pPr>
              <w:spacing w:after="160" w:line="240" w:lineRule="exact"/>
              <w:rPr>
                <w:color w:val="000000"/>
              </w:rPr>
            </w:pPr>
            <w:r w:rsidRPr="000C4B50">
              <w:rPr>
                <w:color w:val="000000"/>
              </w:rPr>
              <w:t>Iekšlietu ministrija</w:t>
            </w:r>
          </w:p>
        </w:tc>
      </w:tr>
      <w:tr w:rsidR="00341824" w:rsidRPr="000C4B50" w14:paraId="7E659FBD" w14:textId="77777777" w:rsidTr="005D6EEC">
        <w:tc>
          <w:tcPr>
            <w:tcW w:w="2448" w:type="dxa"/>
          </w:tcPr>
          <w:p w14:paraId="7E659FBB" w14:textId="77777777" w:rsidR="00341824" w:rsidRPr="000C4B50" w:rsidRDefault="00341824" w:rsidP="00341824">
            <w:pPr>
              <w:spacing w:after="160" w:line="240" w:lineRule="exact"/>
              <w:rPr>
                <w:color w:val="000000"/>
              </w:rPr>
            </w:pPr>
            <w:r w:rsidRPr="000C4B50">
              <w:rPr>
                <w:color w:val="000000"/>
              </w:rPr>
              <w:t>IZM</w:t>
            </w:r>
          </w:p>
        </w:tc>
        <w:tc>
          <w:tcPr>
            <w:tcW w:w="6300" w:type="dxa"/>
          </w:tcPr>
          <w:p w14:paraId="7E659FBC" w14:textId="77777777" w:rsidR="00341824" w:rsidRPr="000C4B50" w:rsidRDefault="00341824" w:rsidP="00341824">
            <w:pPr>
              <w:spacing w:after="160" w:line="240" w:lineRule="exact"/>
              <w:rPr>
                <w:color w:val="000000"/>
              </w:rPr>
            </w:pPr>
            <w:r w:rsidRPr="000C4B50">
              <w:rPr>
                <w:color w:val="000000"/>
              </w:rPr>
              <w:t>Izglītības un zinātnes ministrija</w:t>
            </w:r>
          </w:p>
        </w:tc>
      </w:tr>
      <w:tr w:rsidR="00341824" w:rsidRPr="000C4B50" w14:paraId="7E659FC0" w14:textId="77777777" w:rsidTr="005D6EEC">
        <w:tc>
          <w:tcPr>
            <w:tcW w:w="2448" w:type="dxa"/>
          </w:tcPr>
          <w:p w14:paraId="7E659FBE" w14:textId="77777777" w:rsidR="00341824" w:rsidRPr="000C4B50" w:rsidRDefault="00341824" w:rsidP="00341824">
            <w:pPr>
              <w:spacing w:after="160" w:line="240" w:lineRule="exact"/>
              <w:rPr>
                <w:color w:val="000000"/>
              </w:rPr>
            </w:pPr>
            <w:r w:rsidRPr="000C4B50">
              <w:rPr>
                <w:color w:val="000000"/>
              </w:rPr>
              <w:t>JSPA</w:t>
            </w:r>
          </w:p>
        </w:tc>
        <w:tc>
          <w:tcPr>
            <w:tcW w:w="6300" w:type="dxa"/>
          </w:tcPr>
          <w:p w14:paraId="7E659FBF" w14:textId="77777777" w:rsidR="00341824" w:rsidRPr="000C4B50" w:rsidRDefault="00341824" w:rsidP="00341824">
            <w:pPr>
              <w:spacing w:after="160" w:line="240" w:lineRule="exact"/>
              <w:rPr>
                <w:color w:val="000000"/>
              </w:rPr>
            </w:pPr>
            <w:r w:rsidRPr="000C4B50">
              <w:rPr>
                <w:color w:val="000000"/>
              </w:rPr>
              <w:t>Jaunatnes starptautisko programmu aģentūra</w:t>
            </w:r>
          </w:p>
        </w:tc>
      </w:tr>
      <w:tr w:rsidR="00341824" w:rsidRPr="000C4B50" w14:paraId="7E659FC3" w14:textId="77777777" w:rsidTr="005D6EEC">
        <w:tc>
          <w:tcPr>
            <w:tcW w:w="2448" w:type="dxa"/>
          </w:tcPr>
          <w:p w14:paraId="7E659FC1" w14:textId="77777777" w:rsidR="00341824" w:rsidRPr="000C4B50" w:rsidRDefault="00341824" w:rsidP="00341824">
            <w:pPr>
              <w:spacing w:after="160" w:line="240" w:lineRule="exact"/>
              <w:rPr>
                <w:color w:val="000000"/>
              </w:rPr>
            </w:pPr>
            <w:r w:rsidRPr="006056DD">
              <w:rPr>
                <w:szCs w:val="24"/>
              </w:rPr>
              <w:t>JNI</w:t>
            </w:r>
          </w:p>
        </w:tc>
        <w:tc>
          <w:tcPr>
            <w:tcW w:w="6300" w:type="dxa"/>
          </w:tcPr>
          <w:p w14:paraId="7E659FC2" w14:textId="77777777" w:rsidR="00341824" w:rsidRPr="000C4B50" w:rsidRDefault="00341824" w:rsidP="00341824">
            <w:pPr>
              <w:spacing w:after="160" w:line="240" w:lineRule="exact"/>
              <w:rPr>
                <w:color w:val="000000"/>
              </w:rPr>
            </w:pPr>
            <w:r w:rsidRPr="006056DD">
              <w:rPr>
                <w:szCs w:val="24"/>
              </w:rPr>
              <w:t>Jauniešu nodarbinātības iniciatīva</w:t>
            </w:r>
          </w:p>
        </w:tc>
      </w:tr>
      <w:tr w:rsidR="00341824" w:rsidRPr="000C4B50" w14:paraId="7E659FC6" w14:textId="77777777" w:rsidTr="005D6EEC">
        <w:tc>
          <w:tcPr>
            <w:tcW w:w="2448" w:type="dxa"/>
          </w:tcPr>
          <w:p w14:paraId="7E659FC4" w14:textId="77777777" w:rsidR="00341824" w:rsidRPr="006056DD" w:rsidRDefault="00341824" w:rsidP="00341824">
            <w:pPr>
              <w:spacing w:after="160" w:line="240" w:lineRule="exact"/>
              <w:rPr>
                <w:szCs w:val="24"/>
              </w:rPr>
            </w:pPr>
            <w:r>
              <w:rPr>
                <w:szCs w:val="24"/>
              </w:rPr>
              <w:t>JPI</w:t>
            </w:r>
          </w:p>
        </w:tc>
        <w:tc>
          <w:tcPr>
            <w:tcW w:w="6300" w:type="dxa"/>
          </w:tcPr>
          <w:p w14:paraId="7E659FC5" w14:textId="77777777" w:rsidR="00341824" w:rsidRPr="006056DD" w:rsidRDefault="00341824" w:rsidP="00341824">
            <w:pPr>
              <w:spacing w:after="160" w:line="240" w:lineRule="exact"/>
              <w:rPr>
                <w:szCs w:val="24"/>
              </w:rPr>
            </w:pPr>
            <w:r>
              <w:rPr>
                <w:szCs w:val="24"/>
              </w:rPr>
              <w:t>Jaunā politikas iniciatīva</w:t>
            </w:r>
          </w:p>
        </w:tc>
      </w:tr>
      <w:tr w:rsidR="00341824" w:rsidRPr="000C4B50" w14:paraId="7E659FC9" w14:textId="77777777" w:rsidTr="005D6EEC">
        <w:tc>
          <w:tcPr>
            <w:tcW w:w="2448" w:type="dxa"/>
          </w:tcPr>
          <w:p w14:paraId="7E659FC7" w14:textId="77777777" w:rsidR="00341824" w:rsidRPr="000C4B50" w:rsidRDefault="00341824" w:rsidP="00341824">
            <w:pPr>
              <w:spacing w:after="160" w:line="240" w:lineRule="exact"/>
              <w:rPr>
                <w:color w:val="000000"/>
              </w:rPr>
            </w:pPr>
            <w:r>
              <w:rPr>
                <w:color w:val="000000"/>
              </w:rPr>
              <w:t>KPP</w:t>
            </w:r>
          </w:p>
        </w:tc>
        <w:tc>
          <w:tcPr>
            <w:tcW w:w="6300" w:type="dxa"/>
          </w:tcPr>
          <w:p w14:paraId="7E659FC8" w14:textId="77777777" w:rsidR="00341824" w:rsidRPr="004B718C" w:rsidRDefault="00341824" w:rsidP="00341824">
            <w:pPr>
              <w:spacing w:after="160" w:line="240" w:lineRule="exact"/>
              <w:rPr>
                <w:szCs w:val="24"/>
              </w:rPr>
            </w:pPr>
            <w:r w:rsidRPr="004B718C">
              <w:rPr>
                <w:bCs/>
                <w:szCs w:val="24"/>
              </w:rPr>
              <w:t>Konkurētspējas paaugstināšanas pasākumi</w:t>
            </w:r>
          </w:p>
        </w:tc>
      </w:tr>
      <w:tr w:rsidR="00341824" w:rsidRPr="000C4B50" w14:paraId="7E659FCC" w14:textId="77777777" w:rsidTr="005D6EEC">
        <w:tc>
          <w:tcPr>
            <w:tcW w:w="2448" w:type="dxa"/>
          </w:tcPr>
          <w:p w14:paraId="7E659FCA" w14:textId="77777777" w:rsidR="00341824" w:rsidRPr="000C4B50" w:rsidRDefault="00341824" w:rsidP="00341824">
            <w:pPr>
              <w:spacing w:after="160" w:line="240" w:lineRule="exact"/>
              <w:rPr>
                <w:color w:val="000000"/>
              </w:rPr>
            </w:pPr>
            <w:r w:rsidRPr="000C4B50">
              <w:rPr>
                <w:color w:val="000000"/>
              </w:rPr>
              <w:t>KM</w:t>
            </w:r>
          </w:p>
        </w:tc>
        <w:tc>
          <w:tcPr>
            <w:tcW w:w="6300" w:type="dxa"/>
          </w:tcPr>
          <w:p w14:paraId="7E659FCB" w14:textId="77777777" w:rsidR="00341824" w:rsidRPr="000C4B50" w:rsidRDefault="00341824" w:rsidP="00341824">
            <w:pPr>
              <w:spacing w:after="160" w:line="240" w:lineRule="exact"/>
              <w:rPr>
                <w:color w:val="000000"/>
              </w:rPr>
            </w:pPr>
            <w:r w:rsidRPr="000C4B50">
              <w:rPr>
                <w:color w:val="000000"/>
              </w:rPr>
              <w:t>Kultūras ministrija</w:t>
            </w:r>
          </w:p>
        </w:tc>
      </w:tr>
      <w:tr w:rsidR="00341824" w:rsidRPr="000C4B50" w14:paraId="7E659FCF" w14:textId="77777777" w:rsidTr="005D6EEC">
        <w:tc>
          <w:tcPr>
            <w:tcW w:w="2448" w:type="dxa"/>
          </w:tcPr>
          <w:p w14:paraId="7E659FCD" w14:textId="77777777" w:rsidR="00341824" w:rsidRPr="000C4B50" w:rsidRDefault="00341824" w:rsidP="00341824">
            <w:pPr>
              <w:spacing w:after="160" w:line="240" w:lineRule="exact"/>
              <w:rPr>
                <w:color w:val="000000"/>
              </w:rPr>
            </w:pPr>
            <w:r>
              <w:rPr>
                <w:color w:val="000000"/>
              </w:rPr>
              <w:t>LBAS</w:t>
            </w:r>
          </w:p>
        </w:tc>
        <w:tc>
          <w:tcPr>
            <w:tcW w:w="6300" w:type="dxa"/>
          </w:tcPr>
          <w:p w14:paraId="7E659FCE" w14:textId="77777777" w:rsidR="00341824" w:rsidRPr="00983896" w:rsidRDefault="00341824" w:rsidP="00341824">
            <w:pPr>
              <w:pStyle w:val="Default"/>
              <w:jc w:val="both"/>
            </w:pPr>
            <w:r w:rsidRPr="00983896">
              <w:t xml:space="preserve">Latvijas Brīvo arodbiedrību savienība </w:t>
            </w:r>
          </w:p>
        </w:tc>
      </w:tr>
      <w:tr w:rsidR="00341824" w:rsidRPr="000C4B50" w14:paraId="7E659FD2" w14:textId="77777777" w:rsidTr="005D6EEC">
        <w:tc>
          <w:tcPr>
            <w:tcW w:w="2448" w:type="dxa"/>
          </w:tcPr>
          <w:p w14:paraId="7E659FD0" w14:textId="77777777" w:rsidR="00341824" w:rsidRPr="000C4B50" w:rsidRDefault="00341824" w:rsidP="00341824">
            <w:pPr>
              <w:spacing w:after="160" w:line="240" w:lineRule="exact"/>
              <w:rPr>
                <w:color w:val="000000"/>
              </w:rPr>
            </w:pPr>
            <w:r>
              <w:rPr>
                <w:color w:val="000000"/>
              </w:rPr>
              <w:t>LDDK</w:t>
            </w:r>
          </w:p>
        </w:tc>
        <w:tc>
          <w:tcPr>
            <w:tcW w:w="6300" w:type="dxa"/>
          </w:tcPr>
          <w:p w14:paraId="7E659FD1" w14:textId="77777777" w:rsidR="00341824" w:rsidRPr="004A488E" w:rsidRDefault="00341824" w:rsidP="00341824">
            <w:pPr>
              <w:pStyle w:val="Default"/>
              <w:jc w:val="both"/>
            </w:pPr>
            <w:r w:rsidRPr="004A488E">
              <w:t xml:space="preserve">Latvijas Darba devēju konfederācija </w:t>
            </w:r>
          </w:p>
        </w:tc>
      </w:tr>
      <w:tr w:rsidR="00341824" w:rsidRPr="000C4B50" w14:paraId="7E659FD5" w14:textId="77777777" w:rsidTr="005D6EEC">
        <w:tc>
          <w:tcPr>
            <w:tcW w:w="2448" w:type="dxa"/>
          </w:tcPr>
          <w:p w14:paraId="7E659FD3" w14:textId="77777777" w:rsidR="00341824" w:rsidRDefault="00341824" w:rsidP="00341824">
            <w:pPr>
              <w:spacing w:after="160" w:line="240" w:lineRule="exact"/>
              <w:rPr>
                <w:color w:val="000000"/>
              </w:rPr>
            </w:pPr>
            <w:r>
              <w:rPr>
                <w:color w:val="000000"/>
              </w:rPr>
              <w:t>LIAA</w:t>
            </w:r>
          </w:p>
        </w:tc>
        <w:tc>
          <w:tcPr>
            <w:tcW w:w="6300" w:type="dxa"/>
          </w:tcPr>
          <w:p w14:paraId="7E659FD4" w14:textId="77777777" w:rsidR="00341824" w:rsidRPr="0069165D" w:rsidRDefault="00341824" w:rsidP="00341824">
            <w:pPr>
              <w:pStyle w:val="Default"/>
              <w:jc w:val="both"/>
            </w:pPr>
            <w:r w:rsidRPr="0069165D">
              <w:rPr>
                <w:color w:val="494949"/>
              </w:rPr>
              <w:t>Latvijas Investīciju un attīstības aģentūra</w:t>
            </w:r>
          </w:p>
        </w:tc>
      </w:tr>
      <w:tr w:rsidR="00341824" w:rsidRPr="000C4B50" w14:paraId="7E659FD8" w14:textId="77777777" w:rsidTr="005D6EEC">
        <w:tc>
          <w:tcPr>
            <w:tcW w:w="2448" w:type="dxa"/>
          </w:tcPr>
          <w:p w14:paraId="7E659FD6" w14:textId="77777777" w:rsidR="00341824" w:rsidRPr="000C4B50" w:rsidRDefault="00341824" w:rsidP="00341824">
            <w:pPr>
              <w:spacing w:after="160" w:line="240" w:lineRule="exact"/>
              <w:rPr>
                <w:color w:val="000000"/>
              </w:rPr>
            </w:pPr>
            <w:r w:rsidRPr="000C4B50">
              <w:rPr>
                <w:color w:val="000000"/>
              </w:rPr>
              <w:t xml:space="preserve">LM </w:t>
            </w:r>
          </w:p>
        </w:tc>
        <w:tc>
          <w:tcPr>
            <w:tcW w:w="6300" w:type="dxa"/>
          </w:tcPr>
          <w:p w14:paraId="7E659FD7" w14:textId="77777777" w:rsidR="00341824" w:rsidRPr="000C4B50" w:rsidRDefault="00341824" w:rsidP="00341824">
            <w:pPr>
              <w:spacing w:after="160" w:line="240" w:lineRule="exact"/>
              <w:rPr>
                <w:color w:val="000000"/>
              </w:rPr>
            </w:pPr>
            <w:r w:rsidRPr="000C4B50">
              <w:rPr>
                <w:color w:val="000000"/>
              </w:rPr>
              <w:t xml:space="preserve">Labklājības ministrija </w:t>
            </w:r>
          </w:p>
        </w:tc>
      </w:tr>
      <w:tr w:rsidR="00341824" w:rsidRPr="000C4B50" w14:paraId="7E659FDB" w14:textId="77777777" w:rsidTr="005D6EEC">
        <w:tc>
          <w:tcPr>
            <w:tcW w:w="2448" w:type="dxa"/>
          </w:tcPr>
          <w:p w14:paraId="7E659FD9" w14:textId="77777777" w:rsidR="00341824" w:rsidRPr="000C4B50" w:rsidRDefault="00341824" w:rsidP="00341824">
            <w:pPr>
              <w:spacing w:after="160" w:line="240" w:lineRule="exact"/>
              <w:rPr>
                <w:color w:val="000000"/>
              </w:rPr>
            </w:pPr>
            <w:r>
              <w:rPr>
                <w:color w:val="000000"/>
              </w:rPr>
              <w:t>LPS</w:t>
            </w:r>
          </w:p>
        </w:tc>
        <w:tc>
          <w:tcPr>
            <w:tcW w:w="6300" w:type="dxa"/>
          </w:tcPr>
          <w:p w14:paraId="7E659FDA" w14:textId="77777777" w:rsidR="00341824" w:rsidRPr="000C4B50" w:rsidRDefault="00341824" w:rsidP="00341824">
            <w:pPr>
              <w:spacing w:after="160" w:line="240" w:lineRule="exact"/>
              <w:rPr>
                <w:color w:val="000000"/>
              </w:rPr>
            </w:pPr>
            <w:r>
              <w:rPr>
                <w:color w:val="000000"/>
              </w:rPr>
              <w:t>Latvijas Pašvaldību savienība</w:t>
            </w:r>
          </w:p>
        </w:tc>
      </w:tr>
      <w:tr w:rsidR="00341824" w:rsidRPr="000C4B50" w14:paraId="7E659FDE" w14:textId="77777777" w:rsidTr="005D6EEC">
        <w:tc>
          <w:tcPr>
            <w:tcW w:w="2448" w:type="dxa"/>
          </w:tcPr>
          <w:p w14:paraId="7E659FDC" w14:textId="77777777" w:rsidR="00341824" w:rsidRPr="000C4B50" w:rsidRDefault="00341824" w:rsidP="00341824">
            <w:pPr>
              <w:spacing w:after="160" w:line="240" w:lineRule="exact"/>
              <w:rPr>
                <w:color w:val="000000"/>
              </w:rPr>
            </w:pPr>
            <w:r w:rsidRPr="000C4B50">
              <w:rPr>
                <w:color w:val="000000"/>
              </w:rPr>
              <w:lastRenderedPageBreak/>
              <w:t>MK</w:t>
            </w:r>
          </w:p>
        </w:tc>
        <w:tc>
          <w:tcPr>
            <w:tcW w:w="6300" w:type="dxa"/>
          </w:tcPr>
          <w:p w14:paraId="7E659FDD" w14:textId="77777777" w:rsidR="00341824" w:rsidRPr="000C4B50" w:rsidRDefault="00341824" w:rsidP="00341824">
            <w:pPr>
              <w:spacing w:after="160" w:line="240" w:lineRule="exact"/>
              <w:rPr>
                <w:color w:val="000000"/>
              </w:rPr>
            </w:pPr>
            <w:r w:rsidRPr="000C4B50">
              <w:rPr>
                <w:color w:val="000000"/>
              </w:rPr>
              <w:t>Ministru kabinets</w:t>
            </w:r>
          </w:p>
        </w:tc>
      </w:tr>
      <w:tr w:rsidR="00341824" w:rsidRPr="00B74306" w14:paraId="7E659FE1" w14:textId="77777777" w:rsidTr="005D6EEC">
        <w:tc>
          <w:tcPr>
            <w:tcW w:w="2448" w:type="dxa"/>
          </w:tcPr>
          <w:p w14:paraId="7E659FDF" w14:textId="77777777" w:rsidR="00341824" w:rsidRPr="00B74306" w:rsidRDefault="00341824" w:rsidP="00341824">
            <w:pPr>
              <w:pStyle w:val="Default"/>
              <w:jc w:val="both"/>
            </w:pPr>
            <w:r w:rsidRPr="00B74306">
              <w:t xml:space="preserve">NEET </w:t>
            </w:r>
          </w:p>
        </w:tc>
        <w:tc>
          <w:tcPr>
            <w:tcW w:w="6300" w:type="dxa"/>
          </w:tcPr>
          <w:p w14:paraId="7E659FE0" w14:textId="77777777" w:rsidR="00341824" w:rsidRPr="00B74306" w:rsidRDefault="00341824" w:rsidP="00341824">
            <w:pPr>
              <w:pStyle w:val="Default"/>
              <w:jc w:val="both"/>
            </w:pPr>
            <w:r w:rsidRPr="00B74306">
              <w:t>Jaunieši, kuri nemācās, nestrādā vai neapgūst arodu (</w:t>
            </w:r>
            <w:proofErr w:type="spellStart"/>
            <w:r w:rsidRPr="00B74306">
              <w:t>Not</w:t>
            </w:r>
            <w:proofErr w:type="spellEnd"/>
            <w:r w:rsidRPr="00B74306">
              <w:t xml:space="preserve"> </w:t>
            </w:r>
            <w:proofErr w:type="spellStart"/>
            <w:r w:rsidRPr="00B74306">
              <w:t>in</w:t>
            </w:r>
            <w:proofErr w:type="spellEnd"/>
            <w:r w:rsidRPr="00B74306">
              <w:t xml:space="preserve"> </w:t>
            </w:r>
            <w:proofErr w:type="spellStart"/>
            <w:r w:rsidRPr="00B74306">
              <w:t>Education</w:t>
            </w:r>
            <w:proofErr w:type="spellEnd"/>
            <w:r w:rsidRPr="00B74306">
              <w:t xml:space="preserve">, </w:t>
            </w:r>
            <w:proofErr w:type="spellStart"/>
            <w:r w:rsidRPr="00B74306">
              <w:t>Employment</w:t>
            </w:r>
            <w:proofErr w:type="spellEnd"/>
            <w:r w:rsidRPr="00B74306">
              <w:t xml:space="preserve">, </w:t>
            </w:r>
            <w:proofErr w:type="spellStart"/>
            <w:r w:rsidRPr="00B74306">
              <w:t>or</w:t>
            </w:r>
            <w:proofErr w:type="spellEnd"/>
            <w:r w:rsidRPr="00B74306">
              <w:t xml:space="preserve"> </w:t>
            </w:r>
            <w:proofErr w:type="spellStart"/>
            <w:r w:rsidRPr="00B74306">
              <w:t>Training</w:t>
            </w:r>
            <w:proofErr w:type="spellEnd"/>
            <w:r w:rsidRPr="00B74306">
              <w:t xml:space="preserve">) </w:t>
            </w:r>
          </w:p>
        </w:tc>
      </w:tr>
      <w:tr w:rsidR="00341824" w:rsidRPr="000C4B50" w14:paraId="7E659FE4" w14:textId="77777777" w:rsidTr="005D6EEC">
        <w:tc>
          <w:tcPr>
            <w:tcW w:w="2448" w:type="dxa"/>
          </w:tcPr>
          <w:p w14:paraId="7E659FE2" w14:textId="77777777" w:rsidR="00341824" w:rsidRPr="000C4B50" w:rsidRDefault="00341824" w:rsidP="00341824">
            <w:pPr>
              <w:spacing w:after="160" w:line="240" w:lineRule="exact"/>
              <w:rPr>
                <w:color w:val="000000"/>
              </w:rPr>
            </w:pPr>
            <w:r w:rsidRPr="000C4B50">
              <w:rPr>
                <w:color w:val="000000"/>
              </w:rPr>
              <w:t>NVA</w:t>
            </w:r>
          </w:p>
        </w:tc>
        <w:tc>
          <w:tcPr>
            <w:tcW w:w="6300" w:type="dxa"/>
          </w:tcPr>
          <w:p w14:paraId="7E659FE3" w14:textId="77777777" w:rsidR="00341824" w:rsidRPr="000C4B50" w:rsidRDefault="00341824" w:rsidP="00341824">
            <w:pPr>
              <w:spacing w:after="160" w:line="240" w:lineRule="exact"/>
              <w:rPr>
                <w:color w:val="000000"/>
              </w:rPr>
            </w:pPr>
            <w:r w:rsidRPr="000C4B50">
              <w:rPr>
                <w:color w:val="000000"/>
              </w:rPr>
              <w:t>Nodarbinātības valsts aģentūra</w:t>
            </w:r>
          </w:p>
        </w:tc>
      </w:tr>
      <w:tr w:rsidR="00341824" w:rsidRPr="000C4B50" w14:paraId="7E659FE7" w14:textId="77777777" w:rsidTr="005D6EEC">
        <w:tc>
          <w:tcPr>
            <w:tcW w:w="2448" w:type="dxa"/>
          </w:tcPr>
          <w:p w14:paraId="7E659FE5" w14:textId="77777777" w:rsidR="00341824" w:rsidRPr="00EB5A42" w:rsidRDefault="00341824" w:rsidP="00341824">
            <w:pPr>
              <w:spacing w:after="160" w:line="240" w:lineRule="exact"/>
            </w:pPr>
            <w:r w:rsidRPr="00EB5A42">
              <w:t>NVD</w:t>
            </w:r>
          </w:p>
        </w:tc>
        <w:tc>
          <w:tcPr>
            <w:tcW w:w="6300" w:type="dxa"/>
          </w:tcPr>
          <w:p w14:paraId="7E659FE6" w14:textId="77777777" w:rsidR="00341824" w:rsidRPr="00EB5A42" w:rsidRDefault="00341824" w:rsidP="00341824">
            <w:pPr>
              <w:spacing w:after="160" w:line="240" w:lineRule="exact"/>
              <w:rPr>
                <w:szCs w:val="24"/>
              </w:rPr>
            </w:pPr>
            <w:r w:rsidRPr="00EB5A42">
              <w:rPr>
                <w:szCs w:val="24"/>
              </w:rPr>
              <w:t>Nacionālais veselības dienests</w:t>
            </w:r>
          </w:p>
        </w:tc>
      </w:tr>
      <w:tr w:rsidR="00341824" w:rsidRPr="000C4B50" w14:paraId="7E659FEA" w14:textId="77777777" w:rsidTr="005D6EEC">
        <w:tc>
          <w:tcPr>
            <w:tcW w:w="2448" w:type="dxa"/>
          </w:tcPr>
          <w:p w14:paraId="7E659FE8" w14:textId="77777777" w:rsidR="00341824" w:rsidRPr="000C4B50" w:rsidRDefault="00341824" w:rsidP="00341824">
            <w:pPr>
              <w:spacing w:after="160" w:line="240" w:lineRule="exact"/>
              <w:rPr>
                <w:color w:val="000000"/>
              </w:rPr>
            </w:pPr>
            <w:r w:rsidRPr="002073A0">
              <w:rPr>
                <w:szCs w:val="24"/>
              </w:rPr>
              <w:t>PVO</w:t>
            </w:r>
          </w:p>
        </w:tc>
        <w:tc>
          <w:tcPr>
            <w:tcW w:w="6300" w:type="dxa"/>
          </w:tcPr>
          <w:p w14:paraId="7E659FE9" w14:textId="77777777" w:rsidR="00341824" w:rsidRPr="000C4B50" w:rsidRDefault="00341824" w:rsidP="00341824">
            <w:pPr>
              <w:spacing w:after="160" w:line="240" w:lineRule="exact"/>
              <w:rPr>
                <w:color w:val="000000"/>
              </w:rPr>
            </w:pPr>
            <w:r>
              <w:rPr>
                <w:color w:val="000000"/>
              </w:rPr>
              <w:t>Pasaules Veselības organizācija</w:t>
            </w:r>
          </w:p>
        </w:tc>
      </w:tr>
      <w:tr w:rsidR="00341824" w:rsidRPr="000C4B50" w14:paraId="7E659FED" w14:textId="77777777" w:rsidTr="005D6EEC">
        <w:tc>
          <w:tcPr>
            <w:tcW w:w="2448" w:type="dxa"/>
          </w:tcPr>
          <w:p w14:paraId="7E659FEB" w14:textId="77777777" w:rsidR="00341824" w:rsidRPr="002073A0" w:rsidRDefault="00341824" w:rsidP="00341824">
            <w:pPr>
              <w:spacing w:after="160" w:line="240" w:lineRule="exact"/>
              <w:rPr>
                <w:szCs w:val="24"/>
              </w:rPr>
            </w:pPr>
            <w:r>
              <w:rPr>
                <w:szCs w:val="24"/>
              </w:rPr>
              <w:t>SAM</w:t>
            </w:r>
          </w:p>
        </w:tc>
        <w:tc>
          <w:tcPr>
            <w:tcW w:w="6300" w:type="dxa"/>
          </w:tcPr>
          <w:p w14:paraId="7E659FEC" w14:textId="77777777" w:rsidR="00341824" w:rsidRPr="00065213" w:rsidRDefault="00341824" w:rsidP="00341824">
            <w:pPr>
              <w:spacing w:before="40" w:after="120"/>
            </w:pPr>
            <w:r>
              <w:t>Specifiskais atbalsta mērķis</w:t>
            </w:r>
          </w:p>
        </w:tc>
      </w:tr>
      <w:tr w:rsidR="00341824" w:rsidRPr="000C4B50" w14:paraId="7E659FF0" w14:textId="77777777" w:rsidTr="005D6EEC">
        <w:tc>
          <w:tcPr>
            <w:tcW w:w="2448" w:type="dxa"/>
          </w:tcPr>
          <w:p w14:paraId="7E659FEE" w14:textId="77777777" w:rsidR="00341824" w:rsidRPr="000C4B50" w:rsidRDefault="00341824" w:rsidP="00341824">
            <w:pPr>
              <w:spacing w:after="160" w:line="240" w:lineRule="exact"/>
              <w:rPr>
                <w:color w:val="000000"/>
              </w:rPr>
            </w:pPr>
            <w:r w:rsidRPr="000C4B50">
              <w:rPr>
                <w:color w:val="000000"/>
              </w:rPr>
              <w:t>SPKC</w:t>
            </w:r>
          </w:p>
        </w:tc>
        <w:tc>
          <w:tcPr>
            <w:tcW w:w="6300" w:type="dxa"/>
          </w:tcPr>
          <w:p w14:paraId="7E659FEF" w14:textId="77777777" w:rsidR="00341824" w:rsidRPr="000C4B50" w:rsidRDefault="00341824" w:rsidP="00341824">
            <w:pPr>
              <w:spacing w:after="160" w:line="240" w:lineRule="exact"/>
              <w:rPr>
                <w:color w:val="000000"/>
              </w:rPr>
            </w:pPr>
            <w:r w:rsidRPr="000C4B50">
              <w:rPr>
                <w:color w:val="000000"/>
              </w:rPr>
              <w:t xml:space="preserve">Slimību profilakses un kontroles centrs </w:t>
            </w:r>
          </w:p>
        </w:tc>
      </w:tr>
      <w:tr w:rsidR="00341824" w:rsidRPr="000C4B50" w14:paraId="7E659FF3" w14:textId="77777777" w:rsidTr="005D6EEC">
        <w:tc>
          <w:tcPr>
            <w:tcW w:w="2448" w:type="dxa"/>
          </w:tcPr>
          <w:p w14:paraId="7E659FF1" w14:textId="77777777" w:rsidR="00341824" w:rsidRPr="000C4B50" w:rsidRDefault="00341824" w:rsidP="00341824">
            <w:pPr>
              <w:spacing w:after="160" w:line="240" w:lineRule="exact"/>
              <w:rPr>
                <w:color w:val="000000"/>
              </w:rPr>
            </w:pPr>
            <w:r w:rsidRPr="000C4B50">
              <w:rPr>
                <w:color w:val="000000"/>
              </w:rPr>
              <w:t>TM</w:t>
            </w:r>
          </w:p>
        </w:tc>
        <w:tc>
          <w:tcPr>
            <w:tcW w:w="6300" w:type="dxa"/>
          </w:tcPr>
          <w:p w14:paraId="7E659FF2" w14:textId="77777777" w:rsidR="00341824" w:rsidRPr="000C4B50" w:rsidRDefault="00341824" w:rsidP="00341824">
            <w:pPr>
              <w:spacing w:after="160" w:line="240" w:lineRule="exact"/>
              <w:rPr>
                <w:color w:val="000000"/>
              </w:rPr>
            </w:pPr>
            <w:r w:rsidRPr="000C4B50">
              <w:rPr>
                <w:color w:val="000000"/>
              </w:rPr>
              <w:t>Tieslietu ministrija</w:t>
            </w:r>
          </w:p>
        </w:tc>
      </w:tr>
      <w:tr w:rsidR="00341824" w:rsidRPr="000C4B50" w14:paraId="7E659FF6" w14:textId="77777777" w:rsidTr="005D6EEC">
        <w:tc>
          <w:tcPr>
            <w:tcW w:w="2448" w:type="dxa"/>
          </w:tcPr>
          <w:p w14:paraId="7E659FF4" w14:textId="77777777" w:rsidR="00341824" w:rsidRPr="000C4B50" w:rsidRDefault="00341824" w:rsidP="00341824">
            <w:pPr>
              <w:spacing w:after="160" w:line="240" w:lineRule="exact"/>
              <w:rPr>
                <w:color w:val="000000"/>
              </w:rPr>
            </w:pPr>
            <w:r>
              <w:rPr>
                <w:color w:val="000000"/>
              </w:rPr>
              <w:t>VARAM</w:t>
            </w:r>
          </w:p>
        </w:tc>
        <w:tc>
          <w:tcPr>
            <w:tcW w:w="6300" w:type="dxa"/>
          </w:tcPr>
          <w:p w14:paraId="7E659FF5" w14:textId="77777777" w:rsidR="00341824" w:rsidRPr="00BD4CEB" w:rsidRDefault="00341824" w:rsidP="00341824">
            <w:pPr>
              <w:pStyle w:val="Default"/>
              <w:jc w:val="both"/>
            </w:pPr>
            <w:r w:rsidRPr="00BD4CEB">
              <w:t xml:space="preserve">Vides aizsardzības un reģionālās attīstības ministrija </w:t>
            </w:r>
          </w:p>
        </w:tc>
      </w:tr>
      <w:tr w:rsidR="00341824" w:rsidRPr="000C4B50" w14:paraId="7E659FF9" w14:textId="77777777" w:rsidTr="005D6EEC">
        <w:tc>
          <w:tcPr>
            <w:tcW w:w="2448" w:type="dxa"/>
          </w:tcPr>
          <w:p w14:paraId="7E659FF7" w14:textId="77777777" w:rsidR="00341824" w:rsidRDefault="00341824" w:rsidP="00341824">
            <w:pPr>
              <w:spacing w:after="160" w:line="240" w:lineRule="exact"/>
              <w:rPr>
                <w:color w:val="000000"/>
              </w:rPr>
            </w:pPr>
            <w:r>
              <w:rPr>
                <w:color w:val="000000"/>
              </w:rPr>
              <w:t>VB</w:t>
            </w:r>
          </w:p>
        </w:tc>
        <w:tc>
          <w:tcPr>
            <w:tcW w:w="6300" w:type="dxa"/>
          </w:tcPr>
          <w:p w14:paraId="7E659FF8" w14:textId="77777777" w:rsidR="00341824" w:rsidRPr="00BD4CEB" w:rsidRDefault="00341824" w:rsidP="00341824">
            <w:pPr>
              <w:pStyle w:val="Default"/>
              <w:jc w:val="both"/>
            </w:pPr>
            <w:r>
              <w:t>Valsts budžets</w:t>
            </w:r>
          </w:p>
        </w:tc>
      </w:tr>
      <w:tr w:rsidR="00341824" w:rsidRPr="000C4B50" w14:paraId="7E659FFC" w14:textId="77777777" w:rsidTr="005D6EEC">
        <w:tc>
          <w:tcPr>
            <w:tcW w:w="2448" w:type="dxa"/>
          </w:tcPr>
          <w:p w14:paraId="7E659FFA" w14:textId="77777777" w:rsidR="00341824" w:rsidRDefault="00341824" w:rsidP="00341824">
            <w:pPr>
              <w:spacing w:after="160" w:line="240" w:lineRule="exact"/>
              <w:rPr>
                <w:color w:val="000000"/>
              </w:rPr>
            </w:pPr>
            <w:r>
              <w:rPr>
                <w:color w:val="000000"/>
              </w:rPr>
              <w:t>VIAA</w:t>
            </w:r>
          </w:p>
        </w:tc>
        <w:tc>
          <w:tcPr>
            <w:tcW w:w="6300" w:type="dxa"/>
          </w:tcPr>
          <w:p w14:paraId="7E659FFB" w14:textId="77777777" w:rsidR="00341824" w:rsidRPr="005F2DB3" w:rsidRDefault="00341824" w:rsidP="00341824">
            <w:pPr>
              <w:pStyle w:val="Default"/>
              <w:jc w:val="both"/>
            </w:pPr>
            <w:r w:rsidRPr="005F2DB3">
              <w:t xml:space="preserve">Valsts izglītības attīstības aģentūra </w:t>
            </w:r>
          </w:p>
        </w:tc>
      </w:tr>
      <w:tr w:rsidR="00341824" w:rsidRPr="000C4B50" w14:paraId="7E659FFF" w14:textId="77777777" w:rsidTr="005D6EEC">
        <w:tc>
          <w:tcPr>
            <w:tcW w:w="2448" w:type="dxa"/>
          </w:tcPr>
          <w:p w14:paraId="7E659FFD" w14:textId="77777777" w:rsidR="00341824" w:rsidRDefault="00341824" w:rsidP="00341824">
            <w:pPr>
              <w:spacing w:after="160" w:line="240" w:lineRule="exact"/>
              <w:rPr>
                <w:color w:val="000000"/>
              </w:rPr>
            </w:pPr>
            <w:r>
              <w:rPr>
                <w:color w:val="000000"/>
              </w:rPr>
              <w:t>VISC</w:t>
            </w:r>
          </w:p>
        </w:tc>
        <w:tc>
          <w:tcPr>
            <w:tcW w:w="6300" w:type="dxa"/>
          </w:tcPr>
          <w:p w14:paraId="7E659FFE" w14:textId="77777777" w:rsidR="00341824" w:rsidRPr="005F2DB3" w:rsidRDefault="00341824" w:rsidP="00341824">
            <w:pPr>
              <w:pStyle w:val="Default"/>
              <w:jc w:val="both"/>
            </w:pPr>
            <w:r w:rsidRPr="005F2DB3">
              <w:t xml:space="preserve">Valsts Izglītības satura centrs </w:t>
            </w:r>
          </w:p>
        </w:tc>
      </w:tr>
      <w:tr w:rsidR="00341824" w:rsidRPr="000C4B50" w14:paraId="7E65A002" w14:textId="77777777" w:rsidTr="005D6EEC">
        <w:tc>
          <w:tcPr>
            <w:tcW w:w="2448" w:type="dxa"/>
          </w:tcPr>
          <w:p w14:paraId="7E65A000" w14:textId="77777777" w:rsidR="00341824" w:rsidRPr="000C4B50" w:rsidRDefault="00341824" w:rsidP="00341824">
            <w:pPr>
              <w:spacing w:after="160" w:line="240" w:lineRule="exact"/>
              <w:rPr>
                <w:color w:val="000000"/>
              </w:rPr>
            </w:pPr>
            <w:r w:rsidRPr="000C4B50">
              <w:rPr>
                <w:color w:val="000000"/>
              </w:rPr>
              <w:t>VM</w:t>
            </w:r>
          </w:p>
        </w:tc>
        <w:tc>
          <w:tcPr>
            <w:tcW w:w="6300" w:type="dxa"/>
          </w:tcPr>
          <w:p w14:paraId="7E65A001" w14:textId="77777777" w:rsidR="00341824" w:rsidRPr="000C4B50" w:rsidRDefault="00341824" w:rsidP="00341824">
            <w:pPr>
              <w:spacing w:after="160" w:line="240" w:lineRule="exact"/>
              <w:rPr>
                <w:color w:val="000000"/>
              </w:rPr>
            </w:pPr>
            <w:r w:rsidRPr="000C4B50">
              <w:rPr>
                <w:color w:val="000000"/>
              </w:rPr>
              <w:t>Veselības ministrija</w:t>
            </w:r>
          </w:p>
        </w:tc>
      </w:tr>
      <w:tr w:rsidR="00341824" w:rsidRPr="000C4B50" w14:paraId="7E65A005" w14:textId="77777777" w:rsidTr="005D6EEC">
        <w:tc>
          <w:tcPr>
            <w:tcW w:w="2448" w:type="dxa"/>
          </w:tcPr>
          <w:p w14:paraId="7E65A003" w14:textId="77777777" w:rsidR="00341824" w:rsidRPr="000C4B50" w:rsidRDefault="00341824" w:rsidP="00341824">
            <w:pPr>
              <w:spacing w:after="160" w:line="240" w:lineRule="exact"/>
              <w:rPr>
                <w:color w:val="000000"/>
              </w:rPr>
            </w:pPr>
            <w:r w:rsidRPr="000C4B50">
              <w:rPr>
                <w:color w:val="000000"/>
              </w:rPr>
              <w:t>ZM</w:t>
            </w:r>
          </w:p>
        </w:tc>
        <w:tc>
          <w:tcPr>
            <w:tcW w:w="6300" w:type="dxa"/>
          </w:tcPr>
          <w:p w14:paraId="7E65A004" w14:textId="77777777" w:rsidR="00341824" w:rsidRPr="000C4B50" w:rsidRDefault="00341824" w:rsidP="00341824">
            <w:pPr>
              <w:spacing w:after="160" w:line="240" w:lineRule="exact"/>
              <w:rPr>
                <w:color w:val="000000"/>
              </w:rPr>
            </w:pPr>
            <w:r w:rsidRPr="000C4B50">
              <w:rPr>
                <w:color w:val="000000"/>
              </w:rPr>
              <w:t>Zemkopības ministrija</w:t>
            </w:r>
          </w:p>
        </w:tc>
      </w:tr>
    </w:tbl>
    <w:p w14:paraId="7E65A006" w14:textId="77777777" w:rsidR="009C3FA2" w:rsidRDefault="009C3FA2" w:rsidP="00D36E4D">
      <w:pPr>
        <w:pStyle w:val="Heading1"/>
        <w:rPr>
          <w:sz w:val="24"/>
        </w:rPr>
      </w:pPr>
      <w:bookmarkStart w:id="5" w:name="_Toc359396279"/>
      <w:bookmarkStart w:id="6" w:name="_Toc359397423"/>
    </w:p>
    <w:p w14:paraId="7E65A007" w14:textId="77777777" w:rsidR="009C3FA2" w:rsidRDefault="009C3FA2">
      <w:pPr>
        <w:jc w:val="left"/>
        <w:rPr>
          <w:rFonts w:eastAsia="Times New Roman"/>
          <w:b/>
          <w:caps/>
          <w:szCs w:val="24"/>
          <w:lang w:eastAsia="lv-LV"/>
        </w:rPr>
      </w:pPr>
      <w:r>
        <w:br w:type="page"/>
      </w:r>
    </w:p>
    <w:p w14:paraId="7E65A008" w14:textId="77777777" w:rsidR="002974F4" w:rsidRPr="0050583A" w:rsidRDefault="007D6BCE" w:rsidP="00D36E4D">
      <w:pPr>
        <w:pStyle w:val="Heading1"/>
        <w:rPr>
          <w:sz w:val="24"/>
        </w:rPr>
      </w:pPr>
      <w:bookmarkStart w:id="7" w:name="_Toc435789598"/>
      <w:r w:rsidRPr="0050583A">
        <w:rPr>
          <w:sz w:val="24"/>
        </w:rPr>
        <w:lastRenderedPageBreak/>
        <w:t>I</w:t>
      </w:r>
      <w:r w:rsidR="002520FF" w:rsidRPr="0050583A">
        <w:rPr>
          <w:sz w:val="24"/>
        </w:rPr>
        <w:t>.</w:t>
      </w:r>
      <w:r w:rsidRPr="0050583A">
        <w:rPr>
          <w:sz w:val="24"/>
        </w:rPr>
        <w:t xml:space="preserve"> </w:t>
      </w:r>
      <w:r w:rsidR="0021614B" w:rsidRPr="0050583A">
        <w:rPr>
          <w:sz w:val="24"/>
        </w:rPr>
        <w:t>P</w:t>
      </w:r>
      <w:r w:rsidR="0021614B">
        <w:rPr>
          <w:sz w:val="24"/>
        </w:rPr>
        <w:t>lāna</w:t>
      </w:r>
      <w:r w:rsidR="0021614B" w:rsidRPr="0050583A">
        <w:rPr>
          <w:sz w:val="24"/>
        </w:rPr>
        <w:t xml:space="preserve"> </w:t>
      </w:r>
      <w:r w:rsidRPr="0050583A">
        <w:rPr>
          <w:sz w:val="24"/>
        </w:rPr>
        <w:t>kopsavilkums</w:t>
      </w:r>
      <w:bookmarkEnd w:id="5"/>
      <w:bookmarkEnd w:id="6"/>
      <w:bookmarkEnd w:id="7"/>
    </w:p>
    <w:p w14:paraId="7E65A009" w14:textId="77777777" w:rsidR="00D36E4D" w:rsidRPr="00D36E4D" w:rsidRDefault="00D36E4D" w:rsidP="00D36E4D">
      <w:pPr>
        <w:rPr>
          <w:lang w:eastAsia="lv-LV"/>
        </w:rPr>
      </w:pPr>
    </w:p>
    <w:p w14:paraId="7E65A00A" w14:textId="77777777" w:rsidR="00494EF0" w:rsidRPr="000C4B50" w:rsidRDefault="00494EF0" w:rsidP="001005BF">
      <w:pPr>
        <w:ind w:firstLine="851"/>
        <w:rPr>
          <w:color w:val="000000"/>
          <w:szCs w:val="24"/>
        </w:rPr>
      </w:pPr>
      <w:r w:rsidRPr="000C4B50">
        <w:rPr>
          <w:color w:val="000000"/>
          <w:szCs w:val="24"/>
        </w:rPr>
        <w:t>Saskaņā ar 2009.gada 20.aprīļa MK rīkojuma Nr.246 „Par Jaunatnes politikas pamatnostādnēm 2009. – 2018.gadam” 5.1.apakšpunktā noteikto I</w:t>
      </w:r>
      <w:r w:rsidR="001005BF" w:rsidRPr="000C4B50">
        <w:rPr>
          <w:color w:val="000000"/>
          <w:szCs w:val="24"/>
        </w:rPr>
        <w:t>zglītības un zinātnes ministrija</w:t>
      </w:r>
      <w:r w:rsidRPr="000C4B50">
        <w:rPr>
          <w:color w:val="000000"/>
          <w:szCs w:val="24"/>
        </w:rPr>
        <w:t xml:space="preserve"> sagatavoj</w:t>
      </w:r>
      <w:r w:rsidR="001005BF" w:rsidRPr="000C4B50">
        <w:rPr>
          <w:color w:val="000000"/>
          <w:szCs w:val="24"/>
        </w:rPr>
        <w:t>a</w:t>
      </w:r>
      <w:r w:rsidRPr="000C4B50">
        <w:rPr>
          <w:color w:val="000000"/>
          <w:szCs w:val="24"/>
        </w:rPr>
        <w:t xml:space="preserve"> informatīvo ziņojumu „Par Jaunatnes politikas pamatnostādņu 2009.–2018.gadam īstenošanu no 2009.gada līdz 2013.gadam”.</w:t>
      </w:r>
      <w:r w:rsidR="001005BF" w:rsidRPr="000C4B50">
        <w:rPr>
          <w:color w:val="000000"/>
          <w:szCs w:val="24"/>
        </w:rPr>
        <w:t xml:space="preserve"> </w:t>
      </w:r>
      <w:r w:rsidRPr="000C4B50">
        <w:rPr>
          <w:color w:val="000000"/>
          <w:szCs w:val="24"/>
        </w:rPr>
        <w:t xml:space="preserve">Informatīvā ziņojuma mērķis </w:t>
      </w:r>
      <w:r w:rsidR="001005BF" w:rsidRPr="000C4B50">
        <w:rPr>
          <w:color w:val="000000"/>
          <w:szCs w:val="24"/>
        </w:rPr>
        <w:t>-</w:t>
      </w:r>
      <w:r w:rsidRPr="000C4B50">
        <w:rPr>
          <w:color w:val="000000"/>
          <w:szCs w:val="24"/>
        </w:rPr>
        <w:t xml:space="preserve"> atspoguļot Jaunatnes politikas pamatnostādnēs 2009.–2018.</w:t>
      </w:r>
      <w:r w:rsidR="00542F12" w:rsidRPr="000C4B50">
        <w:rPr>
          <w:color w:val="000000"/>
          <w:szCs w:val="24"/>
        </w:rPr>
        <w:t>gadam</w:t>
      </w:r>
      <w:r w:rsidR="00542F12">
        <w:rPr>
          <w:color w:val="000000"/>
          <w:szCs w:val="24"/>
        </w:rPr>
        <w:t xml:space="preserve"> (turpmāk – pamatnostādnes 2009.-2018.gadam)</w:t>
      </w:r>
      <w:proofErr w:type="gramStart"/>
      <w:r w:rsidR="00542F12" w:rsidRPr="000C4B50">
        <w:rPr>
          <w:color w:val="000000"/>
          <w:szCs w:val="24"/>
        </w:rPr>
        <w:t xml:space="preserve"> </w:t>
      </w:r>
      <w:r w:rsidRPr="000C4B50">
        <w:rPr>
          <w:color w:val="000000"/>
          <w:szCs w:val="24"/>
        </w:rPr>
        <w:t xml:space="preserve"> </w:t>
      </w:r>
      <w:proofErr w:type="gramEnd"/>
      <w:r w:rsidRPr="000C4B50">
        <w:rPr>
          <w:color w:val="000000"/>
          <w:szCs w:val="24"/>
        </w:rPr>
        <w:t xml:space="preserve">ietverto politikas rezultātu sasniegšanu atbilstoši sadaļā „Rīcības virzieni un darbības rezultāti” noteiktajam. Pamatnostādnēs </w:t>
      </w:r>
      <w:r w:rsidR="00325D37">
        <w:rPr>
          <w:color w:val="000000"/>
          <w:szCs w:val="24"/>
        </w:rPr>
        <w:t>2009.-2018.gadam</w:t>
      </w:r>
      <w:r w:rsidR="00325D37" w:rsidRPr="000C4B50">
        <w:rPr>
          <w:color w:val="000000"/>
          <w:szCs w:val="24"/>
        </w:rPr>
        <w:t xml:space="preserve"> </w:t>
      </w:r>
      <w:r w:rsidRPr="000C4B50">
        <w:rPr>
          <w:color w:val="000000"/>
          <w:szCs w:val="24"/>
        </w:rPr>
        <w:t>kopumā iekļauti 100 rezultatīvie rādītāji trīs rīcības virzienos un 14 apakš</w:t>
      </w:r>
      <w:r w:rsidR="001005BF" w:rsidRPr="000C4B50">
        <w:rPr>
          <w:color w:val="000000"/>
          <w:szCs w:val="24"/>
        </w:rPr>
        <w:t>nodaļās. Politikas rezultāti ti</w:t>
      </w:r>
      <w:r w:rsidRPr="000C4B50">
        <w:rPr>
          <w:color w:val="000000"/>
          <w:szCs w:val="24"/>
        </w:rPr>
        <w:t>k</w:t>
      </w:r>
      <w:r w:rsidR="001005BF" w:rsidRPr="000C4B50">
        <w:rPr>
          <w:color w:val="000000"/>
          <w:szCs w:val="24"/>
        </w:rPr>
        <w:t>a</w:t>
      </w:r>
      <w:r w:rsidRPr="000C4B50">
        <w:rPr>
          <w:color w:val="000000"/>
          <w:szCs w:val="24"/>
        </w:rPr>
        <w:t xml:space="preserve"> vērtēti pēc 12 rādītājiem, definējot četrus politikas sasniedzamos rezultātus.</w:t>
      </w:r>
    </w:p>
    <w:p w14:paraId="7E65A00B" w14:textId="77777777" w:rsidR="00494EF0" w:rsidRPr="000C4B50" w:rsidRDefault="00494EF0" w:rsidP="00F80CBC">
      <w:pPr>
        <w:ind w:firstLine="851"/>
        <w:rPr>
          <w:color w:val="000000"/>
          <w:szCs w:val="24"/>
        </w:rPr>
      </w:pPr>
      <w:r w:rsidRPr="000C4B50">
        <w:rPr>
          <w:color w:val="000000"/>
        </w:rPr>
        <w:t xml:space="preserve">Ņemot vērā pamatnostādņu </w:t>
      </w:r>
      <w:r w:rsidR="00325D37">
        <w:rPr>
          <w:color w:val="000000"/>
          <w:szCs w:val="24"/>
        </w:rPr>
        <w:t>2009.-2018.gadam</w:t>
      </w:r>
      <w:r w:rsidR="00325D37" w:rsidRPr="000C4B50">
        <w:rPr>
          <w:color w:val="000000"/>
        </w:rPr>
        <w:t xml:space="preserve"> </w:t>
      </w:r>
      <w:r w:rsidRPr="000C4B50">
        <w:rPr>
          <w:color w:val="000000"/>
        </w:rPr>
        <w:t>analīzē konstatētās būtiskās nepilnības, nepieciešams izstrādāt jaunu vidēja termiņa jaunatnes politikas plānošanas dokumentu, kurā tiktu novērstas pamatnostādnēs konstatētās nepilnības un iestrādāta jaunatnes politikas sasaiste kā ar ES līmeņa dokumentiem, tā nacionālās attīstības plānošanas dokumentiem.</w:t>
      </w:r>
    </w:p>
    <w:p w14:paraId="7E65A00C" w14:textId="209F2239" w:rsidR="000F7212" w:rsidRPr="00AA4B7A" w:rsidRDefault="00622518" w:rsidP="00DC4540">
      <w:pPr>
        <w:ind w:firstLine="709"/>
        <w:rPr>
          <w:color w:val="000000"/>
          <w:szCs w:val="24"/>
          <w:highlight w:val="yellow"/>
        </w:rPr>
      </w:pPr>
      <w:r w:rsidRPr="00067685">
        <w:rPr>
          <w:color w:val="000000"/>
          <w:szCs w:val="24"/>
        </w:rPr>
        <w:t>201</w:t>
      </w:r>
      <w:r w:rsidR="00A57651" w:rsidRPr="00067685">
        <w:rPr>
          <w:color w:val="000000"/>
          <w:szCs w:val="24"/>
        </w:rPr>
        <w:t>3</w:t>
      </w:r>
      <w:r w:rsidRPr="00067685">
        <w:rPr>
          <w:color w:val="000000"/>
          <w:szCs w:val="24"/>
        </w:rPr>
        <w:t>.gadā noslēdz</w:t>
      </w:r>
      <w:r w:rsidR="002F3E47" w:rsidRPr="00067685">
        <w:rPr>
          <w:color w:val="000000"/>
          <w:szCs w:val="24"/>
        </w:rPr>
        <w:t>ā</w:t>
      </w:r>
      <w:r w:rsidRPr="00067685">
        <w:rPr>
          <w:color w:val="000000"/>
          <w:szCs w:val="24"/>
        </w:rPr>
        <w:t xml:space="preserve">s </w:t>
      </w:r>
      <w:r w:rsidR="00985A37" w:rsidRPr="00067685">
        <w:rPr>
          <w:color w:val="000000"/>
          <w:szCs w:val="24"/>
        </w:rPr>
        <w:t>Jaunatnes politikas valsts programmas 2009.–2013.gadam</w:t>
      </w:r>
      <w:r w:rsidR="00985A37" w:rsidRPr="00067685">
        <w:rPr>
          <w:rStyle w:val="FootnoteReference"/>
          <w:color w:val="000000"/>
          <w:szCs w:val="24"/>
        </w:rPr>
        <w:footnoteReference w:id="3"/>
      </w:r>
      <w:r w:rsidR="00985A37" w:rsidRPr="00067685">
        <w:rPr>
          <w:color w:val="000000"/>
          <w:szCs w:val="24"/>
        </w:rPr>
        <w:t xml:space="preserve"> īstenošanas termiņš. Jaunatnes politikas valsts programma 2009.-2013.gadam</w:t>
      </w:r>
      <w:r w:rsidR="00985A37" w:rsidRPr="00067685">
        <w:rPr>
          <w:color w:val="000000"/>
        </w:rPr>
        <w:t xml:space="preserve"> ir politikas plānošanas dokuments</w:t>
      </w:r>
      <w:r w:rsidR="00985A37" w:rsidRPr="00067685">
        <w:rPr>
          <w:color w:val="000000"/>
          <w:szCs w:val="24"/>
        </w:rPr>
        <w:t xml:space="preserve"> Jaunatnes politikas pamatnostādņu 2009.–2018.gadam</w:t>
      </w:r>
      <w:r w:rsidR="00985A37" w:rsidRPr="00067685">
        <w:rPr>
          <w:rStyle w:val="FootnoteReference"/>
          <w:color w:val="000000"/>
          <w:szCs w:val="24"/>
        </w:rPr>
        <w:footnoteReference w:id="4"/>
      </w:r>
      <w:r w:rsidR="00985A37" w:rsidRPr="00067685">
        <w:rPr>
          <w:color w:val="000000"/>
          <w:szCs w:val="24"/>
        </w:rPr>
        <w:t xml:space="preserve"> </w:t>
      </w:r>
      <w:r w:rsidR="00985A37" w:rsidRPr="00067685">
        <w:rPr>
          <w:color w:val="000000"/>
        </w:rPr>
        <w:t>noteikto mērķu sasniegšanai</w:t>
      </w:r>
      <w:r w:rsidRPr="00067685">
        <w:rPr>
          <w:color w:val="000000"/>
          <w:szCs w:val="24"/>
        </w:rPr>
        <w:t xml:space="preserve">. Ievērojot minēto, </w:t>
      </w:r>
      <w:r w:rsidR="00067685" w:rsidRPr="00C676E3">
        <w:rPr>
          <w:szCs w:val="24"/>
        </w:rPr>
        <w:t xml:space="preserve">nepieciešams strādāt pie atbalsta modeļa pilnveides darbam ar jaunatni, īpaši pievēršoties līdzdalības veicināšanai, izveidojot jaunatnes politikas attīstības plānošanas dokumentus. 2014.gada 14.augustā notikušajā </w:t>
      </w:r>
      <w:r w:rsidR="00067685" w:rsidRPr="00067685">
        <w:rPr>
          <w:bCs/>
          <w:szCs w:val="24"/>
        </w:rPr>
        <w:t>Jaunatnes konsultatīvās padomes sēdē</w:t>
      </w:r>
      <w:r w:rsidR="00067685" w:rsidRPr="00067685">
        <w:rPr>
          <w:szCs w:val="24"/>
        </w:rPr>
        <w:t xml:space="preserve">, tika izskatīts progresa pārskats par Pamatnostādņu 2009. – 2013.gada rezultātiem un </w:t>
      </w:r>
      <w:r w:rsidR="00067685" w:rsidRPr="00067685">
        <w:rPr>
          <w:bCs/>
          <w:szCs w:val="24"/>
        </w:rPr>
        <w:t xml:space="preserve">nolemts atbalstīt </w:t>
      </w:r>
      <w:r w:rsidR="00B64CD7" w:rsidRPr="00B64CD7">
        <w:rPr>
          <w:bCs/>
          <w:szCs w:val="24"/>
        </w:rPr>
        <w:t>jaun</w:t>
      </w:r>
      <w:r w:rsidR="00B64CD7">
        <w:rPr>
          <w:bCs/>
          <w:szCs w:val="24"/>
        </w:rPr>
        <w:t>a</w:t>
      </w:r>
      <w:r w:rsidR="00B64CD7" w:rsidRPr="00B64CD7">
        <w:rPr>
          <w:bCs/>
          <w:szCs w:val="24"/>
        </w:rPr>
        <w:t xml:space="preserve"> p</w:t>
      </w:r>
      <w:r w:rsidR="00B64CD7">
        <w:rPr>
          <w:bCs/>
          <w:szCs w:val="24"/>
        </w:rPr>
        <w:t>lānošanas dokumenta</w:t>
      </w:r>
      <w:r w:rsidR="00B64CD7" w:rsidRPr="00B64CD7">
        <w:rPr>
          <w:bCs/>
          <w:szCs w:val="24"/>
        </w:rPr>
        <w:t xml:space="preserve"> </w:t>
      </w:r>
      <w:r w:rsidR="00067685" w:rsidRPr="00B64CD7">
        <w:rPr>
          <w:bCs/>
          <w:szCs w:val="24"/>
        </w:rPr>
        <w:t>izstrādi.</w:t>
      </w:r>
    </w:p>
    <w:p w14:paraId="7E65A00D" w14:textId="1E78678F" w:rsidR="002958F5" w:rsidRPr="00357AA6" w:rsidRDefault="006D6E3A" w:rsidP="00D112B2">
      <w:pPr>
        <w:pStyle w:val="Default"/>
        <w:ind w:firstLine="709"/>
        <w:jc w:val="both"/>
      </w:pPr>
      <w:r w:rsidRPr="00FA1F39">
        <w:t xml:space="preserve">Jaunatnes politikas </w:t>
      </w:r>
      <w:r w:rsidR="00B64CD7">
        <w:t>īstenošanas plāns</w:t>
      </w:r>
      <w:r w:rsidR="00B64CD7" w:rsidRPr="00FA1F39">
        <w:t xml:space="preserve"> </w:t>
      </w:r>
      <w:r w:rsidR="0057544C" w:rsidRPr="00FA1F39">
        <w:t>201</w:t>
      </w:r>
      <w:r w:rsidR="0057544C">
        <w:t>6</w:t>
      </w:r>
      <w:r w:rsidRPr="00FA1F39">
        <w:t>.</w:t>
      </w:r>
      <w:r>
        <w:t xml:space="preserve"> </w:t>
      </w:r>
      <w:r w:rsidRPr="00FA1F39">
        <w:t>-</w:t>
      </w:r>
      <w:r>
        <w:t xml:space="preserve"> </w:t>
      </w:r>
      <w:r w:rsidRPr="00FA1F39">
        <w:t xml:space="preserve">2020.gadam (turpmāk – </w:t>
      </w:r>
      <w:r w:rsidR="00B64CD7">
        <w:t>plāns</w:t>
      </w:r>
      <w:r w:rsidRPr="00FA1F39">
        <w:t>) ir vidēja termiņa politikas plānošanas dokum</w:t>
      </w:r>
      <w:r>
        <w:t xml:space="preserve">ents turpmākajiem </w:t>
      </w:r>
      <w:r w:rsidR="00B121FB">
        <w:t>5</w:t>
      </w:r>
      <w:r>
        <w:t xml:space="preserve"> gadiem, kura</w:t>
      </w:r>
      <w:r w:rsidRPr="00FA1F39">
        <w:t xml:space="preserve"> mērķis ir </w:t>
      </w:r>
      <w:r>
        <w:t xml:space="preserve">jauniešu dzīves kvalitātes uzlabošana, </w:t>
      </w:r>
      <w:r w:rsidRPr="00FA1F39">
        <w:t>panāk</w:t>
      </w:r>
      <w:r>
        <w:t>o</w:t>
      </w:r>
      <w:r w:rsidRPr="00FA1F39">
        <w:t>t saskaņotas jaunatnes politika</w:t>
      </w:r>
      <w:r>
        <w:t>s īstenošanu un tās koordināciju visos līmeņos</w:t>
      </w:r>
      <w:r w:rsidRPr="00FA1F39">
        <w:t>, identificējot prioritāros rīcības virzienus un politikas rezultātus</w:t>
      </w:r>
      <w:r>
        <w:t>.</w:t>
      </w:r>
      <w:r w:rsidRPr="00FA1F39">
        <w:t xml:space="preserve"> </w:t>
      </w:r>
      <w:r w:rsidR="00B64CD7">
        <w:t xml:space="preserve">Plānā </w:t>
      </w:r>
      <w:r>
        <w:t>ir</w:t>
      </w:r>
      <w:r w:rsidRPr="00FA1F39">
        <w:t xml:space="preserve"> noteikti jaunatnes poli</w:t>
      </w:r>
      <w:r>
        <w:t xml:space="preserve">tikas pamatprincipi, vērtības, </w:t>
      </w:r>
      <w:r w:rsidRPr="00FA1F39">
        <w:t>būtiskākie izaicinājumi, identificēti rīcības virzieni, galvenie uzdevumi un sasniedzamie rezultāti nākamajiem gadiem</w:t>
      </w:r>
      <w:r w:rsidR="009839B8" w:rsidRPr="009839B8">
        <w:t xml:space="preserve"> </w:t>
      </w:r>
      <w:r w:rsidR="009839B8">
        <w:t xml:space="preserve">saskaņā ar Partnerības līgumu </w:t>
      </w:r>
      <w:r w:rsidR="009839B8" w:rsidRPr="000C394D">
        <w:t>Eiropas Savienības investīciju fondu 2014.-2020.gada plānošanas periodam</w:t>
      </w:r>
      <w:r w:rsidR="006508F0">
        <w:t xml:space="preserve">, </w:t>
      </w:r>
      <w:r w:rsidR="009839B8" w:rsidRPr="000C394D">
        <w:t>darbības programmu “Izaugsme un nodarbinātība”</w:t>
      </w:r>
      <w:r w:rsidR="002958F5">
        <w:t xml:space="preserve">, kuras mērķis ir </w:t>
      </w:r>
      <w:r w:rsidR="002958F5" w:rsidRPr="002958F5">
        <w:rPr>
          <w:bCs/>
          <w:sz w:val="23"/>
          <w:szCs w:val="23"/>
        </w:rPr>
        <w:t xml:space="preserve">definēt </w:t>
      </w:r>
      <w:r w:rsidR="002958F5" w:rsidRPr="002958F5">
        <w:rPr>
          <w:sz w:val="23"/>
          <w:szCs w:val="23"/>
        </w:rPr>
        <w:t>Kohēzijas politikas</w:t>
      </w:r>
      <w:r w:rsidR="00357AA6">
        <w:rPr>
          <w:sz w:val="23"/>
          <w:szCs w:val="23"/>
        </w:rPr>
        <w:t xml:space="preserve"> (KP)</w:t>
      </w:r>
      <w:r w:rsidR="002958F5" w:rsidRPr="002958F5">
        <w:rPr>
          <w:sz w:val="23"/>
          <w:szCs w:val="23"/>
        </w:rPr>
        <w:t xml:space="preserve"> fondu </w:t>
      </w:r>
      <w:r w:rsidR="002958F5" w:rsidRPr="002958F5">
        <w:rPr>
          <w:bCs/>
          <w:sz w:val="23"/>
          <w:szCs w:val="23"/>
        </w:rPr>
        <w:t>prioritāros virzienus, mērķus un sasniedzamos rezultātus</w:t>
      </w:r>
      <w:r w:rsidR="002958F5" w:rsidRPr="002958F5">
        <w:rPr>
          <w:b/>
          <w:bCs/>
          <w:sz w:val="23"/>
          <w:szCs w:val="23"/>
        </w:rPr>
        <w:t xml:space="preserve"> </w:t>
      </w:r>
      <w:r w:rsidR="002958F5" w:rsidRPr="002958F5">
        <w:rPr>
          <w:sz w:val="23"/>
          <w:szCs w:val="23"/>
        </w:rPr>
        <w:t xml:space="preserve">saskaņā ar stratēģiju „Eiropa 2020”, </w:t>
      </w:r>
      <w:r w:rsidR="00F21789" w:rsidRPr="000C394D">
        <w:t>Eiropas Savienības stratēģiju „Eiropa 2020: stratēģija gudrai, ilgtspēj</w:t>
      </w:r>
      <w:r w:rsidR="00F21789">
        <w:t>īgai un iekļaujošai izaugsmei”,,</w:t>
      </w:r>
      <w:r w:rsidR="00F21789" w:rsidRPr="00F21789">
        <w:t xml:space="preserve"> </w:t>
      </w:r>
      <w:r w:rsidR="00F21789" w:rsidRPr="000C394D">
        <w:t>Latvijas ilgtspējīgas attīstības stratēģiju līdz 2030.gadam, kā arī ar Eiropas Padomes 2015.gada rekomendācijām Latvijas Nacionālās reformu programmas ieviešanai</w:t>
      </w:r>
      <w:r w:rsidR="00F21789">
        <w:t xml:space="preserve">, </w:t>
      </w:r>
      <w:r w:rsidR="00F21789" w:rsidRPr="000C394D">
        <w:t>Jauniešu garantijas īstenošanas plānu Latvijā 2014.-2018.gadā</w:t>
      </w:r>
      <w:r w:rsidR="00F21789">
        <w:t>,</w:t>
      </w:r>
      <w:r w:rsidR="00F21789" w:rsidRPr="002958F5">
        <w:rPr>
          <w:sz w:val="23"/>
          <w:szCs w:val="23"/>
        </w:rPr>
        <w:t xml:space="preserve"> </w:t>
      </w:r>
      <w:r w:rsidR="002958F5" w:rsidRPr="002958F5">
        <w:rPr>
          <w:sz w:val="23"/>
          <w:szCs w:val="23"/>
        </w:rPr>
        <w:t>Latvijas Nacionālās attīstības plānu 2014.–2020.gadam (NAP 2020), Nacionālo reformu programmu (NRP), Eiropas Savienības (ES) Padomes rekomendācijām par Latvijas 2013.gada valsts reformu programmu un ar ko sniedz Padomes atzinumu par Latvijas 2012.–2016.gada konverģences programmu, nacionālajām nozaru stratēģijām un citiem plānošanas dokumentiem</w:t>
      </w:r>
      <w:r w:rsidR="002958F5" w:rsidRPr="00357AA6">
        <w:rPr>
          <w:sz w:val="23"/>
          <w:szCs w:val="23"/>
        </w:rPr>
        <w:t xml:space="preserve">, </w:t>
      </w:r>
      <w:r w:rsidR="002958F5" w:rsidRPr="00357AA6">
        <w:rPr>
          <w:bCs/>
          <w:sz w:val="23"/>
          <w:szCs w:val="23"/>
        </w:rPr>
        <w:t>kā arī noteikt vispārējos principus darbības programmā minēto KP fondu līdzfinansēto prioritāšu ieviešanā, uzraudzībā un izvērtēšanā</w:t>
      </w:r>
      <w:r w:rsidR="002958F5" w:rsidRPr="00357AA6">
        <w:rPr>
          <w:sz w:val="23"/>
          <w:szCs w:val="23"/>
        </w:rPr>
        <w:t>.</w:t>
      </w:r>
      <w:r w:rsidR="002958F5" w:rsidRPr="002958F5">
        <w:rPr>
          <w:sz w:val="23"/>
          <w:szCs w:val="23"/>
        </w:rPr>
        <w:t xml:space="preserve"> </w:t>
      </w:r>
    </w:p>
    <w:p w14:paraId="7E65A00E" w14:textId="77777777" w:rsidR="006D6E3A" w:rsidRPr="00FA1F39" w:rsidRDefault="006D6E3A" w:rsidP="006D6E3A">
      <w:pPr>
        <w:ind w:firstLine="720"/>
        <w:rPr>
          <w:szCs w:val="24"/>
        </w:rPr>
      </w:pPr>
      <w:r w:rsidRPr="00FA1F39">
        <w:rPr>
          <w:szCs w:val="24"/>
        </w:rPr>
        <w:t>Latvijā pakāpeniski attīstās izpratne par jaunatnes politiku un tās lomu kā Eiropas, tā arī Latvijas valsts kopējo</w:t>
      </w:r>
      <w:r>
        <w:rPr>
          <w:szCs w:val="24"/>
        </w:rPr>
        <w:t xml:space="preserve"> stratēģisko mērķu sasniegšanā, kas j</w:t>
      </w:r>
      <w:r w:rsidRPr="00FA1F39">
        <w:rPr>
          <w:szCs w:val="24"/>
        </w:rPr>
        <w:t xml:space="preserve">auniešus </w:t>
      </w:r>
      <w:r>
        <w:rPr>
          <w:szCs w:val="24"/>
        </w:rPr>
        <w:t>neuztver</w:t>
      </w:r>
      <w:r w:rsidRPr="00FA1F39">
        <w:rPr>
          <w:szCs w:val="24"/>
        </w:rPr>
        <w:t xml:space="preserve"> tikai kā </w:t>
      </w:r>
      <w:proofErr w:type="spellStart"/>
      <w:r w:rsidRPr="00FA1F39">
        <w:rPr>
          <w:szCs w:val="24"/>
        </w:rPr>
        <w:t>problēmgrupu</w:t>
      </w:r>
      <w:proofErr w:type="spellEnd"/>
      <w:r w:rsidRPr="00FA1F39">
        <w:rPr>
          <w:szCs w:val="24"/>
        </w:rPr>
        <w:t xml:space="preserve">, bet gan kā pilnvērtīgu sabiedrības attīstības resursu. </w:t>
      </w:r>
      <w:r w:rsidR="00C52CA0">
        <w:rPr>
          <w:rFonts w:eastAsia="MS Mincho"/>
          <w:szCs w:val="24"/>
        </w:rPr>
        <w:t xml:space="preserve">Plānā </w:t>
      </w:r>
      <w:r w:rsidRPr="00BF5062">
        <w:rPr>
          <w:rFonts w:eastAsia="MS Mincho"/>
          <w:szCs w:val="24"/>
        </w:rPr>
        <w:t>jaunatnes politikas īstenošana tiek aplūkota kā iespēja dot nozīmīgu ieguldījumu</w:t>
      </w:r>
      <w:r w:rsidRPr="00DD1467">
        <w:rPr>
          <w:rFonts w:eastAsia="MS Mincho"/>
          <w:szCs w:val="24"/>
        </w:rPr>
        <w:t xml:space="preserve"> tādu izaicinājumu risināšanā, kā straujā sabiedrības novec</w:t>
      </w:r>
      <w:r>
        <w:rPr>
          <w:rFonts w:eastAsia="MS Mincho"/>
          <w:szCs w:val="24"/>
        </w:rPr>
        <w:t>ošanās, nodarbinātība, radošo industriju, tehnoloģiju, inovāciju attīstība</w:t>
      </w:r>
      <w:r w:rsidRPr="00DD1467">
        <w:rPr>
          <w:rFonts w:eastAsia="MS Mincho"/>
          <w:szCs w:val="24"/>
        </w:rPr>
        <w:t xml:space="preserve"> kā Latvijas, tā arī Eiropas mērogā. </w:t>
      </w:r>
      <w:r w:rsidRPr="00BF5062">
        <w:rPr>
          <w:rFonts w:eastAsia="MS Mincho"/>
          <w:szCs w:val="24"/>
        </w:rPr>
        <w:t>Jaunatnes politika ir paredzēta visām jauniešu sociālajām grupām.</w:t>
      </w:r>
      <w:r w:rsidRPr="00DD1467">
        <w:rPr>
          <w:rFonts w:eastAsia="MS Mincho"/>
          <w:szCs w:val="24"/>
        </w:rPr>
        <w:t xml:space="preserve"> Visiem jauniešiem ir līdzvērtīgas tiesības, neatkarīgi no viņu izglītības, </w:t>
      </w:r>
      <w:r w:rsidR="004A281A" w:rsidRPr="004A281A">
        <w:rPr>
          <w:bCs/>
          <w:szCs w:val="24"/>
          <w:lang w:eastAsia="lv-LV"/>
        </w:rPr>
        <w:t>funkcionālo traucējumu veida</w:t>
      </w:r>
      <w:r w:rsidR="004A281A">
        <w:rPr>
          <w:rFonts w:eastAsia="MS Mincho"/>
          <w:szCs w:val="24"/>
        </w:rPr>
        <w:t>,</w:t>
      </w:r>
      <w:r w:rsidR="004A281A" w:rsidRPr="00DD1467">
        <w:rPr>
          <w:rFonts w:eastAsia="MS Mincho"/>
          <w:szCs w:val="24"/>
        </w:rPr>
        <w:t xml:space="preserve"> </w:t>
      </w:r>
      <w:r w:rsidRPr="00DD1467">
        <w:rPr>
          <w:rFonts w:eastAsia="MS Mincho"/>
          <w:szCs w:val="24"/>
        </w:rPr>
        <w:t>etniskās piederības, ģeogrāfiskās lokācijas</w:t>
      </w:r>
      <w:r w:rsidR="007A544B">
        <w:rPr>
          <w:rFonts w:eastAsia="MS Mincho"/>
          <w:szCs w:val="24"/>
        </w:rPr>
        <w:t>,</w:t>
      </w:r>
      <w:r w:rsidRPr="00DD1467">
        <w:rPr>
          <w:rFonts w:eastAsia="MS Mincho"/>
          <w:szCs w:val="24"/>
        </w:rPr>
        <w:t xml:space="preserve"> ekonomiskā stāvokļa</w:t>
      </w:r>
      <w:r w:rsidR="00F40FCD">
        <w:rPr>
          <w:rFonts w:eastAsia="MS Mincho"/>
          <w:szCs w:val="24"/>
        </w:rPr>
        <w:t xml:space="preserve"> un veselības stāvokļa</w:t>
      </w:r>
      <w:r w:rsidRPr="00DD1467">
        <w:rPr>
          <w:rFonts w:eastAsia="MS Mincho"/>
          <w:szCs w:val="24"/>
        </w:rPr>
        <w:t>.</w:t>
      </w:r>
    </w:p>
    <w:p w14:paraId="7E65A00F" w14:textId="77777777" w:rsidR="006D6E3A" w:rsidRDefault="006D6E3A" w:rsidP="006D6E3A">
      <w:pPr>
        <w:ind w:firstLine="720"/>
        <w:rPr>
          <w:noProof/>
          <w:color w:val="000000"/>
          <w:szCs w:val="24"/>
        </w:rPr>
      </w:pPr>
      <w:r w:rsidRPr="00FA1F39">
        <w:rPr>
          <w:szCs w:val="24"/>
        </w:rPr>
        <w:lastRenderedPageBreak/>
        <w:t xml:space="preserve">Jaunatnes politikas </w:t>
      </w:r>
      <w:r w:rsidRPr="00BF5062">
        <w:rPr>
          <w:szCs w:val="24"/>
        </w:rPr>
        <w:t>būtiskākais uzdevums ir nodrošināt jauniešiem efektīvu pāreju no bērna</w:t>
      </w:r>
      <w:r w:rsidRPr="00BF5062">
        <w:rPr>
          <w:b/>
          <w:szCs w:val="24"/>
        </w:rPr>
        <w:t xml:space="preserve"> </w:t>
      </w:r>
      <w:r w:rsidRPr="00BF5062">
        <w:rPr>
          <w:szCs w:val="24"/>
        </w:rPr>
        <w:t>uz pieaugušā statusu</w:t>
      </w:r>
      <w:r w:rsidRPr="00FA1F39">
        <w:rPr>
          <w:szCs w:val="24"/>
        </w:rPr>
        <w:t>, paredzot atbilstošas aktivitātes ja</w:t>
      </w:r>
      <w:r>
        <w:rPr>
          <w:szCs w:val="24"/>
        </w:rPr>
        <w:t xml:space="preserve">unieša personības attīstībai, </w:t>
      </w:r>
      <w:r w:rsidRPr="00FA1F39">
        <w:rPr>
          <w:szCs w:val="24"/>
        </w:rPr>
        <w:t>attīstot pakalpojumus un aktivitātes, lai veicinātu jauniešu pilnvērtīgu iekļaušanos sabiedrībā, darba tirgū</w:t>
      </w:r>
      <w:r>
        <w:rPr>
          <w:szCs w:val="24"/>
        </w:rPr>
        <w:t>.</w:t>
      </w:r>
      <w:r w:rsidRPr="00FA1F39">
        <w:rPr>
          <w:szCs w:val="24"/>
        </w:rPr>
        <w:t xml:space="preserve"> </w:t>
      </w:r>
      <w:r>
        <w:rPr>
          <w:szCs w:val="24"/>
        </w:rPr>
        <w:t xml:space="preserve">Pievēršoties jaunatnes politikas mūsdienu izaicinājumiem būtiski stiprināt un </w:t>
      </w:r>
      <w:r w:rsidRPr="00BF5062">
        <w:rPr>
          <w:szCs w:val="24"/>
        </w:rPr>
        <w:t>veicināt jauniešu</w:t>
      </w:r>
      <w:r w:rsidRPr="00F93FF1">
        <w:rPr>
          <w:b/>
          <w:szCs w:val="24"/>
        </w:rPr>
        <w:t xml:space="preserve"> </w:t>
      </w:r>
      <w:r w:rsidRPr="00BF5062">
        <w:rPr>
          <w:szCs w:val="24"/>
        </w:rPr>
        <w:t>uzņēmību,</w:t>
      </w:r>
      <w:r>
        <w:rPr>
          <w:szCs w:val="24"/>
        </w:rPr>
        <w:t xml:space="preserve"> lai vairāk jaunieši iesaistītos </w:t>
      </w:r>
      <w:r>
        <w:rPr>
          <w:noProof/>
          <w:color w:val="000000"/>
          <w:szCs w:val="24"/>
        </w:rPr>
        <w:t xml:space="preserve">uzņēmējdarībā un pilsoniskās sabiedrības aktivitātēs. Nepieciešams ir </w:t>
      </w:r>
      <w:r w:rsidRPr="00BF5062">
        <w:rPr>
          <w:noProof/>
          <w:color w:val="000000"/>
          <w:szCs w:val="24"/>
        </w:rPr>
        <w:t>veicināt jauniešu piederīguma apziņu,</w:t>
      </w:r>
      <w:r>
        <w:rPr>
          <w:noProof/>
          <w:color w:val="000000"/>
          <w:szCs w:val="24"/>
        </w:rPr>
        <w:t xml:space="preserve"> kas stiprinās viņu lojalitāti, pienākuma apziņu un ieinteresētu attieksmi pret vidi, no kuras viņš nāk – kā lokālā, tā reģionālā, tā nacionālā līmenī. Pamatnostādnēs īpaša uzmanība tiek pievērsta </w:t>
      </w:r>
      <w:r w:rsidRPr="00BF5062">
        <w:rPr>
          <w:noProof/>
          <w:color w:val="000000"/>
          <w:szCs w:val="24"/>
        </w:rPr>
        <w:t>jauniešu personības pilnveidei un attīstībai ,</w:t>
      </w:r>
      <w:r>
        <w:rPr>
          <w:noProof/>
          <w:color w:val="000000"/>
          <w:szCs w:val="24"/>
        </w:rPr>
        <w:t xml:space="preserve">sekmējot tādu zināšanu un prasmju apguvi, kas pilnveido jaunieša vispusīgu attīstību </w:t>
      </w:r>
      <w:r>
        <w:rPr>
          <w:color w:val="000000"/>
          <w:szCs w:val="24"/>
        </w:rPr>
        <w:t>garīgi, intelektuāli un emocionāli.</w:t>
      </w:r>
    </w:p>
    <w:p w14:paraId="7E65A010" w14:textId="77777777" w:rsidR="006D6E3A" w:rsidRPr="00347DC8" w:rsidRDefault="006D6E3A" w:rsidP="006D6E3A">
      <w:pPr>
        <w:ind w:firstLine="720"/>
        <w:rPr>
          <w:szCs w:val="24"/>
        </w:rPr>
      </w:pPr>
      <w:r w:rsidRPr="00FA1F39">
        <w:rPr>
          <w:szCs w:val="24"/>
        </w:rPr>
        <w:t>Investīcijas jaunatnes personības attīstībā pēc iespējas agrīnā vecumā, ilgtermiņā palielinās jauniešu potenciālu un konkurētspēju</w:t>
      </w:r>
      <w:r>
        <w:rPr>
          <w:szCs w:val="24"/>
        </w:rPr>
        <w:t>.</w:t>
      </w:r>
    </w:p>
    <w:p w14:paraId="7E65A011" w14:textId="77777777" w:rsidR="006D6E3A" w:rsidRPr="00DD1467" w:rsidRDefault="006D6E3A" w:rsidP="006D6E3A">
      <w:pPr>
        <w:ind w:right="-81"/>
        <w:rPr>
          <w:rFonts w:eastAsia="MS Mincho"/>
          <w:szCs w:val="24"/>
        </w:rPr>
      </w:pPr>
    </w:p>
    <w:p w14:paraId="7E65A012" w14:textId="77777777" w:rsidR="006D6E3A" w:rsidRPr="00BF5062" w:rsidRDefault="006D6E3A" w:rsidP="006D6E3A">
      <w:pPr>
        <w:ind w:right="-81"/>
        <w:rPr>
          <w:rFonts w:eastAsia="MS Mincho"/>
          <w:szCs w:val="24"/>
        </w:rPr>
      </w:pPr>
      <w:r w:rsidRPr="00BF5062">
        <w:rPr>
          <w:rFonts w:eastAsia="MS Mincho"/>
          <w:szCs w:val="24"/>
        </w:rPr>
        <w:t>Apzinoties,</w:t>
      </w:r>
    </w:p>
    <w:p w14:paraId="7E65A013" w14:textId="77777777" w:rsidR="006D6E3A" w:rsidRPr="00FA1F39" w:rsidRDefault="006D6E3A" w:rsidP="006D6E3A">
      <w:pPr>
        <w:ind w:right="-81"/>
        <w:rPr>
          <w:szCs w:val="24"/>
        </w:rPr>
      </w:pPr>
      <w:r w:rsidRPr="00DD1467">
        <w:rPr>
          <w:rFonts w:eastAsia="MS Mincho"/>
          <w:szCs w:val="24"/>
        </w:rPr>
        <w:t xml:space="preserve">- ka Latvijas valstij ir nepieciešama </w:t>
      </w:r>
      <w:r w:rsidRPr="00FA1F39">
        <w:rPr>
          <w:szCs w:val="24"/>
        </w:rPr>
        <w:t>sabiedrība ar pilsonisko apziņu un piederības atbildības sajūtu,</w:t>
      </w:r>
    </w:p>
    <w:p w14:paraId="7E65A014" w14:textId="77777777" w:rsidR="006D6E3A" w:rsidRPr="00DD1467" w:rsidRDefault="006D6E3A" w:rsidP="006D6E3A">
      <w:pPr>
        <w:ind w:right="-81"/>
        <w:rPr>
          <w:rFonts w:eastAsia="MS Mincho"/>
          <w:szCs w:val="24"/>
        </w:rPr>
      </w:pPr>
      <w:r w:rsidRPr="00DD1467">
        <w:rPr>
          <w:rFonts w:eastAsia="MS Mincho"/>
          <w:bCs/>
          <w:iCs/>
          <w:szCs w:val="24"/>
        </w:rPr>
        <w:t>- ka</w:t>
      </w:r>
      <w:r w:rsidRPr="00DD1467">
        <w:rPr>
          <w:rFonts w:eastAsia="MS Mincho"/>
          <w:szCs w:val="24"/>
        </w:rPr>
        <w:t xml:space="preserve"> jauniešiem ir būtiska vide, kurā, jūtoties droši un piederīgi, spēs sevi attīstīt fiziski, emocionāli, intelektuāli un garīgi,</w:t>
      </w:r>
    </w:p>
    <w:p w14:paraId="7E65A015" w14:textId="77777777" w:rsidR="006D6E3A" w:rsidRDefault="006D6E3A" w:rsidP="006D6E3A">
      <w:pPr>
        <w:ind w:right="-81"/>
        <w:rPr>
          <w:rFonts w:eastAsia="MS Mincho"/>
          <w:szCs w:val="24"/>
        </w:rPr>
      </w:pPr>
      <w:r w:rsidRPr="00DD1467">
        <w:rPr>
          <w:rFonts w:eastAsia="MS Mincho"/>
          <w:szCs w:val="24"/>
        </w:rPr>
        <w:t>- ka jaunatnes politika ir</w:t>
      </w:r>
      <w:r>
        <w:rPr>
          <w:rFonts w:eastAsia="MS Mincho"/>
          <w:szCs w:val="24"/>
        </w:rPr>
        <w:t xml:space="preserve"> izteikta starpnozaru politika.</w:t>
      </w:r>
    </w:p>
    <w:p w14:paraId="7E65A016" w14:textId="77777777" w:rsidR="006E6CDF" w:rsidRPr="00DD1467" w:rsidRDefault="006E6CDF" w:rsidP="006D6E3A">
      <w:pPr>
        <w:ind w:right="-81"/>
        <w:rPr>
          <w:rFonts w:eastAsia="MS Mincho"/>
          <w:szCs w:val="24"/>
        </w:rPr>
      </w:pPr>
    </w:p>
    <w:p w14:paraId="7E65A017" w14:textId="77777777" w:rsidR="006E6CDF" w:rsidRPr="006D6E3A" w:rsidRDefault="006E6CDF" w:rsidP="006E6CDF">
      <w:pPr>
        <w:rPr>
          <w:b/>
          <w:color w:val="000000"/>
        </w:rPr>
      </w:pPr>
      <w:r>
        <w:rPr>
          <w:color w:val="000000"/>
        </w:rPr>
        <w:t>Ir nepieciešams balstīties uz trīs galvenajām prioritātēm</w:t>
      </w:r>
      <w:r w:rsidRPr="006D6E3A">
        <w:rPr>
          <w:b/>
          <w:color w:val="000000"/>
        </w:rPr>
        <w:t>:</w:t>
      </w:r>
    </w:p>
    <w:p w14:paraId="7E65A018" w14:textId="77777777" w:rsidR="006E6CDF" w:rsidRPr="002520FF" w:rsidRDefault="006E6CDF" w:rsidP="006E6CDF">
      <w:pPr>
        <w:rPr>
          <w:color w:val="000000"/>
          <w:szCs w:val="24"/>
        </w:rPr>
      </w:pPr>
    </w:p>
    <w:p w14:paraId="7E65A019" w14:textId="77777777" w:rsidR="006E6CDF" w:rsidRDefault="006E6CDF" w:rsidP="006E6CDF">
      <w:pPr>
        <w:rPr>
          <w:color w:val="000000"/>
          <w:szCs w:val="24"/>
          <w:lang w:eastAsia="lv-LV"/>
        </w:rPr>
      </w:pPr>
      <w:r w:rsidRPr="002520FF">
        <w:rPr>
          <w:bCs/>
          <w:color w:val="000000"/>
          <w:szCs w:val="24"/>
        </w:rPr>
        <w:t xml:space="preserve">VIDE – </w:t>
      </w:r>
      <w:r w:rsidRPr="00EC4E83">
        <w:rPr>
          <w:color w:val="000000"/>
          <w:szCs w:val="24"/>
          <w:lang w:eastAsia="lv-LV"/>
        </w:rPr>
        <w:t xml:space="preserve">veicināt jauniešiem atbalstošas un </w:t>
      </w:r>
      <w:r w:rsidRPr="00957B90">
        <w:rPr>
          <w:bCs/>
          <w:szCs w:val="24"/>
          <w:lang w:eastAsia="lv-LV"/>
        </w:rPr>
        <w:t>iekļaujošas</w:t>
      </w:r>
      <w:r w:rsidRPr="00957B90">
        <w:rPr>
          <w:szCs w:val="24"/>
          <w:lang w:eastAsia="lv-LV"/>
        </w:rPr>
        <w:t xml:space="preserve"> vides izveidi, </w:t>
      </w:r>
      <w:r w:rsidRPr="00957B90">
        <w:rPr>
          <w:bCs/>
          <w:szCs w:val="24"/>
          <w:lang w:eastAsia="lv-LV"/>
        </w:rPr>
        <w:t>nodrošinot tās pieejamību</w:t>
      </w:r>
      <w:r w:rsidRPr="00EC4E83">
        <w:rPr>
          <w:szCs w:val="24"/>
          <w:lang w:eastAsia="lv-LV"/>
        </w:rPr>
        <w:t xml:space="preserve"> un uzlabojot darbā ar jauniešiem iesaistīto personu kompetences</w:t>
      </w:r>
      <w:r w:rsidR="000A54D4">
        <w:rPr>
          <w:szCs w:val="24"/>
          <w:lang w:eastAsia="lv-LV"/>
        </w:rPr>
        <w:t>;</w:t>
      </w:r>
    </w:p>
    <w:p w14:paraId="7E65A01A" w14:textId="77777777" w:rsidR="006E6CDF" w:rsidRPr="002520FF" w:rsidRDefault="006E6CDF" w:rsidP="006E6CDF">
      <w:pPr>
        <w:rPr>
          <w:color w:val="000000"/>
          <w:szCs w:val="24"/>
        </w:rPr>
      </w:pPr>
    </w:p>
    <w:p w14:paraId="7E65A01B" w14:textId="77777777" w:rsidR="006E6CDF" w:rsidRDefault="006E6CDF" w:rsidP="006E6CDF">
      <w:pPr>
        <w:rPr>
          <w:color w:val="000000"/>
          <w:szCs w:val="24"/>
        </w:rPr>
      </w:pPr>
      <w:r w:rsidRPr="002520FF">
        <w:rPr>
          <w:bCs/>
          <w:color w:val="000000"/>
          <w:szCs w:val="24"/>
        </w:rPr>
        <w:t>LĪDZDARBOŠANĀS -</w:t>
      </w:r>
      <w:r w:rsidRPr="002520FF">
        <w:rPr>
          <w:color w:val="000000"/>
          <w:szCs w:val="24"/>
        </w:rPr>
        <w:t xml:space="preserve"> veicināt jauniešu iniciatīvas, līdzdalību lēmumu pieņemšanā un sabiedriskajā dzīvē;</w:t>
      </w:r>
    </w:p>
    <w:p w14:paraId="7E65A01C" w14:textId="77777777" w:rsidR="006E6CDF" w:rsidRPr="002520FF" w:rsidRDefault="006E6CDF" w:rsidP="006E6CDF">
      <w:pPr>
        <w:rPr>
          <w:color w:val="000000"/>
          <w:szCs w:val="24"/>
        </w:rPr>
      </w:pPr>
    </w:p>
    <w:p w14:paraId="7E65A01D" w14:textId="77777777" w:rsidR="006E6CDF" w:rsidRDefault="006E6CDF" w:rsidP="006E6CDF">
      <w:pPr>
        <w:rPr>
          <w:color w:val="000000"/>
          <w:szCs w:val="24"/>
        </w:rPr>
      </w:pPr>
      <w:r w:rsidRPr="002520FF">
        <w:rPr>
          <w:color w:val="000000"/>
          <w:szCs w:val="24"/>
        </w:rPr>
        <w:t>PERSONĪBAS PILNVEIDE –</w:t>
      </w:r>
      <w:r w:rsidRPr="00A428CF">
        <w:rPr>
          <w:bCs/>
          <w:szCs w:val="28"/>
        </w:rPr>
        <w:t xml:space="preserve">veicināt jauniešu uzņēmīgumu, savu spēju apzināšanos, </w:t>
      </w:r>
      <w:r w:rsidRPr="00A428CF">
        <w:rPr>
          <w:bCs/>
          <w:szCs w:val="28"/>
          <w:u w:val="single"/>
        </w:rPr>
        <w:t>kā arī atbildības uzņemšanos par savas veselības saglabāšanu</w:t>
      </w:r>
    </w:p>
    <w:p w14:paraId="7E65A01E" w14:textId="77777777" w:rsidR="006D6E3A" w:rsidRPr="00DD1467" w:rsidRDefault="006D6E3A" w:rsidP="006D6E3A">
      <w:pPr>
        <w:ind w:right="-81"/>
        <w:rPr>
          <w:rFonts w:eastAsia="MS Mincho"/>
          <w:szCs w:val="24"/>
        </w:rPr>
      </w:pPr>
    </w:p>
    <w:p w14:paraId="7E65A01F" w14:textId="77777777" w:rsidR="006D6E3A" w:rsidRPr="00DD1467" w:rsidRDefault="0022478F" w:rsidP="006D6E3A">
      <w:pPr>
        <w:ind w:right="-81"/>
        <w:rPr>
          <w:rFonts w:eastAsia="MS Mincho"/>
          <w:szCs w:val="24"/>
        </w:rPr>
      </w:pPr>
      <w:r>
        <w:rPr>
          <w:rFonts w:eastAsia="MS Mincho"/>
          <w:szCs w:val="24"/>
        </w:rPr>
        <w:t xml:space="preserve">Šī plāna </w:t>
      </w:r>
      <w:r w:rsidR="006D6E3A" w:rsidRPr="00DD1467">
        <w:rPr>
          <w:rFonts w:eastAsia="MS Mincho"/>
          <w:szCs w:val="24"/>
        </w:rPr>
        <w:t>ietvaros tiek definēt</w:t>
      </w:r>
      <w:r w:rsidR="006D6E3A">
        <w:rPr>
          <w:rFonts w:eastAsia="MS Mincho"/>
          <w:szCs w:val="24"/>
        </w:rPr>
        <w:t>i</w:t>
      </w:r>
      <w:r w:rsidR="006D6E3A" w:rsidRPr="00DD1467">
        <w:rPr>
          <w:rFonts w:eastAsia="MS Mincho"/>
          <w:szCs w:val="24"/>
        </w:rPr>
        <w:t xml:space="preserve"> jaunatnes politikas mērķi, būtiskākie principi, darbības virzieni jaunatnes politikas īstenošanai visos jaunatnes politikas </w:t>
      </w:r>
      <w:r w:rsidR="006D6E3A">
        <w:rPr>
          <w:rFonts w:eastAsia="MS Mincho"/>
          <w:szCs w:val="24"/>
        </w:rPr>
        <w:t>saistošajos</w:t>
      </w:r>
      <w:r w:rsidR="006D6E3A" w:rsidRPr="00DD1467">
        <w:rPr>
          <w:rFonts w:eastAsia="MS Mincho"/>
          <w:szCs w:val="24"/>
        </w:rPr>
        <w:t xml:space="preserve"> līmeņos un arī </w:t>
      </w:r>
      <w:r w:rsidR="006D6E3A">
        <w:rPr>
          <w:rFonts w:eastAsia="MS Mincho"/>
          <w:szCs w:val="24"/>
        </w:rPr>
        <w:t xml:space="preserve">sabiedrības </w:t>
      </w:r>
      <w:r w:rsidR="006D6E3A" w:rsidRPr="00DD1467">
        <w:rPr>
          <w:rFonts w:eastAsia="MS Mincho"/>
          <w:szCs w:val="24"/>
        </w:rPr>
        <w:t>ikdienas attieksmes pieejā.</w:t>
      </w:r>
    </w:p>
    <w:p w14:paraId="7E65A020" w14:textId="77777777" w:rsidR="006D6E3A" w:rsidRPr="00CC2880" w:rsidRDefault="006D6E3A" w:rsidP="006D6E3A">
      <w:pPr>
        <w:rPr>
          <w:rFonts w:eastAsia="Times New Roman"/>
          <w:color w:val="000000"/>
          <w:szCs w:val="24"/>
          <w:lang w:eastAsia="lv-LV"/>
        </w:rPr>
      </w:pPr>
    </w:p>
    <w:p w14:paraId="7E65A021" w14:textId="77777777" w:rsidR="006D6E3A" w:rsidRPr="00CC2880" w:rsidRDefault="006D6E3A" w:rsidP="006D6E3A">
      <w:r w:rsidRPr="00CC2880">
        <w:t xml:space="preserve">Jaunatnes politikas īstenošanas pamatprincipi: </w:t>
      </w:r>
    </w:p>
    <w:p w14:paraId="7E65A022" w14:textId="77777777" w:rsidR="006D6E3A" w:rsidRPr="00135936" w:rsidRDefault="006D6E3A" w:rsidP="006D6E3A">
      <w:pPr>
        <w:rPr>
          <w:rFonts w:eastAsia="MS Mincho"/>
        </w:rPr>
      </w:pPr>
      <w:r w:rsidRPr="00CC2880">
        <w:rPr>
          <w:rFonts w:eastAsia="MS Mincho"/>
        </w:rPr>
        <w:t xml:space="preserve">1) līdzdalības princips — </w:t>
      </w:r>
      <w:r w:rsidR="000B38F8" w:rsidRPr="003A5FE2">
        <w:rPr>
          <w:rFonts w:eastAsia="MS Mincho"/>
        </w:rPr>
        <w:t>attīstīt jauniešos lokālo patriotismu un</w:t>
      </w:r>
      <w:r w:rsidR="000B38F8" w:rsidRPr="00CC2880">
        <w:rPr>
          <w:rFonts w:eastAsia="MS Mincho"/>
        </w:rPr>
        <w:t xml:space="preserve"> </w:t>
      </w:r>
      <w:r w:rsidRPr="00CC2880">
        <w:rPr>
          <w:rFonts w:eastAsia="MS Mincho"/>
        </w:rPr>
        <w:t>nodrošināt jauniešiem iespēju iesaistīties jaunatnes politiku ietekmējošu lēmumu apspriešanā pirms to pieņemšanas;</w:t>
      </w:r>
    </w:p>
    <w:p w14:paraId="7E65A023" w14:textId="77777777" w:rsidR="006D6E3A" w:rsidRPr="00135936" w:rsidRDefault="006D6E3A" w:rsidP="006D6E3A">
      <w:pPr>
        <w:rPr>
          <w:rFonts w:eastAsia="MS Mincho"/>
        </w:rPr>
      </w:pPr>
      <w:r w:rsidRPr="00CC2880">
        <w:rPr>
          <w:rFonts w:eastAsia="MS Mincho"/>
        </w:rPr>
        <w:t>2) informācijas pieejamības princips — sekmēt jauniešu nodrošināšanu ar viņu attīstības vajadzībām atbilstošu informāciju;</w:t>
      </w:r>
    </w:p>
    <w:p w14:paraId="7E65A024" w14:textId="77777777" w:rsidR="006D6E3A" w:rsidRPr="00135936" w:rsidRDefault="006D6E3A" w:rsidP="006D6E3A">
      <w:pPr>
        <w:rPr>
          <w:rFonts w:eastAsia="MS Mincho"/>
        </w:rPr>
      </w:pPr>
      <w:r w:rsidRPr="00CC2880">
        <w:rPr>
          <w:rFonts w:eastAsia="MS Mincho"/>
        </w:rPr>
        <w:t>3) vienlīdzīgu iespēju princips — nodrošināt jauniešiem iespēju bez jebkādas diskriminācijas aktīvi piedalīties sabiedriskās, politiskās, kultūras un ekonomiskās dzīves aktivitātēs;</w:t>
      </w:r>
    </w:p>
    <w:p w14:paraId="7E65A025" w14:textId="77777777" w:rsidR="006D6E3A" w:rsidRPr="00135936" w:rsidRDefault="006D6E3A" w:rsidP="006D6E3A">
      <w:pPr>
        <w:rPr>
          <w:rFonts w:eastAsia="MS Mincho"/>
        </w:rPr>
      </w:pPr>
      <w:r w:rsidRPr="00CC2880">
        <w:rPr>
          <w:rFonts w:eastAsia="MS Mincho"/>
        </w:rPr>
        <w:t>4) jauniešu interešu ievērošanas princips — risinot ar jaunatni saistītus jautājumus, izvērtēt jauniešu intereses, tiesības, vajadzības un iespējas;</w:t>
      </w:r>
    </w:p>
    <w:p w14:paraId="7E65A026" w14:textId="77777777" w:rsidR="006D6E3A" w:rsidRPr="00135936" w:rsidRDefault="006D6E3A" w:rsidP="006D6E3A">
      <w:pPr>
        <w:rPr>
          <w:rFonts w:eastAsia="MS Mincho"/>
        </w:rPr>
      </w:pPr>
      <w:r w:rsidRPr="00CC2880">
        <w:rPr>
          <w:rFonts w:eastAsia="MS Mincho"/>
        </w:rPr>
        <w:t>5) labvēlīgu ekonomisko priekšnosacījumu princips — veicināt tādu apstākļu veidošanos, kuros jauniešiem ir iespēja būt ekonomiski patstāvīgiem Latvijas iedzīvotājiem.</w:t>
      </w:r>
    </w:p>
    <w:p w14:paraId="7E65A027" w14:textId="77777777" w:rsidR="006D6E3A" w:rsidRPr="00135936" w:rsidRDefault="006D6E3A" w:rsidP="006D6E3A">
      <w:pPr>
        <w:rPr>
          <w:rFonts w:eastAsia="MS Mincho"/>
        </w:rPr>
      </w:pPr>
      <w:r w:rsidRPr="00CC2880">
        <w:rPr>
          <w:rFonts w:eastAsia="MS Mincho"/>
        </w:rPr>
        <w:t>6) mobilitātes un starptautiskās sadarbības nodrošināšanas princips – nodrošināt iespēju jauniešu mobilitātei, zināšanu un prasmju apguvei ārpus viņu dzīvesvietas un veicināt citu valstu rekomendāciju un labās prakses apmaiņu un ieviešanu Latvijas jaunatnes politikā;</w:t>
      </w:r>
    </w:p>
    <w:p w14:paraId="7E65A028" w14:textId="77777777" w:rsidR="006D6E3A" w:rsidRPr="00135936" w:rsidRDefault="006D6E3A" w:rsidP="006D6E3A">
      <w:pPr>
        <w:rPr>
          <w:rFonts w:eastAsia="MS Mincho"/>
        </w:rPr>
      </w:pPr>
      <w:r w:rsidRPr="00CC2880">
        <w:rPr>
          <w:rFonts w:eastAsia="MS Mincho"/>
        </w:rPr>
        <w:t>7)</w:t>
      </w:r>
      <w:r w:rsidRPr="00CC2880">
        <w:rPr>
          <w:rFonts w:eastAsia="MS Mincho"/>
          <w:bCs/>
        </w:rPr>
        <w:t> </w:t>
      </w:r>
      <w:r w:rsidRPr="00CC2880">
        <w:rPr>
          <w:rFonts w:eastAsia="MS Mincho"/>
        </w:rPr>
        <w:t>teritoriju attīstības īpatnības un interešu ievērošanas princips -  nodrošināt jaunatnes politiku kā būtisku aspektu  reģionālo politiku attīstībā;</w:t>
      </w:r>
    </w:p>
    <w:p w14:paraId="7E65A029" w14:textId="77777777" w:rsidR="006D6E3A" w:rsidRPr="00135936" w:rsidRDefault="006D6E3A" w:rsidP="006D6E3A">
      <w:pPr>
        <w:rPr>
          <w:rFonts w:eastAsia="MS Mincho"/>
        </w:rPr>
      </w:pPr>
      <w:r w:rsidRPr="00CC2880">
        <w:rPr>
          <w:rFonts w:eastAsia="MS Mincho"/>
        </w:rPr>
        <w:t>8) starpnozaru sadarbības nodrošināšanas princips - nodrošināt politikas īstenošanas efektivitāti un publiskā finansējuma pārdomātu un efektīvu izlietojumu, gan politikas, gan investīciju plānošanas ietvaros savstarpēji saskaņojot jaunatnes politikas un citu nozaru politiku ietvaros plānotos pasākumus, kas tieši ietekmē viens otru.</w:t>
      </w:r>
    </w:p>
    <w:p w14:paraId="7E65A02A" w14:textId="77777777" w:rsidR="006D6E3A" w:rsidRPr="003564BB" w:rsidRDefault="006D6E3A" w:rsidP="006D6E3A">
      <w:pPr>
        <w:rPr>
          <w:szCs w:val="24"/>
        </w:rPr>
      </w:pPr>
    </w:p>
    <w:p w14:paraId="7E65A02B" w14:textId="77777777" w:rsidR="006D6E3A" w:rsidRPr="00CC2880" w:rsidRDefault="006D6E3A" w:rsidP="006D6E3A">
      <w:pPr>
        <w:ind w:right="-81"/>
        <w:rPr>
          <w:color w:val="000000"/>
          <w:szCs w:val="24"/>
        </w:rPr>
      </w:pPr>
      <w:r w:rsidRPr="003564BB">
        <w:rPr>
          <w:szCs w:val="24"/>
        </w:rPr>
        <w:t xml:space="preserve">Īstenojot </w:t>
      </w:r>
      <w:r w:rsidRPr="00D513C2">
        <w:rPr>
          <w:szCs w:val="24"/>
        </w:rPr>
        <w:t>Pamatnostādņu principus, tiks veicinātas sekojošas</w:t>
      </w:r>
      <w:r w:rsidRPr="00CE400C">
        <w:rPr>
          <w:szCs w:val="24"/>
        </w:rPr>
        <w:t xml:space="preserve"> jauniešu </w:t>
      </w:r>
      <w:r w:rsidRPr="00CC2880">
        <w:rPr>
          <w:szCs w:val="24"/>
        </w:rPr>
        <w:t>attieksmju</w:t>
      </w:r>
      <w:r w:rsidRPr="00CC2880">
        <w:rPr>
          <w:color w:val="000000"/>
          <w:szCs w:val="24"/>
        </w:rPr>
        <w:t xml:space="preserve"> veidošana un nostiprināšana:</w:t>
      </w:r>
    </w:p>
    <w:p w14:paraId="7E65A02C" w14:textId="77777777" w:rsidR="006D6E3A" w:rsidRDefault="006D6E3A" w:rsidP="006D6E3A">
      <w:pPr>
        <w:numPr>
          <w:ilvl w:val="0"/>
          <w:numId w:val="14"/>
        </w:numPr>
        <w:ind w:right="-81"/>
        <w:rPr>
          <w:color w:val="000000"/>
          <w:szCs w:val="24"/>
        </w:rPr>
      </w:pPr>
      <w:r w:rsidRPr="00FA1F39">
        <w:rPr>
          <w:bCs/>
          <w:color w:val="000000"/>
          <w:szCs w:val="24"/>
        </w:rPr>
        <w:t xml:space="preserve">attieksme pret vidi: </w:t>
      </w:r>
      <w:r w:rsidRPr="005863A6">
        <w:rPr>
          <w:bCs/>
          <w:color w:val="000000"/>
          <w:szCs w:val="24"/>
        </w:rPr>
        <w:t>l</w:t>
      </w:r>
      <w:r w:rsidRPr="005863A6">
        <w:rPr>
          <w:color w:val="000000"/>
          <w:szCs w:val="24"/>
        </w:rPr>
        <w:t>ojalitāte, pienākuma apziņa, aktīva, ieinteresēta, sargājoša.</w:t>
      </w:r>
    </w:p>
    <w:p w14:paraId="7E65A02D" w14:textId="77777777" w:rsidR="006D6E3A" w:rsidRPr="005863A6" w:rsidRDefault="006D6E3A" w:rsidP="006D6E3A">
      <w:pPr>
        <w:numPr>
          <w:ilvl w:val="0"/>
          <w:numId w:val="14"/>
        </w:numPr>
        <w:ind w:right="-81"/>
        <w:rPr>
          <w:color w:val="000000"/>
          <w:szCs w:val="24"/>
        </w:rPr>
      </w:pPr>
      <w:r w:rsidRPr="005863A6">
        <w:rPr>
          <w:bCs/>
          <w:color w:val="000000"/>
          <w:szCs w:val="24"/>
        </w:rPr>
        <w:t>attieksme pret līdzcilvēk</w:t>
      </w:r>
      <w:r w:rsidR="00847F43">
        <w:rPr>
          <w:bCs/>
          <w:color w:val="000000"/>
          <w:szCs w:val="24"/>
        </w:rPr>
        <w:t>iem</w:t>
      </w:r>
      <w:r w:rsidRPr="005863A6">
        <w:rPr>
          <w:bCs/>
          <w:color w:val="000000"/>
          <w:szCs w:val="24"/>
        </w:rPr>
        <w:t xml:space="preserve">: </w:t>
      </w:r>
    </w:p>
    <w:p w14:paraId="7E65A02E" w14:textId="77777777" w:rsidR="006D6E3A" w:rsidRPr="00FA1F39" w:rsidRDefault="006D6E3A" w:rsidP="006D6E3A">
      <w:pPr>
        <w:ind w:right="-81" w:firstLine="709"/>
        <w:rPr>
          <w:color w:val="000000"/>
          <w:szCs w:val="24"/>
        </w:rPr>
      </w:pPr>
      <w:r w:rsidRPr="00FA1F39">
        <w:rPr>
          <w:color w:val="000000"/>
          <w:szCs w:val="24"/>
        </w:rPr>
        <w:t>- vienlīdzība</w:t>
      </w:r>
      <w:r w:rsidR="00847F43">
        <w:rPr>
          <w:color w:val="000000"/>
          <w:szCs w:val="24"/>
        </w:rPr>
        <w:t>, cie</w:t>
      </w:r>
      <w:r w:rsidR="00C52CA0">
        <w:rPr>
          <w:color w:val="000000"/>
          <w:szCs w:val="24"/>
        </w:rPr>
        <w:t>ņ</w:t>
      </w:r>
      <w:r w:rsidR="00847F43">
        <w:rPr>
          <w:color w:val="000000"/>
          <w:szCs w:val="24"/>
        </w:rPr>
        <w:t>pilna izturēšanās</w:t>
      </w:r>
      <w:r w:rsidRPr="00FA1F39">
        <w:rPr>
          <w:color w:val="000000"/>
          <w:szCs w:val="24"/>
        </w:rPr>
        <w:t xml:space="preserve"> un tolerance pret </w:t>
      </w:r>
      <w:proofErr w:type="gramStart"/>
      <w:r w:rsidRPr="00FA1F39">
        <w:rPr>
          <w:color w:val="000000"/>
          <w:szCs w:val="24"/>
        </w:rPr>
        <w:t xml:space="preserve">atšķirīgo </w:t>
      </w:r>
      <w:r>
        <w:rPr>
          <w:color w:val="000000"/>
          <w:szCs w:val="24"/>
        </w:rPr>
        <w:t>jeb nediskriminējoša</w:t>
      </w:r>
      <w:proofErr w:type="gramEnd"/>
      <w:r>
        <w:rPr>
          <w:color w:val="000000"/>
          <w:szCs w:val="24"/>
        </w:rPr>
        <w:t xml:space="preserve"> attieksme;</w:t>
      </w:r>
    </w:p>
    <w:p w14:paraId="7E65A02F" w14:textId="77777777" w:rsidR="006D6E3A" w:rsidRDefault="006D6E3A" w:rsidP="006D6E3A">
      <w:pPr>
        <w:ind w:right="-81" w:firstLine="709"/>
        <w:rPr>
          <w:color w:val="000000"/>
          <w:szCs w:val="24"/>
        </w:rPr>
      </w:pPr>
      <w:r w:rsidRPr="00FA1F39">
        <w:rPr>
          <w:color w:val="000000"/>
          <w:szCs w:val="24"/>
        </w:rPr>
        <w:t>- spēja ierobežot savas brīvības izpausmes, lai nepārkāptu otra tiesības.</w:t>
      </w:r>
    </w:p>
    <w:p w14:paraId="7E65A030" w14:textId="77777777" w:rsidR="006D6E3A" w:rsidRPr="00FA1F39" w:rsidRDefault="006D6E3A" w:rsidP="006D6E3A">
      <w:pPr>
        <w:ind w:left="284" w:right="-81"/>
        <w:rPr>
          <w:color w:val="000000"/>
          <w:szCs w:val="24"/>
        </w:rPr>
      </w:pPr>
      <w:r>
        <w:rPr>
          <w:color w:val="000000"/>
          <w:szCs w:val="24"/>
        </w:rPr>
        <w:t xml:space="preserve">3) </w:t>
      </w:r>
      <w:r w:rsidRPr="00FA1F39">
        <w:rPr>
          <w:bCs/>
          <w:color w:val="000000"/>
          <w:szCs w:val="24"/>
        </w:rPr>
        <w:t xml:space="preserve">attieksme pret sevi: </w:t>
      </w:r>
    </w:p>
    <w:p w14:paraId="7E65A031" w14:textId="77777777" w:rsidR="006D6E3A" w:rsidRPr="00FA1F39" w:rsidRDefault="006D6E3A" w:rsidP="006D6E3A">
      <w:pPr>
        <w:ind w:right="-81" w:firstLine="709"/>
        <w:rPr>
          <w:color w:val="000000"/>
          <w:szCs w:val="24"/>
        </w:rPr>
      </w:pPr>
      <w:r w:rsidRPr="00FA1F39">
        <w:rPr>
          <w:color w:val="000000"/>
          <w:szCs w:val="24"/>
        </w:rPr>
        <w:t>- vispusīga attīstība (garīga, intelektuāla, emocionāla</w:t>
      </w:r>
      <w:r w:rsidR="006F6959">
        <w:rPr>
          <w:color w:val="000000"/>
          <w:szCs w:val="24"/>
        </w:rPr>
        <w:t>, fiziska</w:t>
      </w:r>
      <w:r w:rsidRPr="00FA1F39">
        <w:rPr>
          <w:color w:val="000000"/>
          <w:szCs w:val="24"/>
        </w:rPr>
        <w:t>)</w:t>
      </w:r>
      <w:r>
        <w:rPr>
          <w:color w:val="000000"/>
          <w:szCs w:val="24"/>
        </w:rPr>
        <w:t>;</w:t>
      </w:r>
    </w:p>
    <w:p w14:paraId="7E65A032" w14:textId="77777777" w:rsidR="0050583A" w:rsidRDefault="006D6E3A" w:rsidP="00AB6737">
      <w:pPr>
        <w:ind w:left="709"/>
        <w:jc w:val="left"/>
        <w:rPr>
          <w:color w:val="000000"/>
          <w:szCs w:val="24"/>
        </w:rPr>
      </w:pPr>
      <w:r w:rsidRPr="00FA1F39">
        <w:rPr>
          <w:color w:val="000000"/>
          <w:szCs w:val="24"/>
        </w:rPr>
        <w:t>- veselīgs dzīvesveids)</w:t>
      </w:r>
      <w:r>
        <w:rPr>
          <w:color w:val="000000"/>
          <w:szCs w:val="24"/>
        </w:rPr>
        <w:t>.</w:t>
      </w:r>
      <w:bookmarkStart w:id="8" w:name="_Toc359396285"/>
      <w:bookmarkStart w:id="9" w:name="_Toc359397429"/>
    </w:p>
    <w:p w14:paraId="7E65A033" w14:textId="77777777" w:rsidR="00D343E6" w:rsidRPr="00475B36" w:rsidRDefault="00D343E6" w:rsidP="00475B36">
      <w:pPr>
        <w:jc w:val="left"/>
        <w:rPr>
          <w:b/>
          <w:bCs/>
          <w:iCs/>
        </w:rPr>
      </w:pPr>
    </w:p>
    <w:p w14:paraId="7E65A034" w14:textId="77777777" w:rsidR="00D522CD" w:rsidRDefault="00475B36" w:rsidP="00D2371A">
      <w:pPr>
        <w:pStyle w:val="Heading2"/>
        <w:jc w:val="center"/>
      </w:pPr>
      <w:bookmarkStart w:id="10" w:name="_Toc435789599"/>
      <w:r>
        <w:t xml:space="preserve">II. </w:t>
      </w:r>
      <w:r w:rsidR="00D522CD">
        <w:t>ESOŠAS SITUĀCIJAS RAKSTUROJUMS</w:t>
      </w:r>
      <w:r w:rsidR="000D5E38">
        <w:t xml:space="preserve"> </w:t>
      </w:r>
      <w:r w:rsidR="0064351F">
        <w:t>UN PIEDĀVĀTĀ RISINĀJUMA SĀKOTNĒJĀS IETEKMES</w:t>
      </w:r>
      <w:r w:rsidR="000D5E38" w:rsidRPr="000D5E38">
        <w:t xml:space="preserve"> </w:t>
      </w:r>
      <w:r w:rsidR="0064351F">
        <w:t>(EX-ANTE) NOVĒRTĒJUMS</w:t>
      </w:r>
      <w:bookmarkEnd w:id="10"/>
    </w:p>
    <w:p w14:paraId="7E65A035" w14:textId="77777777" w:rsidR="00D522CD" w:rsidRDefault="00D522CD" w:rsidP="00D522CD">
      <w:pPr>
        <w:rPr>
          <w:lang w:eastAsia="lv-LV"/>
        </w:rPr>
      </w:pPr>
    </w:p>
    <w:p w14:paraId="7E65A036" w14:textId="77777777" w:rsidR="000D5E38" w:rsidRPr="000C4B50" w:rsidRDefault="000D5E38" w:rsidP="000D5E38">
      <w:pPr>
        <w:ind w:firstLine="720"/>
        <w:rPr>
          <w:bCs/>
          <w:color w:val="000000"/>
        </w:rPr>
      </w:pPr>
      <w:r w:rsidRPr="000C4B50">
        <w:rPr>
          <w:bCs/>
          <w:color w:val="000000"/>
        </w:rPr>
        <w:t>Ja vēl pirms 10–15 gadiem bija novērojams, ka lielākas iespējas dzīvē ir tiem, kuri ieguvuši augstāku izglītības līmeni, kuri apguvuši darba tirgū pieprasītu profesiju, kuri dzīvo ekonomiski attīstītākos reģionos u. tml., tad šodien šādas kopsakarības vairs nav tik izteiktas. Protams, joprojām izglītība sniedz lielākas iespējas gūt panākumus, veiksmīga profesijas izvēle ļauj sasniegt karjeras mērķus, un dzīve pilsētās nodrošina lielākas izvēles iespējas, tomēr tie nebūt vairs nav noteicošie faktori. Piemēram, ekonomiskās krīzes ietekmē izglītība vairs negarantē nodarbinātību – arī jaunieši ar augstāko izglītību kļūst par bezdarbniekiem. Globālās attīstības tendences un to ietekme uz darba tirgus struktūru vairs neļauj kādas konkrētas profesijas nosaukt par nākotnē pieprasītākajām. Pirms 10–20 gadiem nebija lielas daļas to profesiju, kuras šodien darba tirgū ir vienas no pieprasītākajām. Savukārt konkrētas dzīvesvietas izvēle tikai daļēji nosaka pieejamās iespējas – transporta un jauno tehnoloģiju attīstība nodrošina ātras mobilitātes un tiešsaistes komunikācijas iespējas neatkarīgi no fiziskās atrašanās vietas.</w:t>
      </w:r>
    </w:p>
    <w:p w14:paraId="7E65A037" w14:textId="77777777" w:rsidR="000D5E38" w:rsidRPr="000C4B50" w:rsidRDefault="000D5E38" w:rsidP="000D5E38">
      <w:pPr>
        <w:rPr>
          <w:bCs/>
          <w:color w:val="000000"/>
        </w:rPr>
      </w:pPr>
    </w:p>
    <w:p w14:paraId="7E65A038" w14:textId="77777777" w:rsidR="000D5E38" w:rsidRPr="000C4B50" w:rsidRDefault="000D5E38" w:rsidP="00BD4FCF">
      <w:pPr>
        <w:ind w:firstLine="851"/>
        <w:rPr>
          <w:bCs/>
          <w:color w:val="000000"/>
        </w:rPr>
      </w:pPr>
      <w:r w:rsidRPr="000C4B50">
        <w:rPr>
          <w:bCs/>
          <w:color w:val="000000"/>
        </w:rPr>
        <w:t xml:space="preserve">Dzīves kvalitāti mūsdienās vairāk ietekmē iespējas un prakse būt aktīvam sabiedriskajos un sociālajos procesos, būt mobilam izglītībā, praksē un nodarbinātībā, būt iesaistītam pilsoniskajās, brīvā laika, kultūras un veselīga dzīvesveida aktivitātēs. Kur un kā iesaistīties un būt aktīvam – tās lielā mērā ir pašu jauniešu izvēles, bet jaunatnes politikas plānotāju un īstenotāju dienaskārtībā aktuālam jābūt šo iespēju pieejamības un daudzveidības nodrošināšanas jautājumam. </w:t>
      </w:r>
    </w:p>
    <w:p w14:paraId="7E65A039" w14:textId="77777777" w:rsidR="000D5E38" w:rsidRPr="0000434B" w:rsidRDefault="000D5E38" w:rsidP="0000434B">
      <w:pPr>
        <w:pStyle w:val="NoSpacing"/>
        <w:ind w:firstLine="720"/>
        <w:jc w:val="both"/>
        <w:rPr>
          <w:rFonts w:ascii="Times New Roman" w:hAnsi="Times New Roman"/>
          <w:sz w:val="24"/>
          <w:szCs w:val="24"/>
        </w:rPr>
      </w:pPr>
      <w:r w:rsidRPr="0000434B">
        <w:rPr>
          <w:rFonts w:ascii="Times New Roman" w:hAnsi="Times New Roman"/>
          <w:bCs/>
          <w:color w:val="000000"/>
          <w:sz w:val="24"/>
          <w:szCs w:val="24"/>
        </w:rPr>
        <w:t xml:space="preserve">Mūsdienu atvērtajā pasaulē jauniešu dzīves kvalitāti jebkurā lielākā vai mazākā apdzīvotā vietā ietekmē globālās sociāli ekonomiskās attīstības tendences. Viens no nozīmīgākajiem faktoriem, kas nosaka nepieciešamību pēc būtiskām strukturālām pārmaiņām sabiedrībā kopumā un jaunatnes politikā, ir demogrāfiskie izaicinājumi. </w:t>
      </w:r>
      <w:r w:rsidR="00464D8C" w:rsidRPr="0000434B">
        <w:rPr>
          <w:rFonts w:ascii="Times New Roman" w:hAnsi="Times New Roman"/>
          <w:color w:val="000000"/>
          <w:sz w:val="24"/>
          <w:szCs w:val="24"/>
        </w:rPr>
        <w:t>Saskaņā ar Jaunatnes likumu jaunietis Latvijā ir persona vecumā no 13 līdz 25 gadiem. Saskaņā ar CSP datiem 2014. gada sākumā Latvijā dzīvoja 291 964 jaunieši vecumā no 13 līdz 25 gadiem, no kuriem 150 102 (51%) vīrieši un 141 862</w:t>
      </w:r>
      <w:proofErr w:type="gramStart"/>
      <w:r w:rsidR="00464D8C" w:rsidRPr="0000434B">
        <w:rPr>
          <w:rFonts w:ascii="Times New Roman" w:hAnsi="Times New Roman"/>
          <w:color w:val="000000"/>
          <w:sz w:val="24"/>
          <w:szCs w:val="24"/>
        </w:rPr>
        <w:t xml:space="preserve">  </w:t>
      </w:r>
      <w:proofErr w:type="gramEnd"/>
      <w:r w:rsidR="00464D8C" w:rsidRPr="0000434B">
        <w:rPr>
          <w:rFonts w:ascii="Times New Roman" w:hAnsi="Times New Roman"/>
          <w:color w:val="000000"/>
          <w:sz w:val="24"/>
          <w:szCs w:val="24"/>
        </w:rPr>
        <w:t>(49%) – sievietes.</w:t>
      </w:r>
      <w:r w:rsidR="00464D8C" w:rsidRPr="0000434B">
        <w:rPr>
          <w:rFonts w:ascii="Times New Roman" w:hAnsi="Times New Roman"/>
          <w:sz w:val="24"/>
          <w:szCs w:val="24"/>
        </w:rPr>
        <w:t xml:space="preserve"> Pēdējo 20 gadu laikā jauniešu skaits Latvijā ir būtiski samazinājies. Ja iedzīvotāju skaits Latvijā kopumā laika periodā no 1990. gada līdz 2014. gadam samazinājies par 25%, tad jauniešu skaits – par 39%. Salīdzinot ar 1990. gadu, šodien Latvijā ir aptuveni par  188 000 jauniešu mazāk, bet salīdzinot ar 2004. gadu – aptuveni par 157 000 jauniešu mazāk. Tātad pēdējo desmit gadu laikā ir novērojams īpaši izteikts jauniešu skaita kritums. </w:t>
      </w:r>
      <w:r w:rsidRPr="0000434B">
        <w:rPr>
          <w:rFonts w:ascii="Times New Roman" w:hAnsi="Times New Roman"/>
          <w:bCs/>
          <w:color w:val="000000"/>
          <w:sz w:val="24"/>
          <w:szCs w:val="24"/>
        </w:rPr>
        <w:t>Eiropas iedzīvotāju straujā novecošanās jau tuvāko 5–10 gadu laikā radīs vairākas sociālas konsekvences – darbavietu skaits būs lielāks nekā darbspējīgo skaits, palielināsies starppaaudžu nevienlīdzība, pieaugs migrācijas intensitāte, mainīsies vērtības un dzīves stili. Lai efektīvi reaģētu uz šiem izaicinājumiem, nepietiks ar esošās politikas korekcijām – demogrāfiskās tendences prasa pārdomātu, bet līdztekus ambiciozu nacionālo un ES līmeņa politikas izstrādi un koordinētu īstenošanu. Īpaši aktuāla ir nepieciešamība savlaicīgi reformēt ES dalībvalstu sociālās apdrošināšanas</w:t>
      </w:r>
      <w:proofErr w:type="gramStart"/>
      <w:r w:rsidRPr="0000434B">
        <w:rPr>
          <w:rFonts w:ascii="Times New Roman" w:hAnsi="Times New Roman"/>
          <w:bCs/>
          <w:color w:val="000000"/>
          <w:sz w:val="24"/>
          <w:szCs w:val="24"/>
        </w:rPr>
        <w:t xml:space="preserve">  </w:t>
      </w:r>
      <w:proofErr w:type="gramEnd"/>
      <w:r w:rsidRPr="0000434B">
        <w:rPr>
          <w:rFonts w:ascii="Times New Roman" w:hAnsi="Times New Roman"/>
          <w:bCs/>
          <w:color w:val="000000"/>
          <w:sz w:val="24"/>
          <w:szCs w:val="24"/>
        </w:rPr>
        <w:t xml:space="preserve">sistēmu, kā arī pievērst pastiprinātu uzmanību nodarbinātības formu un veidu dažādošanai. </w:t>
      </w:r>
    </w:p>
    <w:p w14:paraId="7E65A03A" w14:textId="77777777" w:rsidR="000D5E38" w:rsidRPr="000C4B50" w:rsidRDefault="000D5E38" w:rsidP="000D5E38">
      <w:pPr>
        <w:rPr>
          <w:bCs/>
          <w:color w:val="000000"/>
        </w:rPr>
      </w:pPr>
    </w:p>
    <w:p w14:paraId="7E65A03B" w14:textId="77777777" w:rsidR="00887CE7" w:rsidRDefault="000D5E38" w:rsidP="00BD4FCF">
      <w:pPr>
        <w:ind w:firstLine="851"/>
        <w:rPr>
          <w:rFonts w:eastAsia="Times New Roman"/>
          <w:lang w:eastAsia="lv-LV"/>
        </w:rPr>
      </w:pPr>
      <w:r w:rsidRPr="000C4B50">
        <w:rPr>
          <w:bCs/>
          <w:color w:val="000000"/>
        </w:rPr>
        <w:lastRenderedPageBreak/>
        <w:t xml:space="preserve">Otrs būtisks izaicinājums </w:t>
      </w:r>
      <w:r w:rsidR="00887CE7">
        <w:rPr>
          <w:bCs/>
          <w:color w:val="000000"/>
        </w:rPr>
        <w:t xml:space="preserve">kā Latvijā, tā arī </w:t>
      </w:r>
      <w:r w:rsidRPr="000C4B50">
        <w:rPr>
          <w:bCs/>
          <w:color w:val="000000"/>
        </w:rPr>
        <w:t>Eiropas jauniešu kontekstā ir nodarbinātība.</w:t>
      </w:r>
      <w:r w:rsidR="00887CE7">
        <w:rPr>
          <w:bCs/>
          <w:color w:val="000000"/>
        </w:rPr>
        <w:t xml:space="preserve"> </w:t>
      </w:r>
      <w:r w:rsidR="00887CE7" w:rsidRPr="009E7C4B">
        <w:rPr>
          <w:rFonts w:eastAsia="Times New Roman"/>
          <w:lang w:eastAsia="lv-LV"/>
        </w:rPr>
        <w:t>Latvijā plānošanas dokumentos jaunieši ir noteikti kā viena no prioritārajām mērķa grupām</w:t>
      </w:r>
      <w:r w:rsidR="00C13FB8">
        <w:rPr>
          <w:rStyle w:val="FootnoteReference"/>
          <w:rFonts w:eastAsia="Times New Roman"/>
          <w:lang w:eastAsia="lv-LV"/>
        </w:rPr>
        <w:footnoteReference w:id="5"/>
      </w:r>
      <w:r w:rsidR="00887CE7" w:rsidRPr="009E7C4B">
        <w:rPr>
          <w:rFonts w:eastAsia="Times New Roman"/>
          <w:lang w:eastAsia="lv-LV"/>
        </w:rPr>
        <w:t>, īstenojot iedzīvotāju nodarbinātību veicinošus aktīvās darba tirgus politikas pasākumus. Galvenie darbības virzieni šajās politikas jomās ir vērsti uz jauniešu bezdarba mazināšanu un integrēšanu darba tirgū, jauniešu sociālo aizsardzību, bērnu un jauniešu nabadzības mazināšanu, jauniešu izglītības kvalitātes un prasmju attīstības nodrošināšanu.</w:t>
      </w:r>
    </w:p>
    <w:p w14:paraId="7E65A03C" w14:textId="77777777" w:rsidR="00BD4FCF" w:rsidRDefault="00BD4FCF" w:rsidP="00BD4FCF">
      <w:pPr>
        <w:ind w:firstLine="851"/>
        <w:rPr>
          <w:rFonts w:eastAsia="Times New Roman"/>
          <w:lang w:eastAsia="lv-LV"/>
        </w:rPr>
      </w:pPr>
    </w:p>
    <w:p w14:paraId="7E65A03D" w14:textId="77777777" w:rsidR="000D5E38" w:rsidRPr="0000434B" w:rsidRDefault="000D5E38" w:rsidP="00BD4FCF">
      <w:pPr>
        <w:ind w:firstLine="851"/>
        <w:rPr>
          <w:rFonts w:eastAsia="Times New Roman"/>
          <w:lang w:eastAsia="lv-LV"/>
        </w:rPr>
      </w:pPr>
      <w:r w:rsidRPr="000C4B50">
        <w:rPr>
          <w:bCs/>
          <w:color w:val="000000"/>
        </w:rPr>
        <w:t xml:space="preserve">Ekonomiskā krīze ļoti smagi ietekmējusi nodarbinātību tieši jauniešu vidū – atsevišķās valstīs jauniešu bezdarbs pieauga divas un pat trīs reizes. 2013. gadā bez darba Eiropā bija gandrīz seši miljoni jauniešu. Īpaši satraucošs ir ilgstošā bezdarba rādītājs – gandrīz katrs trešais jaunietis bez darba ir ilgāk nekā gadu. Tāpat augsti ir jauniešu nabadzības un sociālās atstumtības riska rādītāji. </w:t>
      </w:r>
      <w:r w:rsidR="00464D8C" w:rsidRPr="000C4B50">
        <w:rPr>
          <w:color w:val="000000"/>
        </w:rPr>
        <w:t xml:space="preserve">Saskaņā ar </w:t>
      </w:r>
      <w:r w:rsidR="00464D8C" w:rsidRPr="000C4B50">
        <w:rPr>
          <w:i/>
          <w:color w:val="000000"/>
        </w:rPr>
        <w:t>Eurostat</w:t>
      </w:r>
      <w:r w:rsidR="00464D8C" w:rsidRPr="000C4B50">
        <w:rPr>
          <w:color w:val="000000"/>
        </w:rPr>
        <w:t xml:space="preserve"> datiem nabadzības riskam pakļauto </w:t>
      </w:r>
      <w:r w:rsidR="00464D8C">
        <w:rPr>
          <w:color w:val="000000"/>
        </w:rPr>
        <w:t>18–24 gadu veco</w:t>
      </w:r>
      <w:r w:rsidR="00464D8C" w:rsidRPr="000C4B50">
        <w:rPr>
          <w:color w:val="000000"/>
        </w:rPr>
        <w:t xml:space="preserve"> jauniešu īpatsvars Latvijā 2012. gadā bijis 20%, kas ir zemākais rādītājs pēdējo trīs gadu laikā (bet joprojām viens no augstākiem rādītājiem pēdējo sešu gadu laikā). Latvijā kopumā nabadzības riskam pakļauto iedzīvotāju īpatsvars 2012. gadā bijis 19% un pēdējo četru gadu laikā tas ik gadu samazinājies. Tātad situācija jauniešu mērķa grupā ir līdzīga situācijai Latvijas iedzīvotāju vidū kopumā. Tajā pašā laikā negatīvāka ir situācija nepilngadīgo jauniešu un bērnu mērķa grupā – katrs ceturtais jaunietis tajā ir pakļauts nabadzības riskam, un šis rādītājs ir bijis stabils pēdējo piecu gadu laikā.</w:t>
      </w:r>
      <w:r w:rsidR="00464D8C">
        <w:rPr>
          <w:color w:val="000000"/>
        </w:rPr>
        <w:t xml:space="preserve"> </w:t>
      </w:r>
      <w:r w:rsidRPr="000C4B50">
        <w:rPr>
          <w:bCs/>
          <w:color w:val="000000"/>
        </w:rPr>
        <w:t xml:space="preserve">Dienaskārtībā īpaši aktuāls ir arī jautājums par jauniešiem, kuri nemācās, nestrādā un neapgūst arodu. Minētās tendences izvirza vairākus izaicinājumus jaunatnes jomā – izglītības sistēmas pārorientācija no formālu zināšanu nodrošināšanas uz prasmju un spēju attīstīšanu, jauniešu līdzdalības un iesaistīšanas formu dažādošana, mērķētu atbalsta aktivitāšu ieviešana īpaši mazaizsargātām jauniešu mērķa grupām. </w:t>
      </w:r>
    </w:p>
    <w:p w14:paraId="7E65A03E" w14:textId="77777777" w:rsidR="000D5E38" w:rsidRPr="000C4B50" w:rsidRDefault="000D5E38" w:rsidP="000D5E38">
      <w:pPr>
        <w:rPr>
          <w:bCs/>
          <w:color w:val="000000"/>
        </w:rPr>
      </w:pPr>
    </w:p>
    <w:p w14:paraId="7E65A03F" w14:textId="77777777" w:rsidR="000D5E38" w:rsidRPr="000C4B50" w:rsidRDefault="000D5E38" w:rsidP="000D5E38">
      <w:pPr>
        <w:ind w:firstLine="720"/>
        <w:rPr>
          <w:bCs/>
          <w:color w:val="000000"/>
        </w:rPr>
      </w:pPr>
      <w:r w:rsidRPr="000C4B50">
        <w:rPr>
          <w:bCs/>
          <w:color w:val="000000"/>
        </w:rPr>
        <w:t xml:space="preserve">Jauno tehnoloģiju straujā attīstība ir trešais būtiskais pārmaiņu virzītājs – tās rada gan apdraudējumus, gan iespējas. Personalizēta mācīšanās, jaunas komunikācijas platformas, vietai nepiesaistīta mācīšanās, skolotāju lomas pārmaiņas – tie ir tikai daži no izaicinājumiem, kurus nosaka tehnoloģiju attīstība. Tajā pašā laikā tehnoloģijas nevar uzskatīt par aizvietotāju skolotājiem, mācību procesam, personīgai saskarsmei, tās uzskatāmas tikai par līdzekli, kas ļauj uzlabot un paplašināt mācīšanās, komunikācijas un pieredzes ieguves iespējas gan jauniešiem, gan pieaugušajiem. </w:t>
      </w:r>
    </w:p>
    <w:p w14:paraId="7E65A040" w14:textId="77777777" w:rsidR="000D5E38" w:rsidRPr="000C4B50" w:rsidRDefault="000D5E38" w:rsidP="000D5E38">
      <w:pPr>
        <w:rPr>
          <w:bCs/>
          <w:color w:val="000000"/>
        </w:rPr>
      </w:pPr>
    </w:p>
    <w:p w14:paraId="7E65A041" w14:textId="77777777" w:rsidR="000D5E38" w:rsidRPr="000C4B50" w:rsidRDefault="000D5E38" w:rsidP="000D5E38">
      <w:pPr>
        <w:ind w:firstLine="720"/>
        <w:rPr>
          <w:bCs/>
          <w:color w:val="000000"/>
        </w:rPr>
      </w:pPr>
      <w:r w:rsidRPr="000C4B50">
        <w:rPr>
          <w:bCs/>
          <w:color w:val="000000"/>
        </w:rPr>
        <w:t xml:space="preserve">Jauniešu nākotni būtiski ietekmē arī daudzas citas globālās pasaules iezīmes: ekoloģijas un ilgtspējas izaicinājumi, jauniešu vērtību maiņa, reģionālā attīstība, pilsoniskuma izpratnes un līdzdalības veidu maiņa. Daudzveidīgās globālās attīstības ietekmes un daudzšķautņainais jauniešu ikdienas dzīves raksturs jaunatnes politikai arvien vairāk prasa būt </w:t>
      </w:r>
      <w:proofErr w:type="spellStart"/>
      <w:r w:rsidRPr="000C4B50">
        <w:rPr>
          <w:bCs/>
          <w:color w:val="000000"/>
        </w:rPr>
        <w:t>starpsektorālai</w:t>
      </w:r>
      <w:proofErr w:type="spellEnd"/>
      <w:r w:rsidR="007703CB">
        <w:rPr>
          <w:rStyle w:val="FootnoteReference"/>
          <w:bCs/>
          <w:color w:val="000000"/>
        </w:rPr>
        <w:footnoteReference w:id="6"/>
      </w:r>
      <w:r w:rsidRPr="000C4B50">
        <w:rPr>
          <w:bCs/>
          <w:color w:val="000000"/>
        </w:rPr>
        <w:t>. Mūsdienās vairs nav iespējams izglītību skatīt atrauti no darba tirgus, kultūras pieejamību no reģionālās attīstības, veselību no izglītības, līdzdalību no labklājības utt.. Tas savukārt no visām iesaistītajām pusēm prasa kā skaidru koordināciju, tā atvērtību sadarbībai, iesaistot ne tikai valsts un pašvaldības institūcijas, bet arī nevalstiskā sektora un pašu jauniešu pārstāvjus.</w:t>
      </w:r>
    </w:p>
    <w:p w14:paraId="7E65A042" w14:textId="77777777" w:rsidR="000D5E38" w:rsidRPr="000C4B50" w:rsidRDefault="000D5E38" w:rsidP="000D5E38">
      <w:pPr>
        <w:rPr>
          <w:bCs/>
          <w:color w:val="000000"/>
        </w:rPr>
      </w:pPr>
    </w:p>
    <w:p w14:paraId="7E65A043" w14:textId="77777777" w:rsidR="000D5E38" w:rsidRPr="00BD4FCF" w:rsidRDefault="000D5E38" w:rsidP="000D5E38">
      <w:pPr>
        <w:ind w:firstLine="720"/>
        <w:rPr>
          <w:bCs/>
          <w:color w:val="000000"/>
        </w:rPr>
      </w:pPr>
      <w:r w:rsidRPr="000C4B50">
        <w:rPr>
          <w:bCs/>
          <w:color w:val="000000"/>
        </w:rPr>
        <w:t xml:space="preserve">Minētie izaicinājumi ir ņemti vērā, izstrādājot Jaunatnes politikas </w:t>
      </w:r>
      <w:r>
        <w:rPr>
          <w:bCs/>
          <w:color w:val="000000"/>
        </w:rPr>
        <w:t>īstenošanas plānu</w:t>
      </w:r>
      <w:r w:rsidRPr="000C4B50">
        <w:rPr>
          <w:bCs/>
          <w:color w:val="000000"/>
        </w:rPr>
        <w:t xml:space="preserve"> </w:t>
      </w:r>
      <w:r w:rsidR="0057544C" w:rsidRPr="000C4B50">
        <w:rPr>
          <w:bCs/>
          <w:color w:val="000000"/>
        </w:rPr>
        <w:t>201</w:t>
      </w:r>
      <w:r w:rsidR="0057544C">
        <w:rPr>
          <w:bCs/>
          <w:color w:val="000000"/>
        </w:rPr>
        <w:t>6</w:t>
      </w:r>
      <w:r w:rsidRPr="000C4B50">
        <w:rPr>
          <w:bCs/>
          <w:color w:val="000000"/>
        </w:rPr>
        <w:t>.-2020.gadam. P</w:t>
      </w:r>
      <w:r>
        <w:rPr>
          <w:bCs/>
          <w:color w:val="000000"/>
        </w:rPr>
        <w:t>lāna</w:t>
      </w:r>
      <w:r w:rsidRPr="000C4B50">
        <w:rPr>
          <w:bCs/>
          <w:color w:val="000000"/>
        </w:rPr>
        <w:t xml:space="preserve"> izstrādes nepieciešamību noteica Jaunatnes politikas pamatnostādņu 2009.-2018.gadam vidusposma novērtējumā konstatētie fakti par būtiskām šī dokumenta nepilnībām, kas liedz pilnvērtīgi plānot un īstenot jaunatnes politiku Latvijā</w:t>
      </w:r>
      <w:r w:rsidR="000A6FD0">
        <w:rPr>
          <w:rStyle w:val="FootnoteReference"/>
          <w:bCs/>
          <w:color w:val="000000"/>
        </w:rPr>
        <w:footnoteReference w:id="7"/>
      </w:r>
      <w:r w:rsidRPr="000C4B50">
        <w:rPr>
          <w:bCs/>
          <w:color w:val="000000"/>
        </w:rPr>
        <w:t xml:space="preserve">. </w:t>
      </w:r>
      <w:r w:rsidRPr="00BD4FCF">
        <w:rPr>
          <w:bCs/>
          <w:color w:val="000000"/>
        </w:rPr>
        <w:t xml:space="preserve">Pamatnostādnes 2009.-2018.gadam </w:t>
      </w:r>
      <w:r w:rsidRPr="00BD4FCF">
        <w:rPr>
          <w:bCs/>
          <w:color w:val="000000"/>
        </w:rPr>
        <w:lastRenderedPageBreak/>
        <w:t xml:space="preserve">atbilst formālajiem plānošanas dokumenta raksturojumiem, taču pastāv būtiskas normatīvas, strukturālas un saturiskas nepilnības, kuras rada nozīmīgus sekmīgas Pamatnostādņu ieviešanas riskus. Pamatnostādņu vieta kopējā politikas dokumentu sistēmā ir neprecīza, ko rada vāja dokumenta ārējā saskaņotība ar ES un nacionālā līmeņa plānošanas cikliem (2007.-2013.; 2014.-2020.), turklāt, pastāv dokumenta neatbilstība pašreiz spēkā esošajai attīstības politikas plānošanas dokumentu tipoloģijai (pamatnostādnes – vidējā termiņa (5-7 gadi) nozaru politikas plānošanas dokuments) būtiski palielina plānoto politikas rezultātu sasniegšanas risku. Viena no būtiskākajām Pamatnostādņu strukturālajām nepilnībām ir saistīta ar faktu, ka tajā ir sniegts jaunatnes problēmu raksturojums, taču nav definēta problēmu hierarhiskā struktūra un vajadzību apmierināšanas prioritātes, kas neļauj konstatēt galveno plānoto rīcībpolitikas vīziju jeb fokusu. Turklāt politikas mērķa un apakšmērķu atrautība gan no esošās situācijas raksturojumiem (hierarhiski augstāk esošajiem dokumenta strukturālajiem elementiem), gan no plānotajiem uzdevumiem rīcības virzienu ietvaros (zemākajiem dokumenta strukturālajiem elementiem) rada riskus, ka jaunatnes politikas ietvaros īstenotās darbības nebūs vērstas uz aktuālo dažādu jaunatnes grupas segmentu specifisko problēmu risinājumu. </w:t>
      </w:r>
    </w:p>
    <w:p w14:paraId="7E65A044" w14:textId="77777777" w:rsidR="000D5E38" w:rsidRPr="00BD4FCF" w:rsidRDefault="000D5E38" w:rsidP="000D5E38">
      <w:pPr>
        <w:ind w:firstLine="720"/>
        <w:rPr>
          <w:bCs/>
          <w:color w:val="000000"/>
        </w:rPr>
      </w:pPr>
    </w:p>
    <w:p w14:paraId="7E65A045" w14:textId="77777777" w:rsidR="000D5E38" w:rsidRPr="00BD4FCF" w:rsidRDefault="000D5E38" w:rsidP="000D5E38">
      <w:pPr>
        <w:ind w:firstLine="720"/>
        <w:rPr>
          <w:bCs/>
          <w:color w:val="000000"/>
        </w:rPr>
      </w:pPr>
      <w:r w:rsidRPr="00BD4FCF">
        <w:rPr>
          <w:bCs/>
          <w:color w:val="000000"/>
        </w:rPr>
        <w:t xml:space="preserve">Jānorāda arī uz vairākām nepilnībām saturiskā aspektā. Nepilnīgs uzdevumu definējums rīcības virzienu ietvaros rada riskus, ka ilgstoši netiek īstenotas būtiskas darbības jaunatnes grupai aktuālu problēmu risināšanai. Turklāt neprecīzs uzdevumu definējums liedz veikt korektu plānošanas dokumenta izvērtējumu. Rezultāti un rezultatīvie rādītāji Pamatnostādnēs ir noteikti pietiekami konkrēti, tie lielākajā daļā gadījumu izmērāmi, taču ne vienmēr ļauj objektīvi izvērtēt politikas un darbības rezultātus vispusīgi un pēc būtības. Rezultatīvo rādītāju definēšanā dominējusi datu pieejamības metode (rezultatīvo rādītāju sarakstā iekļauti tie, kas dokumenta izstrādes stadijā tika mērīti dažādos pētījumos, uz kuriem arī sniegtas atsauces, nevis pazīmes, kas ir rezultātam atbilstošs indikators pēc būtības), kas noteicis tādu rezultatīvo rādītāju izvēli, kuriem raksturīga maza informatīvā slodze. Būtiskas problēmas dokumenta korekta novērtējuma un rezultātu/rezultatīvo rādītāju analīzes un interpretācijas veikšanā rada mērķa formulējumā izmantoto atslēgas jēdzienu (jauniešu dzīves kvalitātes un pāreja no bērna uz pieaugušā statusu) definējuma trūkums. Rīcības virzienu ietekmes novērtējuma korektas veikšanas priekšnoteikums ir plānošanas dokumenta strukturāla pēctecība un daudzdimensionālu jēdzienu </w:t>
      </w:r>
      <w:proofErr w:type="spellStart"/>
      <w:r w:rsidRPr="00BD4FCF">
        <w:rPr>
          <w:bCs/>
          <w:color w:val="000000"/>
        </w:rPr>
        <w:t>operacionalizēšana</w:t>
      </w:r>
      <w:proofErr w:type="spellEnd"/>
      <w:r w:rsidRPr="00BD4FCF">
        <w:rPr>
          <w:bCs/>
          <w:color w:val="000000"/>
        </w:rPr>
        <w:t>. It īpaši dzīves kvalitātes jēdziena izpratnes precizējuma trūkums liedz korekti konstatēt saikni starp darbības rezultātiem un jauniešu dzīves kvalitātes izmaiņām, kas ir galvenais politikas veidotāju intereses objekts politikas novērtēšanas kontekstā.</w:t>
      </w:r>
    </w:p>
    <w:p w14:paraId="7E65A046" w14:textId="77777777" w:rsidR="000D5E38" w:rsidRPr="00BD4FCF" w:rsidRDefault="000D5E38" w:rsidP="000D5E38">
      <w:pPr>
        <w:ind w:firstLine="720"/>
        <w:rPr>
          <w:bCs/>
          <w:color w:val="000000"/>
        </w:rPr>
      </w:pPr>
    </w:p>
    <w:p w14:paraId="7E65A047" w14:textId="77777777" w:rsidR="000D5E38" w:rsidRDefault="000D5E38" w:rsidP="000D5E38">
      <w:pPr>
        <w:ind w:firstLine="720"/>
        <w:rPr>
          <w:bCs/>
          <w:color w:val="000000"/>
        </w:rPr>
      </w:pPr>
      <w:r w:rsidRPr="00BD4FCF">
        <w:rPr>
          <w:bCs/>
          <w:color w:val="000000"/>
        </w:rPr>
        <w:t>Balstoties šajos secinājumos par Jaunatnes politikas pamatnostādņu 2009.-2018.gadam normatīvajām un saturiskajām nepilnībām, izstrādātajā jaunajā vidēja termiņa jaunatnes politikas plānošanas dokumentā novērstas konstatētās nepilnības un veikti vairāki būtiski politikas plānošanas uzlabojumi.</w:t>
      </w:r>
    </w:p>
    <w:p w14:paraId="7E65A048" w14:textId="77777777" w:rsidR="000D5E38" w:rsidRDefault="000D5E38" w:rsidP="000D5E38">
      <w:pPr>
        <w:ind w:firstLine="720"/>
        <w:rPr>
          <w:bCs/>
          <w:color w:val="000000"/>
        </w:rPr>
      </w:pPr>
    </w:p>
    <w:p w14:paraId="7E65A049" w14:textId="77777777" w:rsidR="000D5E38" w:rsidRPr="000C4B50" w:rsidRDefault="000D5E38" w:rsidP="000D5E38">
      <w:pPr>
        <w:ind w:firstLine="720"/>
        <w:rPr>
          <w:bCs/>
          <w:color w:val="000000"/>
        </w:rPr>
      </w:pPr>
      <w:r w:rsidRPr="000C4B50">
        <w:rPr>
          <w:bCs/>
          <w:color w:val="000000"/>
        </w:rPr>
        <w:t xml:space="preserve">Pirmkārt, veikta plānojamo un īstenojamo rīcības virzienu un aktivitāšu pārskatīšana un koncentrēšana būtiskākajās </w:t>
      </w:r>
      <w:proofErr w:type="spellStart"/>
      <w:r w:rsidRPr="000C4B50">
        <w:rPr>
          <w:bCs/>
          <w:color w:val="000000"/>
        </w:rPr>
        <w:t>problēmjomās</w:t>
      </w:r>
      <w:proofErr w:type="spellEnd"/>
      <w:r w:rsidRPr="000C4B50">
        <w:rPr>
          <w:bCs/>
          <w:color w:val="000000"/>
        </w:rPr>
        <w:t xml:space="preserve">. Ņemot vērā jaunatnes politikas </w:t>
      </w:r>
      <w:proofErr w:type="spellStart"/>
      <w:r w:rsidRPr="000C4B50">
        <w:rPr>
          <w:bCs/>
          <w:color w:val="000000"/>
        </w:rPr>
        <w:t>starpsektorālo</w:t>
      </w:r>
      <w:proofErr w:type="spellEnd"/>
      <w:r w:rsidRPr="000C4B50">
        <w:rPr>
          <w:bCs/>
          <w:color w:val="000000"/>
        </w:rPr>
        <w:t xml:space="preserve"> raksturu un ļoti plašo iesaistīto institūciju un mērķauditoriju daudzumu, vēlamo un nepieciešamo aktivitāšu loks ir izteikti plašs. Tāpēc būtiska ir to </w:t>
      </w:r>
      <w:proofErr w:type="spellStart"/>
      <w:r w:rsidRPr="000C4B50">
        <w:rPr>
          <w:bCs/>
          <w:color w:val="000000"/>
        </w:rPr>
        <w:t>prioretizēšana</w:t>
      </w:r>
      <w:proofErr w:type="spellEnd"/>
      <w:r w:rsidRPr="000C4B50">
        <w:rPr>
          <w:bCs/>
          <w:color w:val="000000"/>
        </w:rPr>
        <w:t xml:space="preserve"> un potenciāli efektīvāko aktivitāšu identificēšana. Tas ļāvis P</w:t>
      </w:r>
      <w:r>
        <w:rPr>
          <w:bCs/>
          <w:color w:val="000000"/>
        </w:rPr>
        <w:t>lāna</w:t>
      </w:r>
      <w:r w:rsidRPr="000C4B50">
        <w:rPr>
          <w:bCs/>
          <w:color w:val="000000"/>
        </w:rPr>
        <w:t xml:space="preserve"> izstrādes procesā, izmantojot plašu datu un informācijas klāstu, kā arī konsultējoties ar dažādu jomu ekspertiem, definēt būtiskākās jaunatnes jomas problēmas un efektīvākos to risināšanas rīkus (aktivitātes), tādējādi koncentrējot plānotās rīcības tajās jomās, kur darbs ar jaunatni potenciāli sniegs lielāko atdevi vidējā un ilgtermiņā.</w:t>
      </w:r>
    </w:p>
    <w:p w14:paraId="7E65A04A" w14:textId="77777777" w:rsidR="000D5E38" w:rsidRPr="000C4B50" w:rsidRDefault="000D5E38" w:rsidP="000D5E38">
      <w:pPr>
        <w:rPr>
          <w:bCs/>
          <w:color w:val="000000"/>
        </w:rPr>
      </w:pPr>
    </w:p>
    <w:p w14:paraId="7E65A04B" w14:textId="77777777" w:rsidR="000D5E38" w:rsidRPr="000C4B50" w:rsidRDefault="000D5E38" w:rsidP="000D5E38">
      <w:pPr>
        <w:ind w:firstLine="720"/>
        <w:rPr>
          <w:bCs/>
          <w:color w:val="000000"/>
        </w:rPr>
      </w:pPr>
      <w:r w:rsidRPr="000C4B50">
        <w:rPr>
          <w:bCs/>
          <w:color w:val="000000"/>
        </w:rPr>
        <w:t>Otrkārt, P</w:t>
      </w:r>
      <w:r>
        <w:rPr>
          <w:bCs/>
          <w:color w:val="000000"/>
        </w:rPr>
        <w:t>lāna</w:t>
      </w:r>
      <w:r w:rsidRPr="000C4B50">
        <w:rPr>
          <w:bCs/>
          <w:color w:val="000000"/>
        </w:rPr>
        <w:t xml:space="preserve"> izstrādi raksturo sistēmiska pieeja – tikai skatot kontekstā politikas plānošanu, īstenošanas iespējas un ierobežojumus, iespējams </w:t>
      </w:r>
      <w:proofErr w:type="spellStart"/>
      <w:r w:rsidRPr="000C4B50">
        <w:rPr>
          <w:bCs/>
          <w:color w:val="000000"/>
        </w:rPr>
        <w:t>efektivizēt</w:t>
      </w:r>
      <w:proofErr w:type="spellEnd"/>
      <w:r w:rsidRPr="000C4B50">
        <w:rPr>
          <w:bCs/>
          <w:color w:val="000000"/>
        </w:rPr>
        <w:t xml:space="preserve"> veicamās aktivitātes. P</w:t>
      </w:r>
      <w:r>
        <w:rPr>
          <w:bCs/>
          <w:color w:val="000000"/>
        </w:rPr>
        <w:t>lāna</w:t>
      </w:r>
      <w:r w:rsidRPr="000C4B50">
        <w:rPr>
          <w:bCs/>
          <w:color w:val="000000"/>
        </w:rPr>
        <w:t xml:space="preserve"> īstenošanas efektivitāti nosaka rīcības virzienos un sasniedzamajos rezultātos iekļautā iekšējā loģika – pierādījumos balstīta jaunatnes politikas izstrāde ir tās efektivitātes būtisks priekšnoteikums, tāpat kā dažādo un daudzveidīgo jaunatnes politikas īstenošanā iesaistīto institūciju sadarbība un kopīgs darbs, kā arī darbā ar jaunatni iesaistīto personu un institūciju kapacitātes stiprināšana. Veicot uzlabojumus </w:t>
      </w:r>
      <w:r w:rsidRPr="000C4B50">
        <w:rPr>
          <w:bCs/>
          <w:color w:val="000000"/>
        </w:rPr>
        <w:lastRenderedPageBreak/>
        <w:t xml:space="preserve">šajos rīcības virzienos, </w:t>
      </w:r>
      <w:proofErr w:type="gramStart"/>
      <w:r w:rsidRPr="000C4B50">
        <w:rPr>
          <w:bCs/>
          <w:color w:val="000000"/>
        </w:rPr>
        <w:t>iespējams</w:t>
      </w:r>
      <w:proofErr w:type="gramEnd"/>
      <w:r w:rsidRPr="000C4B50">
        <w:rPr>
          <w:bCs/>
          <w:color w:val="000000"/>
        </w:rPr>
        <w:t xml:space="preserve"> būtiski uzlabot jauniešu līdzdalību, sabiedrisko aktivitāti, sekmīgu iekļaušanos darba tirgū, kā arī veselīgu un aktīvu dzīvesveidu. </w:t>
      </w:r>
    </w:p>
    <w:p w14:paraId="7E65A04C" w14:textId="77777777" w:rsidR="000D5E38" w:rsidRPr="000C4B50" w:rsidRDefault="000D5E38" w:rsidP="000D5E38">
      <w:pPr>
        <w:rPr>
          <w:bCs/>
          <w:color w:val="000000"/>
        </w:rPr>
      </w:pPr>
    </w:p>
    <w:p w14:paraId="7E65A04D" w14:textId="77777777" w:rsidR="000D5E38" w:rsidRPr="000C4B50" w:rsidRDefault="000D5E38" w:rsidP="000D5E38">
      <w:pPr>
        <w:ind w:firstLine="720"/>
        <w:rPr>
          <w:bCs/>
          <w:color w:val="000000"/>
        </w:rPr>
      </w:pPr>
      <w:r w:rsidRPr="000C4B50">
        <w:rPr>
          <w:bCs/>
          <w:color w:val="000000"/>
        </w:rPr>
        <w:t>Treškārt, P</w:t>
      </w:r>
      <w:r>
        <w:rPr>
          <w:bCs/>
          <w:color w:val="000000"/>
        </w:rPr>
        <w:t>lāna</w:t>
      </w:r>
      <w:r w:rsidRPr="000C4B50">
        <w:rPr>
          <w:bCs/>
          <w:color w:val="000000"/>
        </w:rPr>
        <w:t xml:space="preserve"> struktūra īpaši akcentē nepieciešamību plānotās aktivitātes īstenot kompleksi un kontekstuāli, nevis kā nodalītu, atsevišķu aktivitāšu kopumu. Izstrādātie rīcības virzieni ir savstarpēji papildinoši – to efektivitāti noteiks sinerģiska to īstenošana.</w:t>
      </w:r>
    </w:p>
    <w:p w14:paraId="7E65A04E" w14:textId="77777777" w:rsidR="000D5E38" w:rsidRPr="000C4B50" w:rsidRDefault="000D5E38" w:rsidP="000D5E38">
      <w:pPr>
        <w:rPr>
          <w:bCs/>
          <w:color w:val="000000"/>
        </w:rPr>
      </w:pPr>
    </w:p>
    <w:p w14:paraId="7E65A04F" w14:textId="77777777" w:rsidR="000D5E38" w:rsidRPr="00BD4FCF" w:rsidRDefault="000D5E38" w:rsidP="000D5E38">
      <w:pPr>
        <w:ind w:firstLine="720"/>
        <w:rPr>
          <w:bCs/>
          <w:color w:val="000000"/>
        </w:rPr>
      </w:pPr>
      <w:r w:rsidRPr="00BD4FCF">
        <w:rPr>
          <w:bCs/>
          <w:color w:val="000000"/>
        </w:rPr>
        <w:t xml:space="preserve">Īstenojot Jaunatnes politikas </w:t>
      </w:r>
      <w:r w:rsidR="009A0C97">
        <w:rPr>
          <w:bCs/>
          <w:color w:val="000000"/>
        </w:rPr>
        <w:t xml:space="preserve">īstenošanas </w:t>
      </w:r>
      <w:r w:rsidRPr="00BD4FCF">
        <w:rPr>
          <w:bCs/>
          <w:color w:val="000000"/>
        </w:rPr>
        <w:t xml:space="preserve">plānu </w:t>
      </w:r>
      <w:r w:rsidR="0057544C" w:rsidRPr="00BD4FCF">
        <w:rPr>
          <w:bCs/>
          <w:color w:val="000000"/>
        </w:rPr>
        <w:t>201</w:t>
      </w:r>
      <w:r w:rsidR="0057544C">
        <w:rPr>
          <w:bCs/>
          <w:color w:val="000000"/>
        </w:rPr>
        <w:t>6</w:t>
      </w:r>
      <w:r w:rsidRPr="00BD4FCF">
        <w:rPr>
          <w:bCs/>
          <w:color w:val="000000"/>
        </w:rPr>
        <w:t xml:space="preserve">.-2020.gadam, jaunatnes politikai būs būtiska sociāli ekonomiskā ietekme kā īstermiņā, tā vidējā un ilgtermiņā. Īstermiņā plānotā jaunatnes politika būtiski uzlabos jauniešiem pieejamās iespējas, sniegs atbalstu jauniešu profesionālai, personīgai un sociāli aktīvai izaugsmei, sekojoši nodrošinot jaunatnes politikas aktivitāšu pozitīvu ietekmi uz </w:t>
      </w:r>
      <w:proofErr w:type="spellStart"/>
      <w:r w:rsidRPr="00BD4FCF">
        <w:rPr>
          <w:bCs/>
          <w:color w:val="000000"/>
        </w:rPr>
        <w:t>socioālekonomisko</w:t>
      </w:r>
      <w:proofErr w:type="spellEnd"/>
      <w:r w:rsidRPr="00BD4FCF">
        <w:rPr>
          <w:bCs/>
          <w:color w:val="000000"/>
        </w:rPr>
        <w:t xml:space="preserve"> attīstību kā pašvaldību, tā reģionālā un nacionālā mērogā. Vidējā un ilgtermiņā sagaidāma jauniešu dzīves kvalitātes uzlabošanās – jauniešiem pieejamo līdzdalības un aktivitāšu iespēju paplašināšanās, informācijas un konsultāciju atbalsta pieejamība, veselīga un aktīva dzīvesveida praktizēšanas popularitāte. Savukārt jauniešu dzīves kvalitātes uzlabošanās minētajos aspektos ilgtermiņā samazinās budžeta izdevumus, kas jānovirza jauniešu sociālo, psiholoģisko, veselības u.c. veida problēmu (neveselīga dzīvesveida sekas, sportisko aktivitāšu trūkums, brīvā laika pavadīšanas iespēju trūkums u.tml.) risināšanai. Tādejādi plānotā jaunatnes politika radīs ne tikai sociāli ekonomiskus efektus, bet arī nodrošinās pozitīvu ietekmi uz valsts un pašvaldību budžetiem, samazinās saistīto izmaksu apjomu, pozitīvi ietekmēs makroekonomisko vidi un teritoriju attīstību.</w:t>
      </w:r>
    </w:p>
    <w:p w14:paraId="7E65A050" w14:textId="77777777" w:rsidR="00D522CD" w:rsidRPr="00BD4FCF" w:rsidRDefault="00D522CD" w:rsidP="00D522CD">
      <w:pPr>
        <w:rPr>
          <w:lang w:eastAsia="lv-LV"/>
        </w:rPr>
      </w:pPr>
    </w:p>
    <w:p w14:paraId="7E65A051" w14:textId="77777777" w:rsidR="00425029" w:rsidRPr="000C4B50" w:rsidRDefault="00425029" w:rsidP="00425029">
      <w:pPr>
        <w:ind w:right="-81"/>
        <w:rPr>
          <w:color w:val="000000"/>
        </w:rPr>
      </w:pPr>
      <w:r w:rsidRPr="00BD4FCF">
        <w:rPr>
          <w:color w:val="000000"/>
        </w:rPr>
        <w:t>Sīkāku situācijas aprakstu skatīt pielikumā.</w:t>
      </w:r>
    </w:p>
    <w:p w14:paraId="7E65A052" w14:textId="77777777" w:rsidR="00425029" w:rsidRPr="00D522CD" w:rsidRDefault="00425029" w:rsidP="00D522CD">
      <w:pPr>
        <w:rPr>
          <w:lang w:eastAsia="lv-LV"/>
        </w:rPr>
      </w:pPr>
    </w:p>
    <w:p w14:paraId="7E65A053" w14:textId="77777777" w:rsidR="0050583A" w:rsidRPr="00475B36" w:rsidRDefault="00D522CD" w:rsidP="00D2371A">
      <w:pPr>
        <w:pStyle w:val="Heading2"/>
        <w:jc w:val="center"/>
      </w:pPr>
      <w:bookmarkStart w:id="12" w:name="_Toc435789600"/>
      <w:r>
        <w:t xml:space="preserve">III. </w:t>
      </w:r>
      <w:r w:rsidR="0050583A" w:rsidRPr="00475B36">
        <w:t>PLĀNA MĒRĶIS, RĪCĪBAS VIRZIENI UN UZDEVUMI</w:t>
      </w:r>
      <w:bookmarkEnd w:id="12"/>
    </w:p>
    <w:bookmarkEnd w:id="8"/>
    <w:bookmarkEnd w:id="9"/>
    <w:p w14:paraId="7E65A054" w14:textId="77777777" w:rsidR="00F5421A" w:rsidRPr="000C4B50" w:rsidRDefault="00F5421A" w:rsidP="00F5421A">
      <w:pPr>
        <w:rPr>
          <w:color w:val="000000"/>
          <w:szCs w:val="24"/>
        </w:rPr>
      </w:pPr>
    </w:p>
    <w:p w14:paraId="7E65A055" w14:textId="77777777" w:rsidR="0085306B" w:rsidRPr="002520FF" w:rsidRDefault="008F4A43" w:rsidP="0085306B">
      <w:pPr>
        <w:rPr>
          <w:color w:val="000000"/>
        </w:rPr>
      </w:pPr>
      <w:r w:rsidRPr="002520FF">
        <w:rPr>
          <w:b/>
          <w:color w:val="000000"/>
        </w:rPr>
        <w:t>Jaunatnes politikas mērķis</w:t>
      </w:r>
      <w:r w:rsidRPr="002520FF">
        <w:rPr>
          <w:color w:val="000000"/>
        </w:rPr>
        <w:t xml:space="preserve"> </w:t>
      </w:r>
      <w:r w:rsidR="0085306B" w:rsidRPr="002520FF">
        <w:rPr>
          <w:color w:val="000000"/>
        </w:rPr>
        <w:t>–</w:t>
      </w:r>
      <w:r w:rsidRPr="002520FF">
        <w:rPr>
          <w:color w:val="000000"/>
        </w:rPr>
        <w:t xml:space="preserve"> </w:t>
      </w:r>
      <w:r w:rsidR="0085306B" w:rsidRPr="002520FF">
        <w:rPr>
          <w:color w:val="000000"/>
        </w:rPr>
        <w:t>uzlabot jauniešu dzīves kvalitāti</w:t>
      </w:r>
      <w:r w:rsidR="007E2A9B">
        <w:rPr>
          <w:color w:val="000000"/>
        </w:rPr>
        <w:t xml:space="preserve"> </w:t>
      </w:r>
      <w:r w:rsidR="000B085E">
        <w:rPr>
          <w:color w:val="000000"/>
        </w:rPr>
        <w:t>veidojot jauniešiem atbalstošu un iekļaujošu vidi, atbalstot viņu iniciatīvas un līdzdalību, kā arī stiprinot jauniešu uzņēmīgumu, veselīgu dzīvesveidu.</w:t>
      </w:r>
    </w:p>
    <w:p w14:paraId="7E65A056" w14:textId="77777777" w:rsidR="008F4A43" w:rsidRDefault="008F4A43" w:rsidP="008F4A43">
      <w:pPr>
        <w:rPr>
          <w:noProof/>
          <w:color w:val="000000"/>
        </w:rPr>
      </w:pPr>
    </w:p>
    <w:p w14:paraId="7E65A057" w14:textId="77777777" w:rsidR="00455F79" w:rsidRPr="00FE2938" w:rsidRDefault="00455F79" w:rsidP="008F4A43">
      <w:pPr>
        <w:rPr>
          <w:noProof/>
          <w:color w:val="000000"/>
          <w:highlight w:val="yellow"/>
        </w:rPr>
      </w:pPr>
      <w:r w:rsidRPr="0067055C">
        <w:rPr>
          <w:noProof/>
          <w:color w:val="000000"/>
        </w:rPr>
        <w:t xml:space="preserve">Ņemot vērā </w:t>
      </w:r>
      <w:r w:rsidR="0067055C" w:rsidRPr="0067055C">
        <w:rPr>
          <w:noProof/>
          <w:color w:val="000000"/>
        </w:rPr>
        <w:t>rezolūcij</w:t>
      </w:r>
      <w:r w:rsidR="00FE2938">
        <w:rPr>
          <w:noProof/>
          <w:color w:val="000000"/>
        </w:rPr>
        <w:t>ā</w:t>
      </w:r>
      <w:r w:rsidR="0067055C" w:rsidRPr="0067055C">
        <w:rPr>
          <w:noProof/>
          <w:color w:val="000000"/>
        </w:rPr>
        <w:t xml:space="preserve"> </w:t>
      </w:r>
      <w:r w:rsidR="0067055C" w:rsidRPr="00F11935">
        <w:rPr>
          <w:bCs/>
          <w:color w:val="000000"/>
          <w:szCs w:val="24"/>
        </w:rPr>
        <w:t>par atjauninātu regulējumu Eiropas sadarbībai jaunatnes jomā</w:t>
      </w:r>
      <w:r w:rsidR="0067055C" w:rsidRPr="00852BC1">
        <w:rPr>
          <w:color w:val="000000"/>
          <w:szCs w:val="24"/>
        </w:rPr>
        <w:t xml:space="preserve"> </w:t>
      </w:r>
      <w:r w:rsidR="0067055C" w:rsidRPr="000C4B50">
        <w:rPr>
          <w:color w:val="000000"/>
          <w:szCs w:val="24"/>
        </w:rPr>
        <w:t>(2010–2018.gads)</w:t>
      </w:r>
      <w:r w:rsidR="00425029" w:rsidRPr="00852BC1">
        <w:rPr>
          <w:noProof/>
          <w:color w:val="000000"/>
        </w:rPr>
        <w:t xml:space="preserve"> </w:t>
      </w:r>
      <w:r w:rsidR="00425029" w:rsidRPr="00FE2938">
        <w:rPr>
          <w:noProof/>
          <w:color w:val="000000"/>
        </w:rPr>
        <w:t>minēt</w:t>
      </w:r>
      <w:r w:rsidR="00FE2938" w:rsidRPr="00FE2938">
        <w:rPr>
          <w:noProof/>
          <w:color w:val="000000"/>
        </w:rPr>
        <w:t>o</w:t>
      </w:r>
      <w:r w:rsidR="00425029" w:rsidRPr="00FE2938">
        <w:rPr>
          <w:noProof/>
          <w:color w:val="000000"/>
        </w:rPr>
        <w:t xml:space="preserve">s </w:t>
      </w:r>
      <w:r w:rsidR="00DF5AA5" w:rsidRPr="00FE2938">
        <w:rPr>
          <w:noProof/>
          <w:color w:val="000000"/>
        </w:rPr>
        <w:t>jaunatnes politikas astoņ</w:t>
      </w:r>
      <w:r w:rsidR="00FE2938" w:rsidRPr="00FE2938">
        <w:rPr>
          <w:noProof/>
          <w:color w:val="000000"/>
        </w:rPr>
        <w:t>u</w:t>
      </w:r>
      <w:r w:rsidR="00DF5AA5" w:rsidRPr="00FE2938">
        <w:rPr>
          <w:noProof/>
          <w:color w:val="000000"/>
        </w:rPr>
        <w:t>s aspekt</w:t>
      </w:r>
      <w:r w:rsidR="00FE2938" w:rsidRPr="00FE2938">
        <w:rPr>
          <w:noProof/>
          <w:color w:val="000000"/>
        </w:rPr>
        <w:t>u</w:t>
      </w:r>
      <w:r w:rsidR="00DF5AA5" w:rsidRPr="00FE2938">
        <w:rPr>
          <w:noProof/>
          <w:color w:val="000000"/>
        </w:rPr>
        <w:t xml:space="preserve">s: līdzdalība, </w:t>
      </w:r>
      <w:r w:rsidR="00FE2938" w:rsidRPr="00FE2938">
        <w:rPr>
          <w:noProof/>
          <w:color w:val="000000"/>
        </w:rPr>
        <w:t xml:space="preserve">izglītības un apmācība, </w:t>
      </w:r>
      <w:r w:rsidR="00DF5AA5" w:rsidRPr="00FE2938">
        <w:rPr>
          <w:noProof/>
          <w:color w:val="000000"/>
        </w:rPr>
        <w:t>jaunrade un kultūra</w:t>
      </w:r>
      <w:r w:rsidR="00FE2938" w:rsidRPr="00FE2938">
        <w:rPr>
          <w:noProof/>
          <w:color w:val="000000"/>
        </w:rPr>
        <w:t xml:space="preserve">, sociālā iekļaušana, jaunatnes un pasaule, brīvprātīgais darbs, nodarbinātība un uzņēmējdarbība un veselība un labklājība </w:t>
      </w:r>
      <w:r w:rsidR="0034733B">
        <w:rPr>
          <w:noProof/>
          <w:color w:val="000000"/>
        </w:rPr>
        <w:t>ir izstrādāts rīcības plāns</w:t>
      </w:r>
      <w:r w:rsidR="00FE2938">
        <w:rPr>
          <w:noProof/>
          <w:color w:val="000000"/>
        </w:rPr>
        <w:t>.</w:t>
      </w:r>
    </w:p>
    <w:p w14:paraId="7E65A058" w14:textId="77777777" w:rsidR="000A54D4" w:rsidRPr="006D6E3A" w:rsidRDefault="0034733B" w:rsidP="008F4A43">
      <w:pPr>
        <w:rPr>
          <w:noProof/>
          <w:color w:val="000000"/>
        </w:rPr>
      </w:pPr>
      <w:r>
        <w:rPr>
          <w:noProof/>
          <w:color w:val="000000"/>
        </w:rPr>
        <w:t>Balstoties uz š</w:t>
      </w:r>
      <w:r w:rsidR="00FE2938">
        <w:rPr>
          <w:noProof/>
          <w:color w:val="000000"/>
        </w:rPr>
        <w:t>ie</w:t>
      </w:r>
      <w:r>
        <w:rPr>
          <w:noProof/>
          <w:color w:val="000000"/>
        </w:rPr>
        <w:t xml:space="preserve">m </w:t>
      </w:r>
      <w:r w:rsidR="00FE2938">
        <w:rPr>
          <w:noProof/>
          <w:color w:val="000000"/>
        </w:rPr>
        <w:t xml:space="preserve">aspektiem </w:t>
      </w:r>
      <w:r>
        <w:rPr>
          <w:noProof/>
          <w:color w:val="000000"/>
        </w:rPr>
        <w:t xml:space="preserve">un ņemot vērā Latvijā esošo situāciju jaunatnes politikas jomā </w:t>
      </w:r>
      <w:r w:rsidR="000A54D4">
        <w:rPr>
          <w:noProof/>
          <w:color w:val="000000"/>
        </w:rPr>
        <w:t>ir izstrādāti šādi rīcības virzieni:</w:t>
      </w:r>
    </w:p>
    <w:p w14:paraId="7E65A059" w14:textId="77777777" w:rsidR="0020312C" w:rsidRPr="002520FF" w:rsidRDefault="0020312C" w:rsidP="00B83171">
      <w:pPr>
        <w:rPr>
          <w:color w:val="000000"/>
          <w:szCs w:val="24"/>
        </w:rPr>
      </w:pPr>
    </w:p>
    <w:p w14:paraId="7E65A05A" w14:textId="77777777" w:rsidR="0050583A" w:rsidRPr="0050583A" w:rsidRDefault="0050583A" w:rsidP="0050583A">
      <w:pPr>
        <w:numPr>
          <w:ilvl w:val="0"/>
          <w:numId w:val="7"/>
        </w:numPr>
        <w:ind w:hanging="720"/>
        <w:rPr>
          <w:bCs/>
          <w:i/>
          <w:color w:val="000000"/>
          <w:szCs w:val="24"/>
        </w:rPr>
      </w:pPr>
      <w:r w:rsidRPr="0050583A">
        <w:rPr>
          <w:rFonts w:ascii="Tms Rmn" w:hAnsi="Tms Rmn" w:cs="Tms Rmn"/>
          <w:bCs/>
          <w:i/>
          <w:color w:val="000000"/>
          <w:szCs w:val="24"/>
        </w:rPr>
        <w:t xml:space="preserve">VIDE </w:t>
      </w:r>
    </w:p>
    <w:p w14:paraId="7E65A05B" w14:textId="77777777" w:rsidR="0050583A" w:rsidRPr="000C4B50" w:rsidRDefault="0050583A" w:rsidP="0050583A">
      <w:pPr>
        <w:ind w:left="720"/>
        <w:rPr>
          <w:b/>
          <w:bCs/>
          <w:i/>
          <w:color w:val="000000"/>
          <w:szCs w:val="24"/>
        </w:rPr>
      </w:pPr>
    </w:p>
    <w:p w14:paraId="7E65A05C" w14:textId="77777777" w:rsidR="0050583A" w:rsidRPr="00494301" w:rsidRDefault="0050583A" w:rsidP="00011019">
      <w:pPr>
        <w:pStyle w:val="ListParagraph"/>
        <w:ind w:left="284" w:hanging="284"/>
        <w:rPr>
          <w:rFonts w:eastAsia="Helvetica"/>
          <w:b/>
          <w:color w:val="000000"/>
          <w:szCs w:val="24"/>
        </w:rPr>
      </w:pPr>
      <w:r w:rsidRPr="00011019">
        <w:rPr>
          <w:b/>
          <w:color w:val="000000"/>
          <w:szCs w:val="24"/>
        </w:rPr>
        <w:t>1.1.</w:t>
      </w:r>
      <w:r w:rsidRPr="00494301">
        <w:rPr>
          <w:color w:val="000000"/>
          <w:szCs w:val="24"/>
        </w:rPr>
        <w:t xml:space="preserve"> </w:t>
      </w:r>
      <w:r w:rsidRPr="00494301">
        <w:rPr>
          <w:b/>
          <w:color w:val="000000"/>
          <w:szCs w:val="24"/>
        </w:rPr>
        <w:t>Izglītība un apmācība</w:t>
      </w:r>
    </w:p>
    <w:p w14:paraId="7E65A05D" w14:textId="77777777" w:rsidR="0050583A" w:rsidRPr="000C4B50" w:rsidRDefault="0050583A" w:rsidP="0050583A">
      <w:pPr>
        <w:ind w:left="360"/>
        <w:rPr>
          <w:color w:val="000000"/>
          <w:szCs w:val="24"/>
        </w:rPr>
      </w:pPr>
      <w:r w:rsidRPr="00494301">
        <w:rPr>
          <w:rFonts w:eastAsia="Helvetica"/>
          <w:b/>
          <w:color w:val="000000"/>
          <w:szCs w:val="24"/>
        </w:rPr>
        <w:t>1.1.1.</w:t>
      </w:r>
      <w:r w:rsidRPr="000C4B50">
        <w:rPr>
          <w:rFonts w:eastAsia="Helvetica"/>
          <w:b/>
          <w:color w:val="000000"/>
          <w:szCs w:val="24"/>
        </w:rPr>
        <w:t xml:space="preserve"> </w:t>
      </w:r>
      <w:r w:rsidRPr="000C4B50">
        <w:rPr>
          <w:color w:val="000000"/>
          <w:szCs w:val="24"/>
        </w:rPr>
        <w:t>attīstīt pašvaldību darbinieku profesionālo pilnveidi darba ar jaunatni īstenošanā</w:t>
      </w:r>
    </w:p>
    <w:p w14:paraId="7E65A05E" w14:textId="77777777" w:rsidR="0050583A" w:rsidRPr="000C4B50" w:rsidRDefault="0050583A" w:rsidP="0050583A">
      <w:pPr>
        <w:ind w:left="360"/>
        <w:rPr>
          <w:color w:val="000000"/>
          <w:szCs w:val="24"/>
        </w:rPr>
      </w:pPr>
      <w:r w:rsidRPr="00494301">
        <w:rPr>
          <w:b/>
          <w:color w:val="000000"/>
          <w:szCs w:val="24"/>
        </w:rPr>
        <w:t>1.1.2.</w:t>
      </w:r>
      <w:r w:rsidRPr="000C4B50">
        <w:rPr>
          <w:b/>
          <w:color w:val="000000"/>
          <w:szCs w:val="24"/>
        </w:rPr>
        <w:t xml:space="preserve"> </w:t>
      </w:r>
      <w:r w:rsidRPr="000C4B50">
        <w:rPr>
          <w:color w:val="000000"/>
          <w:szCs w:val="24"/>
        </w:rPr>
        <w:t>paplašināt, atbalstīt un attīstīt jaunatnes informācijas punktu tīklojumu reģionos un regulāri profesionāli pilnveidot jaunatnes lietu speciālistu un darbā ar jaunatni iesaistīto personu kompetenci jaunatnes informācijas jomā</w:t>
      </w:r>
    </w:p>
    <w:p w14:paraId="7E65A05F" w14:textId="77777777" w:rsidR="0050583A" w:rsidRPr="000C4B50" w:rsidRDefault="0050583A" w:rsidP="0050583A">
      <w:pPr>
        <w:ind w:left="360"/>
        <w:rPr>
          <w:bCs/>
          <w:color w:val="000000"/>
          <w:szCs w:val="24"/>
        </w:rPr>
      </w:pPr>
      <w:r w:rsidRPr="00494301">
        <w:rPr>
          <w:b/>
          <w:color w:val="000000"/>
          <w:szCs w:val="24"/>
        </w:rPr>
        <w:t>1.1.3.</w:t>
      </w:r>
      <w:r w:rsidRPr="000C4B50">
        <w:rPr>
          <w:color w:val="000000"/>
          <w:szCs w:val="24"/>
        </w:rPr>
        <w:t xml:space="preserve"> </w:t>
      </w:r>
      <w:r w:rsidRPr="000C4B50">
        <w:rPr>
          <w:bCs/>
          <w:color w:val="000000"/>
          <w:szCs w:val="24"/>
        </w:rPr>
        <w:t>izstrādāt vienotu modeli jauniešu neformālās izglītības attīstīšanai un atzīšanai valsts mērogā, veicinot arī neformālās izglītības metožu izmantošanu</w:t>
      </w:r>
    </w:p>
    <w:p w14:paraId="7E65A060" w14:textId="77777777" w:rsidR="0050583A" w:rsidRPr="000C4B50" w:rsidRDefault="0050583A" w:rsidP="0050583A">
      <w:pPr>
        <w:ind w:left="360"/>
        <w:rPr>
          <w:bCs/>
          <w:color w:val="000000"/>
          <w:szCs w:val="24"/>
        </w:rPr>
      </w:pPr>
      <w:r w:rsidRPr="00494301">
        <w:rPr>
          <w:b/>
          <w:bCs/>
          <w:color w:val="000000"/>
          <w:szCs w:val="24"/>
        </w:rPr>
        <w:t>1.1.4.</w:t>
      </w:r>
      <w:r w:rsidRPr="000C4B50">
        <w:rPr>
          <w:bCs/>
          <w:color w:val="000000"/>
          <w:szCs w:val="24"/>
        </w:rPr>
        <w:t xml:space="preserve"> veicināt jauniešu mobilitāti (jo īpaši, kas veicina izglītošanos un brīvprātīgo darbu) un dalību dažādās mobilitātes programmās</w:t>
      </w:r>
    </w:p>
    <w:p w14:paraId="7E65A061" w14:textId="77777777" w:rsidR="0050583A" w:rsidRPr="00E91456" w:rsidRDefault="0050583A" w:rsidP="00E91456">
      <w:pPr>
        <w:ind w:left="426"/>
        <w:rPr>
          <w:color w:val="000000"/>
          <w:szCs w:val="24"/>
        </w:rPr>
      </w:pPr>
      <w:r w:rsidRPr="00494301">
        <w:rPr>
          <w:b/>
          <w:color w:val="000000"/>
          <w:szCs w:val="24"/>
        </w:rPr>
        <w:t>1.1.5.</w:t>
      </w:r>
      <w:r>
        <w:rPr>
          <w:color w:val="000000"/>
          <w:szCs w:val="24"/>
        </w:rPr>
        <w:t xml:space="preserve"> </w:t>
      </w:r>
      <w:r w:rsidRPr="000C4B50">
        <w:rPr>
          <w:color w:val="000000"/>
          <w:szCs w:val="24"/>
        </w:rPr>
        <w:t>veicināt un nodrošināt jaunatnes politikas izstrādē un īstenošanā iesaistīto personu efektīvu savstarpējo sadarbību un operatīvu informācijas apmaiņu jaunatnes politikas izstrādes</w:t>
      </w:r>
      <w:r>
        <w:rPr>
          <w:color w:val="000000"/>
          <w:szCs w:val="24"/>
        </w:rPr>
        <w:t>,</w:t>
      </w:r>
      <w:r w:rsidRPr="000C4B50">
        <w:rPr>
          <w:color w:val="000000"/>
          <w:szCs w:val="24"/>
        </w:rPr>
        <w:t xml:space="preserve"> īstenošanas </w:t>
      </w:r>
      <w:r>
        <w:rPr>
          <w:color w:val="000000"/>
          <w:szCs w:val="24"/>
        </w:rPr>
        <w:t xml:space="preserve">un </w:t>
      </w:r>
      <w:r>
        <w:t xml:space="preserve">politikas rezultātu izvērtēšanas </w:t>
      </w:r>
      <w:r w:rsidRPr="000C4B50">
        <w:rPr>
          <w:color w:val="000000"/>
          <w:szCs w:val="24"/>
        </w:rPr>
        <w:t>procesā.</w:t>
      </w:r>
    </w:p>
    <w:p w14:paraId="7E65A062" w14:textId="77777777" w:rsidR="0050583A" w:rsidRPr="000C4B50" w:rsidRDefault="0050583A" w:rsidP="0050583A">
      <w:pPr>
        <w:ind w:left="360"/>
        <w:rPr>
          <w:bCs/>
          <w:color w:val="000000"/>
          <w:szCs w:val="24"/>
        </w:rPr>
      </w:pPr>
    </w:p>
    <w:p w14:paraId="7E65A063" w14:textId="77777777" w:rsidR="0050583A" w:rsidRPr="003B709D" w:rsidRDefault="0050583A" w:rsidP="0050583A">
      <w:pPr>
        <w:rPr>
          <w:b/>
          <w:color w:val="000000"/>
          <w:szCs w:val="24"/>
        </w:rPr>
      </w:pPr>
      <w:r w:rsidRPr="003B709D">
        <w:rPr>
          <w:b/>
          <w:bCs/>
          <w:color w:val="000000"/>
          <w:szCs w:val="24"/>
        </w:rPr>
        <w:t xml:space="preserve">1.2. </w:t>
      </w:r>
      <w:r w:rsidRPr="00494301">
        <w:rPr>
          <w:b/>
          <w:color w:val="000000"/>
          <w:szCs w:val="24"/>
        </w:rPr>
        <w:t>Sociālā iekļaušana</w:t>
      </w:r>
    </w:p>
    <w:p w14:paraId="7E65A064" w14:textId="77777777" w:rsidR="0050583A" w:rsidRPr="000C4B50" w:rsidRDefault="0050583A" w:rsidP="00E94ECB">
      <w:pPr>
        <w:ind w:left="426"/>
        <w:rPr>
          <w:color w:val="000000"/>
          <w:szCs w:val="24"/>
        </w:rPr>
      </w:pPr>
      <w:r w:rsidRPr="00BB713B">
        <w:rPr>
          <w:b/>
          <w:color w:val="000000"/>
          <w:szCs w:val="24"/>
        </w:rPr>
        <w:lastRenderedPageBreak/>
        <w:t>1.2.1</w:t>
      </w:r>
      <w:r w:rsidRPr="000C4B50">
        <w:rPr>
          <w:b/>
          <w:color w:val="000000"/>
          <w:szCs w:val="24"/>
        </w:rPr>
        <w:t>.</w:t>
      </w:r>
      <w:r w:rsidRPr="000C4B50">
        <w:rPr>
          <w:color w:val="000000"/>
          <w:szCs w:val="24"/>
        </w:rPr>
        <w:t xml:space="preserve"> </w:t>
      </w:r>
      <w:r w:rsidRPr="00313B9B">
        <w:rPr>
          <w:color w:val="000000"/>
          <w:szCs w:val="24"/>
        </w:rPr>
        <w:t>pilnve</w:t>
      </w:r>
      <w:r w:rsidR="00507A04">
        <w:rPr>
          <w:color w:val="000000"/>
          <w:szCs w:val="24"/>
        </w:rPr>
        <w:t xml:space="preserve">idot valsts atbalsta mehānismu </w:t>
      </w:r>
      <w:r w:rsidRPr="00313B9B">
        <w:rPr>
          <w:color w:val="000000"/>
          <w:szCs w:val="24"/>
        </w:rPr>
        <w:t>darbam ar sociālās atstumtības riskam pakļautajiem jauniešiem</w:t>
      </w:r>
    </w:p>
    <w:p w14:paraId="7E65A065" w14:textId="77777777" w:rsidR="0050583A" w:rsidRPr="000C4B50" w:rsidRDefault="0050583A" w:rsidP="0050583A">
      <w:pPr>
        <w:rPr>
          <w:bCs/>
          <w:color w:val="000000"/>
          <w:szCs w:val="24"/>
        </w:rPr>
      </w:pPr>
    </w:p>
    <w:p w14:paraId="7E65A066" w14:textId="77777777" w:rsidR="0050583A" w:rsidRPr="0020312C" w:rsidRDefault="000A54D4" w:rsidP="0050583A">
      <w:pPr>
        <w:numPr>
          <w:ilvl w:val="0"/>
          <w:numId w:val="7"/>
        </w:numPr>
        <w:ind w:hanging="720"/>
        <w:rPr>
          <w:bCs/>
          <w:i/>
          <w:color w:val="000000"/>
          <w:szCs w:val="24"/>
        </w:rPr>
      </w:pPr>
      <w:r>
        <w:rPr>
          <w:rFonts w:ascii="Tms Rmn" w:hAnsi="Tms Rmn" w:cs="Tms Rmn"/>
          <w:bCs/>
          <w:i/>
          <w:color w:val="000000"/>
          <w:szCs w:val="24"/>
        </w:rPr>
        <w:t>LĪDZDARBOŠANĀS</w:t>
      </w:r>
    </w:p>
    <w:p w14:paraId="7E65A067" w14:textId="77777777" w:rsidR="0050583A" w:rsidRPr="000C4B50" w:rsidRDefault="0050583A" w:rsidP="0050583A">
      <w:pPr>
        <w:ind w:left="720"/>
        <w:rPr>
          <w:b/>
          <w:bCs/>
          <w:i/>
          <w:color w:val="000000"/>
          <w:szCs w:val="24"/>
        </w:rPr>
      </w:pPr>
    </w:p>
    <w:p w14:paraId="7E65A068" w14:textId="77777777" w:rsidR="0050583A" w:rsidRPr="000C4B50" w:rsidRDefault="0050583A" w:rsidP="0050583A">
      <w:pPr>
        <w:rPr>
          <w:color w:val="000000"/>
        </w:rPr>
      </w:pPr>
      <w:r w:rsidRPr="000C4B50">
        <w:rPr>
          <w:b/>
          <w:color w:val="000000"/>
          <w:szCs w:val="24"/>
        </w:rPr>
        <w:t xml:space="preserve">2.1. </w:t>
      </w:r>
      <w:r w:rsidRPr="00494301">
        <w:rPr>
          <w:b/>
          <w:color w:val="000000"/>
        </w:rPr>
        <w:t>Līdzdalība</w:t>
      </w:r>
    </w:p>
    <w:p w14:paraId="7E65A069" w14:textId="77777777" w:rsidR="0050583A" w:rsidRPr="000C4B50" w:rsidRDefault="0050583A" w:rsidP="0050583A">
      <w:pPr>
        <w:pStyle w:val="ListParagraph"/>
        <w:numPr>
          <w:ilvl w:val="2"/>
          <w:numId w:val="7"/>
        </w:numPr>
        <w:spacing w:line="100" w:lineRule="atLeast"/>
        <w:rPr>
          <w:color w:val="000000"/>
          <w:szCs w:val="24"/>
        </w:rPr>
      </w:pPr>
      <w:r w:rsidRPr="000C4B50">
        <w:rPr>
          <w:color w:val="000000"/>
          <w:szCs w:val="24"/>
        </w:rPr>
        <w:t>veicināt un nodrošināt jaunatnes politikas izstrādē un īstenošanā iesaistīto personu efektīvu savstarpējo sadarbību un operatīvu informācijas apmaiņu jaunatnes politikas izstrādes</w:t>
      </w:r>
      <w:r>
        <w:rPr>
          <w:color w:val="000000"/>
          <w:szCs w:val="24"/>
        </w:rPr>
        <w:t>,</w:t>
      </w:r>
      <w:r w:rsidRPr="000C4B50">
        <w:rPr>
          <w:color w:val="000000"/>
          <w:szCs w:val="24"/>
        </w:rPr>
        <w:t xml:space="preserve"> īstenošanas </w:t>
      </w:r>
      <w:r>
        <w:rPr>
          <w:color w:val="000000"/>
          <w:szCs w:val="24"/>
        </w:rPr>
        <w:t xml:space="preserve">un </w:t>
      </w:r>
      <w:r>
        <w:t xml:space="preserve">rezultātu izvērtēšanas </w:t>
      </w:r>
      <w:r w:rsidRPr="000C4B50">
        <w:rPr>
          <w:color w:val="000000"/>
          <w:szCs w:val="24"/>
        </w:rPr>
        <w:t>procesā</w:t>
      </w:r>
    </w:p>
    <w:p w14:paraId="7E65A06A" w14:textId="77777777" w:rsidR="0050583A" w:rsidRPr="000C4B50" w:rsidRDefault="0050583A" w:rsidP="0050583A">
      <w:pPr>
        <w:pStyle w:val="ListParagraph"/>
        <w:numPr>
          <w:ilvl w:val="2"/>
          <w:numId w:val="7"/>
        </w:numPr>
        <w:spacing w:line="100" w:lineRule="atLeast"/>
        <w:rPr>
          <w:color w:val="000000"/>
          <w:szCs w:val="24"/>
          <w:u w:val="single"/>
        </w:rPr>
      </w:pPr>
      <w:r w:rsidRPr="000C4B50">
        <w:rPr>
          <w:color w:val="000000"/>
          <w:szCs w:val="24"/>
        </w:rPr>
        <w:t>attīstīt regulāru situācijas monitoringu, izpēti un analīzi jaunatnes politikā</w:t>
      </w:r>
    </w:p>
    <w:p w14:paraId="7E65A06B" w14:textId="77777777" w:rsidR="0050583A" w:rsidRPr="000C4B50" w:rsidRDefault="0050583A" w:rsidP="0050583A">
      <w:pPr>
        <w:pStyle w:val="ListParagraph"/>
        <w:numPr>
          <w:ilvl w:val="2"/>
          <w:numId w:val="7"/>
        </w:numPr>
        <w:spacing w:line="100" w:lineRule="atLeast"/>
        <w:rPr>
          <w:color w:val="000000"/>
          <w:szCs w:val="24"/>
          <w:u w:val="single"/>
        </w:rPr>
      </w:pPr>
      <w:r w:rsidRPr="000C4B50">
        <w:rPr>
          <w:color w:val="000000"/>
          <w:szCs w:val="24"/>
        </w:rPr>
        <w:t>nodrošināt Latvijas pārstāvniecību starptautiskajās institūcijās</w:t>
      </w:r>
      <w:r>
        <w:rPr>
          <w:color w:val="000000"/>
          <w:szCs w:val="24"/>
        </w:rPr>
        <w:t>, starptautiskajās jaunatnes organizācijās</w:t>
      </w:r>
      <w:r w:rsidRPr="000C4B50">
        <w:rPr>
          <w:color w:val="000000"/>
          <w:szCs w:val="24"/>
        </w:rPr>
        <w:t xml:space="preserve"> un sadarbības tīklos jaunatnes jomā</w:t>
      </w:r>
    </w:p>
    <w:p w14:paraId="7E65A06C" w14:textId="77777777" w:rsidR="0050583A" w:rsidRPr="000C4B50" w:rsidRDefault="0050583A" w:rsidP="0050583A">
      <w:pPr>
        <w:pStyle w:val="ListParagraph"/>
        <w:numPr>
          <w:ilvl w:val="2"/>
          <w:numId w:val="7"/>
        </w:numPr>
        <w:spacing w:line="100" w:lineRule="atLeast"/>
        <w:rPr>
          <w:color w:val="000000"/>
          <w:szCs w:val="24"/>
          <w:u w:val="single"/>
        </w:rPr>
      </w:pPr>
      <w:r w:rsidRPr="000C4B50">
        <w:rPr>
          <w:color w:val="000000"/>
          <w:szCs w:val="24"/>
        </w:rPr>
        <w:t>nodrošināt jauniešiem iespēju līdzdarboties jaunatnes politiku ietekmējošu lēmumu pieņemšanā valsts un pašvaldību mērogā, sekmēt jauniešu līdzdalību pārstāvniecības demokrātijā</w:t>
      </w:r>
      <w:r>
        <w:rPr>
          <w:color w:val="000000"/>
          <w:szCs w:val="24"/>
        </w:rPr>
        <w:t xml:space="preserve"> un stiprināt jaunatnes organizāciju kapacitāti</w:t>
      </w:r>
    </w:p>
    <w:p w14:paraId="7E65A06D" w14:textId="77777777" w:rsidR="0050583A" w:rsidRPr="000C4B50" w:rsidRDefault="0050583A" w:rsidP="0050583A">
      <w:pPr>
        <w:pStyle w:val="ListParagraph"/>
        <w:numPr>
          <w:ilvl w:val="2"/>
          <w:numId w:val="7"/>
        </w:numPr>
        <w:spacing w:line="100" w:lineRule="atLeast"/>
        <w:rPr>
          <w:color w:val="000000"/>
          <w:szCs w:val="24"/>
          <w:u w:val="single"/>
        </w:rPr>
      </w:pPr>
      <w:r w:rsidRPr="000C4B50">
        <w:rPr>
          <w:color w:val="000000"/>
          <w:szCs w:val="24"/>
        </w:rPr>
        <w:t>popularizēt brīvprātīgā darba ieguvumus sabiedriskā labuma darbības jomās un veicināt jauniešu motivāciju veikt brīvprātīgo darbu</w:t>
      </w:r>
    </w:p>
    <w:p w14:paraId="7E65A06E" w14:textId="77777777" w:rsidR="0050583A" w:rsidRPr="000C4B50" w:rsidRDefault="0050583A" w:rsidP="0050583A">
      <w:pPr>
        <w:pStyle w:val="ListParagraph"/>
        <w:numPr>
          <w:ilvl w:val="2"/>
          <w:numId w:val="7"/>
        </w:numPr>
        <w:spacing w:line="100" w:lineRule="atLeast"/>
        <w:rPr>
          <w:color w:val="000000"/>
          <w:szCs w:val="24"/>
          <w:u w:val="single"/>
        </w:rPr>
      </w:pPr>
      <w:r w:rsidRPr="000C4B50">
        <w:rPr>
          <w:color w:val="000000"/>
          <w:szCs w:val="24"/>
        </w:rPr>
        <w:t>nodrošināt aktuālas, viegli uztveramas informācijas pieejamību jauniešiem par viņu tiesībām, pienākumiem, atbildību un iespējām</w:t>
      </w:r>
    </w:p>
    <w:p w14:paraId="7E65A06F" w14:textId="77777777" w:rsidR="0050583A" w:rsidRPr="000C4B50" w:rsidRDefault="0050583A" w:rsidP="0050583A">
      <w:pPr>
        <w:pStyle w:val="ListParagraph"/>
        <w:numPr>
          <w:ilvl w:val="2"/>
          <w:numId w:val="7"/>
        </w:numPr>
        <w:spacing w:line="100" w:lineRule="atLeast"/>
        <w:rPr>
          <w:color w:val="000000"/>
          <w:szCs w:val="24"/>
        </w:rPr>
      </w:pPr>
      <w:r w:rsidRPr="000C4B50">
        <w:rPr>
          <w:bCs/>
          <w:color w:val="000000"/>
        </w:rPr>
        <w:t xml:space="preserve"> aktualizēt normatīvo bāzi jaunatnes politikas jomā</w:t>
      </w:r>
    </w:p>
    <w:p w14:paraId="7E65A070" w14:textId="77777777" w:rsidR="0050583A" w:rsidRPr="000C4B50" w:rsidRDefault="0050583A" w:rsidP="0050583A">
      <w:pPr>
        <w:pStyle w:val="ListParagraph"/>
        <w:widowControl w:val="0"/>
        <w:suppressAutoHyphens/>
        <w:ind w:left="0"/>
        <w:contextualSpacing w:val="0"/>
        <w:rPr>
          <w:color w:val="000000"/>
          <w:szCs w:val="24"/>
          <w:highlight w:val="yellow"/>
        </w:rPr>
      </w:pPr>
    </w:p>
    <w:p w14:paraId="7E65A071" w14:textId="77777777" w:rsidR="0050583A" w:rsidRPr="0020312C" w:rsidRDefault="0050583A" w:rsidP="0050583A">
      <w:pPr>
        <w:numPr>
          <w:ilvl w:val="0"/>
          <w:numId w:val="7"/>
        </w:numPr>
        <w:ind w:hanging="720"/>
        <w:rPr>
          <w:bCs/>
          <w:i/>
          <w:color w:val="000000"/>
          <w:szCs w:val="24"/>
        </w:rPr>
      </w:pPr>
      <w:r w:rsidRPr="0020312C">
        <w:rPr>
          <w:rFonts w:ascii="Tms Rmn" w:hAnsi="Tms Rmn" w:cs="Tms Rmn"/>
          <w:i/>
          <w:color w:val="000000"/>
          <w:szCs w:val="24"/>
        </w:rPr>
        <w:t>PERSONĪBAS PILNVEIDE</w:t>
      </w:r>
      <w:r w:rsidRPr="0020312C">
        <w:rPr>
          <w:rFonts w:ascii="Tms Rmn" w:hAnsi="Tms Rmn" w:cs="Tms Rmn"/>
          <w:bCs/>
          <w:i/>
          <w:color w:val="000000"/>
          <w:szCs w:val="24"/>
        </w:rPr>
        <w:t xml:space="preserve"> </w:t>
      </w:r>
    </w:p>
    <w:p w14:paraId="7E65A072" w14:textId="77777777" w:rsidR="0050583A" w:rsidRPr="00494301" w:rsidRDefault="0050583A" w:rsidP="0050583A">
      <w:pPr>
        <w:ind w:left="720"/>
        <w:rPr>
          <w:rFonts w:ascii="Tms Rmn" w:hAnsi="Tms Rmn" w:cs="Tms Rmn"/>
          <w:b/>
          <w:color w:val="000000"/>
          <w:szCs w:val="24"/>
        </w:rPr>
      </w:pPr>
    </w:p>
    <w:p w14:paraId="7E65A073" w14:textId="77777777" w:rsidR="0050583A" w:rsidRPr="00494301" w:rsidRDefault="0050583A" w:rsidP="0050583A">
      <w:pPr>
        <w:ind w:left="426" w:hanging="360"/>
        <w:rPr>
          <w:b/>
          <w:bCs/>
          <w:color w:val="000000"/>
          <w:szCs w:val="24"/>
        </w:rPr>
      </w:pPr>
      <w:r w:rsidRPr="00BB713B">
        <w:rPr>
          <w:b/>
          <w:bCs/>
          <w:color w:val="000000"/>
          <w:szCs w:val="24"/>
        </w:rPr>
        <w:t>3.1.</w:t>
      </w:r>
      <w:r w:rsidRPr="00494301">
        <w:rPr>
          <w:b/>
          <w:bCs/>
          <w:color w:val="000000"/>
          <w:szCs w:val="24"/>
        </w:rPr>
        <w:t xml:space="preserve"> Nodarbinātība un uzņēmējdarbība, uzņēmīgums</w:t>
      </w:r>
    </w:p>
    <w:p w14:paraId="7E65A074" w14:textId="77777777" w:rsidR="0050583A" w:rsidRPr="000C4B50" w:rsidRDefault="0050583A" w:rsidP="0050583A">
      <w:pPr>
        <w:ind w:left="360"/>
        <w:rPr>
          <w:bCs/>
          <w:color w:val="000000"/>
          <w:szCs w:val="24"/>
        </w:rPr>
      </w:pPr>
      <w:r w:rsidRPr="00494301">
        <w:rPr>
          <w:b/>
          <w:bCs/>
          <w:color w:val="000000"/>
          <w:szCs w:val="24"/>
        </w:rPr>
        <w:t>3.1.1.</w:t>
      </w:r>
      <w:r w:rsidRPr="000C4B50">
        <w:rPr>
          <w:bCs/>
          <w:color w:val="000000"/>
          <w:szCs w:val="24"/>
        </w:rPr>
        <w:t xml:space="preserve"> </w:t>
      </w:r>
      <w:r w:rsidRPr="000C4B50">
        <w:rPr>
          <w:color w:val="000000"/>
          <w:szCs w:val="24"/>
        </w:rPr>
        <w:t>p</w:t>
      </w:r>
      <w:r w:rsidRPr="000C4B50">
        <w:rPr>
          <w:bCs/>
          <w:color w:val="000000"/>
          <w:szCs w:val="24"/>
        </w:rPr>
        <w:t>ilnveidot un nodrošināt pieejamu finanšu, metodisko un informatīvo atbalsta mehānismu jauniešiem, kas vēlas uzsākt komercdarbību</w:t>
      </w:r>
    </w:p>
    <w:p w14:paraId="7E65A075" w14:textId="77777777" w:rsidR="0050583A" w:rsidRPr="000C4B50" w:rsidRDefault="0050583A" w:rsidP="0050583A">
      <w:pPr>
        <w:ind w:left="360"/>
        <w:rPr>
          <w:bCs/>
          <w:color w:val="000000"/>
          <w:szCs w:val="24"/>
        </w:rPr>
      </w:pPr>
      <w:r w:rsidRPr="00494301">
        <w:rPr>
          <w:b/>
          <w:bCs/>
          <w:color w:val="000000"/>
          <w:szCs w:val="24"/>
        </w:rPr>
        <w:t>3.1.2.</w:t>
      </w:r>
      <w:r w:rsidRPr="000C4B50">
        <w:rPr>
          <w:bCs/>
          <w:color w:val="000000"/>
          <w:szCs w:val="24"/>
        </w:rPr>
        <w:t xml:space="preserve"> nodrošināt karjeras atbalstu jauniešiem, ar kura palīdzību varētu jau agrīnā attīstības posmā palīdzēt noteikt bērna un jaunieša interesēm un spējām vispiemērotāko nākotnes profesiju</w:t>
      </w:r>
    </w:p>
    <w:p w14:paraId="7E65A076" w14:textId="77777777" w:rsidR="0050583A" w:rsidRPr="000C4B50" w:rsidRDefault="0050583A" w:rsidP="0050583A">
      <w:pPr>
        <w:pStyle w:val="ListParagraph"/>
        <w:ind w:left="0"/>
        <w:rPr>
          <w:color w:val="000000"/>
          <w:lang w:eastAsia="lv-LV"/>
        </w:rPr>
      </w:pPr>
    </w:p>
    <w:p w14:paraId="7E65A077" w14:textId="77777777" w:rsidR="0050583A" w:rsidRPr="006C66A4" w:rsidRDefault="0050583A" w:rsidP="0050583A">
      <w:pPr>
        <w:pStyle w:val="ListParagraph"/>
        <w:ind w:left="0"/>
        <w:rPr>
          <w:b/>
          <w:color w:val="000000"/>
          <w:lang w:eastAsia="lv-LV"/>
        </w:rPr>
      </w:pPr>
      <w:r w:rsidRPr="006C66A4">
        <w:rPr>
          <w:b/>
          <w:color w:val="000000"/>
          <w:lang w:eastAsia="lv-LV"/>
        </w:rPr>
        <w:t>3.2. Veselība un labklājība</w:t>
      </w:r>
    </w:p>
    <w:p w14:paraId="7E65A078" w14:textId="77777777" w:rsidR="0050583A" w:rsidRPr="000C4B50" w:rsidRDefault="0050583A" w:rsidP="0050583A">
      <w:pPr>
        <w:ind w:left="1134" w:hanging="708"/>
        <w:rPr>
          <w:color w:val="000000"/>
        </w:rPr>
      </w:pPr>
      <w:r w:rsidRPr="00494301">
        <w:rPr>
          <w:b/>
          <w:color w:val="000000"/>
          <w:lang w:eastAsia="lv-LV"/>
        </w:rPr>
        <w:t>3.2.1.</w:t>
      </w:r>
      <w:r w:rsidRPr="000C4B50">
        <w:rPr>
          <w:color w:val="000000"/>
          <w:lang w:eastAsia="lv-LV"/>
        </w:rPr>
        <w:t xml:space="preserve"> </w:t>
      </w:r>
      <w:r w:rsidR="006C79DD">
        <w:rPr>
          <w:color w:val="000000"/>
          <w:lang w:eastAsia="lv-LV"/>
        </w:rPr>
        <w:t>p</w:t>
      </w:r>
      <w:r w:rsidRPr="000C4B50">
        <w:rPr>
          <w:color w:val="000000"/>
          <w:szCs w:val="24"/>
        </w:rPr>
        <w:t>opularizēt veselīgu un aktīvu dzīvesveidu jauniešu vidū</w:t>
      </w:r>
      <w:r w:rsidRPr="00F804A9">
        <w:rPr>
          <w:color w:val="000000"/>
          <w:szCs w:val="24"/>
        </w:rPr>
        <w:t xml:space="preserve"> </w:t>
      </w:r>
    </w:p>
    <w:p w14:paraId="7E65A079" w14:textId="77777777" w:rsidR="0050583A" w:rsidRPr="000C4B50" w:rsidRDefault="0050583A" w:rsidP="00507A04">
      <w:pPr>
        <w:pStyle w:val="ListParagraph"/>
        <w:ind w:left="426"/>
        <w:rPr>
          <w:bCs/>
          <w:color w:val="000000"/>
        </w:rPr>
      </w:pPr>
      <w:r w:rsidRPr="00494301">
        <w:rPr>
          <w:b/>
          <w:color w:val="000000"/>
          <w:lang w:eastAsia="lv-LV"/>
        </w:rPr>
        <w:t>3.2.2.</w:t>
      </w:r>
      <w:r w:rsidRPr="000C4B50">
        <w:rPr>
          <w:bCs/>
          <w:color w:val="000000"/>
        </w:rPr>
        <w:t>uzlabot jauniešu informētīb</w:t>
      </w:r>
      <w:r>
        <w:rPr>
          <w:bCs/>
          <w:color w:val="000000"/>
        </w:rPr>
        <w:t>u</w:t>
      </w:r>
      <w:r w:rsidRPr="000C4B50">
        <w:rPr>
          <w:bCs/>
          <w:color w:val="000000"/>
        </w:rPr>
        <w:t xml:space="preserve"> par</w:t>
      </w:r>
      <w:r>
        <w:rPr>
          <w:bCs/>
          <w:color w:val="000000"/>
        </w:rPr>
        <w:t xml:space="preserve"> veselības aprūpes sistēmu valstī un pieejamajiem valsts apmaksātajiem veselības aprūpes pakalpojumiem un </w:t>
      </w:r>
      <w:r w:rsidRPr="000C4B50">
        <w:rPr>
          <w:bCs/>
          <w:color w:val="000000"/>
        </w:rPr>
        <w:t>veselības veicināšan</w:t>
      </w:r>
      <w:r>
        <w:rPr>
          <w:bCs/>
          <w:color w:val="000000"/>
        </w:rPr>
        <w:t>as iespējām.</w:t>
      </w:r>
    </w:p>
    <w:p w14:paraId="7E65A07A" w14:textId="77777777" w:rsidR="003775B7" w:rsidRDefault="003775B7" w:rsidP="006A0F4E">
      <w:pPr>
        <w:jc w:val="left"/>
        <w:rPr>
          <w:rFonts w:ascii="Tms Rmn" w:hAnsi="Tms Rmn" w:cs="Tms Rmn"/>
          <w:color w:val="000000"/>
          <w:szCs w:val="24"/>
        </w:rPr>
      </w:pPr>
    </w:p>
    <w:p w14:paraId="7E65A07B" w14:textId="77777777" w:rsidR="00D513C2" w:rsidRPr="000C4B50" w:rsidRDefault="00D513C2" w:rsidP="006A0F4E">
      <w:pPr>
        <w:jc w:val="left"/>
        <w:rPr>
          <w:rFonts w:ascii="Tms Rmn" w:hAnsi="Tms Rmn" w:cs="Tms Rmn"/>
          <w:color w:val="000000"/>
          <w:szCs w:val="24"/>
        </w:rPr>
      </w:pPr>
    </w:p>
    <w:p w14:paraId="7E65A07C" w14:textId="77777777" w:rsidR="00921A52" w:rsidRPr="00D2371A" w:rsidRDefault="00FB3F02" w:rsidP="00FB3F02">
      <w:pPr>
        <w:pStyle w:val="Heading2"/>
        <w:jc w:val="center"/>
        <w:rPr>
          <w:rStyle w:val="Heading1Char"/>
          <w:b/>
          <w:sz w:val="24"/>
        </w:rPr>
      </w:pPr>
      <w:bookmarkStart w:id="13" w:name="_Toc435789601"/>
      <w:bookmarkStart w:id="14" w:name="_Toc266270546"/>
      <w:r>
        <w:rPr>
          <w:color w:val="000000"/>
          <w:sz w:val="28"/>
          <w:szCs w:val="28"/>
        </w:rPr>
        <w:t>I</w:t>
      </w:r>
      <w:r w:rsidR="00E83F9E">
        <w:rPr>
          <w:color w:val="000000"/>
          <w:sz w:val="28"/>
          <w:szCs w:val="28"/>
        </w:rPr>
        <w:t>V</w:t>
      </w:r>
      <w:r>
        <w:rPr>
          <w:color w:val="000000"/>
          <w:sz w:val="28"/>
          <w:szCs w:val="28"/>
        </w:rPr>
        <w:t xml:space="preserve">. </w:t>
      </w:r>
      <w:r w:rsidR="00921A52" w:rsidRPr="00D2371A">
        <w:rPr>
          <w:rStyle w:val="Heading1Char"/>
          <w:b/>
          <w:sz w:val="24"/>
        </w:rPr>
        <w:t>Plāna sasaiste ar citiem attīstības plānošanas dokumentiem un Latvijai saistošajiem starptautiskajiem tiesību aktiem un politikas plānošanas dokumentiem</w:t>
      </w:r>
      <w:bookmarkEnd w:id="13"/>
    </w:p>
    <w:p w14:paraId="7E65A07D" w14:textId="77777777" w:rsidR="00921A52" w:rsidRPr="000C4B50" w:rsidRDefault="00921A52" w:rsidP="00921A52">
      <w:pPr>
        <w:rPr>
          <w:color w:val="000000"/>
          <w:lang w:eastAsia="lv-LV"/>
        </w:rPr>
      </w:pPr>
    </w:p>
    <w:p w14:paraId="7E65A07E" w14:textId="77777777" w:rsidR="00921A52" w:rsidRPr="000C4B50" w:rsidRDefault="00921A52" w:rsidP="00921A52">
      <w:pPr>
        <w:rPr>
          <w:color w:val="000000"/>
          <w:szCs w:val="24"/>
        </w:rPr>
      </w:pPr>
      <w:r w:rsidRPr="000C4B50">
        <w:rPr>
          <w:b/>
          <w:bCs/>
          <w:color w:val="000000"/>
          <w:szCs w:val="24"/>
          <w:u w:val="single"/>
        </w:rPr>
        <w:t>ES līmeņa dokumenti.</w:t>
      </w:r>
    </w:p>
    <w:p w14:paraId="7E65A07F" w14:textId="77777777" w:rsidR="00921A52" w:rsidRPr="000C4B50" w:rsidRDefault="00921A52" w:rsidP="00921A52">
      <w:pPr>
        <w:rPr>
          <w:color w:val="000000"/>
          <w:szCs w:val="24"/>
        </w:rPr>
      </w:pPr>
    </w:p>
    <w:p w14:paraId="7E65A080" w14:textId="77777777" w:rsidR="00921A52" w:rsidRPr="000C4B50" w:rsidRDefault="00921A52" w:rsidP="00FE2938">
      <w:pPr>
        <w:ind w:firstLine="851"/>
        <w:rPr>
          <w:color w:val="000000"/>
          <w:szCs w:val="24"/>
        </w:rPr>
      </w:pPr>
      <w:r w:rsidRPr="00C561CD">
        <w:rPr>
          <w:bCs/>
          <w:color w:val="000000"/>
          <w:szCs w:val="24"/>
        </w:rPr>
        <w:t>Līgumā par ES darbību konsolidētajā versijā</w:t>
      </w:r>
      <w:r w:rsidRPr="00A73698">
        <w:rPr>
          <w:color w:val="000000"/>
          <w:szCs w:val="24"/>
        </w:rPr>
        <w:t xml:space="preserve"> </w:t>
      </w:r>
      <w:r w:rsidRPr="000C4B50">
        <w:rPr>
          <w:color w:val="000000"/>
          <w:szCs w:val="24"/>
        </w:rPr>
        <w:t>(Lisabonas līgums) ES kompetence ir veikt darbības, lai atbalstītu, koordinētu vai papildinātu dalībvalstu darbības izglīt</w:t>
      </w:r>
      <w:r w:rsidR="00FE2938">
        <w:rPr>
          <w:color w:val="000000"/>
          <w:szCs w:val="24"/>
        </w:rPr>
        <w:t>ības, jaunatnes un sporta jomā.</w:t>
      </w:r>
    </w:p>
    <w:p w14:paraId="7E65A081" w14:textId="77777777" w:rsidR="00921A52" w:rsidRPr="00433F85" w:rsidRDefault="00921A52" w:rsidP="00FE2938">
      <w:pPr>
        <w:ind w:firstLine="851"/>
        <w:rPr>
          <w:color w:val="000000"/>
          <w:szCs w:val="24"/>
        </w:rPr>
      </w:pPr>
      <w:r>
        <w:rPr>
          <w:color w:val="000000"/>
          <w:szCs w:val="24"/>
        </w:rPr>
        <w:t xml:space="preserve">Lisabonas līguma </w:t>
      </w:r>
      <w:r w:rsidRPr="000C4B50">
        <w:rPr>
          <w:color w:val="000000"/>
          <w:szCs w:val="24"/>
        </w:rPr>
        <w:t>165.pantā ir noteikts, ka ES rīcība ir vērsta uz to, lai "palīdzētu attīstīties jaunatnes apmaiņai", ar piebildi, ka tās mērķis ir arī "sekmēt jauniešu dalību Eiropas demokrātiskajā dzīvē</w:t>
      </w:r>
      <w:r w:rsidRPr="00433F85">
        <w:rPr>
          <w:bCs/>
          <w:color w:val="000000"/>
          <w:szCs w:val="24"/>
        </w:rPr>
        <w:t>”</w:t>
      </w:r>
      <w:r>
        <w:rPr>
          <w:bCs/>
          <w:color w:val="000000"/>
          <w:szCs w:val="24"/>
        </w:rPr>
        <w:t>.</w:t>
      </w:r>
    </w:p>
    <w:p w14:paraId="7E65A082" w14:textId="77777777" w:rsidR="00921A52" w:rsidRPr="000C4B50" w:rsidRDefault="00921A52" w:rsidP="00FE2938">
      <w:pPr>
        <w:ind w:firstLine="851"/>
        <w:rPr>
          <w:color w:val="000000"/>
          <w:szCs w:val="24"/>
        </w:rPr>
      </w:pPr>
      <w:r w:rsidRPr="00C561CD">
        <w:rPr>
          <w:bCs/>
          <w:color w:val="000000"/>
          <w:szCs w:val="24"/>
        </w:rPr>
        <w:t>Eiropas Jaunatnes pakts</w:t>
      </w:r>
      <w:r>
        <w:rPr>
          <w:bCs/>
          <w:color w:val="000000"/>
          <w:szCs w:val="24"/>
        </w:rPr>
        <w:t xml:space="preserve"> (turpmāk – Pakts)</w:t>
      </w:r>
      <w:r w:rsidRPr="00A73698">
        <w:rPr>
          <w:color w:val="000000"/>
          <w:szCs w:val="24"/>
        </w:rPr>
        <w:t xml:space="preserve"> </w:t>
      </w:r>
      <w:r w:rsidRPr="000C4B50">
        <w:rPr>
          <w:color w:val="000000"/>
          <w:szCs w:val="24"/>
        </w:rPr>
        <w:t>ir instruments, ar kura palīdzību ir plānots sasniegt Lisabonas mērķus, vairojot darbavietas un izaugsmi.</w:t>
      </w:r>
      <w:r>
        <w:rPr>
          <w:color w:val="000000"/>
          <w:szCs w:val="24"/>
        </w:rPr>
        <w:t xml:space="preserve"> </w:t>
      </w:r>
      <w:r w:rsidRPr="000C4B50">
        <w:rPr>
          <w:color w:val="000000"/>
          <w:szCs w:val="24"/>
        </w:rPr>
        <w:t xml:space="preserve">Paktā uzmanība pievērsta trim jomām: i) jaunatnes nodarbinātība, integrācija un sociālā labklājība, </w:t>
      </w:r>
      <w:proofErr w:type="spellStart"/>
      <w:r w:rsidRPr="000C4B50">
        <w:rPr>
          <w:color w:val="000000"/>
          <w:szCs w:val="24"/>
        </w:rPr>
        <w:t>ii</w:t>
      </w:r>
      <w:proofErr w:type="spellEnd"/>
      <w:r w:rsidRPr="000C4B50">
        <w:rPr>
          <w:color w:val="000000"/>
          <w:szCs w:val="24"/>
        </w:rPr>
        <w:t xml:space="preserve">) izglītība, apmācība un mobilitāte, un </w:t>
      </w:r>
      <w:proofErr w:type="spellStart"/>
      <w:r w:rsidRPr="000C4B50">
        <w:rPr>
          <w:color w:val="000000"/>
          <w:szCs w:val="24"/>
        </w:rPr>
        <w:t>iii</w:t>
      </w:r>
      <w:proofErr w:type="spellEnd"/>
      <w:r w:rsidRPr="000C4B50">
        <w:rPr>
          <w:color w:val="000000"/>
          <w:szCs w:val="24"/>
        </w:rPr>
        <w:t>) darba dzīves un ģimenes dzīves saskaņošana.</w:t>
      </w:r>
    </w:p>
    <w:p w14:paraId="7E65A083" w14:textId="77777777" w:rsidR="00921A52" w:rsidRPr="000C4B50" w:rsidRDefault="00921A52" w:rsidP="00921A52">
      <w:pPr>
        <w:rPr>
          <w:color w:val="000000"/>
          <w:szCs w:val="24"/>
        </w:rPr>
      </w:pPr>
      <w:r w:rsidRPr="00F11935">
        <w:rPr>
          <w:bCs/>
          <w:color w:val="000000"/>
          <w:szCs w:val="24"/>
        </w:rPr>
        <w:t>"ES jaunatnes stratēģija – ieguldīt jaunatnē, iesaistīt jauniešus”</w:t>
      </w:r>
      <w:r w:rsidRPr="00F11935">
        <w:rPr>
          <w:color w:val="000000"/>
          <w:szCs w:val="24"/>
        </w:rPr>
        <w:t xml:space="preserve"> </w:t>
      </w:r>
      <w:r w:rsidRPr="000C4B50">
        <w:rPr>
          <w:color w:val="000000"/>
          <w:szCs w:val="24"/>
        </w:rPr>
        <w:t xml:space="preserve">balstās uz divām pieejām − ieguldījums jaunatnē, kas nozīmē "lielāku resursu piešķiršanu, lai izstrādātu politikas jomas, kas </w:t>
      </w:r>
      <w:r w:rsidRPr="000C4B50">
        <w:rPr>
          <w:color w:val="000000"/>
          <w:szCs w:val="24"/>
        </w:rPr>
        <w:lastRenderedPageBreak/>
        <w:t>ikdienā ietekmē jauniešus, un uzlabotu viņu labklājību"</w:t>
      </w:r>
      <w:r>
        <w:rPr>
          <w:color w:val="000000"/>
          <w:szCs w:val="24"/>
        </w:rPr>
        <w:t xml:space="preserve"> un</w:t>
      </w:r>
      <w:r w:rsidRPr="000C4B50">
        <w:rPr>
          <w:color w:val="000000"/>
          <w:szCs w:val="24"/>
        </w:rPr>
        <w:t xml:space="preserve"> jauniešu līdzdalības veicināšana, kas paredz "jauniešu potenciāla veicināšanu, lai atjauninātu sabiedrību un palīdzētu sasniegt</w:t>
      </w:r>
      <w:r w:rsidRPr="000C4B50" w:rsidDel="00D86E39">
        <w:rPr>
          <w:color w:val="000000"/>
          <w:szCs w:val="24"/>
        </w:rPr>
        <w:t xml:space="preserve"> </w:t>
      </w:r>
      <w:r w:rsidR="00EB2445">
        <w:rPr>
          <w:color w:val="000000"/>
          <w:szCs w:val="24"/>
        </w:rPr>
        <w:t>ES vērtības un mērķus".</w:t>
      </w:r>
    </w:p>
    <w:p w14:paraId="7E65A084" w14:textId="77777777" w:rsidR="00921A52" w:rsidRPr="000C4B50" w:rsidRDefault="00921A52" w:rsidP="00EB2445">
      <w:pPr>
        <w:ind w:firstLine="720"/>
        <w:rPr>
          <w:color w:val="000000"/>
          <w:szCs w:val="24"/>
        </w:rPr>
      </w:pPr>
      <w:r w:rsidRPr="00F11935">
        <w:rPr>
          <w:bCs/>
          <w:color w:val="000000"/>
          <w:szCs w:val="24"/>
        </w:rPr>
        <w:t>Rezolūcijā par atjauninātu regulējumu Eiropas sadarbībai jaunatnes jomā</w:t>
      </w:r>
      <w:r w:rsidRPr="000C4B50">
        <w:rPr>
          <w:color w:val="000000"/>
          <w:szCs w:val="24"/>
          <w:u w:val="single"/>
        </w:rPr>
        <w:t xml:space="preserve"> </w:t>
      </w:r>
      <w:r w:rsidRPr="000C4B50">
        <w:rPr>
          <w:color w:val="000000"/>
          <w:szCs w:val="24"/>
        </w:rPr>
        <w:t>(2010–2018.gads)</w:t>
      </w:r>
      <w:r w:rsidRPr="000C4B50">
        <w:rPr>
          <w:b/>
          <w:bCs/>
          <w:color w:val="000000"/>
          <w:szCs w:val="24"/>
        </w:rPr>
        <w:t xml:space="preserve"> </w:t>
      </w:r>
      <w:r w:rsidRPr="000C4B50">
        <w:rPr>
          <w:color w:val="000000"/>
          <w:szCs w:val="24"/>
        </w:rPr>
        <w:t xml:space="preserve">ir noteikti šādi mērķi: i) vairāk vienlīdzīgu iespēju visiem jauniešiem izglītības jomā un darba tirgū, un </w:t>
      </w:r>
      <w:proofErr w:type="spellStart"/>
      <w:r w:rsidRPr="000C4B50">
        <w:rPr>
          <w:color w:val="000000"/>
          <w:szCs w:val="24"/>
        </w:rPr>
        <w:t>ii</w:t>
      </w:r>
      <w:proofErr w:type="spellEnd"/>
      <w:r w:rsidRPr="000C4B50">
        <w:rPr>
          <w:color w:val="000000"/>
          <w:szCs w:val="24"/>
        </w:rPr>
        <w:t>) visu jauniešu aktīva pilsonība, sociā</w:t>
      </w:r>
      <w:r w:rsidR="00EB2445">
        <w:rPr>
          <w:color w:val="000000"/>
          <w:szCs w:val="24"/>
        </w:rPr>
        <w:t xml:space="preserve">la iekļaušana un solidaritāte. </w:t>
      </w:r>
    </w:p>
    <w:p w14:paraId="7E65A085" w14:textId="77777777" w:rsidR="00921A52" w:rsidRPr="000C4B50" w:rsidRDefault="00921A52" w:rsidP="00921A52">
      <w:pPr>
        <w:ind w:firstLine="720"/>
        <w:rPr>
          <w:color w:val="000000"/>
          <w:szCs w:val="24"/>
        </w:rPr>
      </w:pPr>
      <w:r w:rsidRPr="00F11935">
        <w:rPr>
          <w:bCs/>
          <w:color w:val="000000"/>
          <w:szCs w:val="24"/>
        </w:rPr>
        <w:t>“Eiropas 2020” stratēģijā</w:t>
      </w:r>
      <w:r w:rsidRPr="000C4B50">
        <w:rPr>
          <w:color w:val="000000"/>
          <w:szCs w:val="24"/>
          <w:u w:val="single"/>
        </w:rPr>
        <w:t xml:space="preserve"> </w:t>
      </w:r>
      <w:r w:rsidRPr="000C4B50">
        <w:rPr>
          <w:color w:val="000000"/>
          <w:szCs w:val="24"/>
        </w:rPr>
        <w:t>tiek uzsvērts, ka</w:t>
      </w:r>
      <w:r w:rsidRPr="000C4B50" w:rsidDel="000F0E78">
        <w:rPr>
          <w:color w:val="000000"/>
          <w:szCs w:val="24"/>
        </w:rPr>
        <w:t xml:space="preserve"> </w:t>
      </w:r>
      <w:r w:rsidRPr="000C4B50">
        <w:rPr>
          <w:color w:val="000000"/>
          <w:szCs w:val="24"/>
        </w:rPr>
        <w:t xml:space="preserve">svarīgi ir izstrādāt un īstenot tādus politikas pasākumus, kas visiem jauniešiem palīdzēs iegūt darba tirgum atbilstošas prasmes un zināšanas, lai līdzdarbotos uz zināšanām balstītā ekonomikā un piedalītos sabiedrības dzīvē. </w:t>
      </w:r>
    </w:p>
    <w:p w14:paraId="7E65A086" w14:textId="77777777" w:rsidR="00921A52" w:rsidRPr="000C4B50" w:rsidRDefault="00921A52" w:rsidP="00921A52">
      <w:pPr>
        <w:rPr>
          <w:color w:val="000000"/>
          <w:szCs w:val="24"/>
        </w:rPr>
      </w:pPr>
      <w:r w:rsidRPr="000C4B50">
        <w:rPr>
          <w:color w:val="000000"/>
          <w:szCs w:val="24"/>
        </w:rPr>
        <w:t>“</w:t>
      </w:r>
      <w:r w:rsidRPr="00F11935">
        <w:rPr>
          <w:bCs/>
          <w:color w:val="000000"/>
          <w:szCs w:val="24"/>
        </w:rPr>
        <w:t>Eiropa 2020”</w:t>
      </w:r>
      <w:r w:rsidRPr="000C4B50">
        <w:rPr>
          <w:b/>
          <w:bCs/>
          <w:color w:val="000000"/>
          <w:szCs w:val="24"/>
        </w:rPr>
        <w:t xml:space="preserve"> </w:t>
      </w:r>
      <w:r w:rsidRPr="000C4B50">
        <w:rPr>
          <w:color w:val="000000"/>
          <w:szCs w:val="24"/>
        </w:rPr>
        <w:t>noteiktās prioritātes „Gudra izaugsme” un „Iekļaujoša izaugsme</w:t>
      </w:r>
      <w:r w:rsidRPr="0084342E">
        <w:rPr>
          <w:color w:val="000000"/>
          <w:szCs w:val="24"/>
        </w:rPr>
        <w:t xml:space="preserve">” </w:t>
      </w:r>
      <w:r w:rsidRPr="00F11935">
        <w:rPr>
          <w:bCs/>
          <w:color w:val="000000"/>
          <w:szCs w:val="24"/>
        </w:rPr>
        <w:t xml:space="preserve">tiešā veidā skar jaunatnes politikas jautājumus </w:t>
      </w:r>
      <w:r w:rsidRPr="000C4B50">
        <w:rPr>
          <w:color w:val="000000"/>
          <w:szCs w:val="24"/>
        </w:rPr>
        <w:t>- izglītības kvalitātes uzlabošanu, jauniešu bezdarba mazināšanu, jauniešu sociālās aizsardzības un sociālās iekļaušanas veicināšanu un jauniešu, kas nemācās, nestrādā un neapgūst arodu (NEET grupas jaunieši) integrēšanu.</w:t>
      </w:r>
    </w:p>
    <w:p w14:paraId="7E65A087" w14:textId="77777777" w:rsidR="00921A52" w:rsidRPr="000C4B50" w:rsidRDefault="00921A52" w:rsidP="00921A52">
      <w:pPr>
        <w:rPr>
          <w:color w:val="000000"/>
          <w:szCs w:val="24"/>
        </w:rPr>
      </w:pPr>
      <w:r w:rsidRPr="000C4B50">
        <w:rPr>
          <w:color w:val="000000"/>
          <w:szCs w:val="24"/>
        </w:rPr>
        <w:t xml:space="preserve">Īrijas Prezidentūras laikā tika apstiprināti </w:t>
      </w:r>
      <w:r w:rsidRPr="00F11935">
        <w:rPr>
          <w:bCs/>
          <w:color w:val="000000"/>
          <w:szCs w:val="24"/>
        </w:rPr>
        <w:t>Padomes secinājumi par jaunatnes politikas potenciāla palielināšanu, sasniedzot „Eiropa 2020” stratēģijas mērķus.</w:t>
      </w:r>
      <w:r w:rsidRPr="000C4B50">
        <w:rPr>
          <w:b/>
          <w:bCs/>
          <w:color w:val="000000"/>
          <w:szCs w:val="24"/>
        </w:rPr>
        <w:t xml:space="preserve"> </w:t>
      </w:r>
      <w:r w:rsidRPr="000C4B50">
        <w:rPr>
          <w:color w:val="000000"/>
          <w:szCs w:val="24"/>
        </w:rPr>
        <w:t>Šajos secinājumos tika izteikts aicinājums veidot spēcīgāku saikni un lielāku kohēziju starp jaunatnes politiku (jaunatnes stratēģijām) un "Eiropa</w:t>
      </w:r>
      <w:r>
        <w:rPr>
          <w:color w:val="000000"/>
          <w:szCs w:val="24"/>
        </w:rPr>
        <w:t xml:space="preserve"> </w:t>
      </w:r>
      <w:r w:rsidRPr="000C4B50">
        <w:rPr>
          <w:color w:val="000000"/>
          <w:szCs w:val="24"/>
        </w:rPr>
        <w:t>2020”stratēģiju</w:t>
      </w:r>
    </w:p>
    <w:p w14:paraId="7E65A088" w14:textId="77777777" w:rsidR="00921A52" w:rsidRPr="000C4B50" w:rsidRDefault="00921A52" w:rsidP="00EB2445">
      <w:pPr>
        <w:ind w:firstLine="851"/>
        <w:rPr>
          <w:color w:val="000000"/>
          <w:szCs w:val="24"/>
        </w:rPr>
      </w:pPr>
      <w:r w:rsidRPr="000C4B50">
        <w:rPr>
          <w:color w:val="000000"/>
          <w:szCs w:val="24"/>
        </w:rPr>
        <w:t>Lietuva savā Prezidentūrā apņēmās šo aicinājumu iedzīvināt, izstrādājot rīcības plānu, kas skars arī nākamo triju prezidējošo ES valstu (“TRIO”) periodu.</w:t>
      </w:r>
    </w:p>
    <w:p w14:paraId="7E65A089" w14:textId="77777777" w:rsidR="00921A52" w:rsidRPr="000C4B50" w:rsidRDefault="00921A52" w:rsidP="00921A52">
      <w:pPr>
        <w:rPr>
          <w:color w:val="000000"/>
          <w:szCs w:val="24"/>
        </w:rPr>
      </w:pPr>
      <w:r w:rsidRPr="000C4B50">
        <w:rPr>
          <w:color w:val="000000"/>
          <w:szCs w:val="24"/>
        </w:rPr>
        <w:t xml:space="preserve">Šie secinājumi noveda pie jaunu ES finanšu programmu izveides: iniciatīva </w:t>
      </w:r>
      <w:r w:rsidRPr="00A609A6">
        <w:rPr>
          <w:bCs/>
          <w:color w:val="000000"/>
          <w:szCs w:val="24"/>
        </w:rPr>
        <w:t xml:space="preserve">“Jauniešu garantija” un </w:t>
      </w:r>
      <w:r w:rsidRPr="0084342E">
        <w:rPr>
          <w:color w:val="000000"/>
          <w:szCs w:val="24"/>
        </w:rPr>
        <w:t xml:space="preserve">EK programma </w:t>
      </w:r>
      <w:r w:rsidRPr="00A609A6">
        <w:rPr>
          <w:bCs/>
          <w:color w:val="000000"/>
          <w:szCs w:val="24"/>
        </w:rPr>
        <w:t>“Erasmus +”.</w:t>
      </w:r>
      <w:r w:rsidRPr="000C4B50">
        <w:rPr>
          <w:b/>
          <w:bCs/>
          <w:color w:val="000000"/>
          <w:szCs w:val="24"/>
        </w:rPr>
        <w:t xml:space="preserve"> </w:t>
      </w:r>
    </w:p>
    <w:p w14:paraId="7E65A08A" w14:textId="77777777" w:rsidR="00921A52" w:rsidRPr="000C4B50" w:rsidRDefault="00921A52" w:rsidP="00921A52">
      <w:pPr>
        <w:rPr>
          <w:b/>
          <w:bCs/>
          <w:color w:val="000000"/>
          <w:szCs w:val="24"/>
          <w:u w:val="single"/>
        </w:rPr>
      </w:pPr>
    </w:p>
    <w:p w14:paraId="7E65A08B" w14:textId="77777777" w:rsidR="00921A52" w:rsidRPr="000C4B50" w:rsidRDefault="00921A52" w:rsidP="00921A52">
      <w:pPr>
        <w:rPr>
          <w:b/>
          <w:bCs/>
          <w:color w:val="000000"/>
          <w:szCs w:val="24"/>
          <w:u w:val="single"/>
        </w:rPr>
      </w:pPr>
      <w:r w:rsidRPr="000C4B50">
        <w:rPr>
          <w:b/>
          <w:bCs/>
          <w:color w:val="000000"/>
          <w:szCs w:val="24"/>
          <w:u w:val="single"/>
        </w:rPr>
        <w:t xml:space="preserve">Nacionālā līmeņa dokumenti. </w:t>
      </w:r>
    </w:p>
    <w:p w14:paraId="7E65A08C" w14:textId="77777777" w:rsidR="00921A52" w:rsidRPr="000C4B50" w:rsidRDefault="00921A52" w:rsidP="00921A52">
      <w:pPr>
        <w:rPr>
          <w:b/>
          <w:bCs/>
          <w:color w:val="000000"/>
          <w:szCs w:val="24"/>
          <w:u w:val="single"/>
        </w:rPr>
      </w:pPr>
    </w:p>
    <w:p w14:paraId="7E65A08D" w14:textId="4CEF50AA" w:rsidR="00921A52" w:rsidRPr="000C4B50" w:rsidRDefault="00921A52" w:rsidP="00921A52">
      <w:pPr>
        <w:ind w:firstLine="720"/>
        <w:rPr>
          <w:color w:val="000000"/>
        </w:rPr>
      </w:pPr>
      <w:r>
        <w:rPr>
          <w:color w:val="000000"/>
        </w:rPr>
        <w:t>2009.gada 1.janvārī</w:t>
      </w:r>
      <w:r w:rsidRPr="00A609A6">
        <w:rPr>
          <w:bCs/>
          <w:color w:val="000000"/>
        </w:rPr>
        <w:t xml:space="preserve"> </w:t>
      </w:r>
      <w:r w:rsidRPr="000C4B50">
        <w:rPr>
          <w:color w:val="000000"/>
        </w:rPr>
        <w:t xml:space="preserve">stājās spēkā </w:t>
      </w:r>
      <w:r w:rsidRPr="00A609A6">
        <w:rPr>
          <w:bCs/>
          <w:color w:val="000000"/>
        </w:rPr>
        <w:t>Jaunatnes likums</w:t>
      </w:r>
      <w:r>
        <w:rPr>
          <w:color w:val="000000"/>
        </w:rPr>
        <w:t>.</w:t>
      </w:r>
      <w:r w:rsidRPr="000C4B50">
        <w:rPr>
          <w:color w:val="000000"/>
        </w:rPr>
        <w:t xml:space="preserve"> Saeima pieņēma</w:t>
      </w:r>
      <w:r w:rsidRPr="000C4B50">
        <w:rPr>
          <w:bCs/>
          <w:color w:val="000000"/>
        </w:rPr>
        <w:t xml:space="preserve"> Jaunatnes likumu ar mērķi uzlabot jauniešu - personu vecumā no 13 līdz 25 gadiem - dzīves kvalitāti</w:t>
      </w:r>
      <w:r w:rsidRPr="000C4B50">
        <w:rPr>
          <w:color w:val="000000"/>
        </w:rPr>
        <w:t>, veicinot viņu iniciatīvas, līdzdalību lēmumu pieņemšanā un sabiedriskajā dzīvē, kā arī atbalstot darbu ar jaunatni. Jaunatnes likums nosaka jaunatnes politikas īstenošanā iesaistītās personas un to kompetenci šīs politikas jomā, jauniešu līdzdalību jaunatnes politikas izstrādē un īstenošanā, kā arī pamatprincipus finansējuma piešķiršanai jauniešu iniciatīvām, līdzdalībai lēmumu pieņemšanā un sabiedriskajā dzīvē, kā arī darbam ar jaunatni.</w:t>
      </w:r>
    </w:p>
    <w:p w14:paraId="7E65A08E" w14:textId="77777777" w:rsidR="00921A52" w:rsidRPr="000C4B50" w:rsidRDefault="00921A52" w:rsidP="00921A52">
      <w:pPr>
        <w:rPr>
          <w:color w:val="000000"/>
          <w:szCs w:val="24"/>
        </w:rPr>
      </w:pPr>
    </w:p>
    <w:p w14:paraId="7E65A08F" w14:textId="77777777" w:rsidR="00921A52" w:rsidRPr="000C4B50" w:rsidRDefault="00921A52" w:rsidP="00921A52">
      <w:pPr>
        <w:ind w:firstLine="720"/>
        <w:rPr>
          <w:color w:val="000000"/>
          <w:szCs w:val="24"/>
        </w:rPr>
      </w:pPr>
      <w:r w:rsidRPr="00A609A6">
        <w:rPr>
          <w:bCs/>
          <w:color w:val="000000"/>
          <w:szCs w:val="24"/>
        </w:rPr>
        <w:t xml:space="preserve">Ilgtermiņa konceptuālais dokuments „Latvijas izaugsmes modelis: cilvēks pirmajā vietā” </w:t>
      </w:r>
      <w:r w:rsidRPr="000C4B50">
        <w:rPr>
          <w:color w:val="000000"/>
          <w:szCs w:val="24"/>
        </w:rPr>
        <w:t>nosaka</w:t>
      </w:r>
      <w:r w:rsidRPr="000C4B50">
        <w:rPr>
          <w:b/>
          <w:bCs/>
          <w:color w:val="000000"/>
          <w:szCs w:val="24"/>
        </w:rPr>
        <w:t xml:space="preserve"> </w:t>
      </w:r>
      <w:r w:rsidRPr="000C4B50">
        <w:rPr>
          <w:color w:val="000000"/>
          <w:szCs w:val="24"/>
        </w:rPr>
        <w:t xml:space="preserve">uz cilvēku centrētu Latvijas izaugsmes modeli. Galvenais izaugsmes resurss ir katra iedzīvotāja zināšanas un gudrība, to prasmīga izmantošana. Mērķis - ikviena cilvēka dažādu dzīves kvalitātes aspektu paaugstināšana, kas sasniedzams, aktīvi izmantojot iedzīvotāju uzkrāto zināšanu potenciālu. </w:t>
      </w:r>
    </w:p>
    <w:p w14:paraId="7E65A090" w14:textId="77777777" w:rsidR="00921A52" w:rsidRDefault="00921A52" w:rsidP="00921A52">
      <w:pPr>
        <w:ind w:firstLine="720"/>
        <w:rPr>
          <w:bCs/>
          <w:color w:val="000000"/>
          <w:szCs w:val="24"/>
        </w:rPr>
      </w:pPr>
    </w:p>
    <w:p w14:paraId="7E65A091" w14:textId="77777777" w:rsidR="00921A52" w:rsidRPr="0084342E" w:rsidRDefault="00921A52" w:rsidP="00921A52">
      <w:pPr>
        <w:ind w:firstLine="720"/>
        <w:rPr>
          <w:color w:val="000000"/>
          <w:szCs w:val="24"/>
        </w:rPr>
      </w:pPr>
      <w:r w:rsidRPr="00A609A6">
        <w:rPr>
          <w:bCs/>
          <w:color w:val="000000"/>
          <w:szCs w:val="24"/>
        </w:rPr>
        <w:t>Latvijas ilgtspējīgas attīstības stratēģijā līdz 2030.gadam</w:t>
      </w:r>
      <w:r w:rsidRPr="000C4B50">
        <w:rPr>
          <w:b/>
          <w:bCs/>
          <w:color w:val="000000"/>
          <w:szCs w:val="24"/>
          <w:u w:val="single"/>
        </w:rPr>
        <w:t xml:space="preserve"> </w:t>
      </w:r>
      <w:r w:rsidRPr="000C4B50">
        <w:rPr>
          <w:color w:val="000000"/>
          <w:szCs w:val="24"/>
        </w:rPr>
        <w:t xml:space="preserve">izdalītas 4 jomas, kas veido pamatu Latvijas sabiedrības nākotnei: jaunrade, tolerance, sadarbība </w:t>
      </w:r>
      <w:r w:rsidRPr="0084342E">
        <w:rPr>
          <w:color w:val="000000"/>
          <w:szCs w:val="24"/>
        </w:rPr>
        <w:t xml:space="preserve">un līdzdalība. </w:t>
      </w:r>
    </w:p>
    <w:p w14:paraId="7E65A092" w14:textId="77777777" w:rsidR="00921A52" w:rsidRPr="0084342E" w:rsidRDefault="00921A52" w:rsidP="00921A52">
      <w:pPr>
        <w:rPr>
          <w:color w:val="000000"/>
          <w:szCs w:val="24"/>
        </w:rPr>
      </w:pPr>
      <w:r w:rsidRPr="00A609A6">
        <w:rPr>
          <w:bCs/>
          <w:color w:val="000000"/>
          <w:szCs w:val="24"/>
        </w:rPr>
        <w:t>*Jaunrade</w:t>
      </w:r>
      <w:r w:rsidRPr="0084342E">
        <w:rPr>
          <w:color w:val="000000"/>
          <w:szCs w:val="24"/>
        </w:rPr>
        <w:t xml:space="preserve"> - spēja radīt jaunas idejas, rīcības formas vai arī sasaistīt esošās idejas, konceptus, metodes un rīcības jaunā veidā. </w:t>
      </w:r>
      <w:r w:rsidRPr="00A609A6">
        <w:rPr>
          <w:bCs/>
          <w:color w:val="000000"/>
          <w:szCs w:val="24"/>
        </w:rPr>
        <w:t xml:space="preserve">*Tolerance </w:t>
      </w:r>
      <w:r w:rsidRPr="0084342E">
        <w:rPr>
          <w:color w:val="000000"/>
          <w:szCs w:val="24"/>
        </w:rPr>
        <w:t xml:space="preserve">paredz visu veidu sociālās atstumtības un diskriminācijas mazināšanu, ieskaitot ienākumu nevienlīdzību, vecuma un dzimuma diskrimināciju darba tirgū, etniskos aizspriedumus un lingvistiskās institucionālās barjeras. </w:t>
      </w:r>
      <w:r w:rsidRPr="00A609A6">
        <w:rPr>
          <w:bCs/>
          <w:color w:val="000000"/>
          <w:szCs w:val="24"/>
        </w:rPr>
        <w:t xml:space="preserve">*Sadarbība </w:t>
      </w:r>
      <w:r w:rsidRPr="0084342E">
        <w:rPr>
          <w:color w:val="000000"/>
          <w:szCs w:val="24"/>
        </w:rPr>
        <w:t xml:space="preserve">ir horizontālā un vertikālā starp institūcijām un iedzīvotājiem. </w:t>
      </w:r>
      <w:r w:rsidRPr="00A609A6">
        <w:rPr>
          <w:bCs/>
          <w:color w:val="000000"/>
          <w:szCs w:val="24"/>
        </w:rPr>
        <w:t xml:space="preserve">*Līdzdalība </w:t>
      </w:r>
      <w:r w:rsidRPr="0084342E">
        <w:rPr>
          <w:color w:val="000000"/>
          <w:szCs w:val="24"/>
        </w:rPr>
        <w:t>– katrs ir atbildīgs par savu rīcību.</w:t>
      </w:r>
    </w:p>
    <w:p w14:paraId="7E65A093" w14:textId="77777777" w:rsidR="00921A52" w:rsidRDefault="00921A52" w:rsidP="00921A52">
      <w:pPr>
        <w:ind w:firstLine="720"/>
        <w:rPr>
          <w:bCs/>
          <w:color w:val="000000"/>
          <w:szCs w:val="24"/>
        </w:rPr>
      </w:pPr>
    </w:p>
    <w:p w14:paraId="7E65A094" w14:textId="77777777" w:rsidR="00921A52" w:rsidRPr="000C4B50" w:rsidRDefault="00921A52" w:rsidP="00921A52">
      <w:pPr>
        <w:ind w:firstLine="720"/>
        <w:rPr>
          <w:color w:val="000000"/>
          <w:szCs w:val="24"/>
        </w:rPr>
      </w:pPr>
      <w:r w:rsidRPr="00C561CD">
        <w:rPr>
          <w:bCs/>
          <w:color w:val="000000"/>
          <w:szCs w:val="24"/>
        </w:rPr>
        <w:t>Nacionālais attīstības plāns</w:t>
      </w:r>
      <w:r w:rsidRPr="00C561CD">
        <w:rPr>
          <w:color w:val="000000"/>
          <w:szCs w:val="24"/>
        </w:rPr>
        <w:t xml:space="preserve"> </w:t>
      </w:r>
      <w:r w:rsidRPr="00C561CD">
        <w:rPr>
          <w:bCs/>
          <w:color w:val="000000"/>
          <w:szCs w:val="24"/>
        </w:rPr>
        <w:t>2014. – 2020.gadam</w:t>
      </w:r>
      <w:r w:rsidRPr="003C0001">
        <w:rPr>
          <w:bCs/>
          <w:color w:val="000000"/>
          <w:szCs w:val="24"/>
        </w:rPr>
        <w:t xml:space="preserve"> </w:t>
      </w:r>
      <w:r w:rsidRPr="000C4B50">
        <w:rPr>
          <w:b/>
          <w:bCs/>
          <w:color w:val="000000"/>
          <w:szCs w:val="24"/>
        </w:rPr>
        <w:t xml:space="preserve">- </w:t>
      </w:r>
      <w:r w:rsidRPr="000C4B50">
        <w:rPr>
          <w:bCs/>
          <w:color w:val="000000"/>
          <w:szCs w:val="24"/>
        </w:rPr>
        <w:t>kā p</w:t>
      </w:r>
      <w:r w:rsidRPr="000C4B50">
        <w:rPr>
          <w:color w:val="000000"/>
          <w:szCs w:val="24"/>
        </w:rPr>
        <w:t xml:space="preserve">rioritāte ir izvirzīta “Cilvēka </w:t>
      </w:r>
      <w:proofErr w:type="spellStart"/>
      <w:r w:rsidRPr="000C4B50">
        <w:rPr>
          <w:color w:val="000000"/>
          <w:szCs w:val="24"/>
        </w:rPr>
        <w:t>drošumspēja</w:t>
      </w:r>
      <w:proofErr w:type="spellEnd"/>
      <w:r w:rsidRPr="000C4B50">
        <w:rPr>
          <w:color w:val="000000"/>
          <w:szCs w:val="24"/>
        </w:rPr>
        <w:t xml:space="preserve">” – jauniešu nodarbinātības veicināšana, kvalitatīvas izglītības nodrošināšana jauniešiem un pieeja neformālās izglītības aktivitātēm, jauniešu līdzdalība un iesaistīšana, jauniešu veselīgā </w:t>
      </w:r>
      <w:proofErr w:type="gramStart"/>
      <w:r w:rsidRPr="000C4B50">
        <w:rPr>
          <w:color w:val="000000"/>
          <w:szCs w:val="24"/>
        </w:rPr>
        <w:t>dzīves veida</w:t>
      </w:r>
      <w:proofErr w:type="gramEnd"/>
      <w:r w:rsidRPr="000C4B50">
        <w:rPr>
          <w:color w:val="000000"/>
          <w:szCs w:val="24"/>
        </w:rPr>
        <w:t xml:space="preserve"> </w:t>
      </w:r>
      <w:r>
        <w:rPr>
          <w:color w:val="000000"/>
          <w:szCs w:val="24"/>
        </w:rPr>
        <w:t>veicināšana, sociālā iekļaušana.</w:t>
      </w:r>
    </w:p>
    <w:p w14:paraId="7E65A095" w14:textId="77777777" w:rsidR="00921A52" w:rsidRPr="000C4B50" w:rsidRDefault="00921A52" w:rsidP="00921A52">
      <w:pPr>
        <w:rPr>
          <w:color w:val="000000"/>
          <w:szCs w:val="24"/>
        </w:rPr>
      </w:pPr>
    </w:p>
    <w:p w14:paraId="7E65A096" w14:textId="77777777" w:rsidR="00921A52" w:rsidRPr="000C4B50" w:rsidRDefault="00921A52" w:rsidP="00921A52">
      <w:pPr>
        <w:ind w:firstLine="720"/>
        <w:rPr>
          <w:color w:val="000000"/>
          <w:szCs w:val="24"/>
        </w:rPr>
      </w:pPr>
      <w:r w:rsidRPr="00C561CD">
        <w:rPr>
          <w:bCs/>
          <w:color w:val="000000"/>
          <w:szCs w:val="24"/>
        </w:rPr>
        <w:t>Atbildīgo nozaru ministriju pamatnostādnes</w:t>
      </w:r>
      <w:r w:rsidRPr="00A73698">
        <w:rPr>
          <w:b/>
          <w:bCs/>
          <w:color w:val="000000"/>
          <w:szCs w:val="24"/>
        </w:rPr>
        <w:t xml:space="preserve"> </w:t>
      </w:r>
      <w:r w:rsidRPr="000C4B50">
        <w:rPr>
          <w:color w:val="000000"/>
          <w:szCs w:val="24"/>
        </w:rPr>
        <w:t>(izglītības sektorā, sociālajā jomā, veselības, sporta jomā utt.).</w:t>
      </w:r>
    </w:p>
    <w:p w14:paraId="7E65A097" w14:textId="77777777" w:rsidR="00921A52" w:rsidRPr="000C4B50" w:rsidRDefault="00921A52" w:rsidP="00921A52">
      <w:pPr>
        <w:ind w:firstLine="720"/>
        <w:rPr>
          <w:color w:val="000000"/>
          <w:szCs w:val="24"/>
        </w:rPr>
      </w:pPr>
      <w:r w:rsidRPr="00C561CD">
        <w:rPr>
          <w:color w:val="000000"/>
          <w:szCs w:val="24"/>
          <w:lang w:eastAsia="lv-LV"/>
        </w:rPr>
        <w:lastRenderedPageBreak/>
        <w:t>Reģionālās politikas pamatnostādnes 2013. -2019.gadam</w:t>
      </w:r>
      <w:r w:rsidRPr="000C4B50">
        <w:rPr>
          <w:color w:val="000000"/>
          <w:szCs w:val="24"/>
          <w:lang w:eastAsia="lv-LV"/>
        </w:rPr>
        <w:t xml:space="preserve"> (apstiprinātas ar Ministru kabineta 2013.gada 29. oktobra rīkojumu Nr. 496). Reģionālās politikas pamatnostādnes nosaka, ka galvenais uzsvars reģionālās politikas ietvaros ir reģionu ekonomika, aplūkojot teritorijas attīstības jautājumus no reģionālas perspektīvas, t.i., pievēršot uzmanību situācijas atšķirībām starp reģioniem/pašvaldībām un līdz ar to paredzot iespējas īstenot diferencētus risinājumus. Balstoties uz reģionu ekonomiku kā centrālo uzstādījumu, Latvijas reģionālajā politikā tiek noteiktas jaunas </w:t>
      </w:r>
      <w:proofErr w:type="spellStart"/>
      <w:r w:rsidRPr="000C4B50">
        <w:rPr>
          <w:color w:val="000000"/>
          <w:szCs w:val="24"/>
          <w:lang w:eastAsia="lv-LV"/>
        </w:rPr>
        <w:t>mērķteritorijas</w:t>
      </w:r>
      <w:proofErr w:type="spellEnd"/>
      <w:r w:rsidRPr="000C4B50">
        <w:rPr>
          <w:color w:val="000000"/>
          <w:szCs w:val="24"/>
          <w:lang w:eastAsia="lv-LV"/>
        </w:rPr>
        <w:t xml:space="preserve"> jeb teritoriālais fokuss, plašāka teritoriālās pieejas izmantošana investīciju sniegšanā teritorijām, tematiska koncentrēšanās reģionālās attīstības veicināšanā ar uzsvaru uz uzņēmējdarbības aktivitātes stimulēšanu teritorijās, kā arī uzsvars uz plašu dažādu pušu iesaisti reģionālās politikas mērķu sasniegšanā</w:t>
      </w:r>
      <w:r>
        <w:rPr>
          <w:color w:val="000000"/>
          <w:szCs w:val="24"/>
          <w:lang w:eastAsia="lv-LV"/>
        </w:rPr>
        <w:t>.</w:t>
      </w:r>
    </w:p>
    <w:p w14:paraId="7E65A098" w14:textId="77777777" w:rsidR="00921A52" w:rsidRDefault="00921A52" w:rsidP="00921A52">
      <w:pPr>
        <w:ind w:firstLine="720"/>
        <w:rPr>
          <w:bCs/>
          <w:color w:val="000000"/>
          <w:szCs w:val="24"/>
        </w:rPr>
      </w:pPr>
      <w:r w:rsidRPr="00C561CD">
        <w:rPr>
          <w:color w:val="000000"/>
          <w:szCs w:val="24"/>
        </w:rPr>
        <w:t>Sabiedrības veselības pamatnostādnes 2014.-2020. gadam</w:t>
      </w:r>
      <w:r w:rsidRPr="00C47AF2">
        <w:rPr>
          <w:rStyle w:val="FootnoteReference"/>
          <w:b/>
          <w:color w:val="000000"/>
          <w:szCs w:val="24"/>
        </w:rPr>
        <w:footnoteReference w:id="8"/>
      </w:r>
      <w:r w:rsidRPr="000C4B50">
        <w:rPr>
          <w:b/>
          <w:color w:val="000000"/>
          <w:szCs w:val="24"/>
        </w:rPr>
        <w:t xml:space="preserve"> </w:t>
      </w:r>
      <w:r w:rsidRPr="000C4B50">
        <w:rPr>
          <w:b/>
          <w:color w:val="000000"/>
          <w:szCs w:val="24"/>
          <w:shd w:val="clear" w:color="auto" w:fill="FFFFFF"/>
        </w:rPr>
        <w:t>–</w:t>
      </w:r>
      <w:r>
        <w:rPr>
          <w:bCs/>
          <w:color w:val="000000"/>
          <w:szCs w:val="24"/>
        </w:rPr>
        <w:t xml:space="preserve">kā </w:t>
      </w:r>
      <w:r w:rsidRPr="000C4B50">
        <w:rPr>
          <w:bCs/>
          <w:color w:val="000000"/>
          <w:szCs w:val="24"/>
        </w:rPr>
        <w:t>virsmērķi</w:t>
      </w:r>
      <w:r>
        <w:rPr>
          <w:bCs/>
          <w:color w:val="000000"/>
          <w:szCs w:val="24"/>
        </w:rPr>
        <w:t xml:space="preserve"> nosaka</w:t>
      </w:r>
      <w:r w:rsidRPr="000C4B50">
        <w:rPr>
          <w:bCs/>
          <w:color w:val="000000"/>
          <w:szCs w:val="24"/>
        </w:rPr>
        <w:t xml:space="preserve"> </w:t>
      </w:r>
      <w:r>
        <w:rPr>
          <w:bCs/>
          <w:color w:val="000000"/>
          <w:szCs w:val="24"/>
        </w:rPr>
        <w:t xml:space="preserve">palielināt </w:t>
      </w:r>
      <w:r w:rsidRPr="000C4B50">
        <w:rPr>
          <w:bCs/>
          <w:color w:val="000000"/>
          <w:szCs w:val="24"/>
        </w:rPr>
        <w:t xml:space="preserve">Latvijas iedzīvotāju veselīgi nodzīvoto </w:t>
      </w:r>
      <w:r>
        <w:rPr>
          <w:bCs/>
          <w:color w:val="000000"/>
          <w:szCs w:val="24"/>
        </w:rPr>
        <w:t xml:space="preserve">mūža </w:t>
      </w:r>
      <w:r w:rsidRPr="000C4B50">
        <w:rPr>
          <w:bCs/>
          <w:color w:val="000000"/>
          <w:szCs w:val="24"/>
        </w:rPr>
        <w:t>gadu</w:t>
      </w:r>
      <w:r>
        <w:rPr>
          <w:bCs/>
          <w:color w:val="000000"/>
          <w:szCs w:val="24"/>
        </w:rPr>
        <w:t xml:space="preserve"> skaitu</w:t>
      </w:r>
      <w:r w:rsidRPr="000C4B50">
        <w:rPr>
          <w:bCs/>
          <w:color w:val="000000"/>
          <w:szCs w:val="24"/>
        </w:rPr>
        <w:t xml:space="preserve"> un novērst priekšlaicīgu nāvi, saglabājot, uzlabojot un atjaunojot veselību. Pamatnostādnēs paredzēti pasākumi dažādām sabiedrības veselības mērķa grupām (t.sk. bērniem un jauniešiem) veselīga dzīvesveida veicināšanā, tādējādi samazinot hronisko </w:t>
      </w:r>
      <w:proofErr w:type="spellStart"/>
      <w:r w:rsidRPr="000C4B50">
        <w:rPr>
          <w:bCs/>
          <w:color w:val="000000"/>
          <w:szCs w:val="24"/>
        </w:rPr>
        <w:t>neinfekcijas</w:t>
      </w:r>
      <w:proofErr w:type="spellEnd"/>
      <w:r w:rsidRPr="000C4B50">
        <w:rPr>
          <w:bCs/>
          <w:color w:val="000000"/>
          <w:szCs w:val="24"/>
        </w:rPr>
        <w:t xml:space="preserve"> slimību riska faktoru izplatību (aptaukošanās, mazkustīgs dzīvesveids, neveselīgs uzturs, atkarību izraisošo vielu lieto</w:t>
      </w:r>
      <w:r>
        <w:rPr>
          <w:bCs/>
          <w:color w:val="000000"/>
          <w:szCs w:val="24"/>
        </w:rPr>
        <w:t>šana u.c.) Latvijas sabiedrībā.</w:t>
      </w:r>
    </w:p>
    <w:p w14:paraId="7E65A099" w14:textId="77777777" w:rsidR="00921A52" w:rsidRDefault="00921A52" w:rsidP="00921A52">
      <w:pPr>
        <w:ind w:right="-81" w:firstLine="720"/>
        <w:rPr>
          <w:bCs/>
          <w:sz w:val="23"/>
          <w:szCs w:val="23"/>
        </w:rPr>
      </w:pPr>
    </w:p>
    <w:p w14:paraId="7E65A09A" w14:textId="77777777" w:rsidR="00921A52" w:rsidRDefault="00921A52" w:rsidP="00921A52">
      <w:pPr>
        <w:ind w:right="-81" w:firstLine="720"/>
        <w:rPr>
          <w:sz w:val="23"/>
          <w:szCs w:val="23"/>
        </w:rPr>
      </w:pPr>
      <w:r w:rsidRPr="003207A3">
        <w:rPr>
          <w:bCs/>
          <w:sz w:val="23"/>
          <w:szCs w:val="23"/>
        </w:rPr>
        <w:t>Izglītības attīstības pamatnostādnes 2014.–2020.gadam</w:t>
      </w:r>
      <w:r w:rsidRPr="003C0001">
        <w:rPr>
          <w:bCs/>
          <w:sz w:val="23"/>
          <w:szCs w:val="23"/>
        </w:rPr>
        <w:t xml:space="preserve"> (</w:t>
      </w:r>
      <w:r>
        <w:rPr>
          <w:sz w:val="23"/>
          <w:szCs w:val="23"/>
        </w:rPr>
        <w:t>apstiprinātas Saeimā 2014.gada 22.maijā) par virsmērķi izglītības attīstības politikai izvirza kvalitatīvu un iekļaujošu izglītību personības attīstībai, cilvēku labklājībai un ilgtspējīgai valsts izaugsmei.</w:t>
      </w:r>
    </w:p>
    <w:p w14:paraId="7E65A09B" w14:textId="77777777" w:rsidR="005B08A0" w:rsidRDefault="005B08A0" w:rsidP="00921A52">
      <w:pPr>
        <w:ind w:right="-81" w:firstLine="720"/>
        <w:rPr>
          <w:b/>
          <w:color w:val="000000"/>
          <w:szCs w:val="24"/>
        </w:rPr>
      </w:pPr>
    </w:p>
    <w:p w14:paraId="7E65A09C" w14:textId="77777777" w:rsidR="005B08A0" w:rsidRPr="002A55ED" w:rsidRDefault="005B08A0" w:rsidP="00921A52">
      <w:pPr>
        <w:ind w:right="-81" w:firstLine="720"/>
        <w:rPr>
          <w:rStyle w:val="HTMLTypewriter"/>
          <w:rFonts w:ascii="Times New Roman" w:hAnsi="Times New Roman" w:cs="Times New Roman"/>
          <w:sz w:val="24"/>
          <w:szCs w:val="24"/>
          <w:highlight w:val="yellow"/>
        </w:rPr>
      </w:pPr>
      <w:r w:rsidRPr="002A55ED">
        <w:rPr>
          <w:rStyle w:val="HTMLTypewriter"/>
          <w:rFonts w:ascii="Times New Roman" w:hAnsi="Times New Roman" w:cs="Times New Roman"/>
          <w:sz w:val="24"/>
          <w:szCs w:val="24"/>
        </w:rPr>
        <w:t>Iekļaujošas nodarbinātības pamatnostādn</w:t>
      </w:r>
      <w:r w:rsidR="00782224" w:rsidRPr="002A55ED">
        <w:rPr>
          <w:rStyle w:val="HTMLTypewriter"/>
          <w:rFonts w:ascii="Times New Roman" w:hAnsi="Times New Roman" w:cs="Times New Roman"/>
          <w:sz w:val="24"/>
          <w:szCs w:val="24"/>
        </w:rPr>
        <w:t xml:space="preserve">es </w:t>
      </w:r>
      <w:r w:rsidR="002A55ED" w:rsidRPr="002A55ED">
        <w:rPr>
          <w:rStyle w:val="HTMLTypewriter"/>
          <w:rFonts w:ascii="Times New Roman" w:hAnsi="Times New Roman" w:cs="Times New Roman"/>
          <w:sz w:val="24"/>
          <w:szCs w:val="24"/>
        </w:rPr>
        <w:t xml:space="preserve">2015.-2020.gadam </w:t>
      </w:r>
      <w:r w:rsidR="002A55ED" w:rsidRPr="002A55ED">
        <w:rPr>
          <w:szCs w:val="24"/>
        </w:rPr>
        <w:t xml:space="preserve">ir vidēja termiņa plānošanas dokuments, kas izstrādāts, lai nākamo septiņu gadu laikā sekmētu iekļaujošāka darba tirgus veidošanos, pilnvērtīgi izmantojot Latvijas iedzīvotāju cilvēkresursu potenciālu, tajā skaitā mazinot bezdarba sociālās sekas, atbalstot bez darba palikušo cilvēku atgriešanos darba tirgū un sociālās atstumtības riskam pakļauto grupu pārstāvju pēc iespējas ilgu noturēšanos darba tirgū, kā arī </w:t>
      </w:r>
      <w:r w:rsidR="00F04563">
        <w:rPr>
          <w:szCs w:val="24"/>
        </w:rPr>
        <w:t xml:space="preserve">uzlabojot </w:t>
      </w:r>
      <w:proofErr w:type="gramStart"/>
      <w:r w:rsidR="00F04563">
        <w:rPr>
          <w:szCs w:val="24"/>
        </w:rPr>
        <w:t>darba vietu</w:t>
      </w:r>
      <w:proofErr w:type="gramEnd"/>
      <w:r w:rsidR="00F04563">
        <w:rPr>
          <w:szCs w:val="24"/>
        </w:rPr>
        <w:t xml:space="preserve"> kvalitāti</w:t>
      </w:r>
      <w:r w:rsidR="002A55ED" w:rsidRPr="002A55ED">
        <w:rPr>
          <w:rStyle w:val="FootnoteReference"/>
          <w:szCs w:val="24"/>
        </w:rPr>
        <w:t xml:space="preserve"> </w:t>
      </w:r>
      <w:r w:rsidR="00782224" w:rsidRPr="002A55ED">
        <w:rPr>
          <w:rStyle w:val="FootnoteReference"/>
          <w:szCs w:val="24"/>
        </w:rPr>
        <w:footnoteReference w:id="9"/>
      </w:r>
      <w:r w:rsidR="00F04563">
        <w:rPr>
          <w:szCs w:val="24"/>
        </w:rPr>
        <w:t>.</w:t>
      </w:r>
    </w:p>
    <w:p w14:paraId="7E65A09D" w14:textId="77777777" w:rsidR="008428D8" w:rsidRPr="00782224" w:rsidRDefault="008428D8" w:rsidP="00921A52">
      <w:pPr>
        <w:ind w:right="-81" w:firstLine="720"/>
        <w:rPr>
          <w:rStyle w:val="HTMLTypewriter"/>
          <w:rFonts w:ascii="Times New Roman" w:hAnsi="Times New Roman" w:cs="Times New Roman"/>
          <w:sz w:val="24"/>
          <w:szCs w:val="24"/>
          <w:highlight w:val="yellow"/>
        </w:rPr>
      </w:pPr>
    </w:p>
    <w:p w14:paraId="7E65A09E" w14:textId="77777777" w:rsidR="00921A52" w:rsidRDefault="005B08A0" w:rsidP="00921A52">
      <w:pPr>
        <w:ind w:right="-81" w:firstLine="720"/>
        <w:rPr>
          <w:rStyle w:val="HTMLTypewriter"/>
          <w:rFonts w:ascii="Times New Roman" w:hAnsi="Times New Roman" w:cs="Times New Roman"/>
          <w:sz w:val="24"/>
          <w:szCs w:val="24"/>
        </w:rPr>
      </w:pPr>
      <w:r w:rsidRPr="008428D8">
        <w:rPr>
          <w:rStyle w:val="HTMLTypewriter"/>
          <w:rFonts w:ascii="Times New Roman" w:hAnsi="Times New Roman" w:cs="Times New Roman"/>
          <w:sz w:val="24"/>
          <w:szCs w:val="24"/>
        </w:rPr>
        <w:t>Ģimene</w:t>
      </w:r>
      <w:r w:rsidR="008428D8" w:rsidRPr="008428D8">
        <w:rPr>
          <w:rStyle w:val="HTMLTypewriter"/>
          <w:rFonts w:ascii="Times New Roman" w:hAnsi="Times New Roman" w:cs="Times New Roman"/>
          <w:sz w:val="24"/>
          <w:szCs w:val="24"/>
        </w:rPr>
        <w:t>s valsts politikas pamatnostādne</w:t>
      </w:r>
      <w:r w:rsidRPr="008428D8">
        <w:rPr>
          <w:rStyle w:val="HTMLTypewriter"/>
          <w:rFonts w:ascii="Times New Roman" w:hAnsi="Times New Roman" w:cs="Times New Roman"/>
          <w:sz w:val="24"/>
          <w:szCs w:val="24"/>
        </w:rPr>
        <w:t xml:space="preserve">s 2011.–2017.gadam </w:t>
      </w:r>
      <w:r w:rsidR="00782224" w:rsidRPr="008428D8">
        <w:rPr>
          <w:rStyle w:val="HTMLTypewriter"/>
          <w:rFonts w:ascii="Times New Roman" w:hAnsi="Times New Roman" w:cs="Times New Roman"/>
          <w:sz w:val="24"/>
          <w:szCs w:val="24"/>
        </w:rPr>
        <w:t>ietverti uzdevumi ģimenes vērtību stiprināšanai. Pamatnostādnēs noteiktais</w:t>
      </w:r>
      <w:r w:rsidR="00782224" w:rsidRPr="008428D8">
        <w:rPr>
          <w:szCs w:val="24"/>
        </w:rPr>
        <w:t xml:space="preserve"> </w:t>
      </w:r>
      <w:r w:rsidR="00782224" w:rsidRPr="008428D8">
        <w:rPr>
          <w:rStyle w:val="HTMLTypewriter"/>
          <w:rFonts w:ascii="Times New Roman" w:hAnsi="Times New Roman" w:cs="Times New Roman"/>
          <w:sz w:val="24"/>
          <w:szCs w:val="24"/>
        </w:rPr>
        <w:t>ģimenes valsts politikas virsmērķis ir veicināt ģimeņu nodibināšanu,</w:t>
      </w:r>
      <w:r w:rsidR="00782224" w:rsidRPr="008428D8">
        <w:rPr>
          <w:szCs w:val="24"/>
        </w:rPr>
        <w:t xml:space="preserve"> </w:t>
      </w:r>
      <w:r w:rsidR="00782224" w:rsidRPr="008428D8">
        <w:rPr>
          <w:rStyle w:val="HTMLTypewriter"/>
          <w:rFonts w:ascii="Times New Roman" w:hAnsi="Times New Roman" w:cs="Times New Roman"/>
          <w:sz w:val="24"/>
          <w:szCs w:val="24"/>
        </w:rPr>
        <w:t>stabilitāti, labklājību un sekmēt dzimstību, kā arī stiprināt laulības</w:t>
      </w:r>
      <w:r w:rsidR="00782224" w:rsidRPr="008428D8">
        <w:rPr>
          <w:szCs w:val="24"/>
        </w:rPr>
        <w:t xml:space="preserve"> </w:t>
      </w:r>
      <w:r w:rsidR="00782224" w:rsidRPr="008428D8">
        <w:rPr>
          <w:rStyle w:val="HTMLTypewriter"/>
          <w:rFonts w:ascii="Times New Roman" w:hAnsi="Times New Roman" w:cs="Times New Roman"/>
          <w:sz w:val="24"/>
          <w:szCs w:val="24"/>
        </w:rPr>
        <w:t>instit</w:t>
      </w:r>
      <w:r w:rsidR="006B3B16">
        <w:rPr>
          <w:rStyle w:val="HTMLTypewriter"/>
          <w:rFonts w:ascii="Times New Roman" w:hAnsi="Times New Roman" w:cs="Times New Roman"/>
          <w:sz w:val="24"/>
          <w:szCs w:val="24"/>
        </w:rPr>
        <w:t>ūciju un tās vērtību sabiedrībā</w:t>
      </w:r>
      <w:r w:rsidR="006B3B16" w:rsidRPr="008428D8">
        <w:rPr>
          <w:rStyle w:val="FootnoteReference"/>
          <w:szCs w:val="24"/>
        </w:rPr>
        <w:footnoteReference w:id="10"/>
      </w:r>
      <w:r w:rsidR="006B3B16">
        <w:rPr>
          <w:rStyle w:val="HTMLTypewriter"/>
          <w:rFonts w:ascii="Times New Roman" w:hAnsi="Times New Roman" w:cs="Times New Roman"/>
          <w:sz w:val="24"/>
          <w:szCs w:val="24"/>
        </w:rPr>
        <w:t>.</w:t>
      </w:r>
    </w:p>
    <w:p w14:paraId="7E65A09F" w14:textId="77777777" w:rsidR="008428D8" w:rsidRDefault="008428D8" w:rsidP="00921A52">
      <w:pPr>
        <w:ind w:right="-81" w:firstLine="720"/>
        <w:rPr>
          <w:color w:val="000000"/>
          <w:szCs w:val="24"/>
        </w:rPr>
      </w:pPr>
    </w:p>
    <w:p w14:paraId="7E65A0A0" w14:textId="77777777" w:rsidR="00B83A81" w:rsidRPr="00B83A81" w:rsidRDefault="002245FA" w:rsidP="00B83A81">
      <w:pPr>
        <w:autoSpaceDE w:val="0"/>
        <w:autoSpaceDN w:val="0"/>
        <w:adjustRightInd w:val="0"/>
        <w:ind w:firstLine="709"/>
        <w:rPr>
          <w:szCs w:val="24"/>
        </w:rPr>
      </w:pPr>
      <w:r w:rsidRPr="00B83A81">
        <w:rPr>
          <w:szCs w:val="24"/>
        </w:rPr>
        <w:t>Profesionāla sociālā dar</w:t>
      </w:r>
      <w:r w:rsidR="00CE3C30">
        <w:rPr>
          <w:szCs w:val="24"/>
        </w:rPr>
        <w:t>ba pamatnostādnes 2014. - 2020.</w:t>
      </w:r>
      <w:r w:rsidRPr="00B83A81">
        <w:rPr>
          <w:szCs w:val="24"/>
        </w:rPr>
        <w:t xml:space="preserve">gadam </w:t>
      </w:r>
      <w:r w:rsidR="00B83A81" w:rsidRPr="00B83A81">
        <w:rPr>
          <w:szCs w:val="24"/>
        </w:rPr>
        <w:t>ar mērķi veicināt sociālo iekļaušanu un apkarot nabadzību – kā viens no apakšmērķiem tiek izvirzīts – uzlabot sociālā darba pieejamību, kvalitāti un efektivitāti</w:t>
      </w:r>
      <w:r w:rsidR="00B83A81">
        <w:rPr>
          <w:rStyle w:val="FootnoteReference"/>
          <w:szCs w:val="24"/>
        </w:rPr>
        <w:footnoteReference w:id="11"/>
      </w:r>
      <w:r w:rsidR="00B83A81" w:rsidRPr="00B83A81">
        <w:rPr>
          <w:szCs w:val="24"/>
        </w:rPr>
        <w:t>.</w:t>
      </w:r>
    </w:p>
    <w:p w14:paraId="7E65A0A1" w14:textId="77777777" w:rsidR="002245FA" w:rsidRDefault="002245FA" w:rsidP="00921A52">
      <w:pPr>
        <w:ind w:right="-81" w:firstLine="720"/>
        <w:rPr>
          <w:color w:val="000000"/>
          <w:szCs w:val="24"/>
        </w:rPr>
      </w:pPr>
    </w:p>
    <w:p w14:paraId="7E65A0A2" w14:textId="77777777" w:rsidR="00223115" w:rsidRDefault="00921A52" w:rsidP="004B74B2">
      <w:pPr>
        <w:pStyle w:val="ListParagraph"/>
        <w:ind w:left="0" w:firstLine="567"/>
        <w:rPr>
          <w:szCs w:val="24"/>
        </w:rPr>
      </w:pPr>
      <w:r w:rsidRPr="00A609A6">
        <w:rPr>
          <w:color w:val="000000"/>
          <w:szCs w:val="24"/>
        </w:rPr>
        <w:t>Sporta politikas pamatnostādnes</w:t>
      </w:r>
      <w:r w:rsidRPr="0084342E">
        <w:rPr>
          <w:color w:val="000000"/>
          <w:szCs w:val="24"/>
        </w:rPr>
        <w:t xml:space="preserve"> </w:t>
      </w:r>
      <w:r w:rsidRPr="00A609A6">
        <w:rPr>
          <w:color w:val="000000"/>
          <w:szCs w:val="24"/>
        </w:rPr>
        <w:t>2014.-2020. gadam</w:t>
      </w:r>
      <w:r w:rsidRPr="00C47AF2">
        <w:rPr>
          <w:rStyle w:val="FootnoteReference"/>
          <w:b/>
          <w:color w:val="000000"/>
          <w:szCs w:val="24"/>
        </w:rPr>
        <w:footnoteReference w:id="12"/>
      </w:r>
      <w:r w:rsidRPr="00C47AF2">
        <w:rPr>
          <w:color w:val="000000"/>
          <w:szCs w:val="24"/>
        </w:rPr>
        <w:t>, kur</w:t>
      </w:r>
      <w:r>
        <w:rPr>
          <w:color w:val="000000"/>
          <w:szCs w:val="24"/>
        </w:rPr>
        <w:t xml:space="preserve">u </w:t>
      </w:r>
      <w:r w:rsidRPr="005F76CC">
        <w:rPr>
          <w:color w:val="000000"/>
          <w:szCs w:val="24"/>
        </w:rPr>
        <w:t xml:space="preserve">mērķis </w:t>
      </w:r>
      <w:r w:rsidRPr="005F76CC">
        <w:rPr>
          <w:szCs w:val="24"/>
        </w:rPr>
        <w:t>ir palielināt to Latvijas iedzīvotāju īpatsvaru, kas vismaz 1–2 reizes nedēļā nodarbojas ar fiziskām vai sportiskām aktivitātēm.</w:t>
      </w:r>
      <w:r>
        <w:rPr>
          <w:szCs w:val="24"/>
        </w:rPr>
        <w:t xml:space="preserve"> </w:t>
      </w:r>
      <w:r w:rsidRPr="005F76CC">
        <w:rPr>
          <w:szCs w:val="24"/>
        </w:rPr>
        <w:t>Pamatnostādnēs definētā sporta politikas mērķa sasniegšanai ir izvirzīti šādi</w:t>
      </w:r>
      <w:r w:rsidRPr="005F76CC">
        <w:rPr>
          <w:b/>
          <w:szCs w:val="24"/>
        </w:rPr>
        <w:t xml:space="preserve"> </w:t>
      </w:r>
      <w:r w:rsidRPr="00F42857">
        <w:rPr>
          <w:szCs w:val="24"/>
        </w:rPr>
        <w:t>apakšmērķi:</w:t>
      </w:r>
      <w:r w:rsidRPr="005F76CC">
        <w:rPr>
          <w:szCs w:val="24"/>
        </w:rPr>
        <w:t xml:space="preserve"> 1) veicināt iedzīvotāju (it īpaši bērnu un jauniešu) fizisko aktivitāti, 2)</w:t>
      </w:r>
      <w:r w:rsidRPr="005F76CC">
        <w:rPr>
          <w:b/>
          <w:szCs w:val="24"/>
        </w:rPr>
        <w:t xml:space="preserve"> </w:t>
      </w:r>
      <w:r w:rsidRPr="005F76CC">
        <w:rPr>
          <w:szCs w:val="24"/>
        </w:rPr>
        <w:t>sekmēt sportistu sagatavošanas un sacensību sistēmas attīstību, 3)</w:t>
      </w:r>
      <w:r w:rsidRPr="005F76CC">
        <w:rPr>
          <w:b/>
          <w:szCs w:val="24"/>
        </w:rPr>
        <w:t> </w:t>
      </w:r>
      <w:r w:rsidRPr="005F76CC">
        <w:rPr>
          <w:szCs w:val="24"/>
        </w:rPr>
        <w:t>uzlabot bērnu un jauniešu ar paaugstinātu fizisko slodzi, augstu sasniegumu sportistu un sportistu ar invaliditāti veselības aprūpi un medicīnisko uzraudzību, 4)</w:t>
      </w:r>
      <w:r w:rsidRPr="005F76CC">
        <w:rPr>
          <w:b/>
          <w:szCs w:val="24"/>
        </w:rPr>
        <w:t xml:space="preserve"> </w:t>
      </w:r>
      <w:r w:rsidRPr="005F76CC">
        <w:rPr>
          <w:szCs w:val="24"/>
        </w:rPr>
        <w:t>sekmēt sporta infrastruktūras pieejamību un attīstību, 5)</w:t>
      </w:r>
      <w:r w:rsidRPr="005F76CC">
        <w:rPr>
          <w:b/>
          <w:szCs w:val="24"/>
        </w:rPr>
        <w:t xml:space="preserve"> </w:t>
      </w:r>
      <w:r w:rsidRPr="005F76CC">
        <w:rPr>
          <w:szCs w:val="24"/>
        </w:rPr>
        <w:t>nodrošināt ilgtspējīgu sporta finansēšanas sistēmas izveidi.</w:t>
      </w:r>
    </w:p>
    <w:p w14:paraId="7E65A0A3" w14:textId="77777777" w:rsidR="007524C7" w:rsidRDefault="00E87EAD" w:rsidP="00705CBF">
      <w:pPr>
        <w:pStyle w:val="ListParagraph"/>
        <w:spacing w:before="60"/>
        <w:ind w:left="0" w:firstLine="567"/>
        <w:contextualSpacing w:val="0"/>
        <w:rPr>
          <w:szCs w:val="24"/>
        </w:rPr>
      </w:pPr>
      <w:r>
        <w:rPr>
          <w:szCs w:val="24"/>
        </w:rPr>
        <w:lastRenderedPageBreak/>
        <w:t>Informatīvais ziņojums „Par Jaunsardzes attīstību 2015. –2024. gadā”</w:t>
      </w:r>
      <w:r w:rsidR="00705CBF">
        <w:rPr>
          <w:szCs w:val="24"/>
        </w:rPr>
        <w:t>, kas</w:t>
      </w:r>
      <w:r w:rsidR="00705CBF">
        <w:t xml:space="preserve"> paredz, ka līdz 2018. gadam ap 9500 jauniešu būs iespēja piedalīties Jaunsardzes kustībā, kas būs nodrošināta katrā Latvijas pašvaldībā ar proporcionāli plašāku pieejamību lielākajās republikas pilsētās. Savukārt līdz 2024.gadam plānots iesaistīt Jaunsardzē un Valsts aizsardzības mācības kā izvēles priekšmeta skolās apguvē ap 16 000 jauniešu. Pašlaik Jaunsardzē iesaistījušies ap 6500 jauniešu vecumā no 10 līdz 21 gadam.</w:t>
      </w:r>
      <w:r w:rsidR="00705CBF">
        <w:rPr>
          <w:rStyle w:val="FootnoteReference"/>
        </w:rPr>
        <w:footnoteReference w:id="13"/>
      </w:r>
    </w:p>
    <w:p w14:paraId="7E65A0A4" w14:textId="77777777" w:rsidR="007524C7" w:rsidRDefault="00E87EAD" w:rsidP="00E87EAD">
      <w:pPr>
        <w:pStyle w:val="ListParagraph"/>
        <w:spacing w:before="60"/>
        <w:ind w:left="0" w:firstLine="567"/>
        <w:contextualSpacing w:val="0"/>
        <w:jc w:val="left"/>
        <w:rPr>
          <w:szCs w:val="24"/>
        </w:rPr>
      </w:pPr>
      <w:r>
        <w:rPr>
          <w:szCs w:val="24"/>
        </w:rPr>
        <w:t xml:space="preserve">„Jaunsardzes un jaunatnes valstiskās audzināšanas attīstības vadlīnijas 2015. – 2019. gadam” </w:t>
      </w:r>
      <w:r w:rsidR="005628F5">
        <w:rPr>
          <w:szCs w:val="24"/>
        </w:rPr>
        <w:t xml:space="preserve">kas apstiprinātas </w:t>
      </w:r>
      <w:r>
        <w:rPr>
          <w:szCs w:val="24"/>
        </w:rPr>
        <w:t>a</w:t>
      </w:r>
      <w:r w:rsidR="007524C7">
        <w:rPr>
          <w:szCs w:val="24"/>
        </w:rPr>
        <w:t xml:space="preserve">r aizsardzības ministra </w:t>
      </w:r>
      <w:r w:rsidR="005628F5">
        <w:rPr>
          <w:szCs w:val="24"/>
        </w:rPr>
        <w:t>2015.gada 7.jūlija pavēli Nr.94.</w:t>
      </w:r>
    </w:p>
    <w:p w14:paraId="7E65A0A5" w14:textId="77777777" w:rsidR="007524C7" w:rsidRPr="000C4B50" w:rsidRDefault="007524C7" w:rsidP="004B74B2">
      <w:pPr>
        <w:pStyle w:val="ListParagraph"/>
        <w:ind w:left="0" w:firstLine="567"/>
        <w:rPr>
          <w:color w:val="000000"/>
          <w:lang w:eastAsia="lv-LV"/>
        </w:rPr>
      </w:pPr>
    </w:p>
    <w:bookmarkEnd w:id="14"/>
    <w:p w14:paraId="7E65A0A6" w14:textId="77777777" w:rsidR="004C731A" w:rsidRPr="000C4B50" w:rsidRDefault="004C731A" w:rsidP="004C731A">
      <w:pPr>
        <w:rPr>
          <w:color w:val="000000"/>
          <w:lang w:eastAsia="lv-LV"/>
        </w:rPr>
      </w:pPr>
    </w:p>
    <w:p w14:paraId="7E65A0A7" w14:textId="77777777" w:rsidR="0084342E" w:rsidRDefault="0084342E" w:rsidP="004C731A">
      <w:pPr>
        <w:rPr>
          <w:color w:val="000000"/>
          <w:lang w:eastAsia="lv-LV"/>
        </w:rPr>
        <w:sectPr w:rsidR="0084342E" w:rsidSect="000D5E38">
          <w:headerReference w:type="default" r:id="rId9"/>
          <w:footerReference w:type="default" r:id="rId10"/>
          <w:footerReference w:type="first" r:id="rId11"/>
          <w:pgSz w:w="11906" w:h="16838" w:code="9"/>
          <w:pgMar w:top="1134" w:right="851" w:bottom="851" w:left="1247" w:header="709" w:footer="317" w:gutter="0"/>
          <w:cols w:space="708"/>
          <w:titlePg/>
          <w:docGrid w:linePitch="360"/>
        </w:sectPr>
      </w:pPr>
    </w:p>
    <w:p w14:paraId="7E65A0A8" w14:textId="77777777" w:rsidR="00146F34" w:rsidRPr="000C4B50" w:rsidRDefault="00146F34" w:rsidP="00952691">
      <w:pPr>
        <w:rPr>
          <w:color w:val="000000"/>
          <w:szCs w:val="24"/>
        </w:rPr>
      </w:pPr>
    </w:p>
    <w:bookmarkStart w:id="15" w:name="_Toc359396288"/>
    <w:bookmarkStart w:id="16" w:name="_Toc359397432"/>
    <w:bookmarkStart w:id="17" w:name="_Toc435789602"/>
    <w:p w14:paraId="7E65A0A9" w14:textId="77777777" w:rsidR="00A10137" w:rsidRPr="000C4B50" w:rsidRDefault="008B4F37" w:rsidP="002E3828">
      <w:pPr>
        <w:pStyle w:val="Heading1"/>
        <w:rPr>
          <w:color w:val="000000"/>
        </w:rPr>
      </w:pPr>
      <w:r w:rsidRPr="008E4853">
        <w:rPr>
          <w:i/>
          <w:noProof/>
          <w:color w:val="000000"/>
          <w:sz w:val="20"/>
          <w:szCs w:val="20"/>
          <w:lang w:val="lv-LV" w:eastAsia="lv-LV"/>
        </w:rPr>
        <mc:AlternateContent>
          <mc:Choice Requires="wps">
            <w:drawing>
              <wp:anchor distT="0" distB="0" distL="114300" distR="114300" simplePos="0" relativeHeight="251657728" behindDoc="0" locked="0" layoutInCell="1" allowOverlap="1" wp14:anchorId="7E65A9E9" wp14:editId="7E65A9EA">
                <wp:simplePos x="0" y="0"/>
                <wp:positionH relativeFrom="column">
                  <wp:posOffset>9272905</wp:posOffset>
                </wp:positionH>
                <wp:positionV relativeFrom="paragraph">
                  <wp:posOffset>-483870</wp:posOffset>
                </wp:positionV>
                <wp:extent cx="396240" cy="158750"/>
                <wp:effectExtent l="0" t="0" r="381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5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65AA14" w14:textId="77777777" w:rsidR="0045723D" w:rsidRPr="00EB29BE" w:rsidRDefault="0045723D" w:rsidP="00EB29BE">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730.15pt;margin-top:-38.1pt;width:31.2pt;height: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" stroked="f">
                <v:textbox>
                  <w:txbxContent>
                    <w:p w14:paraId="7E65AA14" w14:textId="77777777" w:rsidR="0045723D" w:rsidRPr="00EB29BE" w:rsidRDefault="0045723D" w:rsidP="00EB29BE">
                      <w:pPr>
                        <w:rPr>
                          <w:szCs w:val="24"/>
                        </w:rPr>
                      </w:pPr>
                    </w:p>
                  </w:txbxContent>
                </v:textbox>
              </v:shape>
            </w:pict>
          </mc:Fallback>
        </mc:AlternateContent>
      </w:r>
      <w:r w:rsidR="007203C6">
        <w:rPr>
          <w:color w:val="000000"/>
        </w:rPr>
        <w:t>V</w:t>
      </w:r>
      <w:r w:rsidR="00136612" w:rsidRPr="000C4B50">
        <w:rPr>
          <w:color w:val="000000"/>
        </w:rPr>
        <w:t>. POLITIKAS REZULTĀTI UN REZULTATĪVIE RĀDĪTĀJI TO SASNIEGŠANAI</w:t>
      </w:r>
      <w:bookmarkEnd w:id="15"/>
      <w:bookmarkEnd w:id="16"/>
      <w:bookmarkEnd w:id="17"/>
    </w:p>
    <w:p w14:paraId="7E65A0AA" w14:textId="77777777" w:rsidR="004F3536" w:rsidRPr="000C4B50" w:rsidRDefault="004F3536" w:rsidP="00E94EF8">
      <w:pPr>
        <w:rPr>
          <w:color w:val="000000"/>
        </w:rPr>
      </w:pPr>
    </w:p>
    <w:tbl>
      <w:tblPr>
        <w:tblW w:w="154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2"/>
        <w:gridCol w:w="6237"/>
        <w:gridCol w:w="1701"/>
        <w:gridCol w:w="1701"/>
        <w:gridCol w:w="1701"/>
      </w:tblGrid>
      <w:tr w:rsidR="00E94EF8" w:rsidRPr="000C4B50" w14:paraId="7E65A0AF" w14:textId="77777777" w:rsidTr="004B3EBD">
        <w:tc>
          <w:tcPr>
            <w:tcW w:w="10349" w:type="dxa"/>
            <w:gridSpan w:val="2"/>
            <w:shd w:val="clear" w:color="auto" w:fill="BFBFBF"/>
            <w:vAlign w:val="center"/>
          </w:tcPr>
          <w:p w14:paraId="7E65A0AB" w14:textId="77777777" w:rsidR="00E94EF8" w:rsidRPr="000C4B50" w:rsidRDefault="00E94EF8" w:rsidP="004B3EBD">
            <w:pPr>
              <w:rPr>
                <w:b/>
                <w:bCs/>
                <w:color w:val="000000"/>
                <w:szCs w:val="24"/>
              </w:rPr>
            </w:pPr>
          </w:p>
        </w:tc>
        <w:tc>
          <w:tcPr>
            <w:tcW w:w="1701" w:type="dxa"/>
            <w:shd w:val="clear" w:color="auto" w:fill="BFBFBF"/>
            <w:vAlign w:val="center"/>
          </w:tcPr>
          <w:p w14:paraId="7E65A0AC" w14:textId="77777777" w:rsidR="00136CB0" w:rsidRPr="00DB0BB0" w:rsidRDefault="00F9611C" w:rsidP="004B3EBD">
            <w:pPr>
              <w:jc w:val="center"/>
              <w:rPr>
                <w:bCs/>
                <w:color w:val="000000"/>
              </w:rPr>
            </w:pPr>
            <w:r w:rsidRPr="00811020">
              <w:rPr>
                <w:b/>
                <w:bCs/>
                <w:color w:val="000000"/>
              </w:rPr>
              <w:t>Bāzes vērtība</w:t>
            </w:r>
          </w:p>
        </w:tc>
        <w:tc>
          <w:tcPr>
            <w:tcW w:w="1701" w:type="dxa"/>
            <w:shd w:val="clear" w:color="auto" w:fill="BFBFBF"/>
            <w:vAlign w:val="center"/>
          </w:tcPr>
          <w:p w14:paraId="7E65A0AD" w14:textId="77777777" w:rsidR="00E94EF8" w:rsidRPr="000C4B50" w:rsidRDefault="00E94EF8" w:rsidP="004B3EBD">
            <w:pPr>
              <w:jc w:val="center"/>
              <w:rPr>
                <w:b/>
                <w:color w:val="000000"/>
              </w:rPr>
            </w:pPr>
            <w:r w:rsidRPr="000C4B50">
              <w:rPr>
                <w:b/>
                <w:color w:val="000000"/>
              </w:rPr>
              <w:t>2017.gads</w:t>
            </w:r>
          </w:p>
        </w:tc>
        <w:tc>
          <w:tcPr>
            <w:tcW w:w="1701" w:type="dxa"/>
            <w:shd w:val="clear" w:color="auto" w:fill="BFBFBF"/>
            <w:vAlign w:val="center"/>
          </w:tcPr>
          <w:p w14:paraId="7E65A0AE" w14:textId="77777777" w:rsidR="00E94EF8" w:rsidRPr="000C4B50" w:rsidRDefault="00E94EF8" w:rsidP="004B3EBD">
            <w:pPr>
              <w:jc w:val="center"/>
              <w:rPr>
                <w:b/>
                <w:color w:val="000000"/>
              </w:rPr>
            </w:pPr>
            <w:r w:rsidRPr="000C4B50">
              <w:rPr>
                <w:b/>
                <w:color w:val="000000"/>
              </w:rPr>
              <w:t>2020.gads</w:t>
            </w:r>
          </w:p>
        </w:tc>
      </w:tr>
      <w:tr w:rsidR="0048356F" w:rsidRPr="000C4B50" w14:paraId="7E65A0B7" w14:textId="77777777" w:rsidTr="0048356F">
        <w:trPr>
          <w:trHeight w:val="1110"/>
        </w:trPr>
        <w:tc>
          <w:tcPr>
            <w:tcW w:w="4112" w:type="dxa"/>
            <w:vMerge w:val="restart"/>
            <w:shd w:val="clear" w:color="auto" w:fill="auto"/>
          </w:tcPr>
          <w:p w14:paraId="7E65A0B0" w14:textId="77777777" w:rsidR="0048356F" w:rsidRPr="000C4B50" w:rsidRDefault="0048356F" w:rsidP="004B3EBD">
            <w:pPr>
              <w:rPr>
                <w:b/>
                <w:bCs/>
                <w:color w:val="000000"/>
              </w:rPr>
            </w:pPr>
            <w:r w:rsidRPr="000C4B50">
              <w:rPr>
                <w:b/>
                <w:bCs/>
                <w:color w:val="000000"/>
              </w:rPr>
              <w:t>Politikas rezultāts 1</w:t>
            </w:r>
            <w:r w:rsidRPr="000C4B50">
              <w:rPr>
                <w:b/>
                <w:color w:val="000000"/>
              </w:rPr>
              <w:t>:</w:t>
            </w:r>
            <w:r w:rsidRPr="000C4B50">
              <w:rPr>
                <w:color w:val="000000"/>
              </w:rPr>
              <w:t xml:space="preserve"> </w:t>
            </w:r>
          </w:p>
          <w:p w14:paraId="7E65A0B1" w14:textId="77777777" w:rsidR="0048356F" w:rsidRPr="000C4B50" w:rsidRDefault="0048356F" w:rsidP="004B3EBD">
            <w:pPr>
              <w:pStyle w:val="Default"/>
              <w:jc w:val="both"/>
            </w:pPr>
            <w:r w:rsidRPr="000C4B50">
              <w:t>Nodrošināta aktuālāko datu un informācijas pieejamība par jaunatni un jaunatnes politiku</w:t>
            </w:r>
          </w:p>
        </w:tc>
        <w:tc>
          <w:tcPr>
            <w:tcW w:w="6237" w:type="dxa"/>
            <w:shd w:val="clear" w:color="auto" w:fill="auto"/>
          </w:tcPr>
          <w:p w14:paraId="7E65A0B2" w14:textId="77777777" w:rsidR="0048356F" w:rsidRPr="00A457BD" w:rsidRDefault="0048356F" w:rsidP="00133B53">
            <w:pPr>
              <w:rPr>
                <w:b/>
                <w:bCs/>
                <w:i/>
                <w:color w:val="000000"/>
              </w:rPr>
            </w:pPr>
            <w:r w:rsidRPr="00A457BD">
              <w:rPr>
                <w:b/>
                <w:bCs/>
                <w:i/>
                <w:color w:val="000000"/>
              </w:rPr>
              <w:t>Rezultatīvais rādītājs 1.</w:t>
            </w:r>
            <w:r>
              <w:rPr>
                <w:b/>
                <w:bCs/>
                <w:i/>
                <w:color w:val="000000"/>
              </w:rPr>
              <w:t>1</w:t>
            </w:r>
            <w:r w:rsidRPr="00A457BD">
              <w:rPr>
                <w:b/>
                <w:bCs/>
                <w:i/>
                <w:color w:val="000000"/>
              </w:rPr>
              <w:t>:</w:t>
            </w:r>
          </w:p>
          <w:p w14:paraId="7E65A0B3" w14:textId="77777777" w:rsidR="0048356F" w:rsidRPr="000B34A6" w:rsidRDefault="0048356F" w:rsidP="00464D8C">
            <w:pPr>
              <w:pStyle w:val="CommentText"/>
              <w:rPr>
                <w:bCs/>
                <w:color w:val="000000"/>
                <w:sz w:val="22"/>
                <w:szCs w:val="22"/>
                <w:lang w:val="lv-LV" w:eastAsia="en-US"/>
              </w:rPr>
            </w:pPr>
            <w:r w:rsidRPr="000B34A6">
              <w:rPr>
                <w:sz w:val="24"/>
                <w:szCs w:val="22"/>
                <w:lang w:val="lv-LV" w:eastAsia="en-US"/>
              </w:rPr>
              <w:t>jauniešu īpatsvars, kuri vismaz reizi mēne</w:t>
            </w:r>
            <w:r w:rsidR="00926505" w:rsidRPr="000B34A6">
              <w:rPr>
                <w:sz w:val="24"/>
                <w:szCs w:val="22"/>
                <w:lang w:val="lv-LV" w:eastAsia="en-US"/>
              </w:rPr>
              <w:t xml:space="preserve">sī apmeklē interneta platformu </w:t>
            </w:r>
          </w:p>
        </w:tc>
        <w:tc>
          <w:tcPr>
            <w:tcW w:w="1701" w:type="dxa"/>
            <w:shd w:val="clear" w:color="auto" w:fill="auto"/>
            <w:vAlign w:val="center"/>
          </w:tcPr>
          <w:p w14:paraId="7E65A0B4" w14:textId="77777777" w:rsidR="0048356F" w:rsidRPr="000C4B50" w:rsidRDefault="0048356F" w:rsidP="004B3EBD">
            <w:pPr>
              <w:jc w:val="center"/>
              <w:rPr>
                <w:bCs/>
                <w:color w:val="000000"/>
              </w:rPr>
            </w:pPr>
            <w:r>
              <w:rPr>
                <w:bCs/>
                <w:color w:val="000000"/>
              </w:rPr>
              <w:t>0</w:t>
            </w:r>
          </w:p>
        </w:tc>
        <w:tc>
          <w:tcPr>
            <w:tcW w:w="1701" w:type="dxa"/>
            <w:shd w:val="clear" w:color="auto" w:fill="auto"/>
            <w:vAlign w:val="center"/>
          </w:tcPr>
          <w:p w14:paraId="7E65A0B5" w14:textId="77777777" w:rsidR="0048356F" w:rsidRPr="000C4B50" w:rsidRDefault="0048356F" w:rsidP="004B3EBD">
            <w:pPr>
              <w:jc w:val="center"/>
              <w:rPr>
                <w:color w:val="000000"/>
              </w:rPr>
            </w:pPr>
            <w:r>
              <w:rPr>
                <w:bCs/>
                <w:color w:val="000000"/>
                <w:sz w:val="22"/>
              </w:rPr>
              <w:t>20%</w:t>
            </w:r>
          </w:p>
        </w:tc>
        <w:tc>
          <w:tcPr>
            <w:tcW w:w="1701" w:type="dxa"/>
            <w:shd w:val="clear" w:color="auto" w:fill="auto"/>
            <w:vAlign w:val="center"/>
          </w:tcPr>
          <w:p w14:paraId="7E65A0B6" w14:textId="77777777" w:rsidR="0048356F" w:rsidRPr="000C4B50" w:rsidRDefault="0048356F" w:rsidP="004B3EBD">
            <w:pPr>
              <w:jc w:val="center"/>
              <w:rPr>
                <w:color w:val="000000"/>
              </w:rPr>
            </w:pPr>
            <w:r>
              <w:rPr>
                <w:color w:val="000000"/>
              </w:rPr>
              <w:t>45%</w:t>
            </w:r>
          </w:p>
        </w:tc>
      </w:tr>
      <w:tr w:rsidR="005215CC" w:rsidRPr="000C4B50" w14:paraId="7E65A0BE" w14:textId="77777777" w:rsidTr="005E6FE2">
        <w:trPr>
          <w:trHeight w:val="782"/>
        </w:trPr>
        <w:tc>
          <w:tcPr>
            <w:tcW w:w="4112" w:type="dxa"/>
            <w:vMerge/>
            <w:shd w:val="clear" w:color="auto" w:fill="auto"/>
          </w:tcPr>
          <w:p w14:paraId="7E65A0B8" w14:textId="77777777" w:rsidR="005215CC" w:rsidRPr="000C4B50" w:rsidRDefault="005215CC" w:rsidP="004B3EBD">
            <w:pPr>
              <w:rPr>
                <w:b/>
                <w:bCs/>
                <w:color w:val="000000"/>
              </w:rPr>
            </w:pPr>
          </w:p>
        </w:tc>
        <w:tc>
          <w:tcPr>
            <w:tcW w:w="6237" w:type="dxa"/>
            <w:shd w:val="clear" w:color="auto" w:fill="auto"/>
          </w:tcPr>
          <w:p w14:paraId="7E65A0B9" w14:textId="77777777" w:rsidR="00133B53" w:rsidRPr="00A457BD" w:rsidRDefault="00133B53" w:rsidP="00133B53">
            <w:pPr>
              <w:rPr>
                <w:b/>
                <w:bCs/>
                <w:i/>
                <w:color w:val="000000"/>
              </w:rPr>
            </w:pPr>
            <w:r w:rsidRPr="00A457BD">
              <w:rPr>
                <w:b/>
                <w:bCs/>
                <w:i/>
                <w:color w:val="000000"/>
              </w:rPr>
              <w:t>Rezultatīvais rādītājs 1.</w:t>
            </w:r>
            <w:r w:rsidR="00237B26">
              <w:rPr>
                <w:b/>
                <w:bCs/>
                <w:i/>
                <w:color w:val="000000"/>
              </w:rPr>
              <w:t>2</w:t>
            </w:r>
            <w:r w:rsidRPr="00A457BD">
              <w:rPr>
                <w:b/>
                <w:bCs/>
                <w:i/>
                <w:color w:val="000000"/>
              </w:rPr>
              <w:t>:</w:t>
            </w:r>
          </w:p>
          <w:p w14:paraId="7E65A0BA" w14:textId="77777777" w:rsidR="005215CC" w:rsidRPr="000B34A6" w:rsidRDefault="005215CC" w:rsidP="005215CC">
            <w:pPr>
              <w:pStyle w:val="CommentText"/>
              <w:rPr>
                <w:sz w:val="24"/>
                <w:szCs w:val="22"/>
                <w:lang w:val="lv-LV" w:eastAsia="en-US"/>
              </w:rPr>
            </w:pPr>
            <w:r w:rsidRPr="000B34A6">
              <w:rPr>
                <w:sz w:val="24"/>
                <w:szCs w:val="22"/>
                <w:lang w:val="lv-LV" w:eastAsia="en-US"/>
              </w:rPr>
              <w:t>darbā ar jaunatni iesaistīto personu īpatsvars, kuri vismaz reizi mēnesī apmeklē interneta platformu</w:t>
            </w:r>
            <w:r w:rsidR="001A6E80" w:rsidRPr="000B34A6">
              <w:rPr>
                <w:sz w:val="24"/>
                <w:szCs w:val="22"/>
                <w:lang w:val="lv-LV" w:eastAsia="en-US"/>
              </w:rPr>
              <w:t xml:space="preserve"> </w:t>
            </w:r>
            <w:hyperlink r:id="rId12" w:history="1">
              <w:r w:rsidR="00AA5D47" w:rsidRPr="000B34A6">
                <w:rPr>
                  <w:rStyle w:val="Hyperlink"/>
                  <w:sz w:val="24"/>
                  <w:szCs w:val="22"/>
                  <w:lang w:val="lv-LV" w:eastAsia="en-US"/>
                </w:rPr>
                <w:t>www.jaunatneslietas.lv</w:t>
              </w:r>
            </w:hyperlink>
            <w:r w:rsidR="00AA5D47" w:rsidRPr="000B34A6">
              <w:rPr>
                <w:sz w:val="24"/>
                <w:szCs w:val="22"/>
                <w:lang w:val="lv-LV" w:eastAsia="en-US"/>
              </w:rPr>
              <w:t xml:space="preserve"> </w:t>
            </w:r>
          </w:p>
        </w:tc>
        <w:tc>
          <w:tcPr>
            <w:tcW w:w="1701" w:type="dxa"/>
            <w:shd w:val="clear" w:color="auto" w:fill="auto"/>
            <w:vAlign w:val="center"/>
          </w:tcPr>
          <w:p w14:paraId="7E65A0BB" w14:textId="77777777" w:rsidR="005215CC" w:rsidRPr="000C4B50" w:rsidRDefault="0048356F" w:rsidP="004B3EBD">
            <w:pPr>
              <w:jc w:val="center"/>
              <w:rPr>
                <w:bCs/>
                <w:color w:val="000000"/>
              </w:rPr>
            </w:pPr>
            <w:r>
              <w:rPr>
                <w:bCs/>
                <w:color w:val="000000"/>
              </w:rPr>
              <w:t>0</w:t>
            </w:r>
          </w:p>
        </w:tc>
        <w:tc>
          <w:tcPr>
            <w:tcW w:w="1701" w:type="dxa"/>
            <w:shd w:val="clear" w:color="auto" w:fill="auto"/>
            <w:vAlign w:val="center"/>
          </w:tcPr>
          <w:p w14:paraId="7E65A0BC" w14:textId="77777777" w:rsidR="005215CC" w:rsidRPr="000C4B50" w:rsidRDefault="00A457BD" w:rsidP="004B3EBD">
            <w:pPr>
              <w:jc w:val="center"/>
              <w:rPr>
                <w:bCs/>
                <w:color w:val="000000"/>
                <w:sz w:val="22"/>
              </w:rPr>
            </w:pPr>
            <w:r>
              <w:rPr>
                <w:bCs/>
                <w:color w:val="000000"/>
                <w:sz w:val="22"/>
              </w:rPr>
              <w:t>30%</w:t>
            </w:r>
          </w:p>
        </w:tc>
        <w:tc>
          <w:tcPr>
            <w:tcW w:w="1701" w:type="dxa"/>
            <w:shd w:val="clear" w:color="auto" w:fill="auto"/>
            <w:vAlign w:val="center"/>
          </w:tcPr>
          <w:p w14:paraId="7E65A0BD" w14:textId="77777777" w:rsidR="005215CC" w:rsidRPr="000C4B50" w:rsidRDefault="00A457BD" w:rsidP="004B3EBD">
            <w:pPr>
              <w:jc w:val="center"/>
              <w:rPr>
                <w:color w:val="000000"/>
              </w:rPr>
            </w:pPr>
            <w:r>
              <w:rPr>
                <w:color w:val="000000"/>
              </w:rPr>
              <w:t>60%</w:t>
            </w:r>
          </w:p>
        </w:tc>
      </w:tr>
      <w:tr w:rsidR="00E94EF8" w:rsidRPr="000C4B50" w14:paraId="7E65A0C6" w14:textId="77777777" w:rsidTr="004B3EBD">
        <w:tc>
          <w:tcPr>
            <w:tcW w:w="4112" w:type="dxa"/>
            <w:vMerge/>
            <w:shd w:val="clear" w:color="auto" w:fill="auto"/>
          </w:tcPr>
          <w:p w14:paraId="7E65A0BF" w14:textId="77777777" w:rsidR="00E94EF8" w:rsidRPr="000C4B50" w:rsidRDefault="00E94EF8" w:rsidP="004B3EBD">
            <w:pPr>
              <w:rPr>
                <w:b/>
                <w:bCs/>
                <w:color w:val="000000"/>
              </w:rPr>
            </w:pPr>
          </w:p>
        </w:tc>
        <w:tc>
          <w:tcPr>
            <w:tcW w:w="6237" w:type="dxa"/>
            <w:shd w:val="clear" w:color="auto" w:fill="auto"/>
          </w:tcPr>
          <w:p w14:paraId="7E65A0C0" w14:textId="77777777" w:rsidR="00E94EF8" w:rsidRPr="000C4B50" w:rsidRDefault="00E94EF8" w:rsidP="004B3EBD">
            <w:pPr>
              <w:rPr>
                <w:b/>
                <w:bCs/>
                <w:i/>
                <w:color w:val="000000"/>
              </w:rPr>
            </w:pPr>
            <w:r w:rsidRPr="000C4B50">
              <w:rPr>
                <w:b/>
                <w:bCs/>
                <w:i/>
                <w:color w:val="000000"/>
              </w:rPr>
              <w:t>Rezultatīvais rādītājs 1.</w:t>
            </w:r>
            <w:r w:rsidR="00237B26">
              <w:rPr>
                <w:b/>
                <w:bCs/>
                <w:i/>
                <w:color w:val="000000"/>
              </w:rPr>
              <w:t>3</w:t>
            </w:r>
            <w:r w:rsidRPr="000C4B50">
              <w:rPr>
                <w:b/>
                <w:bCs/>
                <w:i/>
                <w:color w:val="000000"/>
              </w:rPr>
              <w:t>:</w:t>
            </w:r>
          </w:p>
          <w:p w14:paraId="7E65A0C1" w14:textId="77777777" w:rsidR="00E94EF8" w:rsidRPr="0048356F" w:rsidRDefault="005500AD" w:rsidP="00E91DD6">
            <w:pPr>
              <w:rPr>
                <w:rFonts w:eastAsia="Times New Roman"/>
                <w:szCs w:val="24"/>
                <w:lang w:eastAsia="lv-LV"/>
              </w:rPr>
            </w:pPr>
            <w:r w:rsidRPr="005500AD">
              <w:rPr>
                <w:rFonts w:eastAsia="Times New Roman"/>
                <w:szCs w:val="24"/>
                <w:lang w:eastAsia="lv-LV"/>
              </w:rPr>
              <w:t>Izveidoto informācijas centru skaits jauniešu centros</w:t>
            </w:r>
          </w:p>
        </w:tc>
        <w:tc>
          <w:tcPr>
            <w:tcW w:w="1701" w:type="dxa"/>
            <w:shd w:val="clear" w:color="auto" w:fill="auto"/>
            <w:vAlign w:val="center"/>
          </w:tcPr>
          <w:p w14:paraId="7E65A0C2" w14:textId="77777777" w:rsidR="00C854A6" w:rsidRDefault="00C854A6" w:rsidP="00156252">
            <w:pPr>
              <w:jc w:val="center"/>
              <w:rPr>
                <w:bCs/>
                <w:color w:val="000000"/>
              </w:rPr>
            </w:pPr>
            <w:r>
              <w:rPr>
                <w:bCs/>
                <w:color w:val="000000"/>
              </w:rPr>
              <w:t xml:space="preserve">17 jaunatnes </w:t>
            </w:r>
            <w:proofErr w:type="spellStart"/>
            <w:r>
              <w:rPr>
                <w:bCs/>
                <w:color w:val="000000"/>
              </w:rPr>
              <w:t>multifunkcionālajos</w:t>
            </w:r>
            <w:proofErr w:type="spellEnd"/>
            <w:r>
              <w:rPr>
                <w:bCs/>
                <w:color w:val="000000"/>
              </w:rPr>
              <w:t xml:space="preserve"> centros</w:t>
            </w:r>
          </w:p>
          <w:p w14:paraId="7E65A0C3" w14:textId="77777777" w:rsidR="00E94EF8" w:rsidRPr="000C4B50" w:rsidRDefault="00C854A6" w:rsidP="00156252">
            <w:pPr>
              <w:jc w:val="center"/>
              <w:rPr>
                <w:bCs/>
                <w:color w:val="000000"/>
              </w:rPr>
            </w:pPr>
            <w:r>
              <w:rPr>
                <w:bCs/>
                <w:color w:val="000000"/>
              </w:rPr>
              <w:t>(2014)</w:t>
            </w:r>
          </w:p>
        </w:tc>
        <w:tc>
          <w:tcPr>
            <w:tcW w:w="1701" w:type="dxa"/>
            <w:shd w:val="clear" w:color="auto" w:fill="auto"/>
            <w:vAlign w:val="center"/>
          </w:tcPr>
          <w:p w14:paraId="7E65A0C4" w14:textId="77777777" w:rsidR="00E94EF8" w:rsidRPr="000C4B50" w:rsidRDefault="00E94EF8" w:rsidP="004B3EBD">
            <w:pPr>
              <w:jc w:val="center"/>
              <w:rPr>
                <w:bCs/>
                <w:color w:val="000000"/>
              </w:rPr>
            </w:pPr>
          </w:p>
        </w:tc>
        <w:tc>
          <w:tcPr>
            <w:tcW w:w="1701" w:type="dxa"/>
            <w:shd w:val="clear" w:color="auto" w:fill="auto"/>
            <w:vAlign w:val="center"/>
          </w:tcPr>
          <w:p w14:paraId="7E65A0C5" w14:textId="77777777" w:rsidR="00E94EF8" w:rsidRPr="000C4B50" w:rsidRDefault="00E94EF8" w:rsidP="004B3EBD">
            <w:pPr>
              <w:jc w:val="center"/>
              <w:rPr>
                <w:bCs/>
                <w:color w:val="000000"/>
              </w:rPr>
            </w:pPr>
          </w:p>
        </w:tc>
      </w:tr>
      <w:tr w:rsidR="004F3536" w:rsidRPr="000C4B50" w14:paraId="7E65A0CB" w14:textId="77777777" w:rsidTr="00D703FB">
        <w:tc>
          <w:tcPr>
            <w:tcW w:w="15452" w:type="dxa"/>
            <w:gridSpan w:val="5"/>
            <w:shd w:val="clear" w:color="auto" w:fill="auto"/>
          </w:tcPr>
          <w:p w14:paraId="7E65A0C7" w14:textId="77777777" w:rsidR="000771B5" w:rsidRDefault="004F3536" w:rsidP="00C22B08">
            <w:pPr>
              <w:rPr>
                <w:color w:val="000000"/>
                <w:szCs w:val="24"/>
              </w:rPr>
            </w:pPr>
            <w:r w:rsidRPr="00707A09">
              <w:rPr>
                <w:b/>
                <w:bCs/>
              </w:rPr>
              <w:t xml:space="preserve">Sasaiste: </w:t>
            </w:r>
            <w:r w:rsidR="00C22B08" w:rsidRPr="00A609A6">
              <w:rPr>
                <w:bCs/>
                <w:color w:val="000000"/>
                <w:szCs w:val="24"/>
              </w:rPr>
              <w:t>Latvijas ilgtspējīgas attīstības stratēģijā līdz 2030.gadam</w:t>
            </w:r>
            <w:r w:rsidR="00C22B08" w:rsidRPr="00ED2502">
              <w:rPr>
                <w:b/>
                <w:bCs/>
                <w:color w:val="000000"/>
                <w:szCs w:val="24"/>
              </w:rPr>
              <w:t xml:space="preserve"> </w:t>
            </w:r>
            <w:r w:rsidR="00C22B08" w:rsidRPr="000C4B50">
              <w:rPr>
                <w:color w:val="000000"/>
                <w:szCs w:val="24"/>
              </w:rPr>
              <w:t xml:space="preserve">izdalītas 4 jomas, kas veido pamatu Latvijas sabiedrības nākotnei: jaunrade, tolerance, sadarbība </w:t>
            </w:r>
            <w:r w:rsidR="00C22B08">
              <w:rPr>
                <w:color w:val="000000"/>
                <w:szCs w:val="24"/>
              </w:rPr>
              <w:t xml:space="preserve">un līdzdalība. </w:t>
            </w:r>
            <w:r w:rsidR="00C22B08" w:rsidRPr="00A609A6">
              <w:rPr>
                <w:bCs/>
                <w:color w:val="000000"/>
                <w:szCs w:val="24"/>
              </w:rPr>
              <w:t xml:space="preserve">*Sadarbība </w:t>
            </w:r>
            <w:r w:rsidR="00C22B08" w:rsidRPr="0084342E">
              <w:rPr>
                <w:color w:val="000000"/>
                <w:szCs w:val="24"/>
              </w:rPr>
              <w:t>ir horizontālā un vertikālā starp institūcijām un iedzīvotājiem.</w:t>
            </w:r>
          </w:p>
          <w:p w14:paraId="7E65A0C8" w14:textId="27D3A8B0" w:rsidR="00C22B08" w:rsidRDefault="000771B5" w:rsidP="00C22B08">
            <w:pPr>
              <w:rPr>
                <w:bCs/>
                <w:color w:val="000000"/>
                <w:szCs w:val="24"/>
              </w:rPr>
            </w:pPr>
            <w:r>
              <w:rPr>
                <w:color w:val="000000"/>
                <w:szCs w:val="24"/>
              </w:rPr>
              <w:t xml:space="preserve">Jaunatnes </w:t>
            </w:r>
            <w:r w:rsidRPr="00EF2A66">
              <w:rPr>
                <w:color w:val="000000"/>
                <w:szCs w:val="24"/>
              </w:rPr>
              <w:t>likumā 2</w:t>
            </w:r>
            <w:r w:rsidRPr="00EF2A66">
              <w:rPr>
                <w:bCs/>
              </w:rPr>
              <w:t>.</w:t>
            </w:r>
            <w:r w:rsidRPr="00EF2A66">
              <w:rPr>
                <w:bCs/>
                <w:vertAlign w:val="superscript"/>
              </w:rPr>
              <w:t>1</w:t>
            </w:r>
            <w:r w:rsidRPr="00EF2A66">
              <w:rPr>
                <w:color w:val="000000"/>
                <w:szCs w:val="24"/>
              </w:rPr>
              <w:t xml:space="preserve"> pant</w:t>
            </w:r>
            <w:r>
              <w:rPr>
                <w:color w:val="000000"/>
                <w:szCs w:val="24"/>
              </w:rPr>
              <w:t xml:space="preserve">a </w:t>
            </w:r>
            <w:r w:rsidR="00A73698">
              <w:rPr>
                <w:color w:val="000000"/>
                <w:szCs w:val="24"/>
              </w:rPr>
              <w:t xml:space="preserve">ceturtajā </w:t>
            </w:r>
            <w:r>
              <w:rPr>
                <w:color w:val="000000"/>
                <w:szCs w:val="24"/>
              </w:rPr>
              <w:t>daļā noteikts, ka viens no jaunatnes politikas pamatprincipiem – informācijas pieejamības princips, kas paredz sekmēt jauniešu nodrošināšanu ar viņu attīstības vajadzībām atbilstošu informāciju.</w:t>
            </w:r>
          </w:p>
          <w:p w14:paraId="7E65A0C9" w14:textId="77777777" w:rsidR="000A3132" w:rsidRPr="0084342E" w:rsidRDefault="000A3132" w:rsidP="00C22B08">
            <w:pPr>
              <w:rPr>
                <w:color w:val="000000"/>
                <w:szCs w:val="24"/>
              </w:rPr>
            </w:pPr>
            <w:r w:rsidRPr="00C561CD">
              <w:rPr>
                <w:bCs/>
                <w:color w:val="000000"/>
                <w:szCs w:val="24"/>
              </w:rPr>
              <w:t>Līgumā par ES darbību konsolidētajā versijā</w:t>
            </w:r>
            <w:r w:rsidRPr="00A73698">
              <w:rPr>
                <w:color w:val="000000"/>
                <w:szCs w:val="24"/>
              </w:rPr>
              <w:t xml:space="preserve"> </w:t>
            </w:r>
            <w:r w:rsidRPr="000C4B50">
              <w:rPr>
                <w:color w:val="000000"/>
                <w:szCs w:val="24"/>
              </w:rPr>
              <w:t xml:space="preserve">(Lisabonas līgums) ES kompetence ir veikt darbības, lai atbalstītu, koordinētu vai papildinātu dalībvalstu darbības izglītības, jaunatnes un sporta jomā. </w:t>
            </w:r>
          </w:p>
          <w:p w14:paraId="7E65A0CA" w14:textId="77777777" w:rsidR="004F3536" w:rsidRPr="000C4B50" w:rsidRDefault="004F3536" w:rsidP="003217B5">
            <w:pPr>
              <w:jc w:val="left"/>
              <w:rPr>
                <w:bCs/>
                <w:color w:val="000000"/>
              </w:rPr>
            </w:pPr>
          </w:p>
        </w:tc>
      </w:tr>
    </w:tbl>
    <w:p w14:paraId="7E65A0CC" w14:textId="77777777" w:rsidR="00E94EF8" w:rsidRPr="000C4B50" w:rsidRDefault="00E94EF8" w:rsidP="00E94EF8">
      <w:pPr>
        <w:rPr>
          <w:color w:val="000000"/>
        </w:rPr>
      </w:pPr>
    </w:p>
    <w:tbl>
      <w:tblPr>
        <w:tblW w:w="154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2"/>
        <w:gridCol w:w="6237"/>
        <w:gridCol w:w="1701"/>
        <w:gridCol w:w="1701"/>
        <w:gridCol w:w="1701"/>
      </w:tblGrid>
      <w:tr w:rsidR="00E94EF8" w:rsidRPr="000C4B50" w14:paraId="7E65A0D1" w14:textId="77777777" w:rsidTr="004B3EBD">
        <w:tc>
          <w:tcPr>
            <w:tcW w:w="10349" w:type="dxa"/>
            <w:gridSpan w:val="2"/>
            <w:shd w:val="clear" w:color="auto" w:fill="BFBFBF"/>
            <w:vAlign w:val="center"/>
          </w:tcPr>
          <w:p w14:paraId="7E65A0CD" w14:textId="77777777" w:rsidR="00E94EF8" w:rsidRPr="000C4B50" w:rsidRDefault="00E94EF8" w:rsidP="004B3EBD">
            <w:pPr>
              <w:rPr>
                <w:b/>
                <w:bCs/>
                <w:color w:val="000000"/>
                <w:szCs w:val="24"/>
              </w:rPr>
            </w:pPr>
          </w:p>
        </w:tc>
        <w:tc>
          <w:tcPr>
            <w:tcW w:w="1701" w:type="dxa"/>
            <w:shd w:val="clear" w:color="auto" w:fill="BFBFBF"/>
            <w:vAlign w:val="center"/>
          </w:tcPr>
          <w:p w14:paraId="7E65A0CE" w14:textId="77777777" w:rsidR="00136CB0" w:rsidRPr="00DB0BB0" w:rsidRDefault="00811020" w:rsidP="004B3EBD">
            <w:pPr>
              <w:jc w:val="center"/>
              <w:rPr>
                <w:bCs/>
                <w:color w:val="000000"/>
              </w:rPr>
            </w:pPr>
            <w:r w:rsidRPr="00811020">
              <w:rPr>
                <w:b/>
                <w:bCs/>
                <w:color w:val="000000"/>
              </w:rPr>
              <w:t>Bāzes vērtība</w:t>
            </w:r>
          </w:p>
        </w:tc>
        <w:tc>
          <w:tcPr>
            <w:tcW w:w="1701" w:type="dxa"/>
            <w:shd w:val="clear" w:color="auto" w:fill="BFBFBF"/>
            <w:vAlign w:val="center"/>
          </w:tcPr>
          <w:p w14:paraId="7E65A0CF" w14:textId="77777777" w:rsidR="00E94EF8" w:rsidRPr="000C4B50" w:rsidRDefault="00E94EF8" w:rsidP="004B3EBD">
            <w:pPr>
              <w:jc w:val="center"/>
              <w:rPr>
                <w:b/>
                <w:color w:val="000000"/>
              </w:rPr>
            </w:pPr>
            <w:r w:rsidRPr="000C4B50">
              <w:rPr>
                <w:b/>
                <w:color w:val="000000"/>
              </w:rPr>
              <w:t>2017.gads</w:t>
            </w:r>
          </w:p>
        </w:tc>
        <w:tc>
          <w:tcPr>
            <w:tcW w:w="1701" w:type="dxa"/>
            <w:shd w:val="clear" w:color="auto" w:fill="BFBFBF"/>
            <w:vAlign w:val="center"/>
          </w:tcPr>
          <w:p w14:paraId="7E65A0D0" w14:textId="77777777" w:rsidR="00E94EF8" w:rsidRPr="000C4B50" w:rsidRDefault="00E94EF8" w:rsidP="004B3EBD">
            <w:pPr>
              <w:jc w:val="center"/>
              <w:rPr>
                <w:b/>
                <w:color w:val="000000"/>
              </w:rPr>
            </w:pPr>
            <w:r w:rsidRPr="000C4B50">
              <w:rPr>
                <w:b/>
                <w:color w:val="000000"/>
              </w:rPr>
              <w:t>2020.gads</w:t>
            </w:r>
          </w:p>
        </w:tc>
      </w:tr>
      <w:tr w:rsidR="003C0CEC" w:rsidRPr="000C4B50" w14:paraId="7E65A0DC" w14:textId="77777777" w:rsidTr="005E6FE2">
        <w:trPr>
          <w:trHeight w:val="805"/>
        </w:trPr>
        <w:tc>
          <w:tcPr>
            <w:tcW w:w="4112" w:type="dxa"/>
            <w:vMerge w:val="restart"/>
            <w:shd w:val="clear" w:color="auto" w:fill="auto"/>
          </w:tcPr>
          <w:p w14:paraId="7E65A0D2" w14:textId="77777777" w:rsidR="003C0CEC" w:rsidRPr="000C4B50" w:rsidRDefault="003C0CEC" w:rsidP="003C0CEC">
            <w:pPr>
              <w:rPr>
                <w:b/>
                <w:bCs/>
                <w:color w:val="000000"/>
              </w:rPr>
            </w:pPr>
            <w:r w:rsidRPr="000C4B50">
              <w:rPr>
                <w:b/>
                <w:bCs/>
                <w:color w:val="000000"/>
              </w:rPr>
              <w:t>Politikas rezultāts 2</w:t>
            </w:r>
            <w:r w:rsidRPr="000C4B50">
              <w:rPr>
                <w:b/>
                <w:color w:val="000000"/>
              </w:rPr>
              <w:t>:</w:t>
            </w:r>
            <w:r w:rsidRPr="000C4B50">
              <w:rPr>
                <w:color w:val="000000"/>
              </w:rPr>
              <w:t xml:space="preserve"> </w:t>
            </w:r>
          </w:p>
          <w:p w14:paraId="7E65A0D3" w14:textId="77777777" w:rsidR="003C0CEC" w:rsidRPr="000C4B50" w:rsidRDefault="003C0CEC" w:rsidP="003C0CEC">
            <w:pPr>
              <w:pStyle w:val="Default"/>
              <w:jc w:val="both"/>
            </w:pPr>
            <w:r w:rsidRPr="000C4B50">
              <w:t>Nodrošināta valsts un pašvaldību institūciju sadarbība un saskaņota darbība jaunatnes politikas īstenošanā, tai skaitā iesaistoties starptautiskos sadarbības tīklos</w:t>
            </w:r>
          </w:p>
        </w:tc>
        <w:tc>
          <w:tcPr>
            <w:tcW w:w="6237" w:type="dxa"/>
            <w:shd w:val="clear" w:color="auto" w:fill="auto"/>
          </w:tcPr>
          <w:p w14:paraId="7E65A0D4" w14:textId="77777777" w:rsidR="003C0CEC" w:rsidRPr="000C4B50" w:rsidRDefault="003C0CEC" w:rsidP="003C0CEC">
            <w:pPr>
              <w:rPr>
                <w:b/>
                <w:bCs/>
                <w:i/>
                <w:color w:val="000000"/>
              </w:rPr>
            </w:pPr>
            <w:r w:rsidRPr="000C4B50">
              <w:rPr>
                <w:b/>
                <w:bCs/>
                <w:i/>
                <w:color w:val="000000"/>
              </w:rPr>
              <w:t>Rezultatīvais rādītājs 2.1:</w:t>
            </w:r>
          </w:p>
          <w:p w14:paraId="7E65A0D5" w14:textId="77777777" w:rsidR="004C6AD3" w:rsidRDefault="003C0CEC" w:rsidP="002413A3">
            <w:pPr>
              <w:rPr>
                <w:color w:val="000000"/>
              </w:rPr>
            </w:pPr>
            <w:r w:rsidRPr="000C4B50">
              <w:rPr>
                <w:color w:val="000000"/>
                <w:sz w:val="22"/>
                <w:lang w:eastAsia="en-GB"/>
              </w:rPr>
              <w:t>pašvaldību skaits, kurās ir jaunatnes lietu speciālists vai persona, kura veic darbu ar jaunatni (</w:t>
            </w:r>
            <w:r w:rsidRPr="000C4B50">
              <w:rPr>
                <w:color w:val="000000"/>
              </w:rPr>
              <w:t>tai skaitā NVO ar deleģējumu)</w:t>
            </w:r>
          </w:p>
          <w:p w14:paraId="7E65A0D6" w14:textId="77777777" w:rsidR="00663630" w:rsidRDefault="00663630" w:rsidP="002413A3">
            <w:r>
              <w:rPr>
                <w:color w:val="000000"/>
              </w:rPr>
              <w:t>Avots:</w:t>
            </w:r>
            <w:r w:rsidRPr="00914752">
              <w:t xml:space="preserve"> </w:t>
            </w:r>
            <w:hyperlink r:id="rId13" w:history="1">
              <w:r w:rsidR="00707A40" w:rsidRPr="00730BFC">
                <w:rPr>
                  <w:rStyle w:val="Hyperlink"/>
                </w:rPr>
                <w:t>http://www.jaunatneslietas.lv/cela-raditajs</w:t>
              </w:r>
            </w:hyperlink>
            <w:r w:rsidR="00707A40">
              <w:t xml:space="preserve"> </w:t>
            </w:r>
          </w:p>
          <w:p w14:paraId="7E65A0D7" w14:textId="77777777" w:rsidR="00707A40" w:rsidRPr="000C4B50" w:rsidRDefault="00707A40" w:rsidP="002413A3">
            <w:pPr>
              <w:rPr>
                <w:bCs/>
                <w:color w:val="000000"/>
                <w:sz w:val="22"/>
              </w:rPr>
            </w:pPr>
          </w:p>
        </w:tc>
        <w:tc>
          <w:tcPr>
            <w:tcW w:w="1701" w:type="dxa"/>
            <w:shd w:val="clear" w:color="auto" w:fill="auto"/>
            <w:vAlign w:val="center"/>
          </w:tcPr>
          <w:p w14:paraId="7E65A0D8" w14:textId="77777777" w:rsidR="00663630" w:rsidRDefault="003C0CEC" w:rsidP="00663630">
            <w:pPr>
              <w:jc w:val="center"/>
              <w:rPr>
                <w:bCs/>
                <w:color w:val="000000"/>
              </w:rPr>
            </w:pPr>
            <w:r w:rsidRPr="000C4B50">
              <w:rPr>
                <w:bCs/>
                <w:color w:val="000000"/>
              </w:rPr>
              <w:t>101</w:t>
            </w:r>
          </w:p>
          <w:p w14:paraId="7E65A0D9" w14:textId="77777777" w:rsidR="003C0CEC" w:rsidRPr="000C4B50" w:rsidRDefault="00663630" w:rsidP="00663630">
            <w:pPr>
              <w:jc w:val="center"/>
              <w:rPr>
                <w:bCs/>
                <w:color w:val="000000"/>
              </w:rPr>
            </w:pPr>
            <w:r>
              <w:rPr>
                <w:bCs/>
                <w:color w:val="000000"/>
              </w:rPr>
              <w:t>(2013)</w:t>
            </w:r>
          </w:p>
        </w:tc>
        <w:tc>
          <w:tcPr>
            <w:tcW w:w="1701" w:type="dxa"/>
            <w:shd w:val="clear" w:color="auto" w:fill="auto"/>
            <w:vAlign w:val="center"/>
          </w:tcPr>
          <w:p w14:paraId="7E65A0DA" w14:textId="77777777" w:rsidR="003C0CEC" w:rsidRPr="000C4B50" w:rsidRDefault="003C0CEC" w:rsidP="00156252">
            <w:pPr>
              <w:jc w:val="center"/>
              <w:rPr>
                <w:color w:val="000000"/>
              </w:rPr>
            </w:pPr>
            <w:r w:rsidRPr="000C4B50">
              <w:rPr>
                <w:color w:val="000000"/>
              </w:rPr>
              <w:t>11</w:t>
            </w:r>
            <w:r w:rsidR="00156252">
              <w:rPr>
                <w:color w:val="000000"/>
              </w:rPr>
              <w:t>0</w:t>
            </w:r>
          </w:p>
        </w:tc>
        <w:tc>
          <w:tcPr>
            <w:tcW w:w="1701" w:type="dxa"/>
            <w:shd w:val="clear" w:color="auto" w:fill="auto"/>
            <w:vAlign w:val="center"/>
          </w:tcPr>
          <w:p w14:paraId="7E65A0DB" w14:textId="77777777" w:rsidR="003C0CEC" w:rsidRPr="000C4B50" w:rsidRDefault="003C0CEC" w:rsidP="003C0CEC">
            <w:pPr>
              <w:jc w:val="center"/>
              <w:rPr>
                <w:color w:val="000000"/>
              </w:rPr>
            </w:pPr>
            <w:r w:rsidRPr="000C4B50">
              <w:rPr>
                <w:color w:val="000000"/>
              </w:rPr>
              <w:t>119</w:t>
            </w:r>
          </w:p>
        </w:tc>
      </w:tr>
      <w:tr w:rsidR="00E94EF8" w:rsidRPr="000C4B50" w14:paraId="7E65A0E3" w14:textId="77777777" w:rsidTr="004B3EBD">
        <w:tc>
          <w:tcPr>
            <w:tcW w:w="4112" w:type="dxa"/>
            <w:vMerge/>
            <w:shd w:val="clear" w:color="auto" w:fill="auto"/>
          </w:tcPr>
          <w:p w14:paraId="7E65A0DD" w14:textId="77777777" w:rsidR="00E94EF8" w:rsidRPr="000C4B50" w:rsidRDefault="00E94EF8" w:rsidP="004B3EBD">
            <w:pPr>
              <w:rPr>
                <w:b/>
                <w:bCs/>
                <w:color w:val="000000"/>
              </w:rPr>
            </w:pPr>
          </w:p>
        </w:tc>
        <w:tc>
          <w:tcPr>
            <w:tcW w:w="6237" w:type="dxa"/>
            <w:shd w:val="clear" w:color="auto" w:fill="auto"/>
          </w:tcPr>
          <w:p w14:paraId="7E65A0DE" w14:textId="77777777" w:rsidR="00E94EF8" w:rsidRPr="000C4B50" w:rsidRDefault="00E94EF8" w:rsidP="004B3EBD">
            <w:pPr>
              <w:rPr>
                <w:b/>
                <w:bCs/>
                <w:i/>
                <w:color w:val="000000"/>
              </w:rPr>
            </w:pPr>
            <w:r w:rsidRPr="000C4B50">
              <w:rPr>
                <w:b/>
                <w:bCs/>
                <w:i/>
                <w:color w:val="000000"/>
              </w:rPr>
              <w:t>Rezultatīvais rādītājs 2.</w:t>
            </w:r>
            <w:r w:rsidR="0093216A">
              <w:rPr>
                <w:b/>
                <w:bCs/>
                <w:i/>
                <w:color w:val="000000"/>
              </w:rPr>
              <w:t>2</w:t>
            </w:r>
            <w:r w:rsidRPr="000C4B50">
              <w:rPr>
                <w:b/>
                <w:bCs/>
                <w:i/>
                <w:color w:val="000000"/>
              </w:rPr>
              <w:t>:</w:t>
            </w:r>
          </w:p>
          <w:p w14:paraId="7E65A0DF" w14:textId="77777777" w:rsidR="00E94EF8" w:rsidRPr="000C4B50" w:rsidRDefault="00E94EF8" w:rsidP="004B3EBD">
            <w:pPr>
              <w:rPr>
                <w:bCs/>
                <w:color w:val="000000"/>
                <w:sz w:val="22"/>
              </w:rPr>
            </w:pPr>
            <w:r w:rsidRPr="000C4B50">
              <w:rPr>
                <w:bCs/>
                <w:color w:val="000000"/>
                <w:sz w:val="22"/>
              </w:rPr>
              <w:t>Starptautisko sadarbības</w:t>
            </w:r>
            <w:r w:rsidR="00985FB9">
              <w:rPr>
                <w:bCs/>
                <w:color w:val="000000"/>
                <w:sz w:val="22"/>
              </w:rPr>
              <w:t>, tai skaitā jaunatnes organizāciju,</w:t>
            </w:r>
            <w:r w:rsidRPr="000C4B50">
              <w:rPr>
                <w:bCs/>
                <w:color w:val="000000"/>
                <w:sz w:val="22"/>
              </w:rPr>
              <w:t xml:space="preserve"> līgumu ietvaros īstenoto pasākumu skaits</w:t>
            </w:r>
          </w:p>
        </w:tc>
        <w:tc>
          <w:tcPr>
            <w:tcW w:w="1701" w:type="dxa"/>
            <w:shd w:val="clear" w:color="auto" w:fill="auto"/>
            <w:vAlign w:val="center"/>
          </w:tcPr>
          <w:p w14:paraId="7E65A0E0" w14:textId="77777777" w:rsidR="00E94EF8" w:rsidRPr="000C4B50" w:rsidRDefault="00E94EF8" w:rsidP="004B3EBD">
            <w:pPr>
              <w:jc w:val="center"/>
              <w:rPr>
                <w:bCs/>
                <w:color w:val="000000"/>
              </w:rPr>
            </w:pPr>
            <w:r w:rsidRPr="000C4B50">
              <w:rPr>
                <w:bCs/>
                <w:color w:val="000000"/>
              </w:rPr>
              <w:t>4</w:t>
            </w:r>
            <w:r w:rsidR="00E61B68" w:rsidRPr="000C4B50">
              <w:rPr>
                <w:bCs/>
                <w:color w:val="000000"/>
              </w:rPr>
              <w:t xml:space="preserve"> pasākumi gadā</w:t>
            </w:r>
            <w:r w:rsidR="00985FB9">
              <w:rPr>
                <w:bCs/>
                <w:color w:val="000000"/>
              </w:rPr>
              <w:t>/-</w:t>
            </w:r>
          </w:p>
        </w:tc>
        <w:tc>
          <w:tcPr>
            <w:tcW w:w="1701" w:type="dxa"/>
            <w:shd w:val="clear" w:color="auto" w:fill="auto"/>
            <w:vAlign w:val="center"/>
          </w:tcPr>
          <w:p w14:paraId="7E65A0E1" w14:textId="77777777" w:rsidR="00E94EF8" w:rsidRPr="000C4B50" w:rsidRDefault="00AF208B" w:rsidP="004B3EBD">
            <w:pPr>
              <w:jc w:val="center"/>
              <w:rPr>
                <w:color w:val="000000"/>
              </w:rPr>
            </w:pPr>
            <w:r w:rsidRPr="000C4B50">
              <w:rPr>
                <w:color w:val="000000"/>
              </w:rPr>
              <w:t>12</w:t>
            </w:r>
            <w:r w:rsidR="00985FB9">
              <w:rPr>
                <w:color w:val="000000"/>
              </w:rPr>
              <w:t>/10 JO pasākumi</w:t>
            </w:r>
          </w:p>
        </w:tc>
        <w:tc>
          <w:tcPr>
            <w:tcW w:w="1701" w:type="dxa"/>
            <w:shd w:val="clear" w:color="auto" w:fill="auto"/>
            <w:vAlign w:val="center"/>
          </w:tcPr>
          <w:p w14:paraId="7E65A0E2" w14:textId="77777777" w:rsidR="00E94EF8" w:rsidRPr="000C4B50" w:rsidRDefault="00AF208B" w:rsidP="004B3EBD">
            <w:pPr>
              <w:jc w:val="center"/>
              <w:rPr>
                <w:color w:val="000000"/>
              </w:rPr>
            </w:pPr>
            <w:r w:rsidRPr="000C4B50">
              <w:rPr>
                <w:color w:val="000000"/>
              </w:rPr>
              <w:t>2</w:t>
            </w:r>
            <w:r w:rsidR="00E94EF8" w:rsidRPr="000C4B50">
              <w:rPr>
                <w:color w:val="000000"/>
              </w:rPr>
              <w:t>4</w:t>
            </w:r>
            <w:r w:rsidR="00985FB9">
              <w:rPr>
                <w:color w:val="000000"/>
              </w:rPr>
              <w:t>/15 JO pasākumi</w:t>
            </w:r>
          </w:p>
        </w:tc>
      </w:tr>
      <w:tr w:rsidR="000109DD" w:rsidRPr="000C4B50" w14:paraId="7E65A0E8" w14:textId="77777777" w:rsidTr="00D703FB">
        <w:tc>
          <w:tcPr>
            <w:tcW w:w="15452" w:type="dxa"/>
            <w:gridSpan w:val="5"/>
            <w:shd w:val="clear" w:color="auto" w:fill="auto"/>
          </w:tcPr>
          <w:p w14:paraId="7E65A0E4" w14:textId="77777777" w:rsidR="00B50CEE" w:rsidRDefault="000109DD" w:rsidP="00B50CEE">
            <w:pPr>
              <w:rPr>
                <w:color w:val="000000"/>
                <w:szCs w:val="24"/>
              </w:rPr>
            </w:pPr>
            <w:r w:rsidRPr="00707A09">
              <w:rPr>
                <w:b/>
                <w:bCs/>
              </w:rPr>
              <w:t xml:space="preserve">Sasaiste: </w:t>
            </w:r>
            <w:r w:rsidR="00B50CEE" w:rsidRPr="00A609A6">
              <w:rPr>
                <w:bCs/>
                <w:color w:val="000000"/>
                <w:szCs w:val="24"/>
              </w:rPr>
              <w:t>Latvijas ilgtspējīgas attīstības stratēģijā līdz 2030.gadam</w:t>
            </w:r>
            <w:r w:rsidR="00B50CEE" w:rsidRPr="00ED2502">
              <w:rPr>
                <w:b/>
                <w:bCs/>
                <w:color w:val="000000"/>
                <w:szCs w:val="24"/>
              </w:rPr>
              <w:t xml:space="preserve"> </w:t>
            </w:r>
            <w:r w:rsidR="00B50CEE" w:rsidRPr="000C4B50">
              <w:rPr>
                <w:color w:val="000000"/>
                <w:szCs w:val="24"/>
              </w:rPr>
              <w:t xml:space="preserve">izdalītas 4 jomas, kas veido pamatu Latvijas sabiedrības nākotnei: jaunrade, tolerance, sadarbība </w:t>
            </w:r>
            <w:r w:rsidR="00B50CEE">
              <w:rPr>
                <w:color w:val="000000"/>
                <w:szCs w:val="24"/>
              </w:rPr>
              <w:t xml:space="preserve">un līdzdalība. </w:t>
            </w:r>
            <w:r w:rsidR="00B50CEE" w:rsidRPr="00A609A6">
              <w:rPr>
                <w:bCs/>
                <w:color w:val="000000"/>
                <w:szCs w:val="24"/>
              </w:rPr>
              <w:t xml:space="preserve">*Sadarbība </w:t>
            </w:r>
            <w:r w:rsidR="00B50CEE" w:rsidRPr="0084342E">
              <w:rPr>
                <w:color w:val="000000"/>
                <w:szCs w:val="24"/>
              </w:rPr>
              <w:t xml:space="preserve">ir horizontālā un vertikālā starp institūcijām un iedzīvotājiem. </w:t>
            </w:r>
          </w:p>
          <w:p w14:paraId="7E65A0E5" w14:textId="77777777" w:rsidR="00707A40" w:rsidRDefault="00707A40" w:rsidP="00B50CEE">
            <w:pPr>
              <w:rPr>
                <w:color w:val="000000"/>
                <w:szCs w:val="24"/>
              </w:rPr>
            </w:pPr>
            <w:r w:rsidRPr="00C3135F">
              <w:rPr>
                <w:szCs w:val="24"/>
              </w:rPr>
              <w:t xml:space="preserve">Profesionāla sociālā darba pamatnostādnes 2014. - 2020.gadam ar mērķi veicināt sociālo iekļaušanu un apkarot nabadzību – kā viens no apakšmērķiem tiek </w:t>
            </w:r>
            <w:r w:rsidRPr="00C3135F">
              <w:rPr>
                <w:szCs w:val="24"/>
              </w:rPr>
              <w:lastRenderedPageBreak/>
              <w:t>izvirzīts – uzlabot sociālā darba pieejamību, kvalitāti un efektivitāti.</w:t>
            </w:r>
          </w:p>
          <w:p w14:paraId="7E65A0E6" w14:textId="77777777" w:rsidR="00F42E4D" w:rsidRDefault="00F42E4D" w:rsidP="00B50CEE">
            <w:pPr>
              <w:rPr>
                <w:bCs/>
                <w:color w:val="000000"/>
                <w:szCs w:val="24"/>
              </w:rPr>
            </w:pPr>
            <w:r>
              <w:rPr>
                <w:color w:val="000000"/>
                <w:szCs w:val="24"/>
              </w:rPr>
              <w:t>Jaunatnes likuma 5.pants nosaka pašvaldību tiesības izveidot instit</w:t>
            </w:r>
            <w:r w:rsidR="003F70E0">
              <w:rPr>
                <w:color w:val="000000"/>
                <w:szCs w:val="24"/>
              </w:rPr>
              <w:t>u</w:t>
            </w:r>
            <w:r>
              <w:rPr>
                <w:color w:val="000000"/>
                <w:szCs w:val="24"/>
              </w:rPr>
              <w:t>cionālo sistēmu darbam ar jaunatni pašvaldībās</w:t>
            </w:r>
            <w:r w:rsidR="00D716BF">
              <w:rPr>
                <w:color w:val="000000"/>
                <w:szCs w:val="24"/>
              </w:rPr>
              <w:t>, tai skaitā jaunatnes lietu speciālista amata vietu.</w:t>
            </w:r>
          </w:p>
          <w:p w14:paraId="7E65A0E7" w14:textId="77777777" w:rsidR="000109DD" w:rsidRPr="0093216A" w:rsidRDefault="00753920" w:rsidP="0093216A">
            <w:pPr>
              <w:rPr>
                <w:color w:val="000000"/>
                <w:szCs w:val="24"/>
              </w:rPr>
            </w:pPr>
            <w:r w:rsidRPr="00C561CD">
              <w:rPr>
                <w:bCs/>
                <w:color w:val="000000"/>
                <w:szCs w:val="24"/>
              </w:rPr>
              <w:t>Līgumā par ES darbību konsolidētajā versijā</w:t>
            </w:r>
            <w:r w:rsidRPr="00ED2502">
              <w:rPr>
                <w:color w:val="000000"/>
                <w:szCs w:val="24"/>
              </w:rPr>
              <w:t xml:space="preserve"> </w:t>
            </w:r>
            <w:r w:rsidRPr="000C4B50">
              <w:rPr>
                <w:color w:val="000000"/>
                <w:szCs w:val="24"/>
              </w:rPr>
              <w:t xml:space="preserve">(Lisabonas līgums) ES kompetence ir veikt darbības, lai atbalstītu, koordinētu vai papildinātu dalībvalstu darbības izglītības, jaunatnes un sporta jomā. </w:t>
            </w:r>
          </w:p>
        </w:tc>
      </w:tr>
    </w:tbl>
    <w:p w14:paraId="7E65A0E9" w14:textId="77777777" w:rsidR="00E94EF8" w:rsidRPr="000C4B50" w:rsidRDefault="00E94EF8" w:rsidP="00E94EF8">
      <w:pPr>
        <w:rPr>
          <w:color w:val="000000"/>
        </w:rPr>
      </w:pPr>
    </w:p>
    <w:tbl>
      <w:tblPr>
        <w:tblW w:w="154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2"/>
        <w:gridCol w:w="6237"/>
        <w:gridCol w:w="1701"/>
        <w:gridCol w:w="1701"/>
        <w:gridCol w:w="1701"/>
      </w:tblGrid>
      <w:tr w:rsidR="00E94EF8" w:rsidRPr="000C4B50" w14:paraId="7E65A0EE" w14:textId="77777777" w:rsidTr="004B3EBD">
        <w:tc>
          <w:tcPr>
            <w:tcW w:w="10349" w:type="dxa"/>
            <w:gridSpan w:val="2"/>
            <w:shd w:val="clear" w:color="auto" w:fill="BFBFBF"/>
            <w:vAlign w:val="center"/>
          </w:tcPr>
          <w:p w14:paraId="7E65A0EA" w14:textId="77777777" w:rsidR="00E94EF8" w:rsidRPr="000C4B50" w:rsidRDefault="00E94EF8" w:rsidP="004B3EBD">
            <w:pPr>
              <w:rPr>
                <w:b/>
                <w:bCs/>
                <w:color w:val="000000"/>
                <w:szCs w:val="24"/>
              </w:rPr>
            </w:pPr>
          </w:p>
        </w:tc>
        <w:tc>
          <w:tcPr>
            <w:tcW w:w="1701" w:type="dxa"/>
            <w:shd w:val="clear" w:color="auto" w:fill="BFBFBF"/>
            <w:vAlign w:val="center"/>
          </w:tcPr>
          <w:p w14:paraId="7E65A0EB" w14:textId="77777777" w:rsidR="00136CB0" w:rsidRPr="00921106" w:rsidRDefault="00811020" w:rsidP="004B3EBD">
            <w:pPr>
              <w:jc w:val="center"/>
              <w:rPr>
                <w:bCs/>
                <w:color w:val="000000"/>
              </w:rPr>
            </w:pPr>
            <w:r w:rsidRPr="00811020">
              <w:rPr>
                <w:b/>
                <w:bCs/>
                <w:color w:val="000000"/>
              </w:rPr>
              <w:t>Bāzes vērtība</w:t>
            </w:r>
          </w:p>
        </w:tc>
        <w:tc>
          <w:tcPr>
            <w:tcW w:w="1701" w:type="dxa"/>
            <w:shd w:val="clear" w:color="auto" w:fill="BFBFBF"/>
            <w:vAlign w:val="center"/>
          </w:tcPr>
          <w:p w14:paraId="7E65A0EC" w14:textId="77777777" w:rsidR="00E94EF8" w:rsidRPr="000C4B50" w:rsidRDefault="00E94EF8" w:rsidP="004B3EBD">
            <w:pPr>
              <w:jc w:val="center"/>
              <w:rPr>
                <w:b/>
                <w:color w:val="000000"/>
              </w:rPr>
            </w:pPr>
            <w:r w:rsidRPr="000C4B50">
              <w:rPr>
                <w:b/>
                <w:color w:val="000000"/>
              </w:rPr>
              <w:t>2017.gads</w:t>
            </w:r>
          </w:p>
        </w:tc>
        <w:tc>
          <w:tcPr>
            <w:tcW w:w="1701" w:type="dxa"/>
            <w:shd w:val="clear" w:color="auto" w:fill="BFBFBF"/>
            <w:vAlign w:val="center"/>
          </w:tcPr>
          <w:p w14:paraId="7E65A0ED" w14:textId="77777777" w:rsidR="00E94EF8" w:rsidRPr="000C4B50" w:rsidRDefault="00E94EF8" w:rsidP="004B3EBD">
            <w:pPr>
              <w:jc w:val="center"/>
              <w:rPr>
                <w:b/>
                <w:color w:val="000000"/>
              </w:rPr>
            </w:pPr>
            <w:r w:rsidRPr="000C4B50">
              <w:rPr>
                <w:b/>
                <w:color w:val="000000"/>
              </w:rPr>
              <w:t>2020.gads</w:t>
            </w:r>
          </w:p>
        </w:tc>
      </w:tr>
      <w:tr w:rsidR="007D5566" w:rsidRPr="000C4B50" w14:paraId="7E65A0F6" w14:textId="77777777" w:rsidTr="004B3EBD">
        <w:tc>
          <w:tcPr>
            <w:tcW w:w="4112" w:type="dxa"/>
            <w:vMerge w:val="restart"/>
            <w:shd w:val="clear" w:color="auto" w:fill="auto"/>
          </w:tcPr>
          <w:p w14:paraId="7E65A0EF" w14:textId="77777777" w:rsidR="007D5566" w:rsidRPr="00576807" w:rsidRDefault="007D5566" w:rsidP="00DA436B">
            <w:pPr>
              <w:rPr>
                <w:b/>
                <w:bCs/>
              </w:rPr>
            </w:pPr>
            <w:r w:rsidRPr="00576807">
              <w:rPr>
                <w:b/>
                <w:bCs/>
              </w:rPr>
              <w:t xml:space="preserve">Politikas rezultāts </w:t>
            </w:r>
            <w:r>
              <w:rPr>
                <w:b/>
                <w:bCs/>
              </w:rPr>
              <w:t>3</w:t>
            </w:r>
            <w:r w:rsidRPr="00576807">
              <w:rPr>
                <w:b/>
              </w:rPr>
              <w:t>:</w:t>
            </w:r>
            <w:r w:rsidRPr="00576807">
              <w:t xml:space="preserve"> </w:t>
            </w:r>
          </w:p>
          <w:p w14:paraId="7E65A0F0" w14:textId="77777777" w:rsidR="007D5566" w:rsidRPr="000C4B50" w:rsidRDefault="007D5566" w:rsidP="00DA436B">
            <w:pPr>
              <w:rPr>
                <w:b/>
                <w:bCs/>
                <w:color w:val="000000"/>
              </w:rPr>
            </w:pPr>
            <w:r>
              <w:t>Nodrošināts atbalsta mehānisms darbu ar jaunatni veicošām personām</w:t>
            </w:r>
          </w:p>
        </w:tc>
        <w:tc>
          <w:tcPr>
            <w:tcW w:w="6237" w:type="dxa"/>
            <w:shd w:val="clear" w:color="auto" w:fill="auto"/>
          </w:tcPr>
          <w:p w14:paraId="7E65A0F1" w14:textId="77777777" w:rsidR="007D5566" w:rsidRPr="000C4B50" w:rsidRDefault="007D5566" w:rsidP="004B3EBD">
            <w:pPr>
              <w:rPr>
                <w:b/>
                <w:bCs/>
                <w:i/>
                <w:color w:val="000000"/>
              </w:rPr>
            </w:pPr>
            <w:r w:rsidRPr="000C4B50">
              <w:rPr>
                <w:b/>
                <w:bCs/>
                <w:i/>
                <w:color w:val="000000"/>
              </w:rPr>
              <w:t>Rezultatīvais rādītājs 3.</w:t>
            </w:r>
            <w:r>
              <w:rPr>
                <w:b/>
                <w:bCs/>
                <w:i/>
                <w:color w:val="000000"/>
              </w:rPr>
              <w:t>1</w:t>
            </w:r>
            <w:r w:rsidRPr="000C4B50">
              <w:rPr>
                <w:b/>
                <w:bCs/>
                <w:i/>
                <w:color w:val="000000"/>
              </w:rPr>
              <w:t>:</w:t>
            </w:r>
          </w:p>
          <w:p w14:paraId="7E65A0F2" w14:textId="77777777" w:rsidR="007D5566" w:rsidRPr="000C4B50" w:rsidRDefault="007D5566" w:rsidP="004B3EBD">
            <w:pPr>
              <w:rPr>
                <w:bCs/>
                <w:color w:val="000000"/>
              </w:rPr>
            </w:pPr>
            <w:r w:rsidRPr="000C4B50">
              <w:rPr>
                <w:bCs/>
                <w:color w:val="000000"/>
              </w:rPr>
              <w:t>notikušo jaunatnes speciālistu kvalifikācijas celšanas pasākumu skaits gadā/ apmācīto personu skaits gadā</w:t>
            </w:r>
          </w:p>
        </w:tc>
        <w:tc>
          <w:tcPr>
            <w:tcW w:w="1701" w:type="dxa"/>
            <w:shd w:val="clear" w:color="auto" w:fill="auto"/>
            <w:vAlign w:val="center"/>
          </w:tcPr>
          <w:p w14:paraId="7E65A0F3" w14:textId="77777777" w:rsidR="007D5566" w:rsidRPr="000C4B50" w:rsidRDefault="00AC5155" w:rsidP="004B3EBD">
            <w:pPr>
              <w:jc w:val="center"/>
              <w:rPr>
                <w:bCs/>
                <w:color w:val="000000"/>
              </w:rPr>
            </w:pPr>
            <w:r>
              <w:rPr>
                <w:bCs/>
                <w:color w:val="000000"/>
              </w:rPr>
              <w:t>0</w:t>
            </w:r>
          </w:p>
        </w:tc>
        <w:tc>
          <w:tcPr>
            <w:tcW w:w="1701" w:type="dxa"/>
            <w:shd w:val="clear" w:color="auto" w:fill="auto"/>
            <w:vAlign w:val="center"/>
          </w:tcPr>
          <w:p w14:paraId="7E65A0F4" w14:textId="77777777" w:rsidR="007D5566" w:rsidRPr="000C4B50" w:rsidRDefault="007D5566" w:rsidP="004B3EBD">
            <w:pPr>
              <w:jc w:val="center"/>
              <w:rPr>
                <w:color w:val="000000"/>
              </w:rPr>
            </w:pPr>
            <w:r w:rsidRPr="000C4B50">
              <w:rPr>
                <w:color w:val="000000"/>
              </w:rPr>
              <w:t>2/50</w:t>
            </w:r>
          </w:p>
        </w:tc>
        <w:tc>
          <w:tcPr>
            <w:tcW w:w="1701" w:type="dxa"/>
            <w:shd w:val="clear" w:color="auto" w:fill="auto"/>
            <w:vAlign w:val="center"/>
          </w:tcPr>
          <w:p w14:paraId="7E65A0F5" w14:textId="77777777" w:rsidR="007D5566" w:rsidRPr="000C4B50" w:rsidRDefault="007D5566" w:rsidP="004B3EBD">
            <w:pPr>
              <w:jc w:val="center"/>
              <w:rPr>
                <w:color w:val="000000"/>
              </w:rPr>
            </w:pPr>
            <w:r w:rsidRPr="000C4B50">
              <w:rPr>
                <w:color w:val="000000"/>
              </w:rPr>
              <w:t>2/50</w:t>
            </w:r>
          </w:p>
        </w:tc>
      </w:tr>
      <w:tr w:rsidR="007D5566" w:rsidRPr="000C4B50" w14:paraId="7E65A0FD" w14:textId="77777777" w:rsidTr="004B3EBD">
        <w:tc>
          <w:tcPr>
            <w:tcW w:w="4112" w:type="dxa"/>
            <w:vMerge/>
            <w:shd w:val="clear" w:color="auto" w:fill="auto"/>
          </w:tcPr>
          <w:p w14:paraId="7E65A0F7" w14:textId="77777777" w:rsidR="007D5566" w:rsidRPr="000C4B50" w:rsidRDefault="007D5566" w:rsidP="004B3EBD">
            <w:pPr>
              <w:rPr>
                <w:b/>
                <w:bCs/>
                <w:color w:val="000000"/>
              </w:rPr>
            </w:pPr>
          </w:p>
        </w:tc>
        <w:tc>
          <w:tcPr>
            <w:tcW w:w="6237" w:type="dxa"/>
            <w:shd w:val="clear" w:color="auto" w:fill="auto"/>
          </w:tcPr>
          <w:p w14:paraId="7E65A0F8" w14:textId="77777777" w:rsidR="007D5566" w:rsidRPr="000C4B50" w:rsidRDefault="007D5566" w:rsidP="004B3EBD">
            <w:pPr>
              <w:rPr>
                <w:b/>
                <w:bCs/>
                <w:i/>
                <w:color w:val="000000"/>
              </w:rPr>
            </w:pPr>
            <w:r w:rsidRPr="000C4B50">
              <w:rPr>
                <w:b/>
                <w:bCs/>
                <w:i/>
                <w:color w:val="000000"/>
              </w:rPr>
              <w:t>Rezultatīvais rādītājs 3.</w:t>
            </w:r>
            <w:r>
              <w:rPr>
                <w:b/>
                <w:bCs/>
                <w:i/>
                <w:color w:val="000000"/>
              </w:rPr>
              <w:t>2</w:t>
            </w:r>
            <w:r w:rsidRPr="000C4B50">
              <w:rPr>
                <w:b/>
                <w:bCs/>
                <w:i/>
                <w:color w:val="000000"/>
              </w:rPr>
              <w:t>:</w:t>
            </w:r>
          </w:p>
          <w:p w14:paraId="7E65A0F9" w14:textId="77777777" w:rsidR="007D5566" w:rsidRPr="000C4B50" w:rsidRDefault="007D5566" w:rsidP="004B3EBD">
            <w:pPr>
              <w:rPr>
                <w:b/>
                <w:bCs/>
                <w:i/>
                <w:color w:val="000000"/>
              </w:rPr>
            </w:pPr>
            <w:r w:rsidRPr="000C4B50">
              <w:rPr>
                <w:bCs/>
                <w:color w:val="000000"/>
                <w:sz w:val="22"/>
              </w:rPr>
              <w:t>metodisko materiālu skaits gadā/ metodisko tikšanos skaits gadā</w:t>
            </w:r>
          </w:p>
        </w:tc>
        <w:tc>
          <w:tcPr>
            <w:tcW w:w="1701" w:type="dxa"/>
            <w:shd w:val="clear" w:color="auto" w:fill="auto"/>
            <w:vAlign w:val="center"/>
          </w:tcPr>
          <w:p w14:paraId="7E65A0FA" w14:textId="77777777" w:rsidR="007D5566" w:rsidRPr="000C4B50" w:rsidRDefault="00AC5155" w:rsidP="004B3EBD">
            <w:pPr>
              <w:jc w:val="center"/>
              <w:rPr>
                <w:bCs/>
                <w:color w:val="000000"/>
              </w:rPr>
            </w:pPr>
            <w:r>
              <w:rPr>
                <w:bCs/>
                <w:color w:val="000000"/>
              </w:rPr>
              <w:t>0</w:t>
            </w:r>
          </w:p>
        </w:tc>
        <w:tc>
          <w:tcPr>
            <w:tcW w:w="1701" w:type="dxa"/>
            <w:shd w:val="clear" w:color="auto" w:fill="auto"/>
            <w:vAlign w:val="center"/>
          </w:tcPr>
          <w:p w14:paraId="7E65A0FB" w14:textId="77777777" w:rsidR="007D5566" w:rsidRPr="00C3135F" w:rsidRDefault="007D5566" w:rsidP="004B3EBD">
            <w:pPr>
              <w:jc w:val="center"/>
              <w:rPr>
                <w:color w:val="000000"/>
              </w:rPr>
            </w:pPr>
            <w:r w:rsidRPr="00C3135F">
              <w:rPr>
                <w:color w:val="000000"/>
              </w:rPr>
              <w:t>1/2</w:t>
            </w:r>
          </w:p>
        </w:tc>
        <w:tc>
          <w:tcPr>
            <w:tcW w:w="1701" w:type="dxa"/>
            <w:shd w:val="clear" w:color="auto" w:fill="auto"/>
            <w:vAlign w:val="center"/>
          </w:tcPr>
          <w:p w14:paraId="7E65A0FC" w14:textId="77777777" w:rsidR="007D5566" w:rsidRPr="00C3135F" w:rsidRDefault="007D5566" w:rsidP="004B3EBD">
            <w:pPr>
              <w:jc w:val="center"/>
              <w:rPr>
                <w:color w:val="000000"/>
              </w:rPr>
            </w:pPr>
            <w:r w:rsidRPr="00C3135F">
              <w:rPr>
                <w:color w:val="000000"/>
              </w:rPr>
              <w:t>1/2</w:t>
            </w:r>
          </w:p>
        </w:tc>
      </w:tr>
      <w:tr w:rsidR="007D5566" w:rsidRPr="000C4B50" w14:paraId="7E65A104" w14:textId="77777777" w:rsidTr="004B3EBD">
        <w:tc>
          <w:tcPr>
            <w:tcW w:w="4112" w:type="dxa"/>
            <w:vMerge/>
            <w:shd w:val="clear" w:color="auto" w:fill="auto"/>
          </w:tcPr>
          <w:p w14:paraId="7E65A0FE" w14:textId="77777777" w:rsidR="007D5566" w:rsidRPr="000C4B50" w:rsidRDefault="007D5566" w:rsidP="004B3EBD">
            <w:pPr>
              <w:rPr>
                <w:b/>
                <w:bCs/>
                <w:color w:val="000000"/>
              </w:rPr>
            </w:pPr>
          </w:p>
        </w:tc>
        <w:tc>
          <w:tcPr>
            <w:tcW w:w="6237" w:type="dxa"/>
            <w:shd w:val="clear" w:color="auto" w:fill="auto"/>
          </w:tcPr>
          <w:p w14:paraId="7E65A0FF" w14:textId="77777777" w:rsidR="007D5566" w:rsidRPr="005916F3" w:rsidRDefault="007D5566" w:rsidP="004B3EBD">
            <w:pPr>
              <w:rPr>
                <w:b/>
                <w:bCs/>
                <w:i/>
                <w:color w:val="000000"/>
              </w:rPr>
            </w:pPr>
            <w:r w:rsidRPr="005916F3">
              <w:rPr>
                <w:b/>
                <w:bCs/>
                <w:i/>
                <w:color w:val="000000"/>
              </w:rPr>
              <w:t>Rezultatīvais rādītājs 3.3:</w:t>
            </w:r>
          </w:p>
          <w:p w14:paraId="7E65A100" w14:textId="77777777" w:rsidR="007D5566" w:rsidRPr="005916F3" w:rsidRDefault="007D5566" w:rsidP="004B3EBD">
            <w:pPr>
              <w:rPr>
                <w:bCs/>
                <w:color w:val="000000"/>
              </w:rPr>
            </w:pPr>
            <w:r w:rsidRPr="005916F3">
              <w:rPr>
                <w:bCs/>
                <w:color w:val="000000"/>
              </w:rPr>
              <w:t>katrā plānošanas reģionā ir izveidota jaunatnes lietu koordinatora amata vieta</w:t>
            </w:r>
          </w:p>
        </w:tc>
        <w:tc>
          <w:tcPr>
            <w:tcW w:w="1701" w:type="dxa"/>
            <w:shd w:val="clear" w:color="auto" w:fill="auto"/>
            <w:vAlign w:val="center"/>
          </w:tcPr>
          <w:p w14:paraId="7E65A101" w14:textId="77777777" w:rsidR="007D5566" w:rsidRPr="005916F3" w:rsidRDefault="00AC5155" w:rsidP="004B3EBD">
            <w:pPr>
              <w:jc w:val="center"/>
              <w:rPr>
                <w:bCs/>
                <w:color w:val="000000"/>
              </w:rPr>
            </w:pPr>
            <w:r w:rsidRPr="005916F3">
              <w:rPr>
                <w:bCs/>
                <w:color w:val="000000"/>
              </w:rPr>
              <w:t>0</w:t>
            </w:r>
          </w:p>
        </w:tc>
        <w:tc>
          <w:tcPr>
            <w:tcW w:w="1701" w:type="dxa"/>
            <w:shd w:val="clear" w:color="auto" w:fill="auto"/>
            <w:vAlign w:val="center"/>
          </w:tcPr>
          <w:p w14:paraId="7E65A102" w14:textId="77777777" w:rsidR="007D5566" w:rsidRPr="005916F3" w:rsidRDefault="007D5566" w:rsidP="004B3EBD">
            <w:pPr>
              <w:jc w:val="center"/>
              <w:rPr>
                <w:color w:val="000000"/>
              </w:rPr>
            </w:pPr>
            <w:r w:rsidRPr="005916F3">
              <w:rPr>
                <w:color w:val="000000"/>
              </w:rPr>
              <w:t>2</w:t>
            </w:r>
          </w:p>
        </w:tc>
        <w:tc>
          <w:tcPr>
            <w:tcW w:w="1701" w:type="dxa"/>
            <w:shd w:val="clear" w:color="auto" w:fill="auto"/>
            <w:vAlign w:val="center"/>
          </w:tcPr>
          <w:p w14:paraId="7E65A103" w14:textId="77777777" w:rsidR="007D5566" w:rsidRPr="005916F3" w:rsidRDefault="007D5566" w:rsidP="004B3EBD">
            <w:pPr>
              <w:jc w:val="center"/>
              <w:rPr>
                <w:color w:val="000000"/>
              </w:rPr>
            </w:pPr>
            <w:r w:rsidRPr="005916F3">
              <w:rPr>
                <w:color w:val="000000"/>
              </w:rPr>
              <w:t>5</w:t>
            </w:r>
          </w:p>
        </w:tc>
      </w:tr>
      <w:tr w:rsidR="007D5566" w:rsidRPr="000C4B50" w14:paraId="7E65A10B" w14:textId="77777777" w:rsidTr="004B3EBD">
        <w:tc>
          <w:tcPr>
            <w:tcW w:w="4112" w:type="dxa"/>
            <w:vMerge/>
            <w:shd w:val="clear" w:color="auto" w:fill="auto"/>
          </w:tcPr>
          <w:p w14:paraId="7E65A105" w14:textId="77777777" w:rsidR="007D5566" w:rsidRPr="000C4B50" w:rsidRDefault="007D5566" w:rsidP="004B3EBD">
            <w:pPr>
              <w:rPr>
                <w:b/>
                <w:bCs/>
                <w:color w:val="000000"/>
              </w:rPr>
            </w:pPr>
          </w:p>
        </w:tc>
        <w:tc>
          <w:tcPr>
            <w:tcW w:w="6237" w:type="dxa"/>
            <w:shd w:val="clear" w:color="auto" w:fill="auto"/>
          </w:tcPr>
          <w:p w14:paraId="7E65A106" w14:textId="77777777" w:rsidR="007D5566" w:rsidRDefault="007D5566" w:rsidP="004B3EBD">
            <w:pPr>
              <w:rPr>
                <w:b/>
                <w:bCs/>
                <w:i/>
                <w:color w:val="000000"/>
              </w:rPr>
            </w:pPr>
            <w:r w:rsidRPr="000C4B50">
              <w:rPr>
                <w:b/>
                <w:bCs/>
                <w:i/>
                <w:color w:val="000000"/>
              </w:rPr>
              <w:t>Rezultatīvais rādītājs 3.</w:t>
            </w:r>
            <w:r>
              <w:rPr>
                <w:b/>
                <w:bCs/>
                <w:i/>
                <w:color w:val="000000"/>
              </w:rPr>
              <w:t>4</w:t>
            </w:r>
          </w:p>
          <w:p w14:paraId="7E65A107" w14:textId="77777777" w:rsidR="007D5566" w:rsidRPr="00CD3C68" w:rsidRDefault="004D66E5" w:rsidP="006A0428">
            <w:pPr>
              <w:rPr>
                <w:bCs/>
                <w:color w:val="000000"/>
              </w:rPr>
            </w:pPr>
            <w:r w:rsidRPr="00D448C8">
              <w:rPr>
                <w:rFonts w:eastAsia="Times New Roman"/>
                <w:szCs w:val="24"/>
                <w:lang w:eastAsia="lv-LV"/>
              </w:rPr>
              <w:t>Nodrošināta informatīvā tikšanās ar jauniešu centru vadītājiem un darbiniekiem</w:t>
            </w:r>
          </w:p>
        </w:tc>
        <w:tc>
          <w:tcPr>
            <w:tcW w:w="1701" w:type="dxa"/>
            <w:shd w:val="clear" w:color="auto" w:fill="auto"/>
            <w:vAlign w:val="center"/>
          </w:tcPr>
          <w:p w14:paraId="7E65A108" w14:textId="77777777" w:rsidR="007D5566" w:rsidRPr="000C4B50" w:rsidRDefault="00D448C8" w:rsidP="004B3EBD">
            <w:pPr>
              <w:jc w:val="center"/>
              <w:rPr>
                <w:bCs/>
                <w:color w:val="000000"/>
              </w:rPr>
            </w:pPr>
            <w:r>
              <w:rPr>
                <w:bCs/>
                <w:color w:val="000000"/>
              </w:rPr>
              <w:t>0</w:t>
            </w:r>
          </w:p>
        </w:tc>
        <w:tc>
          <w:tcPr>
            <w:tcW w:w="1701" w:type="dxa"/>
            <w:shd w:val="clear" w:color="auto" w:fill="auto"/>
            <w:vAlign w:val="center"/>
          </w:tcPr>
          <w:p w14:paraId="7E65A109" w14:textId="77777777" w:rsidR="007D5566" w:rsidRPr="000C4B50" w:rsidRDefault="00631815" w:rsidP="007527DD">
            <w:pPr>
              <w:jc w:val="center"/>
              <w:rPr>
                <w:color w:val="000000"/>
              </w:rPr>
            </w:pPr>
            <w:r>
              <w:rPr>
                <w:color w:val="000000"/>
              </w:rPr>
              <w:t>1 gadā</w:t>
            </w:r>
          </w:p>
        </w:tc>
        <w:tc>
          <w:tcPr>
            <w:tcW w:w="1701" w:type="dxa"/>
            <w:shd w:val="clear" w:color="auto" w:fill="auto"/>
            <w:vAlign w:val="center"/>
          </w:tcPr>
          <w:p w14:paraId="7E65A10A" w14:textId="77777777" w:rsidR="007D5566" w:rsidRPr="000C4B50" w:rsidRDefault="00631815" w:rsidP="004B3EBD">
            <w:pPr>
              <w:jc w:val="center"/>
              <w:rPr>
                <w:color w:val="000000"/>
              </w:rPr>
            </w:pPr>
            <w:r>
              <w:rPr>
                <w:color w:val="000000"/>
              </w:rPr>
              <w:t>1 gadā</w:t>
            </w:r>
          </w:p>
        </w:tc>
      </w:tr>
      <w:tr w:rsidR="003D2EA0" w:rsidRPr="000C4B50" w14:paraId="7E65A112" w14:textId="77777777" w:rsidTr="001A1FB0">
        <w:tc>
          <w:tcPr>
            <w:tcW w:w="4112" w:type="dxa"/>
            <w:vMerge/>
            <w:shd w:val="clear" w:color="auto" w:fill="auto"/>
          </w:tcPr>
          <w:p w14:paraId="7E65A10C" w14:textId="77777777" w:rsidR="003D2EA0" w:rsidRPr="000C4B50" w:rsidRDefault="003D2EA0" w:rsidP="003D2EA0">
            <w:pPr>
              <w:rPr>
                <w:b/>
                <w:bCs/>
                <w:color w:val="000000"/>
              </w:rPr>
            </w:pPr>
          </w:p>
        </w:tc>
        <w:tc>
          <w:tcPr>
            <w:tcW w:w="6237" w:type="dxa"/>
            <w:shd w:val="clear" w:color="auto" w:fill="auto"/>
          </w:tcPr>
          <w:p w14:paraId="7E65A10D" w14:textId="77777777" w:rsidR="003D2EA0" w:rsidRDefault="003D2EA0" w:rsidP="003D2EA0">
            <w:pPr>
              <w:rPr>
                <w:b/>
                <w:bCs/>
                <w:i/>
                <w:color w:val="000000"/>
              </w:rPr>
            </w:pPr>
            <w:r w:rsidRPr="000C4B50">
              <w:rPr>
                <w:b/>
                <w:bCs/>
                <w:i/>
                <w:color w:val="000000"/>
              </w:rPr>
              <w:t>Rezultatīvais rādītājs 3.</w:t>
            </w:r>
            <w:r>
              <w:rPr>
                <w:b/>
                <w:bCs/>
                <w:i/>
                <w:color w:val="000000"/>
              </w:rPr>
              <w:t>5</w:t>
            </w:r>
          </w:p>
          <w:p w14:paraId="7E65A10E" w14:textId="77777777" w:rsidR="003D2EA0" w:rsidRPr="00931A48" w:rsidRDefault="003D2EA0" w:rsidP="003D2EA0">
            <w:pPr>
              <w:rPr>
                <w:bCs/>
                <w:color w:val="000000"/>
              </w:rPr>
            </w:pPr>
            <w:r w:rsidRPr="00931A48">
              <w:rPr>
                <w:bCs/>
                <w:color w:val="000000"/>
              </w:rPr>
              <w:t xml:space="preserve">Notikušo pasākumu skaits </w:t>
            </w:r>
            <w:r>
              <w:rPr>
                <w:bCs/>
                <w:color w:val="000000"/>
              </w:rPr>
              <w:t>darba ar jaunatni</w:t>
            </w:r>
            <w:r w:rsidRPr="00931A48">
              <w:rPr>
                <w:bCs/>
                <w:color w:val="000000"/>
              </w:rPr>
              <w:t xml:space="preserve"> popularizēšanas un atzīšanas veicināšanai</w:t>
            </w:r>
            <w:r>
              <w:rPr>
                <w:bCs/>
                <w:color w:val="000000"/>
              </w:rPr>
              <w:t xml:space="preserve"> (balva u.c. pasākumi)</w:t>
            </w:r>
          </w:p>
        </w:tc>
        <w:tc>
          <w:tcPr>
            <w:tcW w:w="1701" w:type="dxa"/>
            <w:shd w:val="clear" w:color="auto" w:fill="auto"/>
            <w:vAlign w:val="center"/>
          </w:tcPr>
          <w:p w14:paraId="7E65A10F" w14:textId="77777777" w:rsidR="003D2EA0" w:rsidRDefault="003D2EA0" w:rsidP="003D2EA0">
            <w:pPr>
              <w:jc w:val="center"/>
              <w:rPr>
                <w:bCs/>
                <w:color w:val="000000"/>
              </w:rPr>
            </w:pPr>
            <w:r>
              <w:rPr>
                <w:bCs/>
                <w:color w:val="000000"/>
              </w:rPr>
              <w:t>2 gadā</w:t>
            </w:r>
          </w:p>
        </w:tc>
        <w:tc>
          <w:tcPr>
            <w:tcW w:w="1701" w:type="dxa"/>
            <w:shd w:val="clear" w:color="auto" w:fill="auto"/>
          </w:tcPr>
          <w:p w14:paraId="7E65A110" w14:textId="77777777" w:rsidR="003D2EA0" w:rsidRDefault="003D2EA0" w:rsidP="003D2EA0">
            <w:pPr>
              <w:jc w:val="center"/>
            </w:pPr>
            <w:r>
              <w:rPr>
                <w:bCs/>
                <w:color w:val="000000"/>
              </w:rPr>
              <w:t>2 gadā</w:t>
            </w:r>
          </w:p>
        </w:tc>
        <w:tc>
          <w:tcPr>
            <w:tcW w:w="1701" w:type="dxa"/>
            <w:shd w:val="clear" w:color="auto" w:fill="auto"/>
          </w:tcPr>
          <w:p w14:paraId="7E65A111" w14:textId="77777777" w:rsidR="003D2EA0" w:rsidRDefault="003D2EA0" w:rsidP="003D2EA0">
            <w:pPr>
              <w:jc w:val="center"/>
            </w:pPr>
            <w:r w:rsidRPr="00902EAE">
              <w:rPr>
                <w:bCs/>
                <w:color w:val="000000"/>
              </w:rPr>
              <w:t>2 gadā</w:t>
            </w:r>
          </w:p>
        </w:tc>
      </w:tr>
      <w:tr w:rsidR="007D5566" w:rsidRPr="000C4B50" w14:paraId="7E65A119" w14:textId="77777777" w:rsidTr="004B3EBD">
        <w:tc>
          <w:tcPr>
            <w:tcW w:w="4112" w:type="dxa"/>
            <w:vMerge/>
            <w:shd w:val="clear" w:color="auto" w:fill="auto"/>
          </w:tcPr>
          <w:p w14:paraId="7E65A113" w14:textId="77777777" w:rsidR="007D5566" w:rsidRPr="000C4B50" w:rsidRDefault="007D5566" w:rsidP="004B3EBD">
            <w:pPr>
              <w:rPr>
                <w:b/>
                <w:bCs/>
                <w:color w:val="000000"/>
              </w:rPr>
            </w:pPr>
          </w:p>
        </w:tc>
        <w:tc>
          <w:tcPr>
            <w:tcW w:w="6237" w:type="dxa"/>
            <w:shd w:val="clear" w:color="auto" w:fill="auto"/>
          </w:tcPr>
          <w:p w14:paraId="7E65A114" w14:textId="77777777" w:rsidR="007D5566" w:rsidRPr="000C4B50" w:rsidRDefault="007D5566" w:rsidP="004B3EBD">
            <w:pPr>
              <w:rPr>
                <w:b/>
                <w:bCs/>
                <w:i/>
                <w:color w:val="000000"/>
              </w:rPr>
            </w:pPr>
            <w:r w:rsidRPr="000C4B50">
              <w:rPr>
                <w:b/>
                <w:bCs/>
                <w:i/>
                <w:color w:val="000000"/>
              </w:rPr>
              <w:t>Rezultatīvais rādītājs 3.6:</w:t>
            </w:r>
          </w:p>
          <w:p w14:paraId="7E65A115" w14:textId="77777777" w:rsidR="007D5566" w:rsidRPr="007D5566" w:rsidRDefault="007D5566" w:rsidP="00547D8B">
            <w:r w:rsidRPr="000C4B50">
              <w:rPr>
                <w:bCs/>
                <w:color w:val="000000"/>
              </w:rPr>
              <w:t>Pašvaldību skait</w:t>
            </w:r>
            <w:r w:rsidR="00C47533">
              <w:rPr>
                <w:bCs/>
                <w:color w:val="000000"/>
              </w:rPr>
              <w:t>s</w:t>
            </w:r>
            <w:r w:rsidRPr="000C4B50">
              <w:rPr>
                <w:bCs/>
                <w:color w:val="000000"/>
              </w:rPr>
              <w:t xml:space="preserve">, kurās ir izstrādāta darba ar jaunatni stratēģija vai darba ar jaunatni organizēšanas jautājumi iekļauti kādā no pašvaldības </w:t>
            </w:r>
            <w:r w:rsidR="00060324" w:rsidRPr="00A83A2C">
              <w:rPr>
                <w:bCs/>
              </w:rPr>
              <w:t>attīstības</w:t>
            </w:r>
            <w:r w:rsidRPr="000C4B50">
              <w:rPr>
                <w:bCs/>
                <w:color w:val="000000"/>
              </w:rPr>
              <w:t xml:space="preserve"> plānošanas dokumentiem</w:t>
            </w:r>
          </w:p>
        </w:tc>
        <w:tc>
          <w:tcPr>
            <w:tcW w:w="1701" w:type="dxa"/>
            <w:shd w:val="clear" w:color="auto" w:fill="auto"/>
            <w:vAlign w:val="center"/>
          </w:tcPr>
          <w:p w14:paraId="7E65A116" w14:textId="77777777" w:rsidR="007D5566" w:rsidRPr="000C4B50" w:rsidRDefault="00237B26" w:rsidP="004B3EBD">
            <w:pPr>
              <w:jc w:val="center"/>
              <w:rPr>
                <w:bCs/>
                <w:color w:val="000000"/>
              </w:rPr>
            </w:pPr>
            <w:r>
              <w:rPr>
                <w:bCs/>
                <w:color w:val="000000"/>
              </w:rPr>
              <w:t>0</w:t>
            </w:r>
          </w:p>
        </w:tc>
        <w:tc>
          <w:tcPr>
            <w:tcW w:w="1701" w:type="dxa"/>
            <w:shd w:val="clear" w:color="auto" w:fill="auto"/>
            <w:vAlign w:val="center"/>
          </w:tcPr>
          <w:p w14:paraId="7E65A117" w14:textId="77777777" w:rsidR="007D5566" w:rsidRPr="000C4B50" w:rsidRDefault="00C47533" w:rsidP="004B3EBD">
            <w:pPr>
              <w:jc w:val="center"/>
              <w:rPr>
                <w:color w:val="000000"/>
              </w:rPr>
            </w:pPr>
            <w:r>
              <w:rPr>
                <w:color w:val="000000"/>
              </w:rPr>
              <w:t>50</w:t>
            </w:r>
          </w:p>
        </w:tc>
        <w:tc>
          <w:tcPr>
            <w:tcW w:w="1701" w:type="dxa"/>
            <w:shd w:val="clear" w:color="auto" w:fill="auto"/>
            <w:vAlign w:val="center"/>
          </w:tcPr>
          <w:p w14:paraId="7E65A118" w14:textId="77777777" w:rsidR="007D5566" w:rsidRPr="000C4B50" w:rsidRDefault="00C47533" w:rsidP="004B3EBD">
            <w:pPr>
              <w:jc w:val="center"/>
              <w:rPr>
                <w:color w:val="000000"/>
              </w:rPr>
            </w:pPr>
            <w:r>
              <w:rPr>
                <w:color w:val="000000"/>
              </w:rPr>
              <w:t>70</w:t>
            </w:r>
          </w:p>
        </w:tc>
      </w:tr>
      <w:tr w:rsidR="007D5566" w:rsidRPr="000C4B50" w14:paraId="7E65A120" w14:textId="77777777" w:rsidTr="004B3EBD">
        <w:tc>
          <w:tcPr>
            <w:tcW w:w="4112" w:type="dxa"/>
            <w:vMerge/>
            <w:shd w:val="clear" w:color="auto" w:fill="auto"/>
          </w:tcPr>
          <w:p w14:paraId="7E65A11A" w14:textId="77777777" w:rsidR="007D5566" w:rsidRPr="000C4B50" w:rsidRDefault="007D5566" w:rsidP="004B3EBD">
            <w:pPr>
              <w:rPr>
                <w:b/>
                <w:bCs/>
                <w:color w:val="000000"/>
              </w:rPr>
            </w:pPr>
          </w:p>
        </w:tc>
        <w:tc>
          <w:tcPr>
            <w:tcW w:w="6237" w:type="dxa"/>
            <w:shd w:val="clear" w:color="auto" w:fill="auto"/>
          </w:tcPr>
          <w:p w14:paraId="7E65A11B" w14:textId="77777777" w:rsidR="007D5566" w:rsidRPr="000C4B50" w:rsidRDefault="007D5566" w:rsidP="007D5566">
            <w:pPr>
              <w:rPr>
                <w:b/>
                <w:bCs/>
                <w:i/>
                <w:color w:val="000000"/>
              </w:rPr>
            </w:pPr>
            <w:r>
              <w:rPr>
                <w:b/>
                <w:bCs/>
                <w:i/>
                <w:color w:val="000000"/>
              </w:rPr>
              <w:t>Rezultatīvais rādītājs 3.7</w:t>
            </w:r>
            <w:r w:rsidRPr="000C4B50">
              <w:rPr>
                <w:b/>
                <w:bCs/>
                <w:i/>
                <w:color w:val="000000"/>
              </w:rPr>
              <w:t>:</w:t>
            </w:r>
          </w:p>
          <w:p w14:paraId="7E65A11C" w14:textId="77777777" w:rsidR="007D5566" w:rsidRPr="000C4B50" w:rsidRDefault="007D5566" w:rsidP="00D16914">
            <w:pPr>
              <w:rPr>
                <w:b/>
                <w:bCs/>
                <w:i/>
                <w:color w:val="000000"/>
              </w:rPr>
            </w:pPr>
            <w:r>
              <w:t>darba ar jaunatni veicošo personu</w:t>
            </w:r>
            <w:r w:rsidR="00D16914">
              <w:t xml:space="preserve"> vērtējums par </w:t>
            </w:r>
            <w:r>
              <w:t>metodisk</w:t>
            </w:r>
            <w:r w:rsidR="00D16914">
              <w:t>o</w:t>
            </w:r>
            <w:r>
              <w:t xml:space="preserve"> atbalst</w:t>
            </w:r>
            <w:r w:rsidR="00D16914">
              <w:t>u</w:t>
            </w:r>
            <w:r>
              <w:t xml:space="preserve"> (ir pieejams viss nepieciešamais atbalsts un informācija)</w:t>
            </w:r>
          </w:p>
        </w:tc>
        <w:tc>
          <w:tcPr>
            <w:tcW w:w="1701" w:type="dxa"/>
            <w:shd w:val="clear" w:color="auto" w:fill="auto"/>
            <w:vAlign w:val="center"/>
          </w:tcPr>
          <w:p w14:paraId="7E65A11D" w14:textId="77777777" w:rsidR="007D5566" w:rsidRDefault="00237B26" w:rsidP="004B3EBD">
            <w:pPr>
              <w:jc w:val="center"/>
              <w:rPr>
                <w:bCs/>
                <w:color w:val="000000"/>
              </w:rPr>
            </w:pPr>
            <w:r>
              <w:rPr>
                <w:bCs/>
                <w:color w:val="000000"/>
              </w:rPr>
              <w:t>0</w:t>
            </w:r>
          </w:p>
        </w:tc>
        <w:tc>
          <w:tcPr>
            <w:tcW w:w="1701" w:type="dxa"/>
            <w:shd w:val="clear" w:color="auto" w:fill="auto"/>
            <w:vAlign w:val="center"/>
          </w:tcPr>
          <w:p w14:paraId="7E65A11E" w14:textId="77777777" w:rsidR="007D5566" w:rsidRPr="000B34A6" w:rsidRDefault="008D601C" w:rsidP="008D601C">
            <w:pPr>
              <w:pStyle w:val="CommentText"/>
              <w:rPr>
                <w:sz w:val="24"/>
                <w:szCs w:val="22"/>
                <w:lang w:val="lv-LV" w:eastAsia="en-US"/>
              </w:rPr>
            </w:pPr>
            <w:r w:rsidRPr="000B34A6">
              <w:rPr>
                <w:sz w:val="24"/>
                <w:szCs w:val="22"/>
                <w:lang w:val="lv-LV" w:eastAsia="en-US"/>
              </w:rPr>
              <w:t>60%/ no jaunatnes darbiniekiem novērtē, ka ir pieejams viss nepieciešamais atbalsts un informācija</w:t>
            </w:r>
          </w:p>
        </w:tc>
        <w:tc>
          <w:tcPr>
            <w:tcW w:w="1701" w:type="dxa"/>
            <w:shd w:val="clear" w:color="auto" w:fill="auto"/>
            <w:vAlign w:val="center"/>
          </w:tcPr>
          <w:p w14:paraId="7E65A11F" w14:textId="77777777" w:rsidR="007D5566" w:rsidRPr="000B34A6" w:rsidRDefault="008D601C" w:rsidP="008D601C">
            <w:pPr>
              <w:pStyle w:val="CommentText"/>
              <w:rPr>
                <w:sz w:val="24"/>
                <w:szCs w:val="22"/>
                <w:lang w:val="lv-LV" w:eastAsia="en-US"/>
              </w:rPr>
            </w:pPr>
            <w:r w:rsidRPr="000B34A6">
              <w:rPr>
                <w:sz w:val="24"/>
                <w:szCs w:val="22"/>
                <w:lang w:val="lv-LV" w:eastAsia="en-US"/>
              </w:rPr>
              <w:t>80% no jaunatnes darbiniekiem novērtē, ka ir pieejams viss nepieciešamais atbalsts un informācija</w:t>
            </w:r>
          </w:p>
        </w:tc>
      </w:tr>
      <w:tr w:rsidR="00CA1FAF" w:rsidRPr="000C4B50" w14:paraId="7E65A125" w14:textId="77777777" w:rsidTr="00D703FB">
        <w:tc>
          <w:tcPr>
            <w:tcW w:w="15452" w:type="dxa"/>
            <w:gridSpan w:val="5"/>
            <w:shd w:val="clear" w:color="auto" w:fill="auto"/>
          </w:tcPr>
          <w:p w14:paraId="7E65A121" w14:textId="77777777" w:rsidR="00753920" w:rsidRPr="00505C6E" w:rsidRDefault="00CA1FAF" w:rsidP="00753920">
            <w:pPr>
              <w:rPr>
                <w:color w:val="000000"/>
              </w:rPr>
            </w:pPr>
            <w:r w:rsidRPr="00707A09">
              <w:rPr>
                <w:b/>
                <w:bCs/>
              </w:rPr>
              <w:t xml:space="preserve">Sasaiste: </w:t>
            </w:r>
            <w:r w:rsidR="00505C6E" w:rsidRPr="00A609A6">
              <w:rPr>
                <w:bCs/>
                <w:color w:val="000000"/>
              </w:rPr>
              <w:t>Jaunatnes likums</w:t>
            </w:r>
            <w:r w:rsidR="00505C6E" w:rsidRPr="000C4B50">
              <w:rPr>
                <w:color w:val="000000"/>
              </w:rPr>
              <w:t xml:space="preserve"> </w:t>
            </w:r>
            <w:r w:rsidR="00505C6E">
              <w:rPr>
                <w:color w:val="000000"/>
              </w:rPr>
              <w:t>(</w:t>
            </w:r>
            <w:r w:rsidR="00505C6E" w:rsidRPr="000C4B50">
              <w:rPr>
                <w:color w:val="000000"/>
              </w:rPr>
              <w:t>stājās spēkā ar 2009.gada 1.janvāri</w:t>
            </w:r>
            <w:r w:rsidR="00505C6E">
              <w:rPr>
                <w:color w:val="000000"/>
              </w:rPr>
              <w:t>)</w:t>
            </w:r>
            <w:r w:rsidR="00505C6E" w:rsidRPr="000C4B50">
              <w:rPr>
                <w:color w:val="000000"/>
              </w:rPr>
              <w:t>. 2008.gada 8.maijā Saeima pieņēma</w:t>
            </w:r>
            <w:r w:rsidR="00505C6E" w:rsidRPr="000C4B50">
              <w:rPr>
                <w:bCs/>
                <w:color w:val="000000"/>
              </w:rPr>
              <w:t xml:space="preserve"> Jaunatnes likumu ar mērķi uzlabot jauniešu - personu </w:t>
            </w:r>
            <w:r w:rsidR="00505C6E" w:rsidRPr="000C4B50">
              <w:rPr>
                <w:bCs/>
                <w:color w:val="000000"/>
              </w:rPr>
              <w:lastRenderedPageBreak/>
              <w:t>vecumā no 13 līdz 25 gadiem - dzīves kvalitāti</w:t>
            </w:r>
            <w:r w:rsidR="00505C6E" w:rsidRPr="000C4B50">
              <w:rPr>
                <w:color w:val="000000"/>
              </w:rPr>
              <w:t>, veicinot viņu iniciatīvas, līdzdalību lēmumu pieņemšanā un sabiedriskajā dzīvē, kā arī atbalstot darbu ar jaunatni. Jaunatnes likums nosaka jaunatnes politikas īstenošanā iesaistītās personas un to kompetenci šīs politikas jomā, jauniešu līdzdalību jaunatnes politikas izstrādē un īstenošanā, kā arī pamatprincipus finansējuma piešķiršanai jauniešu iniciatīvām, līdzdalībai lēmumu pieņemšanā un sabiedriskajā dzīvē, kā arī darbam ar jaunatni.</w:t>
            </w:r>
          </w:p>
          <w:p w14:paraId="7E65A122" w14:textId="77777777" w:rsidR="006B3408" w:rsidRPr="000C4B50" w:rsidRDefault="006B3408" w:rsidP="006B3408">
            <w:pPr>
              <w:rPr>
                <w:color w:val="000000"/>
                <w:szCs w:val="24"/>
              </w:rPr>
            </w:pPr>
            <w:r w:rsidRPr="00C561CD">
              <w:rPr>
                <w:bCs/>
                <w:color w:val="000000"/>
                <w:szCs w:val="24"/>
              </w:rPr>
              <w:t>Līgumā par ES darbību konsolidētajā versijā</w:t>
            </w:r>
            <w:r w:rsidRPr="00ED2502">
              <w:rPr>
                <w:color w:val="000000"/>
                <w:szCs w:val="24"/>
              </w:rPr>
              <w:t xml:space="preserve"> </w:t>
            </w:r>
            <w:r w:rsidRPr="000C4B50">
              <w:rPr>
                <w:color w:val="000000"/>
                <w:szCs w:val="24"/>
              </w:rPr>
              <w:t xml:space="preserve">(Lisabonas līgums) ES kompetence ir veikt darbības, lai atbalstītu, koordinētu vai papildinātu dalībvalstu darbības izglītības, jaunatnes un sporta jomā. Paktā uzmanība pievērsta trim jomām: i) jaunatnes nodarbinātība, integrācija un sociālā labklājība, </w:t>
            </w:r>
            <w:proofErr w:type="spellStart"/>
            <w:r w:rsidRPr="000C4B50">
              <w:rPr>
                <w:color w:val="000000"/>
                <w:szCs w:val="24"/>
              </w:rPr>
              <w:t>ii</w:t>
            </w:r>
            <w:proofErr w:type="spellEnd"/>
            <w:r w:rsidRPr="000C4B50">
              <w:rPr>
                <w:color w:val="000000"/>
                <w:szCs w:val="24"/>
              </w:rPr>
              <w:t xml:space="preserve">) izglītība, apmācība un mobilitāte, un </w:t>
            </w:r>
            <w:proofErr w:type="spellStart"/>
            <w:r w:rsidRPr="000C4B50">
              <w:rPr>
                <w:color w:val="000000"/>
                <w:szCs w:val="24"/>
              </w:rPr>
              <w:t>iii</w:t>
            </w:r>
            <w:proofErr w:type="spellEnd"/>
            <w:r w:rsidRPr="000C4B50">
              <w:rPr>
                <w:color w:val="000000"/>
                <w:szCs w:val="24"/>
              </w:rPr>
              <w:t>) darba dzīves un ģimenes dzīves saskaņošana.</w:t>
            </w:r>
          </w:p>
          <w:p w14:paraId="7E65A123" w14:textId="77777777" w:rsidR="006B3408" w:rsidRPr="000C4B50" w:rsidRDefault="006B3408" w:rsidP="006B3408">
            <w:pPr>
              <w:rPr>
                <w:color w:val="000000"/>
                <w:szCs w:val="24"/>
              </w:rPr>
            </w:pPr>
            <w:r w:rsidRPr="00F11935">
              <w:rPr>
                <w:bCs/>
                <w:color w:val="000000"/>
                <w:szCs w:val="24"/>
              </w:rPr>
              <w:t>"ES jaunatnes stratēģija – ieguldīt jaunatnē, iesaistīt jauniešus”</w:t>
            </w:r>
            <w:r w:rsidRPr="00F11935">
              <w:rPr>
                <w:color w:val="000000"/>
                <w:szCs w:val="24"/>
              </w:rPr>
              <w:t xml:space="preserve"> </w:t>
            </w:r>
            <w:r w:rsidRPr="000C4B50">
              <w:rPr>
                <w:color w:val="000000"/>
                <w:szCs w:val="24"/>
              </w:rPr>
              <w:t>balstās uz divām pieejām − ieguldījums jaunatnē, kas nozīmē "lielāku resursu piešķiršanu, lai izstrādātu politikas jomas, kas ikdienā ietekmē jauniešus, un uzlabotu viņu labklājību" jauniešu līdzdalības veicināšana, kas paredz "jauniešu potenciāla veicināšanu, lai atjauninātu sabiedrību un palīdzētu sasniegt</w:t>
            </w:r>
            <w:r w:rsidRPr="000C4B50" w:rsidDel="00D86E39">
              <w:rPr>
                <w:color w:val="000000"/>
                <w:szCs w:val="24"/>
              </w:rPr>
              <w:t xml:space="preserve"> </w:t>
            </w:r>
            <w:r w:rsidRPr="000C4B50">
              <w:rPr>
                <w:color w:val="000000"/>
                <w:szCs w:val="24"/>
              </w:rPr>
              <w:t>ES vērtības un mērķus".</w:t>
            </w:r>
          </w:p>
          <w:p w14:paraId="7E65A124" w14:textId="77777777" w:rsidR="00CA1FAF" w:rsidRPr="000A3132" w:rsidRDefault="00CA1FAF" w:rsidP="000A3132">
            <w:pPr>
              <w:jc w:val="left"/>
              <w:rPr>
                <w:color w:val="000000"/>
              </w:rPr>
            </w:pPr>
          </w:p>
        </w:tc>
      </w:tr>
    </w:tbl>
    <w:p w14:paraId="7E65A126" w14:textId="77777777" w:rsidR="00BB6D56" w:rsidRPr="000C4B50" w:rsidRDefault="00BB6D56" w:rsidP="00E94EF8">
      <w:pPr>
        <w:rPr>
          <w:color w:val="000000"/>
        </w:rPr>
      </w:pPr>
    </w:p>
    <w:tbl>
      <w:tblPr>
        <w:tblW w:w="154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2"/>
        <w:gridCol w:w="6237"/>
        <w:gridCol w:w="1701"/>
        <w:gridCol w:w="1701"/>
        <w:gridCol w:w="1701"/>
      </w:tblGrid>
      <w:tr w:rsidR="00E94EF8" w:rsidRPr="000C4B50" w14:paraId="7E65A12B" w14:textId="77777777" w:rsidTr="004B3EBD">
        <w:tc>
          <w:tcPr>
            <w:tcW w:w="10349" w:type="dxa"/>
            <w:gridSpan w:val="2"/>
            <w:shd w:val="clear" w:color="auto" w:fill="BFBFBF"/>
            <w:vAlign w:val="center"/>
          </w:tcPr>
          <w:p w14:paraId="7E65A127" w14:textId="77777777" w:rsidR="00E94EF8" w:rsidRPr="000C4B50" w:rsidRDefault="00E94EF8" w:rsidP="004B3EBD">
            <w:pPr>
              <w:rPr>
                <w:b/>
                <w:bCs/>
                <w:color w:val="000000"/>
                <w:szCs w:val="24"/>
              </w:rPr>
            </w:pPr>
          </w:p>
        </w:tc>
        <w:tc>
          <w:tcPr>
            <w:tcW w:w="1701" w:type="dxa"/>
            <w:shd w:val="clear" w:color="auto" w:fill="BFBFBF"/>
            <w:vAlign w:val="center"/>
          </w:tcPr>
          <w:p w14:paraId="7E65A128" w14:textId="77777777" w:rsidR="00136CB0" w:rsidRPr="00921106" w:rsidRDefault="00811020" w:rsidP="004B3EBD">
            <w:pPr>
              <w:jc w:val="center"/>
              <w:rPr>
                <w:bCs/>
                <w:color w:val="000000"/>
              </w:rPr>
            </w:pPr>
            <w:r w:rsidRPr="00811020">
              <w:rPr>
                <w:b/>
                <w:bCs/>
                <w:color w:val="000000"/>
              </w:rPr>
              <w:t>Bāzes vērtība</w:t>
            </w:r>
          </w:p>
        </w:tc>
        <w:tc>
          <w:tcPr>
            <w:tcW w:w="1701" w:type="dxa"/>
            <w:shd w:val="clear" w:color="auto" w:fill="BFBFBF"/>
            <w:vAlign w:val="center"/>
          </w:tcPr>
          <w:p w14:paraId="7E65A129" w14:textId="77777777" w:rsidR="00E94EF8" w:rsidRPr="000C4B50" w:rsidRDefault="00E94EF8" w:rsidP="004B3EBD">
            <w:pPr>
              <w:jc w:val="center"/>
              <w:rPr>
                <w:b/>
                <w:color w:val="000000"/>
              </w:rPr>
            </w:pPr>
            <w:r w:rsidRPr="000C4B50">
              <w:rPr>
                <w:b/>
                <w:color w:val="000000"/>
              </w:rPr>
              <w:t>2017.gads</w:t>
            </w:r>
          </w:p>
        </w:tc>
        <w:tc>
          <w:tcPr>
            <w:tcW w:w="1701" w:type="dxa"/>
            <w:shd w:val="clear" w:color="auto" w:fill="BFBFBF"/>
            <w:vAlign w:val="center"/>
          </w:tcPr>
          <w:p w14:paraId="7E65A12A" w14:textId="77777777" w:rsidR="00E94EF8" w:rsidRPr="000C4B50" w:rsidRDefault="00E94EF8" w:rsidP="004B3EBD">
            <w:pPr>
              <w:jc w:val="center"/>
              <w:rPr>
                <w:b/>
                <w:color w:val="000000"/>
              </w:rPr>
            </w:pPr>
            <w:r w:rsidRPr="000C4B50">
              <w:rPr>
                <w:b/>
                <w:color w:val="000000"/>
              </w:rPr>
              <w:t>2020.gads</w:t>
            </w:r>
          </w:p>
        </w:tc>
      </w:tr>
      <w:tr w:rsidR="00BF43A6" w:rsidRPr="000C4B50" w14:paraId="7E65A135" w14:textId="77777777" w:rsidTr="003A0BA3">
        <w:trPr>
          <w:trHeight w:val="728"/>
        </w:trPr>
        <w:tc>
          <w:tcPr>
            <w:tcW w:w="4112" w:type="dxa"/>
            <w:vMerge w:val="restart"/>
            <w:shd w:val="clear" w:color="auto" w:fill="auto"/>
          </w:tcPr>
          <w:p w14:paraId="7E65A12C" w14:textId="77777777" w:rsidR="00BF43A6" w:rsidRPr="000C4B50" w:rsidRDefault="00BF43A6" w:rsidP="004B3EBD">
            <w:pPr>
              <w:rPr>
                <w:b/>
                <w:bCs/>
                <w:color w:val="000000"/>
              </w:rPr>
            </w:pPr>
            <w:r w:rsidRPr="000C4B50">
              <w:rPr>
                <w:b/>
                <w:bCs/>
                <w:color w:val="000000"/>
              </w:rPr>
              <w:t>Politikas rezultāts 4</w:t>
            </w:r>
            <w:r w:rsidRPr="000C4B50">
              <w:rPr>
                <w:b/>
                <w:color w:val="000000"/>
              </w:rPr>
              <w:t>:</w:t>
            </w:r>
            <w:r w:rsidRPr="000C4B50">
              <w:rPr>
                <w:color w:val="000000"/>
              </w:rPr>
              <w:t xml:space="preserve"> </w:t>
            </w:r>
          </w:p>
          <w:p w14:paraId="7E65A12D" w14:textId="77777777" w:rsidR="00BF43A6" w:rsidRPr="000C4B50" w:rsidRDefault="00BF43A6" w:rsidP="004B3EBD">
            <w:pPr>
              <w:pStyle w:val="Default"/>
              <w:jc w:val="both"/>
            </w:pPr>
            <w:r w:rsidRPr="000C4B50">
              <w:t>Nodrošināta jauniešu pilnvērtīga līdzdalība lēmumu pieņemšanas procesā un sabiedriskajā dzīvē</w:t>
            </w:r>
          </w:p>
        </w:tc>
        <w:tc>
          <w:tcPr>
            <w:tcW w:w="6237" w:type="dxa"/>
            <w:shd w:val="clear" w:color="auto" w:fill="auto"/>
          </w:tcPr>
          <w:p w14:paraId="7E65A12E" w14:textId="77777777" w:rsidR="00BF43A6" w:rsidRPr="003469CF" w:rsidRDefault="00BF43A6" w:rsidP="004B3EBD">
            <w:pPr>
              <w:rPr>
                <w:b/>
                <w:bCs/>
                <w:i/>
                <w:color w:val="000000"/>
              </w:rPr>
            </w:pPr>
            <w:r w:rsidRPr="003469CF">
              <w:rPr>
                <w:b/>
                <w:bCs/>
                <w:i/>
                <w:color w:val="000000"/>
              </w:rPr>
              <w:t>Rezultatīvais rādītājs 4.1:</w:t>
            </w:r>
          </w:p>
          <w:p w14:paraId="7E65A12F" w14:textId="77777777" w:rsidR="00FD61B6" w:rsidRDefault="00BF43A6" w:rsidP="00332517">
            <w:pPr>
              <w:rPr>
                <w:color w:val="000000"/>
                <w:sz w:val="22"/>
                <w:lang w:eastAsia="en-GB"/>
              </w:rPr>
            </w:pPr>
            <w:r w:rsidRPr="003469CF">
              <w:rPr>
                <w:color w:val="000000"/>
                <w:sz w:val="22"/>
                <w:lang w:eastAsia="en-GB"/>
              </w:rPr>
              <w:t>jauniešu īpatsvars (%), kuri uzskata, ka viņiem ir lielas iespējas pavadīt brīvo laiku, balstoties uz savām interesēm</w:t>
            </w:r>
          </w:p>
          <w:p w14:paraId="7E65A130" w14:textId="77777777" w:rsidR="00BF43A6" w:rsidRPr="003469CF" w:rsidRDefault="00FD61B6" w:rsidP="00332517">
            <w:pPr>
              <w:rPr>
                <w:bCs/>
                <w:color w:val="000000"/>
                <w:sz w:val="22"/>
              </w:rPr>
            </w:pPr>
            <w:r w:rsidRPr="00FD61B6">
              <w:rPr>
                <w:bCs/>
                <w:color w:val="000000"/>
              </w:rPr>
              <w:t xml:space="preserve">Avots: </w:t>
            </w:r>
            <w:r w:rsidRPr="009E762D">
              <w:rPr>
                <w:szCs w:val="24"/>
              </w:rPr>
              <w:t xml:space="preserve">Aptauja ikgadējā monitoringa ietvaros par jauniešu dzīves kvalitāti, iesaistīšanos brīvprātīgajā darbā, jaunatnes organizāciju darbībā un piekļuvi jauniešiem aktuālai informācijai, </w:t>
            </w:r>
            <w:r>
              <w:rPr>
                <w:szCs w:val="24"/>
              </w:rPr>
              <w:t>SIA “</w:t>
            </w:r>
            <w:proofErr w:type="spellStart"/>
            <w:r w:rsidRPr="009E762D">
              <w:rPr>
                <w:szCs w:val="24"/>
              </w:rPr>
              <w:t>Excolo</w:t>
            </w:r>
            <w:proofErr w:type="spellEnd"/>
            <w:r>
              <w:rPr>
                <w:szCs w:val="24"/>
              </w:rPr>
              <w:t>”</w:t>
            </w:r>
          </w:p>
        </w:tc>
        <w:tc>
          <w:tcPr>
            <w:tcW w:w="1701" w:type="dxa"/>
            <w:shd w:val="clear" w:color="auto" w:fill="auto"/>
            <w:vAlign w:val="center"/>
          </w:tcPr>
          <w:p w14:paraId="7E65A131" w14:textId="77777777" w:rsidR="00BF43A6" w:rsidRDefault="00BF43A6" w:rsidP="00E21B77">
            <w:pPr>
              <w:jc w:val="center"/>
            </w:pPr>
            <w:r w:rsidRPr="003469CF">
              <w:t>25%</w:t>
            </w:r>
          </w:p>
          <w:p w14:paraId="7E65A132" w14:textId="77777777" w:rsidR="00FD61B6" w:rsidRPr="003469CF" w:rsidRDefault="00FD61B6" w:rsidP="00E21B77">
            <w:pPr>
              <w:jc w:val="center"/>
              <w:rPr>
                <w:bCs/>
                <w:color w:val="000000"/>
              </w:rPr>
            </w:pPr>
            <w:r>
              <w:t>(2013)</w:t>
            </w:r>
          </w:p>
        </w:tc>
        <w:tc>
          <w:tcPr>
            <w:tcW w:w="1701" w:type="dxa"/>
            <w:shd w:val="clear" w:color="auto" w:fill="auto"/>
            <w:vAlign w:val="center"/>
          </w:tcPr>
          <w:p w14:paraId="7E65A133" w14:textId="77777777" w:rsidR="00BF43A6" w:rsidRPr="003469CF" w:rsidRDefault="00EB4C35" w:rsidP="004B3EBD">
            <w:pPr>
              <w:jc w:val="center"/>
              <w:rPr>
                <w:color w:val="000000"/>
              </w:rPr>
            </w:pPr>
            <w:r>
              <w:t>30%</w:t>
            </w:r>
          </w:p>
        </w:tc>
        <w:tc>
          <w:tcPr>
            <w:tcW w:w="1701" w:type="dxa"/>
            <w:shd w:val="clear" w:color="auto" w:fill="auto"/>
            <w:vAlign w:val="center"/>
          </w:tcPr>
          <w:p w14:paraId="7E65A134" w14:textId="77777777" w:rsidR="00BF43A6" w:rsidRPr="003469CF" w:rsidRDefault="00EB4C35" w:rsidP="004B3EBD">
            <w:pPr>
              <w:jc w:val="center"/>
              <w:rPr>
                <w:color w:val="000000"/>
              </w:rPr>
            </w:pPr>
            <w:r>
              <w:t>35%</w:t>
            </w:r>
          </w:p>
        </w:tc>
      </w:tr>
      <w:tr w:rsidR="00BF43A6" w:rsidRPr="000C4B50" w14:paraId="7E65A13E" w14:textId="77777777" w:rsidTr="003A0BA3">
        <w:trPr>
          <w:trHeight w:val="728"/>
        </w:trPr>
        <w:tc>
          <w:tcPr>
            <w:tcW w:w="4112" w:type="dxa"/>
            <w:vMerge/>
            <w:shd w:val="clear" w:color="auto" w:fill="auto"/>
          </w:tcPr>
          <w:p w14:paraId="7E65A136" w14:textId="77777777" w:rsidR="00BF43A6" w:rsidRPr="000C4B50" w:rsidRDefault="00BF43A6" w:rsidP="004B3EBD">
            <w:pPr>
              <w:rPr>
                <w:b/>
                <w:bCs/>
                <w:color w:val="000000"/>
              </w:rPr>
            </w:pPr>
          </w:p>
        </w:tc>
        <w:tc>
          <w:tcPr>
            <w:tcW w:w="6237" w:type="dxa"/>
            <w:shd w:val="clear" w:color="auto" w:fill="auto"/>
          </w:tcPr>
          <w:p w14:paraId="7E65A137" w14:textId="77777777" w:rsidR="00BF43A6" w:rsidRPr="000C4B50" w:rsidRDefault="00BF43A6" w:rsidP="00332517">
            <w:pPr>
              <w:rPr>
                <w:b/>
                <w:bCs/>
                <w:i/>
                <w:color w:val="000000"/>
              </w:rPr>
            </w:pPr>
            <w:r w:rsidRPr="000C4B50">
              <w:rPr>
                <w:b/>
                <w:bCs/>
                <w:i/>
                <w:color w:val="000000"/>
              </w:rPr>
              <w:t>Rezultatīvais rādītājs 4.2:</w:t>
            </w:r>
          </w:p>
          <w:p w14:paraId="7E65A138" w14:textId="77777777" w:rsidR="00BF43A6" w:rsidRDefault="00BF43A6" w:rsidP="00332517">
            <w:pPr>
              <w:rPr>
                <w:color w:val="000000"/>
                <w:sz w:val="22"/>
                <w:lang w:eastAsia="en-GB"/>
              </w:rPr>
            </w:pPr>
            <w:r w:rsidRPr="000C4B50">
              <w:rPr>
                <w:color w:val="000000"/>
                <w:sz w:val="22"/>
                <w:lang w:eastAsia="en-GB"/>
              </w:rPr>
              <w:t>jauniešu īpatsvars (%), kuri uzskata, ka viņiem ir visas iespējas pavadīt brīvo laiku</w:t>
            </w:r>
            <w:r>
              <w:rPr>
                <w:color w:val="000000"/>
                <w:sz w:val="22"/>
                <w:lang w:eastAsia="en-GB"/>
              </w:rPr>
              <w:t>, balstoties uz savām interesēm</w:t>
            </w:r>
          </w:p>
          <w:p w14:paraId="7E65A139" w14:textId="77777777" w:rsidR="00FD61B6" w:rsidRPr="00FD61B6" w:rsidRDefault="00FD61B6" w:rsidP="00332517">
            <w:pPr>
              <w:rPr>
                <w:bCs/>
                <w:color w:val="000000"/>
              </w:rPr>
            </w:pPr>
            <w:r w:rsidRPr="00FD61B6">
              <w:rPr>
                <w:bCs/>
                <w:color w:val="000000"/>
              </w:rPr>
              <w:t xml:space="preserve">Avots: </w:t>
            </w:r>
            <w:r w:rsidRPr="009E762D">
              <w:rPr>
                <w:szCs w:val="24"/>
              </w:rPr>
              <w:t xml:space="preserve">Aptauja ikgadējā monitoringa ietvaros par jauniešu dzīves kvalitāti, iesaistīšanos brīvprātīgajā darbā, jaunatnes organizāciju darbībā un piekļuvi jauniešiem aktuālai informācijai, </w:t>
            </w:r>
            <w:r>
              <w:rPr>
                <w:szCs w:val="24"/>
              </w:rPr>
              <w:t>SIA “</w:t>
            </w:r>
            <w:proofErr w:type="spellStart"/>
            <w:r w:rsidRPr="009E762D">
              <w:rPr>
                <w:szCs w:val="24"/>
              </w:rPr>
              <w:t>Excolo</w:t>
            </w:r>
            <w:proofErr w:type="spellEnd"/>
            <w:r>
              <w:rPr>
                <w:szCs w:val="24"/>
              </w:rPr>
              <w:t>”</w:t>
            </w:r>
          </w:p>
        </w:tc>
        <w:tc>
          <w:tcPr>
            <w:tcW w:w="1701" w:type="dxa"/>
            <w:shd w:val="clear" w:color="auto" w:fill="auto"/>
            <w:vAlign w:val="center"/>
          </w:tcPr>
          <w:p w14:paraId="7E65A13A" w14:textId="77777777" w:rsidR="00BF43A6" w:rsidRDefault="00BF43A6" w:rsidP="004B3EBD">
            <w:pPr>
              <w:jc w:val="center"/>
            </w:pPr>
            <w:r>
              <w:t>43%</w:t>
            </w:r>
          </w:p>
          <w:p w14:paraId="7E65A13B" w14:textId="77777777" w:rsidR="00FD61B6" w:rsidRDefault="00FD61B6" w:rsidP="004B3EBD">
            <w:pPr>
              <w:jc w:val="center"/>
              <w:rPr>
                <w:bCs/>
                <w:color w:val="000000"/>
              </w:rPr>
            </w:pPr>
            <w:r>
              <w:t>(2013)</w:t>
            </w:r>
          </w:p>
        </w:tc>
        <w:tc>
          <w:tcPr>
            <w:tcW w:w="1701" w:type="dxa"/>
            <w:shd w:val="clear" w:color="auto" w:fill="auto"/>
            <w:vAlign w:val="center"/>
          </w:tcPr>
          <w:p w14:paraId="7E65A13C" w14:textId="77777777" w:rsidR="00BF43A6" w:rsidRPr="000C4B50" w:rsidRDefault="00E12B16" w:rsidP="004B3EBD">
            <w:pPr>
              <w:jc w:val="center"/>
              <w:rPr>
                <w:color w:val="000000"/>
              </w:rPr>
            </w:pPr>
            <w:r>
              <w:t>40%</w:t>
            </w:r>
          </w:p>
        </w:tc>
        <w:tc>
          <w:tcPr>
            <w:tcW w:w="1701" w:type="dxa"/>
            <w:shd w:val="clear" w:color="auto" w:fill="auto"/>
            <w:vAlign w:val="center"/>
          </w:tcPr>
          <w:p w14:paraId="7E65A13D" w14:textId="77777777" w:rsidR="00BF43A6" w:rsidRPr="000C4B50" w:rsidRDefault="00BF43A6" w:rsidP="004B3EBD">
            <w:pPr>
              <w:jc w:val="center"/>
              <w:rPr>
                <w:color w:val="000000"/>
              </w:rPr>
            </w:pPr>
            <w:r>
              <w:t>45%.</w:t>
            </w:r>
          </w:p>
        </w:tc>
      </w:tr>
      <w:tr w:rsidR="00BF43A6" w:rsidRPr="000C4B50" w14:paraId="7E65A146" w14:textId="77777777" w:rsidTr="004B3EBD">
        <w:tc>
          <w:tcPr>
            <w:tcW w:w="4112" w:type="dxa"/>
            <w:vMerge/>
            <w:shd w:val="clear" w:color="auto" w:fill="auto"/>
          </w:tcPr>
          <w:p w14:paraId="7E65A13F" w14:textId="77777777" w:rsidR="00BF43A6" w:rsidRPr="000C4B50" w:rsidRDefault="00BF43A6" w:rsidP="004B3EBD">
            <w:pPr>
              <w:rPr>
                <w:b/>
                <w:bCs/>
                <w:color w:val="000000"/>
              </w:rPr>
            </w:pPr>
          </w:p>
        </w:tc>
        <w:tc>
          <w:tcPr>
            <w:tcW w:w="6237" w:type="dxa"/>
            <w:shd w:val="clear" w:color="auto" w:fill="auto"/>
          </w:tcPr>
          <w:p w14:paraId="7E65A140" w14:textId="77777777" w:rsidR="00BF43A6" w:rsidRPr="000C4B50" w:rsidRDefault="00BF43A6" w:rsidP="00332517">
            <w:pPr>
              <w:rPr>
                <w:b/>
                <w:bCs/>
                <w:i/>
                <w:color w:val="000000"/>
              </w:rPr>
            </w:pPr>
            <w:r w:rsidRPr="000C4B50">
              <w:rPr>
                <w:b/>
                <w:bCs/>
                <w:i/>
                <w:color w:val="000000"/>
              </w:rPr>
              <w:t>Rezultatīvais rādītājs 4.3:</w:t>
            </w:r>
          </w:p>
          <w:p w14:paraId="7E65A141" w14:textId="77777777" w:rsidR="00BF43A6" w:rsidRDefault="00BF43A6" w:rsidP="00D40F93">
            <w:pPr>
              <w:rPr>
                <w:color w:val="000000"/>
                <w:sz w:val="22"/>
                <w:lang w:eastAsia="en-GB"/>
              </w:rPr>
            </w:pPr>
            <w:r w:rsidRPr="000C4B50">
              <w:rPr>
                <w:color w:val="000000"/>
                <w:sz w:val="22"/>
                <w:lang w:eastAsia="en-GB"/>
              </w:rPr>
              <w:t xml:space="preserve">jauniešu īpatsvars (%), kuri uzskata, ka viņiem ir lielas vai visas iespējas ietekmēt lēmumu pieņemšanu </w:t>
            </w:r>
            <w:r>
              <w:rPr>
                <w:color w:val="000000"/>
                <w:sz w:val="22"/>
                <w:lang w:eastAsia="en-GB"/>
              </w:rPr>
              <w:t>valsts /</w:t>
            </w:r>
            <w:r w:rsidRPr="000C4B50">
              <w:rPr>
                <w:color w:val="000000"/>
                <w:sz w:val="22"/>
                <w:lang w:eastAsia="en-GB"/>
              </w:rPr>
              <w:t>pašvaldīb</w:t>
            </w:r>
            <w:r>
              <w:rPr>
                <w:color w:val="000000"/>
                <w:sz w:val="22"/>
                <w:lang w:eastAsia="en-GB"/>
              </w:rPr>
              <w:t>u</w:t>
            </w:r>
            <w:r w:rsidRPr="000C4B50">
              <w:rPr>
                <w:color w:val="000000"/>
                <w:sz w:val="22"/>
                <w:lang w:eastAsia="en-GB"/>
              </w:rPr>
              <w:t xml:space="preserve"> līmenī</w:t>
            </w:r>
          </w:p>
          <w:p w14:paraId="7E65A142" w14:textId="77777777" w:rsidR="00FD61B6" w:rsidRPr="000C4B50" w:rsidRDefault="00FD61B6" w:rsidP="00D40F93">
            <w:pPr>
              <w:rPr>
                <w:b/>
                <w:bCs/>
                <w:i/>
                <w:color w:val="000000"/>
              </w:rPr>
            </w:pPr>
            <w:r>
              <w:rPr>
                <w:color w:val="000000"/>
                <w:sz w:val="22"/>
                <w:lang w:eastAsia="en-GB"/>
              </w:rPr>
              <w:t>Avots</w:t>
            </w:r>
            <w:r w:rsidRPr="00FD61B6">
              <w:rPr>
                <w:color w:val="000000"/>
                <w:szCs w:val="24"/>
                <w:lang w:eastAsia="en-GB"/>
              </w:rPr>
              <w:t xml:space="preserve">: </w:t>
            </w:r>
            <w:r w:rsidRPr="00FD61B6">
              <w:rPr>
                <w:szCs w:val="24"/>
              </w:rPr>
              <w:t xml:space="preserve">Jaunatnes politikas īstenošanas indekss. SIA „TNS </w:t>
            </w:r>
            <w:proofErr w:type="spellStart"/>
            <w:r w:rsidRPr="00FD61B6">
              <w:rPr>
                <w:szCs w:val="24"/>
              </w:rPr>
              <w:t>Latvia</w:t>
            </w:r>
            <w:proofErr w:type="spellEnd"/>
            <w:r w:rsidRPr="00FD61B6">
              <w:rPr>
                <w:szCs w:val="24"/>
              </w:rPr>
              <w:t>”</w:t>
            </w:r>
          </w:p>
        </w:tc>
        <w:tc>
          <w:tcPr>
            <w:tcW w:w="1701" w:type="dxa"/>
            <w:shd w:val="clear" w:color="auto" w:fill="auto"/>
            <w:vAlign w:val="center"/>
          </w:tcPr>
          <w:p w14:paraId="7E65A143" w14:textId="77777777" w:rsidR="00BF43A6" w:rsidRPr="000C4B50" w:rsidRDefault="00BF43A6" w:rsidP="001D400D">
            <w:pPr>
              <w:jc w:val="center"/>
              <w:rPr>
                <w:bCs/>
                <w:color w:val="000000"/>
              </w:rPr>
            </w:pPr>
            <w:r>
              <w:t xml:space="preserve">15% / 22% </w:t>
            </w:r>
          </w:p>
        </w:tc>
        <w:tc>
          <w:tcPr>
            <w:tcW w:w="1701" w:type="dxa"/>
            <w:shd w:val="clear" w:color="auto" w:fill="auto"/>
            <w:vAlign w:val="center"/>
          </w:tcPr>
          <w:p w14:paraId="7E65A144" w14:textId="77777777" w:rsidR="00BF43A6" w:rsidRPr="000C4B50" w:rsidRDefault="00BF43A6" w:rsidP="001D400D">
            <w:pPr>
              <w:jc w:val="center"/>
              <w:rPr>
                <w:color w:val="000000"/>
              </w:rPr>
            </w:pPr>
            <w:r>
              <w:t>18%/ 27%</w:t>
            </w:r>
          </w:p>
        </w:tc>
        <w:tc>
          <w:tcPr>
            <w:tcW w:w="1701" w:type="dxa"/>
            <w:shd w:val="clear" w:color="auto" w:fill="auto"/>
            <w:vAlign w:val="center"/>
          </w:tcPr>
          <w:p w14:paraId="7E65A145" w14:textId="77777777" w:rsidR="00BF43A6" w:rsidRPr="000C4B50" w:rsidRDefault="00BF43A6" w:rsidP="001D400D">
            <w:pPr>
              <w:jc w:val="center"/>
              <w:rPr>
                <w:color w:val="000000"/>
              </w:rPr>
            </w:pPr>
            <w:r>
              <w:t>25%/ 30%</w:t>
            </w:r>
          </w:p>
        </w:tc>
      </w:tr>
      <w:tr w:rsidR="00BF43A6" w:rsidRPr="000C4B50" w14:paraId="7E65A14F" w14:textId="77777777" w:rsidTr="004B3EBD">
        <w:tc>
          <w:tcPr>
            <w:tcW w:w="4112" w:type="dxa"/>
            <w:vMerge/>
            <w:shd w:val="clear" w:color="auto" w:fill="auto"/>
          </w:tcPr>
          <w:p w14:paraId="7E65A147" w14:textId="77777777" w:rsidR="00BF43A6" w:rsidRPr="000C4B50" w:rsidRDefault="00BF43A6" w:rsidP="004B3EBD">
            <w:pPr>
              <w:rPr>
                <w:b/>
                <w:bCs/>
                <w:color w:val="000000"/>
              </w:rPr>
            </w:pPr>
          </w:p>
        </w:tc>
        <w:tc>
          <w:tcPr>
            <w:tcW w:w="6237" w:type="dxa"/>
            <w:shd w:val="clear" w:color="auto" w:fill="auto"/>
          </w:tcPr>
          <w:p w14:paraId="7E65A148" w14:textId="77777777" w:rsidR="00BF43A6" w:rsidRPr="000C4B50" w:rsidRDefault="00BF43A6" w:rsidP="00332517">
            <w:pPr>
              <w:rPr>
                <w:b/>
                <w:bCs/>
                <w:i/>
                <w:color w:val="000000"/>
              </w:rPr>
            </w:pPr>
            <w:r w:rsidRPr="000C4B50">
              <w:rPr>
                <w:b/>
                <w:bCs/>
                <w:i/>
                <w:color w:val="000000"/>
              </w:rPr>
              <w:t>Rezultatīvais rādītājs 4.</w:t>
            </w:r>
            <w:r>
              <w:rPr>
                <w:b/>
                <w:bCs/>
                <w:i/>
                <w:color w:val="000000"/>
              </w:rPr>
              <w:t>4</w:t>
            </w:r>
            <w:r w:rsidRPr="000C4B50">
              <w:rPr>
                <w:b/>
                <w:bCs/>
                <w:i/>
                <w:color w:val="000000"/>
              </w:rPr>
              <w:t>:</w:t>
            </w:r>
          </w:p>
          <w:p w14:paraId="7E65A149" w14:textId="77777777" w:rsidR="00BF43A6" w:rsidRDefault="00BF43A6" w:rsidP="004B3EBD">
            <w:pPr>
              <w:rPr>
                <w:color w:val="000000"/>
                <w:sz w:val="22"/>
                <w:lang w:eastAsia="en-GB"/>
              </w:rPr>
            </w:pPr>
            <w:r w:rsidRPr="000C4B50">
              <w:rPr>
                <w:color w:val="000000"/>
                <w:sz w:val="22"/>
                <w:lang w:eastAsia="en-GB"/>
              </w:rPr>
              <w:t>palielinājies jaunatnes organizāciju skaits jaunatnes organizāciju sarakstā</w:t>
            </w:r>
          </w:p>
          <w:p w14:paraId="7E65A14A" w14:textId="77777777" w:rsidR="00C96856" w:rsidRPr="000C4B50" w:rsidRDefault="00C96856" w:rsidP="004B3EBD">
            <w:pPr>
              <w:rPr>
                <w:b/>
                <w:bCs/>
                <w:i/>
                <w:color w:val="000000"/>
              </w:rPr>
            </w:pPr>
            <w:r>
              <w:rPr>
                <w:color w:val="000000"/>
                <w:sz w:val="22"/>
                <w:lang w:eastAsia="en-GB"/>
              </w:rPr>
              <w:lastRenderedPageBreak/>
              <w:t xml:space="preserve">Avots: </w:t>
            </w:r>
            <w:hyperlink r:id="rId14" w:history="1">
              <w:r w:rsidRPr="00291C00">
                <w:rPr>
                  <w:rStyle w:val="Hyperlink"/>
                </w:rPr>
                <w:t>http://izm.izm.gov.lv/nozares-politika/jaunatne/8049.html</w:t>
              </w:r>
            </w:hyperlink>
            <w:r>
              <w:rPr>
                <w:rStyle w:val="Hyperlink"/>
              </w:rPr>
              <w:t xml:space="preserve"> </w:t>
            </w:r>
          </w:p>
        </w:tc>
        <w:tc>
          <w:tcPr>
            <w:tcW w:w="1701" w:type="dxa"/>
            <w:shd w:val="clear" w:color="auto" w:fill="auto"/>
            <w:vAlign w:val="center"/>
          </w:tcPr>
          <w:p w14:paraId="7E65A14B" w14:textId="77777777" w:rsidR="00C96856" w:rsidRDefault="00BF43A6" w:rsidP="00C96856">
            <w:pPr>
              <w:jc w:val="center"/>
              <w:rPr>
                <w:bCs/>
                <w:color w:val="000000"/>
              </w:rPr>
            </w:pPr>
            <w:r w:rsidRPr="000C4B50">
              <w:rPr>
                <w:bCs/>
                <w:color w:val="000000"/>
              </w:rPr>
              <w:lastRenderedPageBreak/>
              <w:t>21</w:t>
            </w:r>
          </w:p>
          <w:p w14:paraId="7E65A14C" w14:textId="77777777" w:rsidR="00BF43A6" w:rsidRPr="000C4B50" w:rsidRDefault="00C96856" w:rsidP="00C96856">
            <w:pPr>
              <w:jc w:val="center"/>
              <w:rPr>
                <w:bCs/>
                <w:color w:val="000000"/>
              </w:rPr>
            </w:pPr>
            <w:r>
              <w:rPr>
                <w:bCs/>
                <w:color w:val="000000"/>
              </w:rPr>
              <w:t>(2013)</w:t>
            </w:r>
          </w:p>
        </w:tc>
        <w:tc>
          <w:tcPr>
            <w:tcW w:w="1701" w:type="dxa"/>
            <w:shd w:val="clear" w:color="auto" w:fill="auto"/>
            <w:vAlign w:val="center"/>
          </w:tcPr>
          <w:p w14:paraId="7E65A14D" w14:textId="77777777" w:rsidR="00BF43A6" w:rsidRPr="000C4B50" w:rsidRDefault="00BF43A6" w:rsidP="004B3EBD">
            <w:pPr>
              <w:jc w:val="center"/>
              <w:rPr>
                <w:color w:val="000000"/>
              </w:rPr>
            </w:pPr>
            <w:r>
              <w:rPr>
                <w:color w:val="000000"/>
              </w:rPr>
              <w:t>26</w:t>
            </w:r>
          </w:p>
        </w:tc>
        <w:tc>
          <w:tcPr>
            <w:tcW w:w="1701" w:type="dxa"/>
            <w:shd w:val="clear" w:color="auto" w:fill="auto"/>
            <w:vAlign w:val="center"/>
          </w:tcPr>
          <w:p w14:paraId="7E65A14E" w14:textId="77777777" w:rsidR="00BF43A6" w:rsidRPr="000C4B50" w:rsidRDefault="00BF43A6" w:rsidP="004B3EBD">
            <w:pPr>
              <w:jc w:val="center"/>
              <w:rPr>
                <w:color w:val="000000"/>
              </w:rPr>
            </w:pPr>
            <w:r>
              <w:rPr>
                <w:color w:val="000000"/>
              </w:rPr>
              <w:t>35</w:t>
            </w:r>
          </w:p>
        </w:tc>
      </w:tr>
      <w:tr w:rsidR="00BF43A6" w:rsidRPr="000C4B50" w14:paraId="7E65A158" w14:textId="77777777" w:rsidTr="004B3EBD">
        <w:tc>
          <w:tcPr>
            <w:tcW w:w="4112" w:type="dxa"/>
            <w:vMerge/>
            <w:shd w:val="clear" w:color="auto" w:fill="auto"/>
          </w:tcPr>
          <w:p w14:paraId="7E65A150" w14:textId="77777777" w:rsidR="00BF43A6" w:rsidRPr="000C4B50" w:rsidRDefault="00BF43A6" w:rsidP="004B3EBD">
            <w:pPr>
              <w:rPr>
                <w:b/>
                <w:bCs/>
                <w:color w:val="000000"/>
              </w:rPr>
            </w:pPr>
          </w:p>
        </w:tc>
        <w:tc>
          <w:tcPr>
            <w:tcW w:w="6237" w:type="dxa"/>
            <w:shd w:val="clear" w:color="auto" w:fill="auto"/>
          </w:tcPr>
          <w:p w14:paraId="7E65A151" w14:textId="77777777" w:rsidR="00BF43A6" w:rsidRPr="009E762D" w:rsidRDefault="00BF43A6" w:rsidP="00332517">
            <w:pPr>
              <w:rPr>
                <w:b/>
                <w:bCs/>
                <w:i/>
                <w:color w:val="000000"/>
                <w:szCs w:val="24"/>
              </w:rPr>
            </w:pPr>
            <w:r w:rsidRPr="009E762D">
              <w:rPr>
                <w:b/>
                <w:bCs/>
                <w:i/>
                <w:color w:val="000000"/>
                <w:szCs w:val="24"/>
              </w:rPr>
              <w:t>Rezultatīvais rādītājs 4.5:</w:t>
            </w:r>
          </w:p>
          <w:p w14:paraId="7E65A152" w14:textId="77777777" w:rsidR="00BF43A6" w:rsidRPr="00FD61B6" w:rsidRDefault="00BF43A6" w:rsidP="00050170">
            <w:pPr>
              <w:rPr>
                <w:color w:val="000000"/>
                <w:szCs w:val="24"/>
                <w:lang w:eastAsia="en-GB"/>
              </w:rPr>
            </w:pPr>
            <w:r w:rsidRPr="00FD61B6">
              <w:rPr>
                <w:color w:val="000000"/>
                <w:szCs w:val="24"/>
                <w:lang w:eastAsia="en-GB"/>
              </w:rPr>
              <w:t xml:space="preserve">jauniešu īpatsvars (%) jaunatnes </w:t>
            </w:r>
            <w:r w:rsidR="000B5E5F">
              <w:rPr>
                <w:color w:val="000000"/>
                <w:szCs w:val="24"/>
                <w:lang w:eastAsia="en-GB"/>
              </w:rPr>
              <w:t xml:space="preserve">nevalstiskajās </w:t>
            </w:r>
            <w:r w:rsidRPr="00FD61B6">
              <w:rPr>
                <w:color w:val="000000"/>
                <w:szCs w:val="24"/>
                <w:lang w:eastAsia="en-GB"/>
              </w:rPr>
              <w:t>organizācijās</w:t>
            </w:r>
          </w:p>
          <w:p w14:paraId="7E65A153" w14:textId="77777777" w:rsidR="00B97071" w:rsidRPr="009E762D" w:rsidRDefault="00B97071" w:rsidP="00FD61B6">
            <w:pPr>
              <w:rPr>
                <w:b/>
                <w:bCs/>
                <w:i/>
                <w:color w:val="000000"/>
                <w:szCs w:val="24"/>
              </w:rPr>
            </w:pPr>
            <w:r w:rsidRPr="003534A4">
              <w:rPr>
                <w:bCs/>
                <w:color w:val="000000"/>
                <w:szCs w:val="24"/>
              </w:rPr>
              <w:t xml:space="preserve">Avots: </w:t>
            </w:r>
            <w:r w:rsidR="009E762D" w:rsidRPr="009E762D">
              <w:rPr>
                <w:szCs w:val="24"/>
              </w:rPr>
              <w:t xml:space="preserve">Aptauja ikgadējā monitoringa ietvaros par jauniešu dzīves kvalitāti, iesaistīšanos brīvprātīgajā darbā, jaunatnes organizāciju darbībā un piekļuvi jauniešiem aktuālai informācijai, </w:t>
            </w:r>
            <w:r w:rsidR="00E12B16">
              <w:rPr>
                <w:szCs w:val="24"/>
              </w:rPr>
              <w:t xml:space="preserve">SIA „TNS </w:t>
            </w:r>
            <w:proofErr w:type="spellStart"/>
            <w:r w:rsidR="00E12B16">
              <w:rPr>
                <w:szCs w:val="24"/>
              </w:rPr>
              <w:t>Latvia</w:t>
            </w:r>
            <w:proofErr w:type="spellEnd"/>
            <w:r w:rsidR="00E12B16">
              <w:rPr>
                <w:szCs w:val="24"/>
              </w:rPr>
              <w:t>”</w:t>
            </w:r>
          </w:p>
        </w:tc>
        <w:tc>
          <w:tcPr>
            <w:tcW w:w="1701" w:type="dxa"/>
            <w:shd w:val="clear" w:color="auto" w:fill="auto"/>
            <w:vAlign w:val="center"/>
          </w:tcPr>
          <w:p w14:paraId="7E65A154" w14:textId="77777777" w:rsidR="00B97071" w:rsidRDefault="00BF43A6" w:rsidP="00B97071">
            <w:pPr>
              <w:jc w:val="center"/>
              <w:rPr>
                <w:color w:val="000000"/>
                <w:szCs w:val="24"/>
                <w:lang w:eastAsia="en-GB"/>
              </w:rPr>
            </w:pPr>
            <w:r w:rsidRPr="000C4B50">
              <w:rPr>
                <w:color w:val="000000"/>
                <w:szCs w:val="24"/>
                <w:lang w:eastAsia="en-GB"/>
              </w:rPr>
              <w:t>1</w:t>
            </w:r>
            <w:r>
              <w:rPr>
                <w:color w:val="000000"/>
                <w:szCs w:val="24"/>
                <w:lang w:eastAsia="en-GB"/>
              </w:rPr>
              <w:t>1</w:t>
            </w:r>
            <w:r w:rsidRPr="000C4B50">
              <w:rPr>
                <w:color w:val="000000"/>
                <w:szCs w:val="24"/>
                <w:lang w:eastAsia="en-GB"/>
              </w:rPr>
              <w:t>%</w:t>
            </w:r>
          </w:p>
          <w:p w14:paraId="7E65A155" w14:textId="77777777" w:rsidR="00BF43A6" w:rsidRPr="000C4B50" w:rsidRDefault="00B97071" w:rsidP="009E762D">
            <w:pPr>
              <w:jc w:val="center"/>
              <w:rPr>
                <w:bCs/>
                <w:color w:val="000000"/>
                <w:szCs w:val="24"/>
              </w:rPr>
            </w:pPr>
            <w:r>
              <w:rPr>
                <w:color w:val="000000"/>
                <w:szCs w:val="24"/>
                <w:lang w:eastAsia="en-GB"/>
              </w:rPr>
              <w:t>(201</w:t>
            </w:r>
            <w:r w:rsidR="009E762D">
              <w:rPr>
                <w:color w:val="000000"/>
                <w:szCs w:val="24"/>
                <w:lang w:eastAsia="en-GB"/>
              </w:rPr>
              <w:t>2</w:t>
            </w:r>
            <w:r>
              <w:rPr>
                <w:color w:val="000000"/>
                <w:szCs w:val="24"/>
                <w:lang w:eastAsia="en-GB"/>
              </w:rPr>
              <w:t>)</w:t>
            </w:r>
          </w:p>
        </w:tc>
        <w:tc>
          <w:tcPr>
            <w:tcW w:w="1701" w:type="dxa"/>
            <w:shd w:val="clear" w:color="auto" w:fill="auto"/>
            <w:vAlign w:val="center"/>
          </w:tcPr>
          <w:p w14:paraId="7E65A156" w14:textId="77777777" w:rsidR="00BF43A6" w:rsidRPr="000C4B50" w:rsidRDefault="00BF43A6" w:rsidP="00F2531A">
            <w:pPr>
              <w:jc w:val="center"/>
              <w:rPr>
                <w:color w:val="000000"/>
              </w:rPr>
            </w:pPr>
            <w:r w:rsidRPr="000C4B50">
              <w:rPr>
                <w:color w:val="000000"/>
              </w:rPr>
              <w:t>1</w:t>
            </w:r>
            <w:r>
              <w:rPr>
                <w:color w:val="000000"/>
              </w:rPr>
              <w:t>4</w:t>
            </w:r>
            <w:r w:rsidRPr="000C4B50">
              <w:rPr>
                <w:color w:val="000000"/>
              </w:rPr>
              <w:t>%</w:t>
            </w:r>
          </w:p>
        </w:tc>
        <w:tc>
          <w:tcPr>
            <w:tcW w:w="1701" w:type="dxa"/>
            <w:shd w:val="clear" w:color="auto" w:fill="auto"/>
            <w:vAlign w:val="center"/>
          </w:tcPr>
          <w:p w14:paraId="7E65A157" w14:textId="77777777" w:rsidR="00BF43A6" w:rsidRPr="000C4B50" w:rsidRDefault="00BF43A6" w:rsidP="00F2531A">
            <w:pPr>
              <w:jc w:val="center"/>
              <w:rPr>
                <w:color w:val="000000"/>
              </w:rPr>
            </w:pPr>
            <w:r w:rsidRPr="000C4B50">
              <w:rPr>
                <w:color w:val="000000"/>
              </w:rPr>
              <w:t>1</w:t>
            </w:r>
            <w:r>
              <w:rPr>
                <w:color w:val="000000"/>
              </w:rPr>
              <w:t>7</w:t>
            </w:r>
            <w:r w:rsidRPr="000C4B50">
              <w:rPr>
                <w:color w:val="000000"/>
              </w:rPr>
              <w:t>%</w:t>
            </w:r>
          </w:p>
        </w:tc>
      </w:tr>
      <w:tr w:rsidR="00BF43A6" w:rsidRPr="000C4B50" w14:paraId="7E65A161" w14:textId="77777777" w:rsidTr="004B3EBD">
        <w:tc>
          <w:tcPr>
            <w:tcW w:w="4112" w:type="dxa"/>
            <w:vMerge/>
            <w:shd w:val="clear" w:color="auto" w:fill="auto"/>
          </w:tcPr>
          <w:p w14:paraId="7E65A159" w14:textId="77777777" w:rsidR="00BF43A6" w:rsidRPr="000C4B50" w:rsidRDefault="00BF43A6" w:rsidP="004B3EBD">
            <w:pPr>
              <w:rPr>
                <w:b/>
                <w:bCs/>
                <w:color w:val="000000"/>
              </w:rPr>
            </w:pPr>
          </w:p>
        </w:tc>
        <w:tc>
          <w:tcPr>
            <w:tcW w:w="6237" w:type="dxa"/>
            <w:shd w:val="clear" w:color="auto" w:fill="auto"/>
          </w:tcPr>
          <w:p w14:paraId="7E65A15A" w14:textId="77777777" w:rsidR="00BF43A6" w:rsidRPr="006F72C5" w:rsidRDefault="00BF43A6" w:rsidP="00332517">
            <w:pPr>
              <w:rPr>
                <w:b/>
                <w:bCs/>
                <w:i/>
                <w:color w:val="000000"/>
                <w:szCs w:val="24"/>
              </w:rPr>
            </w:pPr>
            <w:r w:rsidRPr="006F72C5">
              <w:rPr>
                <w:b/>
                <w:bCs/>
                <w:i/>
                <w:color w:val="000000"/>
                <w:szCs w:val="24"/>
              </w:rPr>
              <w:t>Rezultatīvais rādītājs 4.6:</w:t>
            </w:r>
          </w:p>
          <w:p w14:paraId="7E65A15B" w14:textId="77777777" w:rsidR="0036278E" w:rsidRPr="006F72C5" w:rsidRDefault="00BF43A6" w:rsidP="004B3EBD">
            <w:pPr>
              <w:rPr>
                <w:color w:val="000000"/>
                <w:szCs w:val="24"/>
                <w:lang w:eastAsia="en-GB"/>
              </w:rPr>
            </w:pPr>
            <w:r w:rsidRPr="006F72C5">
              <w:rPr>
                <w:color w:val="000000"/>
                <w:szCs w:val="24"/>
                <w:lang w:eastAsia="en-GB"/>
              </w:rPr>
              <w:t>samazinās jauniešu īpatsvars (%), kuri ir pasīvi jebkāda veida aktivitātēs</w:t>
            </w:r>
          </w:p>
          <w:p w14:paraId="7E65A15C" w14:textId="77777777" w:rsidR="00BF43A6" w:rsidRPr="006F72C5" w:rsidRDefault="0036278E" w:rsidP="004B3EBD">
            <w:pPr>
              <w:rPr>
                <w:b/>
                <w:bCs/>
                <w:i/>
                <w:color w:val="000000"/>
                <w:szCs w:val="24"/>
              </w:rPr>
            </w:pPr>
            <w:r w:rsidRPr="006F72C5">
              <w:rPr>
                <w:szCs w:val="24"/>
              </w:rPr>
              <w:t>Avots: Informatīvais ziņojums „Par Jaunatnes politikas pamatnostādņu 2009. – 2018.gadam īstenošanu no 2009.gada līdz 2013.gadam, IZM</w:t>
            </w:r>
          </w:p>
        </w:tc>
        <w:tc>
          <w:tcPr>
            <w:tcW w:w="1701" w:type="dxa"/>
            <w:shd w:val="clear" w:color="auto" w:fill="auto"/>
            <w:vAlign w:val="center"/>
          </w:tcPr>
          <w:p w14:paraId="7E65A15D" w14:textId="77777777" w:rsidR="00BF43A6" w:rsidRPr="006F72C5" w:rsidRDefault="00BF43A6" w:rsidP="004B3EBD">
            <w:pPr>
              <w:jc w:val="center"/>
              <w:rPr>
                <w:bCs/>
                <w:color w:val="000000"/>
              </w:rPr>
            </w:pPr>
            <w:r w:rsidRPr="003633DA">
              <w:rPr>
                <w:bCs/>
                <w:color w:val="000000"/>
              </w:rPr>
              <w:t>26%</w:t>
            </w:r>
          </w:p>
          <w:p w14:paraId="7E65A15E" w14:textId="77777777" w:rsidR="0036278E" w:rsidRPr="006F72C5" w:rsidRDefault="0036278E" w:rsidP="004B3EBD">
            <w:pPr>
              <w:jc w:val="center"/>
              <w:rPr>
                <w:bCs/>
                <w:color w:val="000000"/>
              </w:rPr>
            </w:pPr>
            <w:r w:rsidRPr="006F72C5">
              <w:rPr>
                <w:bCs/>
                <w:color w:val="000000"/>
              </w:rPr>
              <w:t>(2013)</w:t>
            </w:r>
          </w:p>
        </w:tc>
        <w:tc>
          <w:tcPr>
            <w:tcW w:w="1701" w:type="dxa"/>
            <w:shd w:val="clear" w:color="auto" w:fill="auto"/>
            <w:vAlign w:val="center"/>
          </w:tcPr>
          <w:p w14:paraId="7E65A15F" w14:textId="77777777" w:rsidR="00BF43A6" w:rsidRPr="006F72C5" w:rsidRDefault="00BF43A6" w:rsidP="004B3EBD">
            <w:pPr>
              <w:jc w:val="center"/>
              <w:rPr>
                <w:color w:val="000000"/>
              </w:rPr>
            </w:pPr>
            <w:r w:rsidRPr="006F72C5">
              <w:rPr>
                <w:color w:val="000000"/>
              </w:rPr>
              <w:t>20%</w:t>
            </w:r>
          </w:p>
        </w:tc>
        <w:tc>
          <w:tcPr>
            <w:tcW w:w="1701" w:type="dxa"/>
            <w:shd w:val="clear" w:color="auto" w:fill="auto"/>
            <w:vAlign w:val="center"/>
          </w:tcPr>
          <w:p w14:paraId="7E65A160" w14:textId="77777777" w:rsidR="00BF43A6" w:rsidRPr="006F72C5" w:rsidRDefault="00BF43A6" w:rsidP="004B3EBD">
            <w:pPr>
              <w:jc w:val="center"/>
              <w:rPr>
                <w:color w:val="000000"/>
              </w:rPr>
            </w:pPr>
            <w:r w:rsidRPr="006F72C5">
              <w:rPr>
                <w:color w:val="000000"/>
              </w:rPr>
              <w:t>15%</w:t>
            </w:r>
          </w:p>
        </w:tc>
      </w:tr>
      <w:tr w:rsidR="00BF43A6" w:rsidRPr="000C4B50" w14:paraId="7E65A169" w14:textId="77777777" w:rsidTr="004B3EBD">
        <w:tc>
          <w:tcPr>
            <w:tcW w:w="4112" w:type="dxa"/>
            <w:vMerge/>
            <w:shd w:val="clear" w:color="auto" w:fill="auto"/>
          </w:tcPr>
          <w:p w14:paraId="7E65A162" w14:textId="77777777" w:rsidR="00BF43A6" w:rsidRPr="000C4B50" w:rsidRDefault="00BF43A6" w:rsidP="004B3EBD">
            <w:pPr>
              <w:rPr>
                <w:b/>
                <w:bCs/>
                <w:color w:val="000000"/>
              </w:rPr>
            </w:pPr>
          </w:p>
        </w:tc>
        <w:tc>
          <w:tcPr>
            <w:tcW w:w="6237" w:type="dxa"/>
            <w:shd w:val="clear" w:color="auto" w:fill="auto"/>
          </w:tcPr>
          <w:p w14:paraId="7E65A163" w14:textId="77777777" w:rsidR="00BF43A6" w:rsidRPr="009E762D" w:rsidRDefault="00BF43A6" w:rsidP="00332517">
            <w:pPr>
              <w:rPr>
                <w:b/>
                <w:bCs/>
                <w:i/>
                <w:color w:val="000000"/>
                <w:szCs w:val="24"/>
              </w:rPr>
            </w:pPr>
            <w:r w:rsidRPr="009E762D">
              <w:rPr>
                <w:b/>
                <w:bCs/>
                <w:i/>
                <w:color w:val="000000"/>
                <w:szCs w:val="24"/>
              </w:rPr>
              <w:t>Rezultatīvais rādītājs 4.7:</w:t>
            </w:r>
          </w:p>
          <w:p w14:paraId="7E65A164" w14:textId="77777777" w:rsidR="00BF43A6" w:rsidRPr="003534A4" w:rsidRDefault="00BF43A6" w:rsidP="004B3EBD">
            <w:pPr>
              <w:rPr>
                <w:bCs/>
                <w:color w:val="000000"/>
                <w:szCs w:val="24"/>
              </w:rPr>
            </w:pPr>
            <w:r w:rsidRPr="003534A4">
              <w:rPr>
                <w:bCs/>
                <w:color w:val="000000"/>
                <w:szCs w:val="24"/>
              </w:rPr>
              <w:t>ES strukturētā dialoga konsultācijās iesaistīto jauniešu skaits</w:t>
            </w:r>
          </w:p>
          <w:p w14:paraId="7E65A165" w14:textId="77777777" w:rsidR="00CC0E32" w:rsidRPr="0058142D" w:rsidRDefault="00CC0E32" w:rsidP="004B3EBD">
            <w:pPr>
              <w:rPr>
                <w:bCs/>
                <w:color w:val="000000"/>
                <w:szCs w:val="24"/>
              </w:rPr>
            </w:pPr>
            <w:r w:rsidRPr="0058142D">
              <w:rPr>
                <w:bCs/>
                <w:color w:val="000000"/>
                <w:szCs w:val="24"/>
              </w:rPr>
              <w:t>Avots: īstenotāja iesniegtā informācija IZM</w:t>
            </w:r>
          </w:p>
        </w:tc>
        <w:tc>
          <w:tcPr>
            <w:tcW w:w="1701" w:type="dxa"/>
            <w:shd w:val="clear" w:color="auto" w:fill="auto"/>
            <w:vAlign w:val="center"/>
          </w:tcPr>
          <w:p w14:paraId="7E65A166" w14:textId="77777777" w:rsidR="00BF43A6" w:rsidRPr="000C4B50" w:rsidRDefault="00BF43A6" w:rsidP="004B3EBD">
            <w:pPr>
              <w:jc w:val="center"/>
              <w:rPr>
                <w:bCs/>
                <w:color w:val="000000"/>
              </w:rPr>
            </w:pPr>
            <w:r w:rsidRPr="000C4B50">
              <w:rPr>
                <w:bCs/>
                <w:color w:val="000000"/>
              </w:rPr>
              <w:t>800</w:t>
            </w:r>
          </w:p>
        </w:tc>
        <w:tc>
          <w:tcPr>
            <w:tcW w:w="1701" w:type="dxa"/>
            <w:shd w:val="clear" w:color="auto" w:fill="auto"/>
            <w:vAlign w:val="center"/>
          </w:tcPr>
          <w:p w14:paraId="7E65A167" w14:textId="77777777" w:rsidR="00BF43A6" w:rsidRPr="000C4B50" w:rsidRDefault="00BF43A6" w:rsidP="004B3EBD">
            <w:pPr>
              <w:jc w:val="center"/>
              <w:rPr>
                <w:color w:val="000000"/>
              </w:rPr>
            </w:pPr>
            <w:r>
              <w:rPr>
                <w:color w:val="000000"/>
              </w:rPr>
              <w:t>9</w:t>
            </w:r>
            <w:r w:rsidRPr="000C4B50">
              <w:rPr>
                <w:color w:val="000000"/>
              </w:rPr>
              <w:t>00</w:t>
            </w:r>
          </w:p>
        </w:tc>
        <w:tc>
          <w:tcPr>
            <w:tcW w:w="1701" w:type="dxa"/>
            <w:shd w:val="clear" w:color="auto" w:fill="auto"/>
            <w:vAlign w:val="center"/>
          </w:tcPr>
          <w:p w14:paraId="7E65A168" w14:textId="77777777" w:rsidR="00BF43A6" w:rsidRPr="000C4B50" w:rsidRDefault="00BF43A6" w:rsidP="006D24F6">
            <w:pPr>
              <w:jc w:val="center"/>
              <w:rPr>
                <w:color w:val="000000"/>
              </w:rPr>
            </w:pPr>
            <w:r w:rsidRPr="000C4B50">
              <w:rPr>
                <w:color w:val="000000"/>
              </w:rPr>
              <w:t>1</w:t>
            </w:r>
            <w:r>
              <w:rPr>
                <w:color w:val="000000"/>
              </w:rPr>
              <w:t>2</w:t>
            </w:r>
            <w:r w:rsidRPr="000C4B50">
              <w:rPr>
                <w:color w:val="000000"/>
              </w:rPr>
              <w:t>00</w:t>
            </w:r>
          </w:p>
        </w:tc>
      </w:tr>
      <w:tr w:rsidR="00BF43A6" w:rsidRPr="000C4B50" w14:paraId="7E65A171" w14:textId="77777777" w:rsidTr="004B3EBD">
        <w:tc>
          <w:tcPr>
            <w:tcW w:w="4112" w:type="dxa"/>
            <w:vMerge/>
            <w:shd w:val="clear" w:color="auto" w:fill="auto"/>
          </w:tcPr>
          <w:p w14:paraId="7E65A16A" w14:textId="77777777" w:rsidR="00BF43A6" w:rsidRPr="000C4B50" w:rsidRDefault="00BF43A6" w:rsidP="004B3EBD">
            <w:pPr>
              <w:rPr>
                <w:b/>
                <w:bCs/>
                <w:color w:val="000000"/>
              </w:rPr>
            </w:pPr>
          </w:p>
        </w:tc>
        <w:tc>
          <w:tcPr>
            <w:tcW w:w="6237" w:type="dxa"/>
            <w:shd w:val="clear" w:color="auto" w:fill="auto"/>
          </w:tcPr>
          <w:p w14:paraId="7E65A16B" w14:textId="77777777" w:rsidR="00BF43A6" w:rsidRPr="009E762D" w:rsidRDefault="00BF43A6" w:rsidP="00332517">
            <w:pPr>
              <w:rPr>
                <w:b/>
                <w:bCs/>
                <w:i/>
                <w:color w:val="000000"/>
                <w:szCs w:val="24"/>
              </w:rPr>
            </w:pPr>
            <w:r w:rsidRPr="009E762D">
              <w:rPr>
                <w:b/>
                <w:bCs/>
                <w:i/>
                <w:color w:val="000000"/>
                <w:szCs w:val="24"/>
              </w:rPr>
              <w:t>Rezultatīvais rādītājs 4.8:</w:t>
            </w:r>
          </w:p>
          <w:p w14:paraId="7E65A16C" w14:textId="77777777" w:rsidR="00BF43A6" w:rsidRDefault="00AA1442" w:rsidP="0093216A">
            <w:pPr>
              <w:rPr>
                <w:szCs w:val="24"/>
              </w:rPr>
            </w:pPr>
            <w:r w:rsidRPr="003534A4">
              <w:rPr>
                <w:szCs w:val="24"/>
              </w:rPr>
              <w:t xml:space="preserve">Attīstīta institucionālā darba </w:t>
            </w:r>
            <w:r w:rsidR="0057330C">
              <w:rPr>
                <w:szCs w:val="24"/>
              </w:rPr>
              <w:t>ar jaunatni sistēma pašvaldībās</w:t>
            </w:r>
          </w:p>
          <w:p w14:paraId="7E65A16D" w14:textId="77777777" w:rsidR="0057330C" w:rsidRPr="000E0EE2" w:rsidRDefault="0057330C" w:rsidP="0093216A">
            <w:pPr>
              <w:rPr>
                <w:bCs/>
                <w:color w:val="000000"/>
                <w:szCs w:val="24"/>
              </w:rPr>
            </w:pPr>
            <w:r w:rsidRPr="005A303C">
              <w:rPr>
                <w:rFonts w:eastAsia="Times New Roman"/>
                <w:szCs w:val="24"/>
                <w:lang w:eastAsia="lv-LV"/>
              </w:rPr>
              <w:t>(pašvaldību īpatsvars, kurās vienlaikus darbojas jauniešu centrs, jauniešu dome un jaunatnes konsultatīvā komisija</w:t>
            </w:r>
            <w:r>
              <w:rPr>
                <w:rFonts w:eastAsia="Times New Roman"/>
                <w:szCs w:val="24"/>
                <w:lang w:eastAsia="lv-LV"/>
              </w:rPr>
              <w:t>)</w:t>
            </w:r>
          </w:p>
        </w:tc>
        <w:tc>
          <w:tcPr>
            <w:tcW w:w="1701" w:type="dxa"/>
            <w:shd w:val="clear" w:color="auto" w:fill="auto"/>
            <w:vAlign w:val="center"/>
          </w:tcPr>
          <w:p w14:paraId="7E65A16E" w14:textId="77777777" w:rsidR="00BF43A6" w:rsidRPr="000C4B50" w:rsidRDefault="00237B26" w:rsidP="004B3EBD">
            <w:pPr>
              <w:jc w:val="center"/>
              <w:rPr>
                <w:bCs/>
                <w:color w:val="000000"/>
              </w:rPr>
            </w:pPr>
            <w:r>
              <w:rPr>
                <w:bCs/>
                <w:color w:val="000000"/>
              </w:rPr>
              <w:t>0</w:t>
            </w:r>
          </w:p>
        </w:tc>
        <w:tc>
          <w:tcPr>
            <w:tcW w:w="1701" w:type="dxa"/>
            <w:shd w:val="clear" w:color="auto" w:fill="auto"/>
            <w:vAlign w:val="center"/>
          </w:tcPr>
          <w:p w14:paraId="7E65A16F" w14:textId="77777777" w:rsidR="00BF43A6" w:rsidRPr="000C4B50" w:rsidRDefault="00BF43A6" w:rsidP="0092665E">
            <w:pPr>
              <w:jc w:val="center"/>
              <w:rPr>
                <w:color w:val="000000"/>
              </w:rPr>
            </w:pPr>
            <w:r>
              <w:t xml:space="preserve">30% </w:t>
            </w:r>
          </w:p>
        </w:tc>
        <w:tc>
          <w:tcPr>
            <w:tcW w:w="1701" w:type="dxa"/>
            <w:shd w:val="clear" w:color="auto" w:fill="auto"/>
            <w:vAlign w:val="center"/>
          </w:tcPr>
          <w:p w14:paraId="7E65A170" w14:textId="77777777" w:rsidR="00BF43A6" w:rsidRPr="000C4B50" w:rsidRDefault="00BF43A6" w:rsidP="004B3EBD">
            <w:pPr>
              <w:jc w:val="center"/>
              <w:rPr>
                <w:color w:val="000000"/>
              </w:rPr>
            </w:pPr>
            <w:r>
              <w:rPr>
                <w:color w:val="000000"/>
              </w:rPr>
              <w:t>40%</w:t>
            </w:r>
          </w:p>
        </w:tc>
      </w:tr>
      <w:tr w:rsidR="00BF43A6" w:rsidRPr="000C4B50" w14:paraId="7E65A17A" w14:textId="77777777" w:rsidTr="004B3EBD">
        <w:tc>
          <w:tcPr>
            <w:tcW w:w="4112" w:type="dxa"/>
            <w:vMerge/>
            <w:shd w:val="clear" w:color="auto" w:fill="auto"/>
          </w:tcPr>
          <w:p w14:paraId="7E65A172" w14:textId="77777777" w:rsidR="00BF43A6" w:rsidRPr="000C4B50" w:rsidRDefault="00BF43A6" w:rsidP="004B3EBD">
            <w:pPr>
              <w:rPr>
                <w:b/>
                <w:bCs/>
                <w:color w:val="000000"/>
              </w:rPr>
            </w:pPr>
          </w:p>
        </w:tc>
        <w:tc>
          <w:tcPr>
            <w:tcW w:w="6237" w:type="dxa"/>
            <w:shd w:val="clear" w:color="auto" w:fill="auto"/>
          </w:tcPr>
          <w:p w14:paraId="7E65A173" w14:textId="77777777" w:rsidR="00BF43A6" w:rsidRPr="009E762D" w:rsidRDefault="00BF43A6" w:rsidP="00332517">
            <w:pPr>
              <w:rPr>
                <w:b/>
                <w:bCs/>
                <w:i/>
                <w:color w:val="000000"/>
                <w:szCs w:val="24"/>
              </w:rPr>
            </w:pPr>
            <w:r w:rsidRPr="009E762D">
              <w:rPr>
                <w:b/>
                <w:bCs/>
                <w:i/>
                <w:color w:val="000000"/>
                <w:szCs w:val="24"/>
              </w:rPr>
              <w:t>Rezultatīvais rādītājs 4.9:</w:t>
            </w:r>
          </w:p>
          <w:p w14:paraId="7E65A174" w14:textId="77777777" w:rsidR="00BF43A6" w:rsidRPr="000B34A6" w:rsidRDefault="00BF43A6" w:rsidP="008A3BEE">
            <w:pPr>
              <w:pStyle w:val="CommentText"/>
              <w:rPr>
                <w:sz w:val="24"/>
                <w:szCs w:val="24"/>
                <w:lang w:val="lv-LV" w:eastAsia="en-US"/>
              </w:rPr>
            </w:pPr>
            <w:r w:rsidRPr="000B34A6">
              <w:rPr>
                <w:bCs/>
                <w:color w:val="000000"/>
                <w:sz w:val="24"/>
                <w:szCs w:val="24"/>
                <w:lang w:val="lv-LV" w:eastAsia="en-US"/>
              </w:rPr>
              <w:t>Jauniešu īpatsvars (%),</w:t>
            </w:r>
            <w:r w:rsidRPr="000B34A6">
              <w:rPr>
                <w:sz w:val="24"/>
                <w:szCs w:val="24"/>
                <w:lang w:val="lv-LV" w:eastAsia="en-US"/>
              </w:rPr>
              <w:t xml:space="preserve"> kuri brīvprātīgo darbu veic regulāri (vairākas reizes gadā)</w:t>
            </w:r>
          </w:p>
          <w:p w14:paraId="7E65A175" w14:textId="77777777" w:rsidR="00F623E1" w:rsidRPr="000B34A6" w:rsidRDefault="00F623E1" w:rsidP="008A3BEE">
            <w:pPr>
              <w:pStyle w:val="CommentText"/>
              <w:rPr>
                <w:sz w:val="24"/>
                <w:szCs w:val="24"/>
                <w:lang w:val="lv-LV" w:eastAsia="en-US"/>
              </w:rPr>
            </w:pPr>
            <w:r w:rsidRPr="000B34A6">
              <w:rPr>
                <w:sz w:val="24"/>
                <w:szCs w:val="24"/>
                <w:lang w:val="lv-LV" w:eastAsia="en-US"/>
              </w:rPr>
              <w:t>Avots: Aptauja ikgadējā monitoringa ietvaros par jauniešu dzīves kvalitāti, iesaistīšanos brīvprātīgajā darbā, jaunatnes organizāciju darbībā un piekļuvi jauniešiem aktuālai informācijai</w:t>
            </w:r>
            <w:r w:rsidR="00CB72E5" w:rsidRPr="000B34A6">
              <w:rPr>
                <w:sz w:val="24"/>
                <w:szCs w:val="24"/>
                <w:lang w:val="lv-LV" w:eastAsia="en-US"/>
              </w:rPr>
              <w:t xml:space="preserve">, </w:t>
            </w:r>
            <w:r w:rsidR="00FD61B6" w:rsidRPr="000B34A6">
              <w:rPr>
                <w:sz w:val="24"/>
                <w:szCs w:val="24"/>
                <w:lang w:val="lv-LV" w:eastAsia="en-US"/>
              </w:rPr>
              <w:t>SIA “</w:t>
            </w:r>
            <w:proofErr w:type="spellStart"/>
            <w:r w:rsidR="00CB72E5" w:rsidRPr="000B34A6">
              <w:rPr>
                <w:sz w:val="24"/>
                <w:szCs w:val="24"/>
                <w:lang w:val="lv-LV" w:eastAsia="en-US"/>
              </w:rPr>
              <w:t>Excolo</w:t>
            </w:r>
            <w:proofErr w:type="spellEnd"/>
            <w:r w:rsidR="00FD61B6" w:rsidRPr="000B34A6">
              <w:rPr>
                <w:sz w:val="24"/>
                <w:szCs w:val="24"/>
                <w:lang w:val="lv-LV" w:eastAsia="en-US"/>
              </w:rPr>
              <w:t>”</w:t>
            </w:r>
          </w:p>
        </w:tc>
        <w:tc>
          <w:tcPr>
            <w:tcW w:w="1701" w:type="dxa"/>
            <w:shd w:val="clear" w:color="auto" w:fill="auto"/>
            <w:vAlign w:val="center"/>
          </w:tcPr>
          <w:p w14:paraId="7E65A176" w14:textId="77777777" w:rsidR="00BF43A6" w:rsidRDefault="00BF43A6" w:rsidP="004B3EBD">
            <w:pPr>
              <w:jc w:val="center"/>
              <w:rPr>
                <w:bCs/>
                <w:color w:val="000000"/>
              </w:rPr>
            </w:pPr>
            <w:r>
              <w:rPr>
                <w:bCs/>
                <w:color w:val="000000"/>
              </w:rPr>
              <w:t>9</w:t>
            </w:r>
            <w:r w:rsidRPr="000C4B50">
              <w:rPr>
                <w:bCs/>
                <w:color w:val="000000"/>
              </w:rPr>
              <w:t>%</w:t>
            </w:r>
          </w:p>
          <w:p w14:paraId="7E65A177" w14:textId="77777777" w:rsidR="00F623E1" w:rsidRPr="000C4B50" w:rsidRDefault="00F623E1" w:rsidP="004B3EBD">
            <w:pPr>
              <w:jc w:val="center"/>
              <w:rPr>
                <w:bCs/>
                <w:color w:val="000000"/>
              </w:rPr>
            </w:pPr>
            <w:r>
              <w:rPr>
                <w:bCs/>
                <w:color w:val="000000"/>
              </w:rPr>
              <w:t>(2013)</w:t>
            </w:r>
          </w:p>
        </w:tc>
        <w:tc>
          <w:tcPr>
            <w:tcW w:w="1701" w:type="dxa"/>
            <w:shd w:val="clear" w:color="auto" w:fill="auto"/>
            <w:vAlign w:val="center"/>
          </w:tcPr>
          <w:p w14:paraId="7E65A178" w14:textId="77777777" w:rsidR="00BF43A6" w:rsidRPr="000C4B50" w:rsidRDefault="00BF43A6" w:rsidP="00D427C7">
            <w:pPr>
              <w:jc w:val="center"/>
              <w:rPr>
                <w:color w:val="000000"/>
              </w:rPr>
            </w:pPr>
            <w:r w:rsidRPr="009A7AD0">
              <w:t>12%/</w:t>
            </w:r>
          </w:p>
        </w:tc>
        <w:tc>
          <w:tcPr>
            <w:tcW w:w="1701" w:type="dxa"/>
            <w:shd w:val="clear" w:color="auto" w:fill="auto"/>
            <w:vAlign w:val="center"/>
          </w:tcPr>
          <w:p w14:paraId="7E65A179" w14:textId="77777777" w:rsidR="00BF43A6" w:rsidRPr="000C4B50" w:rsidRDefault="00BF43A6" w:rsidP="00D427C7">
            <w:pPr>
              <w:jc w:val="center"/>
              <w:rPr>
                <w:color w:val="000000"/>
              </w:rPr>
            </w:pPr>
            <w:r>
              <w:t>15%</w:t>
            </w:r>
          </w:p>
        </w:tc>
      </w:tr>
      <w:tr w:rsidR="00BF43A6" w:rsidRPr="000C4B50" w14:paraId="7E65A183" w14:textId="77777777" w:rsidTr="004B3EBD">
        <w:tc>
          <w:tcPr>
            <w:tcW w:w="4112" w:type="dxa"/>
            <w:vMerge/>
            <w:shd w:val="clear" w:color="auto" w:fill="auto"/>
          </w:tcPr>
          <w:p w14:paraId="7E65A17B" w14:textId="77777777" w:rsidR="00BF43A6" w:rsidRPr="000C4B50" w:rsidRDefault="00BF43A6" w:rsidP="004B3EBD">
            <w:pPr>
              <w:rPr>
                <w:b/>
                <w:bCs/>
                <w:color w:val="000000"/>
              </w:rPr>
            </w:pPr>
          </w:p>
        </w:tc>
        <w:tc>
          <w:tcPr>
            <w:tcW w:w="6237" w:type="dxa"/>
            <w:shd w:val="clear" w:color="auto" w:fill="auto"/>
          </w:tcPr>
          <w:p w14:paraId="7E65A17C" w14:textId="77777777" w:rsidR="00BF43A6" w:rsidRPr="009E762D" w:rsidRDefault="00BF43A6" w:rsidP="008A3BEE">
            <w:pPr>
              <w:rPr>
                <w:b/>
                <w:bCs/>
                <w:i/>
                <w:color w:val="000000"/>
                <w:szCs w:val="24"/>
              </w:rPr>
            </w:pPr>
            <w:r w:rsidRPr="009E762D">
              <w:rPr>
                <w:b/>
                <w:bCs/>
                <w:i/>
                <w:color w:val="000000"/>
                <w:szCs w:val="24"/>
              </w:rPr>
              <w:t>Rezultatīvais rādītājs 4.10:</w:t>
            </w:r>
          </w:p>
          <w:p w14:paraId="7E65A17D" w14:textId="77777777" w:rsidR="00BF43A6" w:rsidRPr="0058142D" w:rsidRDefault="00BF43A6" w:rsidP="008A3BEE">
            <w:pPr>
              <w:rPr>
                <w:szCs w:val="24"/>
              </w:rPr>
            </w:pPr>
            <w:r w:rsidRPr="003534A4">
              <w:rPr>
                <w:bCs/>
                <w:color w:val="000000"/>
                <w:szCs w:val="24"/>
              </w:rPr>
              <w:t>Jauniešu īpatsvars (%),</w:t>
            </w:r>
            <w:r w:rsidRPr="003534A4">
              <w:rPr>
                <w:szCs w:val="24"/>
              </w:rPr>
              <w:t xml:space="preserve"> kuri brīvprātīgo darbu veikuši vienu reizi gadā un retāk</w:t>
            </w:r>
          </w:p>
          <w:p w14:paraId="7E65A17E" w14:textId="77777777" w:rsidR="00F623E1" w:rsidRPr="009E762D" w:rsidRDefault="00CB72E5" w:rsidP="008A3BEE">
            <w:pPr>
              <w:rPr>
                <w:b/>
                <w:bCs/>
                <w:i/>
                <w:color w:val="000000"/>
                <w:szCs w:val="24"/>
              </w:rPr>
            </w:pPr>
            <w:r w:rsidRPr="00C8303C">
              <w:rPr>
                <w:szCs w:val="24"/>
              </w:rPr>
              <w:t xml:space="preserve">Avots: </w:t>
            </w:r>
            <w:r w:rsidRPr="009E762D">
              <w:rPr>
                <w:szCs w:val="24"/>
              </w:rPr>
              <w:t xml:space="preserve">Aptauja ikgadējā monitoringa ietvaros par jauniešu dzīves kvalitāti, iesaistīšanos brīvprātīgajā darbā, jaunatnes organizāciju darbībā un piekļuvi jauniešiem aktuālai informācijai, </w:t>
            </w:r>
            <w:proofErr w:type="spellStart"/>
            <w:r w:rsidRPr="009E762D">
              <w:rPr>
                <w:szCs w:val="24"/>
              </w:rPr>
              <w:t>Excolo</w:t>
            </w:r>
            <w:proofErr w:type="spellEnd"/>
          </w:p>
        </w:tc>
        <w:tc>
          <w:tcPr>
            <w:tcW w:w="1701" w:type="dxa"/>
            <w:shd w:val="clear" w:color="auto" w:fill="auto"/>
            <w:vAlign w:val="center"/>
          </w:tcPr>
          <w:p w14:paraId="7E65A17F" w14:textId="77777777" w:rsidR="00BF43A6" w:rsidRDefault="00BF43A6" w:rsidP="004B3EBD">
            <w:pPr>
              <w:jc w:val="center"/>
              <w:rPr>
                <w:bCs/>
                <w:color w:val="000000"/>
              </w:rPr>
            </w:pPr>
            <w:r>
              <w:rPr>
                <w:bCs/>
                <w:color w:val="000000"/>
              </w:rPr>
              <w:t>43%</w:t>
            </w:r>
          </w:p>
          <w:p w14:paraId="7E65A180" w14:textId="77777777" w:rsidR="00F623E1" w:rsidRDefault="00F623E1" w:rsidP="004B3EBD">
            <w:pPr>
              <w:jc w:val="center"/>
              <w:rPr>
                <w:bCs/>
                <w:color w:val="000000"/>
              </w:rPr>
            </w:pPr>
            <w:r>
              <w:rPr>
                <w:bCs/>
                <w:color w:val="000000"/>
              </w:rPr>
              <w:t>(2013)</w:t>
            </w:r>
          </w:p>
        </w:tc>
        <w:tc>
          <w:tcPr>
            <w:tcW w:w="1701" w:type="dxa"/>
            <w:shd w:val="clear" w:color="auto" w:fill="auto"/>
            <w:vAlign w:val="center"/>
          </w:tcPr>
          <w:p w14:paraId="7E65A181" w14:textId="77777777" w:rsidR="00BF43A6" w:rsidRDefault="00BF43A6" w:rsidP="008A3BEE">
            <w:pPr>
              <w:jc w:val="center"/>
            </w:pPr>
            <w:r>
              <w:t>40%</w:t>
            </w:r>
          </w:p>
        </w:tc>
        <w:tc>
          <w:tcPr>
            <w:tcW w:w="1701" w:type="dxa"/>
            <w:shd w:val="clear" w:color="auto" w:fill="auto"/>
            <w:vAlign w:val="center"/>
          </w:tcPr>
          <w:p w14:paraId="7E65A182" w14:textId="77777777" w:rsidR="00BF43A6" w:rsidRPr="000C4B50" w:rsidRDefault="00BF43A6" w:rsidP="004B3EBD">
            <w:pPr>
              <w:jc w:val="center"/>
              <w:rPr>
                <w:color w:val="000000"/>
              </w:rPr>
            </w:pPr>
            <w:r w:rsidRPr="009A7AD0">
              <w:t>45%.</w:t>
            </w:r>
          </w:p>
        </w:tc>
      </w:tr>
      <w:tr w:rsidR="00BF43A6" w:rsidRPr="000C4B50" w14:paraId="7E65A18C" w14:textId="77777777" w:rsidTr="004B3EBD">
        <w:tc>
          <w:tcPr>
            <w:tcW w:w="4112" w:type="dxa"/>
            <w:vMerge/>
            <w:shd w:val="clear" w:color="auto" w:fill="auto"/>
          </w:tcPr>
          <w:p w14:paraId="7E65A184" w14:textId="77777777" w:rsidR="00BF43A6" w:rsidRPr="000C4B50" w:rsidRDefault="00BF43A6" w:rsidP="004B3EBD">
            <w:pPr>
              <w:rPr>
                <w:b/>
                <w:bCs/>
                <w:color w:val="000000"/>
              </w:rPr>
            </w:pPr>
          </w:p>
        </w:tc>
        <w:tc>
          <w:tcPr>
            <w:tcW w:w="6237" w:type="dxa"/>
            <w:shd w:val="clear" w:color="auto" w:fill="auto"/>
          </w:tcPr>
          <w:p w14:paraId="7E65A185" w14:textId="77777777" w:rsidR="00BF43A6" w:rsidRPr="000C4B50" w:rsidRDefault="00BF43A6" w:rsidP="00332517">
            <w:pPr>
              <w:rPr>
                <w:b/>
                <w:bCs/>
                <w:i/>
                <w:color w:val="000000"/>
              </w:rPr>
            </w:pPr>
            <w:r w:rsidRPr="000C4B50">
              <w:rPr>
                <w:b/>
                <w:bCs/>
                <w:i/>
                <w:color w:val="000000"/>
              </w:rPr>
              <w:t>Rezultatīvais rādītājs 4.</w:t>
            </w:r>
            <w:r>
              <w:rPr>
                <w:b/>
                <w:bCs/>
                <w:i/>
                <w:color w:val="000000"/>
              </w:rPr>
              <w:t>11</w:t>
            </w:r>
            <w:r w:rsidRPr="000C4B50">
              <w:rPr>
                <w:b/>
                <w:bCs/>
                <w:i/>
                <w:color w:val="000000"/>
              </w:rPr>
              <w:t>:</w:t>
            </w:r>
          </w:p>
          <w:p w14:paraId="7E65A186" w14:textId="77777777" w:rsidR="00BF43A6" w:rsidRDefault="00BF43A6" w:rsidP="00A6413B">
            <w:r>
              <w:t>Jauniešu īpatsvars, kuri uzticas politiskajām partijām/ /pašvaldībai/Saeimai</w:t>
            </w:r>
          </w:p>
          <w:p w14:paraId="7E65A187" w14:textId="77777777" w:rsidR="008C79F5" w:rsidRPr="000C4B50" w:rsidRDefault="008C79F5" w:rsidP="00A6413B">
            <w:pPr>
              <w:rPr>
                <w:b/>
                <w:bCs/>
                <w:i/>
                <w:color w:val="000000"/>
              </w:rPr>
            </w:pPr>
            <w:r>
              <w:t xml:space="preserve">Avots: </w:t>
            </w:r>
            <w:r w:rsidR="00973C10">
              <w:t>Pētījums “Jauniešu politiskā līdzdalība Latvijā”</w:t>
            </w:r>
            <w:r w:rsidR="00F61127">
              <w:t>, 2015.gads</w:t>
            </w:r>
          </w:p>
        </w:tc>
        <w:tc>
          <w:tcPr>
            <w:tcW w:w="1701" w:type="dxa"/>
            <w:shd w:val="clear" w:color="auto" w:fill="auto"/>
            <w:vAlign w:val="center"/>
          </w:tcPr>
          <w:p w14:paraId="7E65A188" w14:textId="77777777" w:rsidR="00973C10" w:rsidRDefault="00973C10" w:rsidP="00973C10">
            <w:pPr>
              <w:jc w:val="center"/>
            </w:pPr>
            <w:r>
              <w:t>6</w:t>
            </w:r>
            <w:r w:rsidR="00BF43A6">
              <w:t>%/</w:t>
            </w:r>
            <w:proofErr w:type="gramStart"/>
            <w:r w:rsidR="00BF43A6">
              <w:t xml:space="preserve"> </w:t>
            </w:r>
            <w:r w:rsidR="00446A0A">
              <w:t xml:space="preserve"> </w:t>
            </w:r>
            <w:proofErr w:type="gramEnd"/>
            <w:r>
              <w:t>29</w:t>
            </w:r>
            <w:r w:rsidR="00BF43A6">
              <w:t xml:space="preserve">%/ </w:t>
            </w:r>
            <w:r w:rsidR="00BF43A6" w:rsidRPr="00CA2588">
              <w:t>9%</w:t>
            </w:r>
          </w:p>
          <w:p w14:paraId="7E65A189" w14:textId="77777777" w:rsidR="00BF43A6" w:rsidRPr="000C4B50" w:rsidRDefault="00973C10" w:rsidP="00973C10">
            <w:pPr>
              <w:jc w:val="center"/>
              <w:rPr>
                <w:bCs/>
                <w:color w:val="000000"/>
              </w:rPr>
            </w:pPr>
            <w:r>
              <w:t>(2015)</w:t>
            </w:r>
          </w:p>
        </w:tc>
        <w:tc>
          <w:tcPr>
            <w:tcW w:w="1701" w:type="dxa"/>
            <w:shd w:val="clear" w:color="auto" w:fill="auto"/>
            <w:vAlign w:val="center"/>
          </w:tcPr>
          <w:p w14:paraId="7E65A18A" w14:textId="77777777" w:rsidR="00BF43A6" w:rsidRPr="000C4B50" w:rsidRDefault="00BF43A6" w:rsidP="004B3EBD">
            <w:pPr>
              <w:jc w:val="center"/>
              <w:rPr>
                <w:color w:val="000000"/>
              </w:rPr>
            </w:pPr>
            <w:r>
              <w:t>9%/ 32%/ 11%</w:t>
            </w:r>
          </w:p>
        </w:tc>
        <w:tc>
          <w:tcPr>
            <w:tcW w:w="1701" w:type="dxa"/>
            <w:shd w:val="clear" w:color="auto" w:fill="auto"/>
            <w:vAlign w:val="center"/>
          </w:tcPr>
          <w:p w14:paraId="7E65A18B" w14:textId="77777777" w:rsidR="00BF43A6" w:rsidRPr="000C4B50" w:rsidRDefault="00BF43A6" w:rsidP="00557C05">
            <w:pPr>
              <w:ind w:left="-108"/>
              <w:jc w:val="center"/>
              <w:rPr>
                <w:color w:val="000000"/>
              </w:rPr>
            </w:pPr>
            <w:r>
              <w:t>12%/ 35%/ 13%</w:t>
            </w:r>
          </w:p>
        </w:tc>
      </w:tr>
      <w:tr w:rsidR="00BF43A6" w:rsidRPr="000C4B50" w14:paraId="7E65A195" w14:textId="77777777" w:rsidTr="004B3EBD">
        <w:tc>
          <w:tcPr>
            <w:tcW w:w="4112" w:type="dxa"/>
            <w:vMerge/>
            <w:shd w:val="clear" w:color="auto" w:fill="auto"/>
          </w:tcPr>
          <w:p w14:paraId="7E65A18D" w14:textId="77777777" w:rsidR="00BF43A6" w:rsidRPr="000C4B50" w:rsidRDefault="00BF43A6" w:rsidP="004B3EBD">
            <w:pPr>
              <w:rPr>
                <w:b/>
                <w:bCs/>
                <w:color w:val="000000"/>
              </w:rPr>
            </w:pPr>
          </w:p>
        </w:tc>
        <w:tc>
          <w:tcPr>
            <w:tcW w:w="6237" w:type="dxa"/>
            <w:shd w:val="clear" w:color="auto" w:fill="auto"/>
          </w:tcPr>
          <w:p w14:paraId="7E65A18E" w14:textId="77777777" w:rsidR="00BF43A6" w:rsidRPr="000C4B50" w:rsidRDefault="00BF43A6" w:rsidP="00BF43A6">
            <w:pPr>
              <w:rPr>
                <w:b/>
                <w:bCs/>
                <w:i/>
                <w:color w:val="000000"/>
              </w:rPr>
            </w:pPr>
            <w:r w:rsidRPr="000C4B50">
              <w:rPr>
                <w:b/>
                <w:bCs/>
                <w:i/>
                <w:color w:val="000000"/>
              </w:rPr>
              <w:t>Rezultatīvais rādītājs 4.</w:t>
            </w:r>
            <w:r>
              <w:rPr>
                <w:b/>
                <w:bCs/>
                <w:i/>
                <w:color w:val="000000"/>
              </w:rPr>
              <w:t>12</w:t>
            </w:r>
            <w:r w:rsidRPr="000C4B50">
              <w:rPr>
                <w:b/>
                <w:bCs/>
                <w:i/>
                <w:color w:val="000000"/>
              </w:rPr>
              <w:t>:</w:t>
            </w:r>
          </w:p>
          <w:p w14:paraId="7E65A18F" w14:textId="77777777" w:rsidR="00BF43A6" w:rsidRDefault="00BF43A6" w:rsidP="00332517">
            <w:pPr>
              <w:rPr>
                <w:bCs/>
              </w:rPr>
            </w:pPr>
            <w:r w:rsidRPr="00FD7B7B">
              <w:rPr>
                <w:bCs/>
              </w:rPr>
              <w:t>jauniešu īpatsvars vecuma grupā 18-25 gadi, kas piedalās valsts un pašvaldību vēlēšanās</w:t>
            </w:r>
          </w:p>
          <w:p w14:paraId="7E65A190" w14:textId="77777777" w:rsidR="00047453" w:rsidRPr="000C4B50" w:rsidRDefault="00047453" w:rsidP="00332517">
            <w:pPr>
              <w:rPr>
                <w:b/>
                <w:bCs/>
                <w:i/>
                <w:color w:val="000000"/>
              </w:rPr>
            </w:pPr>
            <w:r>
              <w:rPr>
                <w:bCs/>
              </w:rPr>
              <w:t>Avots: Vēlētāju attieksmju pētījums</w:t>
            </w:r>
            <w:r w:rsidR="00F61127">
              <w:rPr>
                <w:bCs/>
              </w:rPr>
              <w:t>,</w:t>
            </w:r>
            <w:r>
              <w:rPr>
                <w:bCs/>
              </w:rPr>
              <w:t xml:space="preserve"> 2014.gads,SKDS</w:t>
            </w:r>
          </w:p>
        </w:tc>
        <w:tc>
          <w:tcPr>
            <w:tcW w:w="1701" w:type="dxa"/>
            <w:shd w:val="clear" w:color="auto" w:fill="auto"/>
            <w:vAlign w:val="center"/>
          </w:tcPr>
          <w:p w14:paraId="7E65A191" w14:textId="77777777" w:rsidR="00047453" w:rsidRDefault="002F769A" w:rsidP="0044036B">
            <w:pPr>
              <w:jc w:val="center"/>
            </w:pPr>
            <w:r>
              <w:t>65%</w:t>
            </w:r>
          </w:p>
          <w:p w14:paraId="7E65A192" w14:textId="77777777" w:rsidR="00BF43A6" w:rsidRDefault="00047453" w:rsidP="0044036B">
            <w:pPr>
              <w:jc w:val="center"/>
            </w:pPr>
            <w:r>
              <w:t>(2014)</w:t>
            </w:r>
          </w:p>
        </w:tc>
        <w:tc>
          <w:tcPr>
            <w:tcW w:w="1701" w:type="dxa"/>
            <w:shd w:val="clear" w:color="auto" w:fill="auto"/>
            <w:vAlign w:val="center"/>
          </w:tcPr>
          <w:p w14:paraId="7E65A193" w14:textId="77777777" w:rsidR="00BF43A6" w:rsidRDefault="002F769A" w:rsidP="004B3EBD">
            <w:pPr>
              <w:jc w:val="center"/>
            </w:pPr>
            <w:r>
              <w:t>68%</w:t>
            </w:r>
          </w:p>
        </w:tc>
        <w:tc>
          <w:tcPr>
            <w:tcW w:w="1701" w:type="dxa"/>
            <w:shd w:val="clear" w:color="auto" w:fill="auto"/>
            <w:vAlign w:val="center"/>
          </w:tcPr>
          <w:p w14:paraId="7E65A194" w14:textId="77777777" w:rsidR="00BF43A6" w:rsidRDefault="002F769A" w:rsidP="00557C05">
            <w:pPr>
              <w:ind w:left="-108"/>
              <w:jc w:val="center"/>
            </w:pPr>
            <w:r>
              <w:t>70%</w:t>
            </w:r>
          </w:p>
        </w:tc>
      </w:tr>
      <w:tr w:rsidR="00CA1FAF" w:rsidRPr="000C4B50" w14:paraId="7E65A19F" w14:textId="77777777" w:rsidTr="00D703FB">
        <w:tc>
          <w:tcPr>
            <w:tcW w:w="15452" w:type="dxa"/>
            <w:gridSpan w:val="5"/>
            <w:shd w:val="clear" w:color="auto" w:fill="auto"/>
          </w:tcPr>
          <w:p w14:paraId="7E65A196" w14:textId="77777777" w:rsidR="00CA1FAF" w:rsidRDefault="00CA1FAF" w:rsidP="00017C3B">
            <w:pPr>
              <w:rPr>
                <w:color w:val="000000"/>
                <w:szCs w:val="24"/>
              </w:rPr>
            </w:pPr>
            <w:r w:rsidRPr="00707A09">
              <w:rPr>
                <w:b/>
                <w:bCs/>
              </w:rPr>
              <w:t xml:space="preserve">Sasaiste: </w:t>
            </w:r>
            <w:r w:rsidR="00CD07C0" w:rsidRPr="00A609A6">
              <w:rPr>
                <w:bCs/>
                <w:color w:val="000000"/>
                <w:szCs w:val="24"/>
              </w:rPr>
              <w:t>Latvijas ilgtspējīgas attīstības stratēģijā līdz 2030.gadam</w:t>
            </w:r>
            <w:r w:rsidR="00CD07C0" w:rsidRPr="00ED2502">
              <w:rPr>
                <w:b/>
                <w:bCs/>
                <w:color w:val="000000"/>
                <w:szCs w:val="24"/>
              </w:rPr>
              <w:t xml:space="preserve"> </w:t>
            </w:r>
            <w:r w:rsidR="00CD07C0" w:rsidRPr="000C4B50">
              <w:rPr>
                <w:color w:val="000000"/>
                <w:szCs w:val="24"/>
              </w:rPr>
              <w:t xml:space="preserve">izdalītas 4 jomas, kas veido pamatu Latvijas sabiedrības nākotnei: jaunrade, tolerance, sadarbība </w:t>
            </w:r>
            <w:r w:rsidR="00CD07C0">
              <w:rPr>
                <w:color w:val="000000"/>
                <w:szCs w:val="24"/>
              </w:rPr>
              <w:t xml:space="preserve">un līdzdalība. </w:t>
            </w:r>
            <w:r w:rsidR="00CD07C0" w:rsidRPr="00A609A6">
              <w:rPr>
                <w:bCs/>
                <w:color w:val="000000"/>
                <w:szCs w:val="24"/>
              </w:rPr>
              <w:t xml:space="preserve">*Līdzdalība </w:t>
            </w:r>
            <w:r w:rsidR="00CD07C0" w:rsidRPr="0084342E">
              <w:rPr>
                <w:color w:val="000000"/>
                <w:szCs w:val="24"/>
              </w:rPr>
              <w:t>– katrs ir atbildīgs par savu rīcību.</w:t>
            </w:r>
          </w:p>
          <w:p w14:paraId="7E65A197" w14:textId="77777777" w:rsidR="00F763DB" w:rsidRDefault="00F763DB" w:rsidP="00017C3B">
            <w:pPr>
              <w:rPr>
                <w:color w:val="000000"/>
                <w:szCs w:val="24"/>
              </w:rPr>
            </w:pPr>
            <w:r w:rsidRPr="00C561CD">
              <w:rPr>
                <w:bCs/>
                <w:color w:val="000000"/>
                <w:szCs w:val="24"/>
              </w:rPr>
              <w:t>Nacionālais attīstības plāns</w:t>
            </w:r>
            <w:r w:rsidRPr="00C561CD">
              <w:rPr>
                <w:color w:val="000000"/>
                <w:szCs w:val="24"/>
              </w:rPr>
              <w:t xml:space="preserve"> </w:t>
            </w:r>
            <w:r w:rsidRPr="00C561CD">
              <w:rPr>
                <w:bCs/>
                <w:color w:val="000000"/>
                <w:szCs w:val="24"/>
              </w:rPr>
              <w:t>2014. – 2020.gadam</w:t>
            </w:r>
            <w:r w:rsidRPr="003C0001">
              <w:rPr>
                <w:bCs/>
                <w:color w:val="000000"/>
                <w:szCs w:val="24"/>
              </w:rPr>
              <w:t xml:space="preserve"> </w:t>
            </w:r>
            <w:r w:rsidRPr="000C4B50">
              <w:rPr>
                <w:b/>
                <w:bCs/>
                <w:color w:val="000000"/>
                <w:szCs w:val="24"/>
              </w:rPr>
              <w:t xml:space="preserve">- </w:t>
            </w:r>
            <w:r w:rsidRPr="000C4B50">
              <w:rPr>
                <w:bCs/>
                <w:color w:val="000000"/>
                <w:szCs w:val="24"/>
              </w:rPr>
              <w:t>kā p</w:t>
            </w:r>
            <w:r w:rsidRPr="000C4B50">
              <w:rPr>
                <w:color w:val="000000"/>
                <w:szCs w:val="24"/>
              </w:rPr>
              <w:t xml:space="preserve">rioritāte ir izvirzīta “Cilvēka </w:t>
            </w:r>
            <w:proofErr w:type="spellStart"/>
            <w:r w:rsidRPr="000C4B50">
              <w:rPr>
                <w:color w:val="000000"/>
                <w:szCs w:val="24"/>
              </w:rPr>
              <w:t>drošumspēja</w:t>
            </w:r>
            <w:proofErr w:type="spellEnd"/>
            <w:r w:rsidRPr="000C4B50">
              <w:rPr>
                <w:color w:val="000000"/>
                <w:szCs w:val="24"/>
              </w:rPr>
              <w:t xml:space="preserve">” – jauniešu nodarbinātības veicināšana, kvalitatīvas izglītības nodrošināšana jauniešiem un pieeja neformālās izglītības aktivitātēm, jauniešu līdzdalība un iesaistīšana, jauniešu veselīgā </w:t>
            </w:r>
            <w:proofErr w:type="gramStart"/>
            <w:r w:rsidRPr="000C4B50">
              <w:rPr>
                <w:color w:val="000000"/>
                <w:szCs w:val="24"/>
              </w:rPr>
              <w:t>dzīves veida</w:t>
            </w:r>
            <w:proofErr w:type="gramEnd"/>
            <w:r w:rsidRPr="000C4B50">
              <w:rPr>
                <w:color w:val="000000"/>
                <w:szCs w:val="24"/>
              </w:rPr>
              <w:t xml:space="preserve"> </w:t>
            </w:r>
            <w:r>
              <w:rPr>
                <w:color w:val="000000"/>
                <w:szCs w:val="24"/>
              </w:rPr>
              <w:t>veicināšana, sociālā iekļaušana.</w:t>
            </w:r>
          </w:p>
          <w:p w14:paraId="7E65A198" w14:textId="77777777" w:rsidR="00661C2C" w:rsidRDefault="00661C2C" w:rsidP="008A1A9D">
            <w:pPr>
              <w:rPr>
                <w:color w:val="000000"/>
                <w:szCs w:val="24"/>
              </w:rPr>
            </w:pPr>
            <w:r w:rsidRPr="00661C2C">
              <w:rPr>
                <w:color w:val="000000"/>
                <w:szCs w:val="24"/>
              </w:rPr>
              <w:t>Padomes un Padomē sanākušo dalībvalstu valdību pārstāvju Rezolūcija par pārskatu pār strukturēto dialogu ar jauniešiem attiecībā uz jaunatnes līdzdalī</w:t>
            </w:r>
            <w:r>
              <w:rPr>
                <w:color w:val="000000"/>
                <w:szCs w:val="24"/>
              </w:rPr>
              <w:t xml:space="preserve">bu Eiropas demokrātiskajā dzīvē </w:t>
            </w:r>
            <w:r w:rsidRPr="00661C2C">
              <w:rPr>
                <w:color w:val="000000"/>
                <w:szCs w:val="24"/>
              </w:rPr>
              <w:t>(2012/C 380/01)</w:t>
            </w:r>
            <w:r>
              <w:rPr>
                <w:color w:val="000000"/>
                <w:szCs w:val="24"/>
              </w:rPr>
              <w:t>.</w:t>
            </w:r>
          </w:p>
          <w:p w14:paraId="7E65A199" w14:textId="77777777" w:rsidR="00754D90" w:rsidRPr="00754D90" w:rsidRDefault="00754D90" w:rsidP="00754D90">
            <w:pPr>
              <w:rPr>
                <w:color w:val="000000"/>
                <w:szCs w:val="24"/>
              </w:rPr>
            </w:pPr>
            <w:r w:rsidRPr="00754D90">
              <w:rPr>
                <w:color w:val="000000"/>
                <w:szCs w:val="24"/>
              </w:rPr>
              <w:t>Padomes un Padomē sanākušo dalībvalstu valdību pārstāvju Rezolūcija par strukturēto dialogu ar jauniešiem attiecībā uz jauniešu nodarbinātību</w:t>
            </w:r>
          </w:p>
          <w:p w14:paraId="7E65A19A" w14:textId="77777777" w:rsidR="00754D90" w:rsidRDefault="00754D90" w:rsidP="00754D90">
            <w:pPr>
              <w:rPr>
                <w:color w:val="000000"/>
                <w:szCs w:val="24"/>
              </w:rPr>
            </w:pPr>
            <w:r w:rsidRPr="00754D90">
              <w:rPr>
                <w:color w:val="000000"/>
                <w:szCs w:val="24"/>
              </w:rPr>
              <w:t>(2011/C 164/01)</w:t>
            </w:r>
            <w:r>
              <w:rPr>
                <w:color w:val="000000"/>
                <w:szCs w:val="24"/>
              </w:rPr>
              <w:t>.</w:t>
            </w:r>
          </w:p>
          <w:p w14:paraId="7E65A19B" w14:textId="77777777" w:rsidR="0091311E" w:rsidRDefault="0091311E" w:rsidP="008A1A9D">
            <w:pPr>
              <w:rPr>
                <w:bCs/>
                <w:color w:val="000000"/>
                <w:szCs w:val="24"/>
              </w:rPr>
            </w:pPr>
            <w:r w:rsidRPr="0091311E">
              <w:rPr>
                <w:color w:val="000000"/>
                <w:szCs w:val="24"/>
              </w:rPr>
              <w:t>Padomes un Padomē sanākušo dalībvalstu valdību pārstāvju Rezolūcija (2014. gada 20. maijs) par pārskatu pār strukturētā dialoga procesu, tostarp jauniešu sociālo iekļaušanu</w:t>
            </w:r>
            <w:r>
              <w:rPr>
                <w:bCs/>
                <w:color w:val="000000"/>
                <w:szCs w:val="24"/>
              </w:rPr>
              <w:t>.</w:t>
            </w:r>
          </w:p>
          <w:p w14:paraId="7E65A19C" w14:textId="77777777" w:rsidR="00FE2B2B" w:rsidRDefault="00FE2B2B" w:rsidP="00FE2B2B">
            <w:pPr>
              <w:rPr>
                <w:bCs/>
                <w:color w:val="000000"/>
                <w:szCs w:val="24"/>
              </w:rPr>
            </w:pPr>
            <w:r>
              <w:rPr>
                <w:bCs/>
                <w:color w:val="000000"/>
                <w:szCs w:val="24"/>
              </w:rPr>
              <w:t xml:space="preserve">Padomes Rezolūcija </w:t>
            </w:r>
            <w:r w:rsidRPr="00FE2B2B">
              <w:rPr>
                <w:bCs/>
                <w:color w:val="000000"/>
                <w:szCs w:val="24"/>
              </w:rPr>
              <w:t>(2009. gada 27. novembris)</w:t>
            </w:r>
            <w:r>
              <w:rPr>
                <w:bCs/>
                <w:color w:val="000000"/>
                <w:szCs w:val="24"/>
              </w:rPr>
              <w:t xml:space="preserve"> </w:t>
            </w:r>
            <w:r w:rsidRPr="00FE2B2B">
              <w:rPr>
                <w:bCs/>
                <w:color w:val="000000"/>
                <w:szCs w:val="24"/>
              </w:rPr>
              <w:t>par atjauninātu regulējumu Eiropas sadarbībai jaunatnes jomā (2010–2018)</w:t>
            </w:r>
            <w:r>
              <w:rPr>
                <w:bCs/>
                <w:color w:val="000000"/>
                <w:szCs w:val="24"/>
              </w:rPr>
              <w:t xml:space="preserve"> </w:t>
            </w:r>
            <w:r w:rsidRPr="00FE2B2B">
              <w:rPr>
                <w:bCs/>
                <w:color w:val="000000"/>
                <w:szCs w:val="24"/>
              </w:rPr>
              <w:t>(2009/C 311/01)</w:t>
            </w:r>
            <w:r>
              <w:rPr>
                <w:bCs/>
                <w:color w:val="000000"/>
                <w:szCs w:val="24"/>
              </w:rPr>
              <w:t>.</w:t>
            </w:r>
          </w:p>
          <w:p w14:paraId="7E65A19D" w14:textId="77777777" w:rsidR="008A1A9D" w:rsidRPr="000C4B50" w:rsidRDefault="008A1A9D" w:rsidP="008A1A9D">
            <w:pPr>
              <w:rPr>
                <w:color w:val="000000"/>
                <w:szCs w:val="24"/>
              </w:rPr>
            </w:pPr>
            <w:r w:rsidRPr="00C561CD">
              <w:rPr>
                <w:bCs/>
                <w:color w:val="000000"/>
                <w:szCs w:val="24"/>
              </w:rPr>
              <w:t>Līgumā par ES darbību konsolidētajā versijā</w:t>
            </w:r>
            <w:r w:rsidRPr="00ED2502">
              <w:rPr>
                <w:color w:val="000000"/>
                <w:szCs w:val="24"/>
              </w:rPr>
              <w:t xml:space="preserve"> </w:t>
            </w:r>
            <w:r w:rsidRPr="000C4B50">
              <w:rPr>
                <w:color w:val="000000"/>
                <w:szCs w:val="24"/>
              </w:rPr>
              <w:t>(Lisabonas līgums) ES kompetence ir veikt darbības, lai atbalstītu, koordinētu vai papildinātu dalībvalstu darbības izglītī</w:t>
            </w:r>
            <w:r>
              <w:rPr>
                <w:color w:val="000000"/>
                <w:szCs w:val="24"/>
              </w:rPr>
              <w:t xml:space="preserve">bas, jaunatnes un sporta jomā. </w:t>
            </w:r>
            <w:r w:rsidRPr="000C4B50">
              <w:rPr>
                <w:color w:val="000000"/>
                <w:szCs w:val="24"/>
              </w:rPr>
              <w:t>165. pantā ir noteikts, ka ES rīcība ir vērsta uz to, lai "palīdzētu attīstīties jaunatnes apmaiņai", ar piebildi, ka tās mērķis ir arī "sekmēt jauniešu dalību Eiropas demokrātiskajā dzīvē</w:t>
            </w:r>
            <w:r w:rsidRPr="00A9288B">
              <w:rPr>
                <w:bCs/>
                <w:color w:val="000000"/>
                <w:szCs w:val="24"/>
              </w:rPr>
              <w:t>”</w:t>
            </w:r>
            <w:r w:rsidR="00017C3B" w:rsidRPr="00A9288B">
              <w:rPr>
                <w:bCs/>
                <w:color w:val="000000"/>
                <w:szCs w:val="24"/>
              </w:rPr>
              <w:t>.</w:t>
            </w:r>
          </w:p>
          <w:p w14:paraId="7E65A19E" w14:textId="77777777" w:rsidR="00A9288B" w:rsidRPr="000C4B50" w:rsidRDefault="00A9288B" w:rsidP="005043C2">
            <w:pPr>
              <w:rPr>
                <w:color w:val="000000"/>
              </w:rPr>
            </w:pPr>
            <w:r>
              <w:t xml:space="preserve">Tāpat saskaņā ar Partnerības līgumu </w:t>
            </w:r>
            <w:r w:rsidRPr="000C394D">
              <w:t xml:space="preserve">Eiropas Savienības investīciju fondu 2014.-2020.gada plānošanas periodam darbības programmu “Izaugsme un nodarbinātība” </w:t>
            </w:r>
            <w:r w:rsidR="0030249E">
              <w:t xml:space="preserve">un </w:t>
            </w:r>
            <w:r w:rsidRPr="000C394D">
              <w:t>Eiropas Savienības stratēģiju „Eiropa 2020: stratēģija gudrai, ilgtspējīgai un iekļaujošai</w:t>
            </w:r>
            <w:r w:rsidR="0030249E">
              <w:t xml:space="preserve"> izaugsmei”, kur </w:t>
            </w:r>
            <w:r w:rsidR="0030249E" w:rsidRPr="000C4B50">
              <w:rPr>
                <w:color w:val="000000"/>
                <w:szCs w:val="24"/>
              </w:rPr>
              <w:t>tiek uzsvērts, ka</w:t>
            </w:r>
            <w:r w:rsidR="0030249E" w:rsidRPr="000C4B50" w:rsidDel="000F0E78">
              <w:rPr>
                <w:color w:val="000000"/>
                <w:szCs w:val="24"/>
              </w:rPr>
              <w:t xml:space="preserve"> </w:t>
            </w:r>
            <w:r w:rsidR="0030249E" w:rsidRPr="000C4B50">
              <w:rPr>
                <w:color w:val="000000"/>
                <w:szCs w:val="24"/>
              </w:rPr>
              <w:t>svarīgi ir izstrādāt un īstenot tādus politikas pasākumus, kas visiem jauniešiem palīdzēs iegūt darba tirgum atbilstošas prasmes un zināšanas, lai līdzdarbotos uz zināšanām balstītā ekonomikā un piedalītos sabiedrības dzīvē.</w:t>
            </w:r>
            <w:r w:rsidR="005043C2" w:rsidRPr="002A18E5">
              <w:t xml:space="preserve"> </w:t>
            </w:r>
          </w:p>
        </w:tc>
      </w:tr>
    </w:tbl>
    <w:p w14:paraId="7E65A1A0" w14:textId="77777777" w:rsidR="00A97266" w:rsidRPr="000C4B50" w:rsidRDefault="00A97266" w:rsidP="00E94EF8">
      <w:pPr>
        <w:rPr>
          <w:color w:val="000000"/>
        </w:rPr>
      </w:pPr>
    </w:p>
    <w:tbl>
      <w:tblPr>
        <w:tblW w:w="154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0"/>
        <w:gridCol w:w="6946"/>
        <w:gridCol w:w="1134"/>
        <w:gridCol w:w="1701"/>
        <w:gridCol w:w="1701"/>
      </w:tblGrid>
      <w:tr w:rsidR="00E94EF8" w:rsidRPr="000C4B50" w14:paraId="7E65A1A5" w14:textId="77777777" w:rsidTr="00446A0A">
        <w:tc>
          <w:tcPr>
            <w:tcW w:w="10916" w:type="dxa"/>
            <w:gridSpan w:val="2"/>
            <w:shd w:val="clear" w:color="auto" w:fill="BFBFBF"/>
            <w:vAlign w:val="center"/>
          </w:tcPr>
          <w:p w14:paraId="7E65A1A1" w14:textId="77777777" w:rsidR="00E94EF8" w:rsidRPr="000C4B50" w:rsidRDefault="00E94EF8" w:rsidP="004B3EBD">
            <w:pPr>
              <w:rPr>
                <w:b/>
                <w:bCs/>
                <w:color w:val="000000"/>
                <w:szCs w:val="24"/>
              </w:rPr>
            </w:pPr>
          </w:p>
        </w:tc>
        <w:tc>
          <w:tcPr>
            <w:tcW w:w="1134" w:type="dxa"/>
            <w:shd w:val="clear" w:color="auto" w:fill="BFBFBF"/>
            <w:vAlign w:val="center"/>
          </w:tcPr>
          <w:p w14:paraId="7E65A1A2" w14:textId="77777777" w:rsidR="00136CB0" w:rsidRPr="00DC3EBD" w:rsidRDefault="00811020" w:rsidP="004B3EBD">
            <w:pPr>
              <w:jc w:val="center"/>
              <w:rPr>
                <w:bCs/>
                <w:color w:val="000000"/>
              </w:rPr>
            </w:pPr>
            <w:r w:rsidRPr="00811020">
              <w:rPr>
                <w:b/>
                <w:bCs/>
                <w:color w:val="000000"/>
              </w:rPr>
              <w:t>Bāzes vērtība</w:t>
            </w:r>
          </w:p>
        </w:tc>
        <w:tc>
          <w:tcPr>
            <w:tcW w:w="1701" w:type="dxa"/>
            <w:shd w:val="clear" w:color="auto" w:fill="BFBFBF"/>
            <w:vAlign w:val="center"/>
          </w:tcPr>
          <w:p w14:paraId="7E65A1A3" w14:textId="77777777" w:rsidR="00E94EF8" w:rsidRPr="000C4B50" w:rsidRDefault="00E94EF8" w:rsidP="004B3EBD">
            <w:pPr>
              <w:jc w:val="center"/>
              <w:rPr>
                <w:b/>
                <w:color w:val="000000"/>
              </w:rPr>
            </w:pPr>
            <w:r w:rsidRPr="000C4B50">
              <w:rPr>
                <w:b/>
                <w:color w:val="000000"/>
              </w:rPr>
              <w:t>2017.gads</w:t>
            </w:r>
          </w:p>
        </w:tc>
        <w:tc>
          <w:tcPr>
            <w:tcW w:w="1701" w:type="dxa"/>
            <w:shd w:val="clear" w:color="auto" w:fill="BFBFBF"/>
            <w:vAlign w:val="center"/>
          </w:tcPr>
          <w:p w14:paraId="7E65A1A4" w14:textId="77777777" w:rsidR="00E94EF8" w:rsidRPr="000C4B50" w:rsidRDefault="00E94EF8" w:rsidP="004B3EBD">
            <w:pPr>
              <w:jc w:val="center"/>
              <w:rPr>
                <w:b/>
                <w:color w:val="000000"/>
              </w:rPr>
            </w:pPr>
            <w:r w:rsidRPr="000C4B50">
              <w:rPr>
                <w:b/>
                <w:color w:val="000000"/>
              </w:rPr>
              <w:t>2020.gads</w:t>
            </w:r>
          </w:p>
        </w:tc>
      </w:tr>
      <w:tr w:rsidR="00C90868" w:rsidRPr="000C4B50" w14:paraId="7E65A1AE" w14:textId="77777777" w:rsidTr="00446A0A">
        <w:trPr>
          <w:trHeight w:val="562"/>
        </w:trPr>
        <w:tc>
          <w:tcPr>
            <w:tcW w:w="3970" w:type="dxa"/>
            <w:vMerge w:val="restart"/>
            <w:shd w:val="clear" w:color="auto" w:fill="auto"/>
          </w:tcPr>
          <w:p w14:paraId="7E65A1A6" w14:textId="77777777" w:rsidR="00C90868" w:rsidRPr="000C4B50" w:rsidRDefault="00C90868" w:rsidP="004B3EBD">
            <w:pPr>
              <w:rPr>
                <w:b/>
                <w:bCs/>
                <w:color w:val="000000"/>
              </w:rPr>
            </w:pPr>
            <w:r w:rsidRPr="000C4B50">
              <w:rPr>
                <w:b/>
                <w:bCs/>
                <w:color w:val="000000"/>
              </w:rPr>
              <w:t>Politikas rezultāts 5</w:t>
            </w:r>
            <w:r w:rsidRPr="000C4B50">
              <w:rPr>
                <w:b/>
                <w:color w:val="000000"/>
              </w:rPr>
              <w:t>:</w:t>
            </w:r>
            <w:r w:rsidRPr="000C4B50">
              <w:rPr>
                <w:color w:val="000000"/>
              </w:rPr>
              <w:t xml:space="preserve"> </w:t>
            </w:r>
          </w:p>
          <w:p w14:paraId="7E65A1A7" w14:textId="77777777" w:rsidR="00C90868" w:rsidRPr="000C4B50" w:rsidRDefault="00C90868" w:rsidP="004B3EBD">
            <w:pPr>
              <w:pStyle w:val="Default"/>
              <w:jc w:val="both"/>
            </w:pPr>
            <w:r w:rsidRPr="000C4B50">
              <w:t>Nodrošināts jauniešu konkurētspējas, prasmju un kompetenču pieaugums, iekļaujoties darba tirgū</w:t>
            </w:r>
          </w:p>
        </w:tc>
        <w:tc>
          <w:tcPr>
            <w:tcW w:w="6946" w:type="dxa"/>
            <w:shd w:val="clear" w:color="auto" w:fill="auto"/>
          </w:tcPr>
          <w:p w14:paraId="7E65A1A8" w14:textId="77777777" w:rsidR="00C90868" w:rsidRPr="000C4B50" w:rsidRDefault="00C90868" w:rsidP="004B3EBD">
            <w:pPr>
              <w:rPr>
                <w:b/>
                <w:bCs/>
                <w:i/>
                <w:color w:val="000000"/>
              </w:rPr>
            </w:pPr>
            <w:r w:rsidRPr="000C4B50">
              <w:rPr>
                <w:b/>
                <w:bCs/>
                <w:i/>
                <w:color w:val="000000"/>
              </w:rPr>
              <w:t>Rezultatīvais rādītājs 5.1:</w:t>
            </w:r>
          </w:p>
          <w:p w14:paraId="7E65A1A9" w14:textId="77777777" w:rsidR="00C90868" w:rsidRPr="00800DBB" w:rsidRDefault="00C90868" w:rsidP="004B3EBD">
            <w:pPr>
              <w:rPr>
                <w:color w:val="000000"/>
                <w:szCs w:val="24"/>
              </w:rPr>
            </w:pPr>
            <w:r w:rsidRPr="00800DBB">
              <w:rPr>
                <w:color w:val="000000"/>
                <w:szCs w:val="24"/>
              </w:rPr>
              <w:t>Jauniešu vecumā 15-24 bezdarba līmenis Latvijā (%)</w:t>
            </w:r>
          </w:p>
          <w:p w14:paraId="7E65A1AA" w14:textId="77777777" w:rsidR="00C90868" w:rsidRPr="000C4B50" w:rsidRDefault="00C90868" w:rsidP="004B3EBD">
            <w:pPr>
              <w:rPr>
                <w:bCs/>
                <w:color w:val="000000"/>
                <w:sz w:val="22"/>
              </w:rPr>
            </w:pPr>
            <w:r w:rsidRPr="00B611C0">
              <w:rPr>
                <w:bCs/>
                <w:color w:val="000000"/>
                <w:szCs w:val="24"/>
              </w:rPr>
              <w:t xml:space="preserve">Avots: </w:t>
            </w:r>
            <w:r w:rsidRPr="002C15D9">
              <w:t xml:space="preserve">Informatīvais ziņojums „Par Jaunatnes politikas pamatnostādņu 2009. – 2018.gadam īstenošanu no 2009.gada līdz </w:t>
            </w:r>
            <w:r w:rsidRPr="002C15D9">
              <w:lastRenderedPageBreak/>
              <w:t>2013.gadam</w:t>
            </w:r>
            <w:r>
              <w:t>, IZM</w:t>
            </w:r>
          </w:p>
        </w:tc>
        <w:tc>
          <w:tcPr>
            <w:tcW w:w="1134" w:type="dxa"/>
            <w:shd w:val="clear" w:color="auto" w:fill="auto"/>
            <w:vAlign w:val="center"/>
          </w:tcPr>
          <w:p w14:paraId="7E65A1AB" w14:textId="77777777" w:rsidR="00C90868" w:rsidRPr="000C4B50" w:rsidRDefault="00C90868" w:rsidP="00970BAA">
            <w:pPr>
              <w:jc w:val="center"/>
              <w:rPr>
                <w:bCs/>
                <w:color w:val="000000"/>
              </w:rPr>
            </w:pPr>
            <w:r w:rsidRPr="000C4B50">
              <w:rPr>
                <w:color w:val="000000"/>
                <w:szCs w:val="24"/>
                <w:lang w:eastAsia="en-GB"/>
              </w:rPr>
              <w:lastRenderedPageBreak/>
              <w:t>28,5%</w:t>
            </w:r>
            <w:r>
              <w:rPr>
                <w:color w:val="000000"/>
                <w:szCs w:val="24"/>
                <w:lang w:eastAsia="en-GB"/>
              </w:rPr>
              <w:t xml:space="preserve"> (2013)</w:t>
            </w:r>
          </w:p>
        </w:tc>
        <w:tc>
          <w:tcPr>
            <w:tcW w:w="1701" w:type="dxa"/>
            <w:shd w:val="clear" w:color="auto" w:fill="auto"/>
            <w:vAlign w:val="center"/>
          </w:tcPr>
          <w:p w14:paraId="7E65A1AC" w14:textId="77777777" w:rsidR="00C90868" w:rsidRPr="000C4B50" w:rsidRDefault="00C90868" w:rsidP="004B3EBD">
            <w:pPr>
              <w:jc w:val="center"/>
              <w:rPr>
                <w:color w:val="000000"/>
              </w:rPr>
            </w:pPr>
            <w:r>
              <w:rPr>
                <w:color w:val="000000"/>
              </w:rPr>
              <w:t>25%</w:t>
            </w:r>
          </w:p>
        </w:tc>
        <w:tc>
          <w:tcPr>
            <w:tcW w:w="1701" w:type="dxa"/>
            <w:shd w:val="clear" w:color="auto" w:fill="auto"/>
            <w:vAlign w:val="center"/>
          </w:tcPr>
          <w:p w14:paraId="7E65A1AD" w14:textId="77777777" w:rsidR="00C90868" w:rsidRPr="000C4B50" w:rsidRDefault="00C90868" w:rsidP="004B3EBD">
            <w:pPr>
              <w:jc w:val="center"/>
              <w:rPr>
                <w:color w:val="000000"/>
              </w:rPr>
            </w:pPr>
            <w:r>
              <w:rPr>
                <w:color w:val="000000"/>
              </w:rPr>
              <w:t>20%</w:t>
            </w:r>
          </w:p>
        </w:tc>
      </w:tr>
      <w:tr w:rsidR="00C90868" w:rsidRPr="000C4B50" w14:paraId="7E65A1B5" w14:textId="77777777" w:rsidTr="00446A0A">
        <w:trPr>
          <w:trHeight w:val="562"/>
        </w:trPr>
        <w:tc>
          <w:tcPr>
            <w:tcW w:w="3970" w:type="dxa"/>
            <w:vMerge/>
            <w:shd w:val="clear" w:color="auto" w:fill="auto"/>
          </w:tcPr>
          <w:p w14:paraId="7E65A1AF" w14:textId="77777777" w:rsidR="00C90868" w:rsidRPr="000C4B50" w:rsidRDefault="00C90868" w:rsidP="004B3EBD">
            <w:pPr>
              <w:rPr>
                <w:b/>
                <w:bCs/>
                <w:color w:val="000000"/>
              </w:rPr>
            </w:pPr>
          </w:p>
        </w:tc>
        <w:tc>
          <w:tcPr>
            <w:tcW w:w="6946" w:type="dxa"/>
            <w:shd w:val="clear" w:color="auto" w:fill="auto"/>
          </w:tcPr>
          <w:p w14:paraId="7E65A1B0" w14:textId="77777777" w:rsidR="00C90868" w:rsidRPr="00DD5535" w:rsidRDefault="00C90868" w:rsidP="001760D3">
            <w:pPr>
              <w:rPr>
                <w:b/>
                <w:bCs/>
                <w:i/>
                <w:color w:val="000000"/>
              </w:rPr>
            </w:pPr>
            <w:r w:rsidRPr="00DD5535">
              <w:rPr>
                <w:b/>
                <w:bCs/>
                <w:i/>
                <w:color w:val="000000"/>
              </w:rPr>
              <w:t>Rezultatīvais rādītājs 5.2:</w:t>
            </w:r>
          </w:p>
          <w:p w14:paraId="7E65A1B1" w14:textId="77777777" w:rsidR="005F303E" w:rsidRPr="000B34A6" w:rsidRDefault="0052735A" w:rsidP="00DD525B">
            <w:pPr>
              <w:pStyle w:val="PlainText"/>
              <w:jc w:val="both"/>
              <w:rPr>
                <w:rFonts w:ascii="Times New Roman" w:hAnsi="Times New Roman"/>
                <w:sz w:val="24"/>
                <w:szCs w:val="24"/>
                <w:lang w:eastAsia="en-US"/>
              </w:rPr>
            </w:pPr>
            <w:r w:rsidRPr="00D734D7">
              <w:rPr>
                <w:rFonts w:ascii="Times New Roman" w:hAnsi="Times New Roman" w:cs="Myanmar Text"/>
                <w:sz w:val="24"/>
                <w:szCs w:val="24"/>
                <w:lang w:eastAsia="en-US"/>
              </w:rPr>
              <w:t>NVA nereģistrēto NEET jauniešu skaits, kas sekmīgi izpildījuši individuālo pasākumu programmu Eiropas Sociālā fonda finansējuma ietvaros</w:t>
            </w:r>
            <w:r w:rsidR="006F7266" w:rsidRPr="00D734D7">
              <w:rPr>
                <w:rFonts w:ascii="Times New Roman" w:hAnsi="Times New Roman" w:cs="Myanmar Text"/>
                <w:sz w:val="24"/>
                <w:szCs w:val="24"/>
                <w:lang w:eastAsia="en-US"/>
              </w:rPr>
              <w:t>.</w:t>
            </w:r>
            <w:r w:rsidRPr="00DD5535">
              <w:rPr>
                <w:rFonts w:ascii="Times New Roman" w:hAnsi="Times New Roman"/>
                <w:sz w:val="24"/>
                <w:szCs w:val="24"/>
                <w:lang w:eastAsia="en-US"/>
              </w:rPr>
              <w:t xml:space="preserve"> </w:t>
            </w:r>
            <w:r w:rsidR="005F303E" w:rsidRPr="00DD5535">
              <w:rPr>
                <w:rFonts w:ascii="Times New Roman" w:hAnsi="Times New Roman"/>
                <w:sz w:val="24"/>
                <w:szCs w:val="24"/>
                <w:lang w:eastAsia="en-US"/>
              </w:rPr>
              <w:t xml:space="preserve">Avots: </w:t>
            </w:r>
            <w:r w:rsidR="009208AF" w:rsidRPr="000B34A6">
              <w:rPr>
                <w:rFonts w:ascii="Times New Roman" w:hAnsi="Times New Roman"/>
                <w:sz w:val="24"/>
                <w:szCs w:val="24"/>
                <w:lang w:eastAsia="en-US"/>
              </w:rPr>
              <w:t>darbības programma</w:t>
            </w:r>
            <w:r w:rsidR="005F303E" w:rsidRPr="000B34A6">
              <w:rPr>
                <w:rFonts w:ascii="Times New Roman" w:hAnsi="Times New Roman"/>
                <w:sz w:val="24"/>
                <w:szCs w:val="24"/>
                <w:lang w:eastAsia="en-US"/>
              </w:rPr>
              <w:t xml:space="preserve"> “Izaugsme un nodarbinātība”</w:t>
            </w:r>
          </w:p>
        </w:tc>
        <w:tc>
          <w:tcPr>
            <w:tcW w:w="1134" w:type="dxa"/>
            <w:shd w:val="clear" w:color="auto" w:fill="auto"/>
            <w:vAlign w:val="center"/>
          </w:tcPr>
          <w:p w14:paraId="7E65A1B2" w14:textId="77777777" w:rsidR="005F303E" w:rsidRPr="00DD5535" w:rsidRDefault="00561EB7" w:rsidP="004B3EBD">
            <w:pPr>
              <w:jc w:val="center"/>
              <w:rPr>
                <w:color w:val="000000"/>
                <w:szCs w:val="24"/>
                <w:lang w:eastAsia="en-GB"/>
              </w:rPr>
            </w:pPr>
            <w:r w:rsidRPr="00DD5535">
              <w:rPr>
                <w:szCs w:val="24"/>
              </w:rPr>
              <w:t>0</w:t>
            </w:r>
          </w:p>
        </w:tc>
        <w:tc>
          <w:tcPr>
            <w:tcW w:w="1701" w:type="dxa"/>
            <w:shd w:val="clear" w:color="auto" w:fill="auto"/>
            <w:vAlign w:val="center"/>
          </w:tcPr>
          <w:p w14:paraId="7E65A1B3" w14:textId="77777777" w:rsidR="00431E10" w:rsidRPr="00DD5535" w:rsidRDefault="00877E66" w:rsidP="004B3EBD">
            <w:pPr>
              <w:jc w:val="center"/>
              <w:rPr>
                <w:color w:val="000000"/>
                <w:szCs w:val="24"/>
              </w:rPr>
            </w:pPr>
            <w:r w:rsidRPr="00DD5535">
              <w:rPr>
                <w:color w:val="000000"/>
                <w:szCs w:val="24"/>
              </w:rPr>
              <w:t>2 215</w:t>
            </w:r>
          </w:p>
        </w:tc>
        <w:tc>
          <w:tcPr>
            <w:tcW w:w="1701" w:type="dxa"/>
            <w:shd w:val="clear" w:color="auto" w:fill="auto"/>
            <w:vAlign w:val="center"/>
          </w:tcPr>
          <w:p w14:paraId="7E65A1B4" w14:textId="77777777" w:rsidR="00C90868" w:rsidRPr="00DD5535" w:rsidRDefault="00DD525B" w:rsidP="004B3EBD">
            <w:pPr>
              <w:jc w:val="center"/>
              <w:rPr>
                <w:color w:val="000000"/>
              </w:rPr>
            </w:pPr>
            <w:r w:rsidRPr="006747D0">
              <w:rPr>
                <w:szCs w:val="24"/>
              </w:rPr>
              <w:t>3 684</w:t>
            </w:r>
            <w:r w:rsidR="00950074" w:rsidRPr="006747D0">
              <w:rPr>
                <w:rStyle w:val="FootnoteReference"/>
                <w:color w:val="000000"/>
              </w:rPr>
              <w:footnoteReference w:customMarkFollows="1" w:id="14"/>
              <w:sym w:font="Symbol" w:char="F02A"/>
            </w:r>
          </w:p>
        </w:tc>
      </w:tr>
      <w:tr w:rsidR="00C90868" w:rsidRPr="000C4B50" w14:paraId="7E65A1BD" w14:textId="77777777" w:rsidTr="00446A0A">
        <w:tc>
          <w:tcPr>
            <w:tcW w:w="3970" w:type="dxa"/>
            <w:vMerge/>
            <w:shd w:val="clear" w:color="auto" w:fill="auto"/>
          </w:tcPr>
          <w:p w14:paraId="7E65A1B6" w14:textId="77777777" w:rsidR="00C90868" w:rsidRPr="000C4B50" w:rsidRDefault="00C90868" w:rsidP="004B3EBD">
            <w:pPr>
              <w:rPr>
                <w:b/>
                <w:bCs/>
                <w:color w:val="000000"/>
              </w:rPr>
            </w:pPr>
          </w:p>
        </w:tc>
        <w:tc>
          <w:tcPr>
            <w:tcW w:w="6946" w:type="dxa"/>
            <w:shd w:val="clear" w:color="auto" w:fill="auto"/>
          </w:tcPr>
          <w:p w14:paraId="7E65A1B7" w14:textId="77777777" w:rsidR="00C90868" w:rsidRPr="000C4B50" w:rsidRDefault="00C90868" w:rsidP="00057D9D">
            <w:pPr>
              <w:rPr>
                <w:b/>
                <w:bCs/>
                <w:i/>
                <w:color w:val="000000"/>
              </w:rPr>
            </w:pPr>
            <w:r w:rsidRPr="000C4B50">
              <w:rPr>
                <w:b/>
                <w:bCs/>
                <w:i/>
                <w:color w:val="000000"/>
              </w:rPr>
              <w:t>Rezultatīvais rādītājs 5.</w:t>
            </w:r>
            <w:r>
              <w:rPr>
                <w:b/>
                <w:bCs/>
                <w:i/>
                <w:color w:val="000000"/>
              </w:rPr>
              <w:t>3</w:t>
            </w:r>
            <w:r w:rsidRPr="000C4B50">
              <w:rPr>
                <w:b/>
                <w:bCs/>
                <w:i/>
                <w:color w:val="000000"/>
              </w:rPr>
              <w:t>:</w:t>
            </w:r>
          </w:p>
          <w:p w14:paraId="7E65A1B8" w14:textId="77777777" w:rsidR="00C90868" w:rsidRDefault="00C90868" w:rsidP="00FB7D5A">
            <w:r>
              <w:t>Jauniešu īpatsvars pa reģioniem, kuri vēlas būt uzņēmēji - darba devēji</w:t>
            </w:r>
          </w:p>
          <w:p w14:paraId="7E65A1B9" w14:textId="77777777" w:rsidR="00C90868" w:rsidRPr="000F0374" w:rsidRDefault="00C90868" w:rsidP="00446A0A">
            <w:pPr>
              <w:rPr>
                <w:bCs/>
                <w:color w:val="000000"/>
              </w:rPr>
            </w:pPr>
            <w:r w:rsidRPr="00B611C0">
              <w:rPr>
                <w:bCs/>
                <w:color w:val="000000"/>
                <w:szCs w:val="24"/>
              </w:rPr>
              <w:t xml:space="preserve">Avots: </w:t>
            </w:r>
            <w:r>
              <w:t>Rakstu krājums “</w:t>
            </w:r>
            <w:r w:rsidRPr="00317ABA">
              <w:rPr>
                <w:sz w:val="18"/>
                <w:szCs w:val="18"/>
              </w:rPr>
              <w:t>JAUNIEŠI LATVIJĀ 2008–2013: AKTIVITĀTE, MOBILITĀTE, LĪDZDALĪBA</w:t>
            </w:r>
            <w:r>
              <w:rPr>
                <w:sz w:val="18"/>
                <w:szCs w:val="18"/>
              </w:rPr>
              <w:t>”,</w:t>
            </w:r>
            <w:r w:rsidRPr="00FD61B6">
              <w:rPr>
                <w:szCs w:val="24"/>
              </w:rPr>
              <w:t>SIA “</w:t>
            </w:r>
            <w:proofErr w:type="spellStart"/>
            <w:r w:rsidRPr="00FD61B6">
              <w:rPr>
                <w:szCs w:val="24"/>
              </w:rPr>
              <w:t>Excolo</w:t>
            </w:r>
            <w:proofErr w:type="spellEnd"/>
            <w:r w:rsidRPr="00FD61B6">
              <w:rPr>
                <w:szCs w:val="24"/>
              </w:rPr>
              <w:t>”</w:t>
            </w:r>
          </w:p>
        </w:tc>
        <w:tc>
          <w:tcPr>
            <w:tcW w:w="1134" w:type="dxa"/>
            <w:shd w:val="clear" w:color="auto" w:fill="auto"/>
            <w:vAlign w:val="center"/>
          </w:tcPr>
          <w:p w14:paraId="7E65A1BA" w14:textId="77777777" w:rsidR="00C90868" w:rsidRPr="000C4B50" w:rsidRDefault="00C90868" w:rsidP="00B73DC4">
            <w:pPr>
              <w:jc w:val="center"/>
              <w:rPr>
                <w:bCs/>
                <w:color w:val="000000"/>
              </w:rPr>
            </w:pPr>
            <w:r>
              <w:rPr>
                <w:bCs/>
                <w:color w:val="000000"/>
              </w:rPr>
              <w:t>37% (2013)</w:t>
            </w:r>
          </w:p>
        </w:tc>
        <w:tc>
          <w:tcPr>
            <w:tcW w:w="1701" w:type="dxa"/>
            <w:shd w:val="clear" w:color="auto" w:fill="auto"/>
            <w:vAlign w:val="center"/>
          </w:tcPr>
          <w:p w14:paraId="7E65A1BB" w14:textId="77777777" w:rsidR="00C90868" w:rsidRPr="00CF0C5D" w:rsidDel="00057D9D" w:rsidRDefault="00C90868" w:rsidP="004B3EBD">
            <w:pPr>
              <w:jc w:val="center"/>
              <w:rPr>
                <w:bCs/>
                <w:color w:val="000000"/>
                <w:szCs w:val="24"/>
              </w:rPr>
            </w:pPr>
            <w:r w:rsidRPr="00CF0C5D">
              <w:rPr>
                <w:bCs/>
                <w:color w:val="000000"/>
                <w:szCs w:val="24"/>
              </w:rPr>
              <w:t>40%</w:t>
            </w:r>
          </w:p>
        </w:tc>
        <w:tc>
          <w:tcPr>
            <w:tcW w:w="1701" w:type="dxa"/>
            <w:shd w:val="clear" w:color="auto" w:fill="auto"/>
            <w:vAlign w:val="center"/>
          </w:tcPr>
          <w:p w14:paraId="7E65A1BC" w14:textId="77777777" w:rsidR="00C90868" w:rsidRPr="00CF0C5D" w:rsidDel="00057D9D" w:rsidRDefault="00C90868" w:rsidP="004B3EBD">
            <w:pPr>
              <w:jc w:val="center"/>
              <w:rPr>
                <w:bCs/>
                <w:color w:val="000000"/>
                <w:szCs w:val="24"/>
              </w:rPr>
            </w:pPr>
            <w:r w:rsidRPr="00CF0C5D">
              <w:rPr>
                <w:bCs/>
                <w:color w:val="000000"/>
                <w:szCs w:val="24"/>
              </w:rPr>
              <w:t>45%</w:t>
            </w:r>
          </w:p>
        </w:tc>
      </w:tr>
      <w:tr w:rsidR="00C90868" w:rsidRPr="000C4B50" w14:paraId="7E65A1D6" w14:textId="77777777" w:rsidTr="00446A0A">
        <w:tc>
          <w:tcPr>
            <w:tcW w:w="3970" w:type="dxa"/>
            <w:vMerge/>
            <w:shd w:val="clear" w:color="auto" w:fill="auto"/>
          </w:tcPr>
          <w:p w14:paraId="7E65A1BE" w14:textId="77777777" w:rsidR="00C90868" w:rsidRPr="000C4B50" w:rsidRDefault="00C90868" w:rsidP="004B3EBD">
            <w:pPr>
              <w:rPr>
                <w:b/>
                <w:bCs/>
                <w:color w:val="000000"/>
              </w:rPr>
            </w:pPr>
          </w:p>
        </w:tc>
        <w:tc>
          <w:tcPr>
            <w:tcW w:w="6946" w:type="dxa"/>
            <w:shd w:val="clear" w:color="auto" w:fill="auto"/>
          </w:tcPr>
          <w:tbl>
            <w:tblPr>
              <w:tblW w:w="6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960"/>
              <w:gridCol w:w="960"/>
              <w:gridCol w:w="960"/>
              <w:gridCol w:w="960"/>
              <w:gridCol w:w="960"/>
              <w:gridCol w:w="960"/>
            </w:tblGrid>
            <w:tr w:rsidR="00C90868" w:rsidRPr="007A3B98" w14:paraId="7E65A1C1" w14:textId="77777777" w:rsidTr="001B13B0">
              <w:trPr>
                <w:trHeight w:val="315"/>
              </w:trPr>
              <w:tc>
                <w:tcPr>
                  <w:tcW w:w="5760" w:type="dxa"/>
                  <w:gridSpan w:val="6"/>
                  <w:shd w:val="clear" w:color="auto" w:fill="auto"/>
                  <w:vAlign w:val="bottom"/>
                  <w:hideMark/>
                </w:tcPr>
                <w:p w14:paraId="7E65A1BF" w14:textId="77777777" w:rsidR="00C90868" w:rsidRPr="007A3B98" w:rsidRDefault="00C90868" w:rsidP="001B13B0">
                  <w:pPr>
                    <w:jc w:val="center"/>
                    <w:rPr>
                      <w:rFonts w:ascii="Arial" w:eastAsia="Times New Roman" w:hAnsi="Arial" w:cs="Arial"/>
                      <w:color w:val="000000"/>
                      <w:sz w:val="18"/>
                      <w:szCs w:val="18"/>
                      <w:lang w:eastAsia="lv-LV"/>
                    </w:rPr>
                  </w:pPr>
                  <w:r w:rsidRPr="007A3B98">
                    <w:rPr>
                      <w:rFonts w:ascii="Arial" w:eastAsia="Times New Roman" w:hAnsi="Arial" w:cs="Arial"/>
                      <w:color w:val="000000"/>
                      <w:sz w:val="18"/>
                      <w:szCs w:val="18"/>
                      <w:lang w:eastAsia="lv-LV"/>
                    </w:rPr>
                    <w:t>REĢIONS</w:t>
                  </w:r>
                </w:p>
              </w:tc>
              <w:tc>
                <w:tcPr>
                  <w:tcW w:w="960" w:type="dxa"/>
                  <w:vMerge w:val="restart"/>
                  <w:shd w:val="clear" w:color="000000" w:fill="F2F2F2"/>
                  <w:vAlign w:val="bottom"/>
                  <w:hideMark/>
                </w:tcPr>
                <w:p w14:paraId="7E65A1C0" w14:textId="77777777" w:rsidR="00C90868" w:rsidRPr="007A3B98" w:rsidRDefault="00C90868" w:rsidP="001B13B0">
                  <w:pPr>
                    <w:jc w:val="center"/>
                    <w:rPr>
                      <w:rFonts w:ascii="Arial" w:eastAsia="Times New Roman" w:hAnsi="Arial" w:cs="Arial"/>
                      <w:color w:val="000000"/>
                      <w:sz w:val="18"/>
                      <w:szCs w:val="18"/>
                      <w:lang w:eastAsia="lv-LV"/>
                    </w:rPr>
                  </w:pPr>
                  <w:r w:rsidRPr="007A3B98">
                    <w:rPr>
                      <w:rFonts w:ascii="Arial" w:eastAsia="Times New Roman" w:hAnsi="Arial" w:cs="Arial"/>
                      <w:color w:val="000000"/>
                      <w:sz w:val="18"/>
                      <w:szCs w:val="18"/>
                      <w:lang w:eastAsia="lv-LV"/>
                    </w:rPr>
                    <w:t>VISI</w:t>
                  </w:r>
                </w:p>
              </w:tc>
            </w:tr>
            <w:tr w:rsidR="00C90868" w:rsidRPr="007A3B98" w14:paraId="7E65A1C9" w14:textId="77777777" w:rsidTr="001B13B0">
              <w:trPr>
                <w:trHeight w:val="315"/>
              </w:trPr>
              <w:tc>
                <w:tcPr>
                  <w:tcW w:w="960" w:type="dxa"/>
                  <w:shd w:val="clear" w:color="auto" w:fill="auto"/>
                  <w:vAlign w:val="bottom"/>
                  <w:hideMark/>
                </w:tcPr>
                <w:p w14:paraId="7E65A1C2" w14:textId="77777777" w:rsidR="00C90868" w:rsidRPr="007A3B98" w:rsidRDefault="00C90868" w:rsidP="001B13B0">
                  <w:pPr>
                    <w:jc w:val="center"/>
                    <w:rPr>
                      <w:rFonts w:ascii="Arial" w:eastAsia="Times New Roman" w:hAnsi="Arial" w:cs="Arial"/>
                      <w:color w:val="000000"/>
                      <w:sz w:val="18"/>
                      <w:szCs w:val="18"/>
                      <w:lang w:eastAsia="lv-LV"/>
                    </w:rPr>
                  </w:pPr>
                  <w:r w:rsidRPr="007A3B98">
                    <w:rPr>
                      <w:rFonts w:ascii="Arial" w:eastAsia="Times New Roman" w:hAnsi="Arial" w:cs="Arial"/>
                      <w:color w:val="000000"/>
                      <w:sz w:val="18"/>
                      <w:szCs w:val="18"/>
                      <w:lang w:eastAsia="lv-LV"/>
                    </w:rPr>
                    <w:t>Rīga</w:t>
                  </w:r>
                </w:p>
              </w:tc>
              <w:tc>
                <w:tcPr>
                  <w:tcW w:w="960" w:type="dxa"/>
                  <w:shd w:val="clear" w:color="auto" w:fill="auto"/>
                  <w:vAlign w:val="bottom"/>
                  <w:hideMark/>
                </w:tcPr>
                <w:p w14:paraId="7E65A1C3" w14:textId="77777777" w:rsidR="00C90868" w:rsidRPr="007A3B98" w:rsidRDefault="00C90868" w:rsidP="001B13B0">
                  <w:pPr>
                    <w:jc w:val="center"/>
                    <w:rPr>
                      <w:rFonts w:ascii="Arial" w:eastAsia="Times New Roman" w:hAnsi="Arial" w:cs="Arial"/>
                      <w:color w:val="000000"/>
                      <w:sz w:val="18"/>
                      <w:szCs w:val="18"/>
                      <w:lang w:eastAsia="lv-LV"/>
                    </w:rPr>
                  </w:pPr>
                  <w:r w:rsidRPr="007A3B98">
                    <w:rPr>
                      <w:rFonts w:ascii="Arial" w:eastAsia="Times New Roman" w:hAnsi="Arial" w:cs="Arial"/>
                      <w:color w:val="000000"/>
                      <w:sz w:val="18"/>
                      <w:szCs w:val="18"/>
                      <w:lang w:eastAsia="lv-LV"/>
                    </w:rPr>
                    <w:t>Pierīga</w:t>
                  </w:r>
                </w:p>
              </w:tc>
              <w:tc>
                <w:tcPr>
                  <w:tcW w:w="960" w:type="dxa"/>
                  <w:shd w:val="clear" w:color="auto" w:fill="auto"/>
                  <w:vAlign w:val="bottom"/>
                  <w:hideMark/>
                </w:tcPr>
                <w:p w14:paraId="7E65A1C4" w14:textId="77777777" w:rsidR="00C90868" w:rsidRPr="007A3B98" w:rsidRDefault="00C90868" w:rsidP="001B13B0">
                  <w:pPr>
                    <w:jc w:val="center"/>
                    <w:rPr>
                      <w:rFonts w:ascii="Arial" w:eastAsia="Times New Roman" w:hAnsi="Arial" w:cs="Arial"/>
                      <w:color w:val="000000"/>
                      <w:sz w:val="18"/>
                      <w:szCs w:val="18"/>
                      <w:lang w:eastAsia="lv-LV"/>
                    </w:rPr>
                  </w:pPr>
                  <w:r w:rsidRPr="007A3B98">
                    <w:rPr>
                      <w:rFonts w:ascii="Arial" w:eastAsia="Times New Roman" w:hAnsi="Arial" w:cs="Arial"/>
                      <w:color w:val="000000"/>
                      <w:sz w:val="18"/>
                      <w:szCs w:val="18"/>
                      <w:lang w:eastAsia="lv-LV"/>
                    </w:rPr>
                    <w:t>Zemgale</w:t>
                  </w:r>
                </w:p>
              </w:tc>
              <w:tc>
                <w:tcPr>
                  <w:tcW w:w="960" w:type="dxa"/>
                  <w:shd w:val="clear" w:color="auto" w:fill="auto"/>
                  <w:vAlign w:val="bottom"/>
                  <w:hideMark/>
                </w:tcPr>
                <w:p w14:paraId="7E65A1C5" w14:textId="77777777" w:rsidR="00C90868" w:rsidRPr="007A3B98" w:rsidRDefault="00C90868" w:rsidP="001B13B0">
                  <w:pPr>
                    <w:jc w:val="center"/>
                    <w:rPr>
                      <w:rFonts w:ascii="Arial" w:eastAsia="Times New Roman" w:hAnsi="Arial" w:cs="Arial"/>
                      <w:color w:val="000000"/>
                      <w:sz w:val="18"/>
                      <w:szCs w:val="18"/>
                      <w:lang w:eastAsia="lv-LV"/>
                    </w:rPr>
                  </w:pPr>
                  <w:r w:rsidRPr="007A3B98">
                    <w:rPr>
                      <w:rFonts w:ascii="Arial" w:eastAsia="Times New Roman" w:hAnsi="Arial" w:cs="Arial"/>
                      <w:color w:val="000000"/>
                      <w:sz w:val="18"/>
                      <w:szCs w:val="18"/>
                      <w:lang w:eastAsia="lv-LV"/>
                    </w:rPr>
                    <w:t>Vidzeme</w:t>
                  </w:r>
                </w:p>
              </w:tc>
              <w:tc>
                <w:tcPr>
                  <w:tcW w:w="960" w:type="dxa"/>
                  <w:shd w:val="clear" w:color="auto" w:fill="auto"/>
                  <w:vAlign w:val="bottom"/>
                  <w:hideMark/>
                </w:tcPr>
                <w:p w14:paraId="7E65A1C6" w14:textId="77777777" w:rsidR="00C90868" w:rsidRPr="007A3B98" w:rsidRDefault="00C90868" w:rsidP="001B13B0">
                  <w:pPr>
                    <w:jc w:val="center"/>
                    <w:rPr>
                      <w:rFonts w:ascii="Arial" w:eastAsia="Times New Roman" w:hAnsi="Arial" w:cs="Arial"/>
                      <w:color w:val="000000"/>
                      <w:sz w:val="18"/>
                      <w:szCs w:val="18"/>
                      <w:lang w:eastAsia="lv-LV"/>
                    </w:rPr>
                  </w:pPr>
                  <w:r w:rsidRPr="007A3B98">
                    <w:rPr>
                      <w:rFonts w:ascii="Arial" w:eastAsia="Times New Roman" w:hAnsi="Arial" w:cs="Arial"/>
                      <w:color w:val="000000"/>
                      <w:sz w:val="18"/>
                      <w:szCs w:val="18"/>
                      <w:lang w:eastAsia="lv-LV"/>
                    </w:rPr>
                    <w:t>Kurzeme</w:t>
                  </w:r>
                </w:p>
              </w:tc>
              <w:tc>
                <w:tcPr>
                  <w:tcW w:w="960" w:type="dxa"/>
                  <w:shd w:val="clear" w:color="auto" w:fill="auto"/>
                  <w:vAlign w:val="bottom"/>
                  <w:hideMark/>
                </w:tcPr>
                <w:p w14:paraId="7E65A1C7" w14:textId="77777777" w:rsidR="00C90868" w:rsidRPr="007A3B98" w:rsidRDefault="00C90868" w:rsidP="00B43686">
                  <w:pPr>
                    <w:jc w:val="center"/>
                    <w:rPr>
                      <w:rFonts w:ascii="Arial" w:eastAsia="Times New Roman" w:hAnsi="Arial" w:cs="Arial"/>
                      <w:color w:val="000000"/>
                      <w:sz w:val="18"/>
                      <w:szCs w:val="18"/>
                      <w:lang w:eastAsia="lv-LV"/>
                    </w:rPr>
                  </w:pPr>
                  <w:r w:rsidRPr="007A3B98">
                    <w:rPr>
                      <w:rFonts w:ascii="Arial" w:eastAsia="Times New Roman" w:hAnsi="Arial" w:cs="Arial"/>
                      <w:color w:val="000000"/>
                      <w:sz w:val="18"/>
                      <w:szCs w:val="18"/>
                      <w:lang w:eastAsia="lv-LV"/>
                    </w:rPr>
                    <w:t>Latgale</w:t>
                  </w:r>
                </w:p>
              </w:tc>
              <w:tc>
                <w:tcPr>
                  <w:tcW w:w="960" w:type="dxa"/>
                  <w:vMerge/>
                  <w:vAlign w:val="center"/>
                  <w:hideMark/>
                </w:tcPr>
                <w:p w14:paraId="7E65A1C8" w14:textId="77777777" w:rsidR="00C90868" w:rsidRPr="007A3B98" w:rsidRDefault="00C90868" w:rsidP="00207C0B">
                  <w:pPr>
                    <w:jc w:val="center"/>
                    <w:rPr>
                      <w:rFonts w:ascii="Arial" w:eastAsia="Times New Roman" w:hAnsi="Arial" w:cs="Arial"/>
                      <w:color w:val="000000"/>
                      <w:sz w:val="18"/>
                      <w:szCs w:val="18"/>
                      <w:lang w:eastAsia="lv-LV"/>
                    </w:rPr>
                  </w:pPr>
                </w:p>
              </w:tc>
            </w:tr>
            <w:tr w:rsidR="00C90868" w:rsidRPr="007A3B98" w14:paraId="7E65A1D1" w14:textId="77777777" w:rsidTr="007A3B98">
              <w:trPr>
                <w:trHeight w:val="480"/>
              </w:trPr>
              <w:tc>
                <w:tcPr>
                  <w:tcW w:w="960" w:type="dxa"/>
                  <w:shd w:val="clear" w:color="auto" w:fill="auto"/>
                  <w:noWrap/>
                  <w:hideMark/>
                </w:tcPr>
                <w:p w14:paraId="7E65A1CA" w14:textId="77777777" w:rsidR="00C90868" w:rsidRPr="007A3B98" w:rsidRDefault="00C90868" w:rsidP="00B43686">
                  <w:pPr>
                    <w:jc w:val="center"/>
                    <w:rPr>
                      <w:rFonts w:ascii="Arial" w:eastAsia="Times New Roman" w:hAnsi="Arial" w:cs="Arial"/>
                      <w:color w:val="000000"/>
                      <w:sz w:val="18"/>
                      <w:szCs w:val="18"/>
                      <w:lang w:eastAsia="lv-LV"/>
                    </w:rPr>
                  </w:pPr>
                  <w:r w:rsidRPr="007A3B98">
                    <w:rPr>
                      <w:rFonts w:ascii="Arial" w:eastAsia="Times New Roman" w:hAnsi="Arial" w:cs="Arial"/>
                      <w:color w:val="000000"/>
                      <w:sz w:val="18"/>
                      <w:szCs w:val="18"/>
                      <w:lang w:eastAsia="lv-LV"/>
                    </w:rPr>
                    <w:t>35%</w:t>
                  </w:r>
                </w:p>
              </w:tc>
              <w:tc>
                <w:tcPr>
                  <w:tcW w:w="960" w:type="dxa"/>
                  <w:shd w:val="clear" w:color="auto" w:fill="auto"/>
                  <w:noWrap/>
                  <w:hideMark/>
                </w:tcPr>
                <w:p w14:paraId="7E65A1CB" w14:textId="77777777" w:rsidR="00C90868" w:rsidRPr="007A3B98" w:rsidRDefault="00C90868">
                  <w:pPr>
                    <w:jc w:val="center"/>
                    <w:rPr>
                      <w:rFonts w:ascii="Arial" w:eastAsia="Times New Roman" w:hAnsi="Arial" w:cs="Arial"/>
                      <w:color w:val="000000"/>
                      <w:sz w:val="18"/>
                      <w:szCs w:val="18"/>
                      <w:lang w:eastAsia="lv-LV"/>
                    </w:rPr>
                  </w:pPr>
                  <w:r w:rsidRPr="007A3B98">
                    <w:rPr>
                      <w:rFonts w:ascii="Arial" w:eastAsia="Times New Roman" w:hAnsi="Arial" w:cs="Arial"/>
                      <w:color w:val="000000"/>
                      <w:sz w:val="18"/>
                      <w:szCs w:val="18"/>
                      <w:lang w:eastAsia="lv-LV"/>
                    </w:rPr>
                    <w:t>44%</w:t>
                  </w:r>
                </w:p>
              </w:tc>
              <w:tc>
                <w:tcPr>
                  <w:tcW w:w="960" w:type="dxa"/>
                  <w:shd w:val="clear" w:color="auto" w:fill="auto"/>
                  <w:noWrap/>
                  <w:hideMark/>
                </w:tcPr>
                <w:p w14:paraId="7E65A1CC" w14:textId="77777777" w:rsidR="00C90868" w:rsidRPr="007A3B98" w:rsidRDefault="00C90868">
                  <w:pPr>
                    <w:jc w:val="center"/>
                    <w:rPr>
                      <w:rFonts w:ascii="Arial" w:eastAsia="Times New Roman" w:hAnsi="Arial" w:cs="Arial"/>
                      <w:color w:val="000000"/>
                      <w:sz w:val="18"/>
                      <w:szCs w:val="18"/>
                      <w:lang w:eastAsia="lv-LV"/>
                    </w:rPr>
                  </w:pPr>
                  <w:r w:rsidRPr="007A3B98">
                    <w:rPr>
                      <w:rFonts w:ascii="Arial" w:eastAsia="Times New Roman" w:hAnsi="Arial" w:cs="Arial"/>
                      <w:color w:val="000000"/>
                      <w:sz w:val="18"/>
                      <w:szCs w:val="18"/>
                      <w:lang w:eastAsia="lv-LV"/>
                    </w:rPr>
                    <w:t>37%</w:t>
                  </w:r>
                </w:p>
              </w:tc>
              <w:tc>
                <w:tcPr>
                  <w:tcW w:w="960" w:type="dxa"/>
                  <w:shd w:val="clear" w:color="auto" w:fill="auto"/>
                  <w:noWrap/>
                  <w:hideMark/>
                </w:tcPr>
                <w:p w14:paraId="7E65A1CD" w14:textId="77777777" w:rsidR="00C90868" w:rsidRPr="007A3B98" w:rsidRDefault="00C90868">
                  <w:pPr>
                    <w:jc w:val="center"/>
                    <w:rPr>
                      <w:rFonts w:ascii="Arial" w:eastAsia="Times New Roman" w:hAnsi="Arial" w:cs="Arial"/>
                      <w:color w:val="000000"/>
                      <w:sz w:val="18"/>
                      <w:szCs w:val="18"/>
                      <w:lang w:eastAsia="lv-LV"/>
                    </w:rPr>
                  </w:pPr>
                  <w:r w:rsidRPr="007A3B98">
                    <w:rPr>
                      <w:rFonts w:ascii="Arial" w:eastAsia="Times New Roman" w:hAnsi="Arial" w:cs="Arial"/>
                      <w:color w:val="000000"/>
                      <w:sz w:val="18"/>
                      <w:szCs w:val="18"/>
                      <w:lang w:eastAsia="lv-LV"/>
                    </w:rPr>
                    <w:t>42%</w:t>
                  </w:r>
                </w:p>
              </w:tc>
              <w:tc>
                <w:tcPr>
                  <w:tcW w:w="960" w:type="dxa"/>
                  <w:shd w:val="clear" w:color="auto" w:fill="auto"/>
                  <w:noWrap/>
                  <w:hideMark/>
                </w:tcPr>
                <w:p w14:paraId="7E65A1CE" w14:textId="77777777" w:rsidR="00C90868" w:rsidRPr="007A3B98" w:rsidRDefault="00C90868">
                  <w:pPr>
                    <w:jc w:val="center"/>
                    <w:rPr>
                      <w:rFonts w:ascii="Arial" w:eastAsia="Times New Roman" w:hAnsi="Arial" w:cs="Arial"/>
                      <w:color w:val="000000"/>
                      <w:sz w:val="18"/>
                      <w:szCs w:val="18"/>
                      <w:lang w:eastAsia="lv-LV"/>
                    </w:rPr>
                  </w:pPr>
                  <w:r w:rsidRPr="007A3B98">
                    <w:rPr>
                      <w:rFonts w:ascii="Arial" w:eastAsia="Times New Roman" w:hAnsi="Arial" w:cs="Arial"/>
                      <w:color w:val="000000"/>
                      <w:sz w:val="18"/>
                      <w:szCs w:val="18"/>
                      <w:lang w:eastAsia="lv-LV"/>
                    </w:rPr>
                    <w:t>41%</w:t>
                  </w:r>
                </w:p>
              </w:tc>
              <w:tc>
                <w:tcPr>
                  <w:tcW w:w="960" w:type="dxa"/>
                  <w:shd w:val="clear" w:color="auto" w:fill="auto"/>
                  <w:noWrap/>
                  <w:hideMark/>
                </w:tcPr>
                <w:p w14:paraId="7E65A1CF" w14:textId="77777777" w:rsidR="00C90868" w:rsidRPr="007A3B98" w:rsidRDefault="00C90868">
                  <w:pPr>
                    <w:jc w:val="center"/>
                    <w:rPr>
                      <w:rFonts w:ascii="Arial" w:eastAsia="Times New Roman" w:hAnsi="Arial" w:cs="Arial"/>
                      <w:color w:val="000000"/>
                      <w:sz w:val="18"/>
                      <w:szCs w:val="18"/>
                      <w:lang w:eastAsia="lv-LV"/>
                    </w:rPr>
                  </w:pPr>
                  <w:r w:rsidRPr="007A3B98">
                    <w:rPr>
                      <w:rFonts w:ascii="Arial" w:eastAsia="Times New Roman" w:hAnsi="Arial" w:cs="Arial"/>
                      <w:color w:val="000000"/>
                      <w:sz w:val="18"/>
                      <w:szCs w:val="18"/>
                      <w:lang w:eastAsia="lv-LV"/>
                    </w:rPr>
                    <w:t>23%</w:t>
                  </w:r>
                </w:p>
              </w:tc>
              <w:tc>
                <w:tcPr>
                  <w:tcW w:w="960" w:type="dxa"/>
                  <w:shd w:val="clear" w:color="auto" w:fill="auto"/>
                  <w:noWrap/>
                  <w:hideMark/>
                </w:tcPr>
                <w:p w14:paraId="7E65A1D0" w14:textId="77777777" w:rsidR="00C90868" w:rsidRPr="007A3B98" w:rsidRDefault="00C90868">
                  <w:pPr>
                    <w:jc w:val="center"/>
                    <w:rPr>
                      <w:rFonts w:ascii="Arial" w:eastAsia="Times New Roman" w:hAnsi="Arial" w:cs="Arial"/>
                      <w:color w:val="000000"/>
                      <w:sz w:val="18"/>
                      <w:szCs w:val="18"/>
                      <w:lang w:eastAsia="lv-LV"/>
                    </w:rPr>
                  </w:pPr>
                  <w:r w:rsidRPr="007A3B98">
                    <w:rPr>
                      <w:rFonts w:ascii="Arial" w:eastAsia="Times New Roman" w:hAnsi="Arial" w:cs="Arial"/>
                      <w:color w:val="000000"/>
                      <w:sz w:val="18"/>
                      <w:szCs w:val="18"/>
                      <w:lang w:eastAsia="lv-LV"/>
                    </w:rPr>
                    <w:t>37%</w:t>
                  </w:r>
                </w:p>
              </w:tc>
            </w:tr>
          </w:tbl>
          <w:p w14:paraId="7E65A1D2" w14:textId="77777777" w:rsidR="00C90868" w:rsidRPr="007A3B98" w:rsidRDefault="00C90868" w:rsidP="00057D9D">
            <w:pPr>
              <w:rPr>
                <w:b/>
                <w:bCs/>
                <w:i/>
                <w:color w:val="000000"/>
              </w:rPr>
            </w:pPr>
          </w:p>
        </w:tc>
        <w:tc>
          <w:tcPr>
            <w:tcW w:w="1134" w:type="dxa"/>
            <w:shd w:val="clear" w:color="auto" w:fill="auto"/>
            <w:vAlign w:val="center"/>
          </w:tcPr>
          <w:p w14:paraId="7E65A1D3" w14:textId="77777777" w:rsidR="00C90868" w:rsidRDefault="00C90868" w:rsidP="004B3EBD">
            <w:pPr>
              <w:jc w:val="center"/>
              <w:rPr>
                <w:bCs/>
                <w:color w:val="000000"/>
              </w:rPr>
            </w:pPr>
          </w:p>
        </w:tc>
        <w:tc>
          <w:tcPr>
            <w:tcW w:w="1701" w:type="dxa"/>
            <w:shd w:val="clear" w:color="auto" w:fill="auto"/>
            <w:vAlign w:val="center"/>
          </w:tcPr>
          <w:p w14:paraId="7E65A1D4" w14:textId="77777777" w:rsidR="00C90868" w:rsidRPr="00CF0C5D" w:rsidRDefault="00C90868" w:rsidP="004B3EBD">
            <w:pPr>
              <w:jc w:val="center"/>
              <w:rPr>
                <w:bCs/>
                <w:color w:val="000000"/>
                <w:szCs w:val="24"/>
              </w:rPr>
            </w:pPr>
          </w:p>
        </w:tc>
        <w:tc>
          <w:tcPr>
            <w:tcW w:w="1701" w:type="dxa"/>
            <w:shd w:val="clear" w:color="auto" w:fill="auto"/>
            <w:vAlign w:val="center"/>
          </w:tcPr>
          <w:p w14:paraId="7E65A1D5" w14:textId="77777777" w:rsidR="00C90868" w:rsidRPr="00CF0C5D" w:rsidRDefault="00C90868" w:rsidP="004B3EBD">
            <w:pPr>
              <w:jc w:val="center"/>
              <w:rPr>
                <w:bCs/>
                <w:color w:val="000000"/>
                <w:szCs w:val="24"/>
              </w:rPr>
            </w:pPr>
          </w:p>
        </w:tc>
      </w:tr>
      <w:tr w:rsidR="00C90868" w:rsidRPr="000C4B50" w14:paraId="7E65A1DE" w14:textId="77777777" w:rsidTr="00446A0A">
        <w:tc>
          <w:tcPr>
            <w:tcW w:w="3970" w:type="dxa"/>
            <w:vMerge/>
            <w:shd w:val="clear" w:color="auto" w:fill="auto"/>
          </w:tcPr>
          <w:p w14:paraId="7E65A1D7" w14:textId="77777777" w:rsidR="00C90868" w:rsidRPr="000C4B50" w:rsidRDefault="00C90868" w:rsidP="004B3EBD">
            <w:pPr>
              <w:rPr>
                <w:b/>
                <w:bCs/>
                <w:color w:val="000000"/>
              </w:rPr>
            </w:pPr>
          </w:p>
        </w:tc>
        <w:tc>
          <w:tcPr>
            <w:tcW w:w="6946" w:type="dxa"/>
            <w:tcBorders>
              <w:bottom w:val="single" w:sz="4" w:space="0" w:color="auto"/>
            </w:tcBorders>
            <w:shd w:val="clear" w:color="auto" w:fill="auto"/>
          </w:tcPr>
          <w:p w14:paraId="7E65A1D8" w14:textId="77777777" w:rsidR="00C90868" w:rsidRPr="007A3B98" w:rsidRDefault="00C90868" w:rsidP="002E3F76">
            <w:pPr>
              <w:rPr>
                <w:b/>
                <w:bCs/>
                <w:i/>
                <w:color w:val="000000"/>
              </w:rPr>
            </w:pPr>
            <w:r w:rsidRPr="007A3B98">
              <w:rPr>
                <w:b/>
                <w:bCs/>
                <w:i/>
                <w:color w:val="000000"/>
              </w:rPr>
              <w:t>Rezultatīvais rādītājs 5.4:</w:t>
            </w:r>
          </w:p>
          <w:p w14:paraId="7E65A1D9" w14:textId="77777777" w:rsidR="00C90868" w:rsidRPr="007A3B98" w:rsidRDefault="00C90868" w:rsidP="00193A41">
            <w:pPr>
              <w:rPr>
                <w:bCs/>
                <w:color w:val="000000"/>
              </w:rPr>
            </w:pPr>
            <w:r w:rsidRPr="007A3B98">
              <w:rPr>
                <w:bCs/>
                <w:color w:val="000000"/>
              </w:rPr>
              <w:t>Jauniešu īpatsvars pa reģioniem, kuri vēlas būt pašnodarbinātie</w:t>
            </w:r>
          </w:p>
          <w:p w14:paraId="7E65A1DA" w14:textId="77777777" w:rsidR="00C90868" w:rsidRPr="007A3B98" w:rsidRDefault="00C90868" w:rsidP="00446A0A">
            <w:pPr>
              <w:rPr>
                <w:b/>
                <w:bCs/>
                <w:i/>
                <w:color w:val="000000"/>
              </w:rPr>
            </w:pPr>
            <w:r w:rsidRPr="007A3B98">
              <w:rPr>
                <w:bCs/>
                <w:color w:val="000000"/>
                <w:szCs w:val="24"/>
              </w:rPr>
              <w:t xml:space="preserve">Avots: </w:t>
            </w:r>
            <w:r w:rsidRPr="007A3B98">
              <w:t>Rakstu krājums “</w:t>
            </w:r>
            <w:r w:rsidRPr="007A3B98">
              <w:rPr>
                <w:sz w:val="18"/>
                <w:szCs w:val="18"/>
              </w:rPr>
              <w:t>JAUNIEŠI LATVIJĀ 2008–2013: AKTIVITĀTE, MOBILITĀTE, LĪDZDALĪBA”,</w:t>
            </w:r>
          </w:p>
        </w:tc>
        <w:tc>
          <w:tcPr>
            <w:tcW w:w="1134" w:type="dxa"/>
            <w:tcBorders>
              <w:bottom w:val="single" w:sz="4" w:space="0" w:color="auto"/>
            </w:tcBorders>
            <w:shd w:val="clear" w:color="auto" w:fill="auto"/>
            <w:vAlign w:val="center"/>
          </w:tcPr>
          <w:p w14:paraId="7E65A1DB" w14:textId="77777777" w:rsidR="00C90868" w:rsidRDefault="00C90868" w:rsidP="00B73DC4">
            <w:pPr>
              <w:jc w:val="center"/>
              <w:rPr>
                <w:bCs/>
                <w:color w:val="000000"/>
              </w:rPr>
            </w:pPr>
            <w:r>
              <w:rPr>
                <w:bCs/>
                <w:color w:val="000000"/>
              </w:rPr>
              <w:t>26% (2013)</w:t>
            </w:r>
          </w:p>
        </w:tc>
        <w:tc>
          <w:tcPr>
            <w:tcW w:w="1701" w:type="dxa"/>
            <w:shd w:val="clear" w:color="auto" w:fill="auto"/>
            <w:vAlign w:val="center"/>
          </w:tcPr>
          <w:p w14:paraId="7E65A1DC" w14:textId="77777777" w:rsidR="00C90868" w:rsidRPr="00CF0C5D" w:rsidRDefault="00C90868" w:rsidP="004B3EBD">
            <w:pPr>
              <w:jc w:val="center"/>
              <w:rPr>
                <w:bCs/>
                <w:color w:val="000000"/>
                <w:szCs w:val="24"/>
              </w:rPr>
            </w:pPr>
            <w:r w:rsidRPr="00CF0C5D">
              <w:rPr>
                <w:bCs/>
                <w:color w:val="000000"/>
                <w:szCs w:val="24"/>
              </w:rPr>
              <w:t>28%</w:t>
            </w:r>
          </w:p>
        </w:tc>
        <w:tc>
          <w:tcPr>
            <w:tcW w:w="1701" w:type="dxa"/>
            <w:shd w:val="clear" w:color="auto" w:fill="auto"/>
            <w:vAlign w:val="center"/>
          </w:tcPr>
          <w:p w14:paraId="7E65A1DD" w14:textId="77777777" w:rsidR="00C90868" w:rsidRPr="00CF0C5D" w:rsidDel="00057D9D" w:rsidRDefault="00C90868" w:rsidP="004B3EBD">
            <w:pPr>
              <w:jc w:val="center"/>
              <w:rPr>
                <w:bCs/>
                <w:color w:val="000000"/>
                <w:szCs w:val="24"/>
              </w:rPr>
            </w:pPr>
            <w:r w:rsidRPr="00CF0C5D">
              <w:rPr>
                <w:bCs/>
                <w:color w:val="000000"/>
                <w:szCs w:val="24"/>
              </w:rPr>
              <w:t>30%</w:t>
            </w:r>
          </w:p>
        </w:tc>
      </w:tr>
      <w:tr w:rsidR="00C90868" w:rsidRPr="000C4B50" w14:paraId="7E65A1F7" w14:textId="77777777" w:rsidTr="000B7FA1">
        <w:tc>
          <w:tcPr>
            <w:tcW w:w="3970" w:type="dxa"/>
            <w:vMerge/>
            <w:shd w:val="clear" w:color="auto" w:fill="auto"/>
          </w:tcPr>
          <w:p w14:paraId="7E65A1DF" w14:textId="77777777" w:rsidR="00C90868" w:rsidRPr="000C4B50" w:rsidRDefault="00C90868" w:rsidP="004B3EBD">
            <w:pPr>
              <w:rPr>
                <w:b/>
                <w:bCs/>
                <w:color w:val="000000"/>
              </w:rPr>
            </w:pPr>
          </w:p>
        </w:tc>
        <w:tc>
          <w:tcPr>
            <w:tcW w:w="6946" w:type="dxa"/>
            <w:tcBorders>
              <w:top w:val="single" w:sz="4" w:space="0" w:color="auto"/>
              <w:bottom w:val="single" w:sz="4" w:space="0" w:color="auto"/>
              <w:right w:val="single" w:sz="4" w:space="0" w:color="auto"/>
            </w:tcBorders>
            <w:shd w:val="clear" w:color="auto" w:fill="auto"/>
          </w:tcPr>
          <w:tbl>
            <w:tblPr>
              <w:tblW w:w="6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960"/>
              <w:gridCol w:w="960"/>
              <w:gridCol w:w="960"/>
              <w:gridCol w:w="960"/>
              <w:gridCol w:w="960"/>
              <w:gridCol w:w="960"/>
            </w:tblGrid>
            <w:tr w:rsidR="00C90868" w:rsidRPr="007A3B98" w14:paraId="7E65A1E2" w14:textId="77777777" w:rsidTr="001B13B0">
              <w:trPr>
                <w:trHeight w:val="315"/>
              </w:trPr>
              <w:tc>
                <w:tcPr>
                  <w:tcW w:w="5760" w:type="dxa"/>
                  <w:gridSpan w:val="6"/>
                  <w:shd w:val="clear" w:color="auto" w:fill="auto"/>
                  <w:vAlign w:val="bottom"/>
                  <w:hideMark/>
                </w:tcPr>
                <w:p w14:paraId="7E65A1E0" w14:textId="77777777" w:rsidR="00C90868" w:rsidRPr="007A3B98" w:rsidRDefault="00C90868" w:rsidP="001B13B0">
                  <w:pPr>
                    <w:jc w:val="center"/>
                    <w:rPr>
                      <w:rFonts w:ascii="Arial" w:eastAsia="Times New Roman" w:hAnsi="Arial" w:cs="Arial"/>
                      <w:color w:val="000000"/>
                      <w:sz w:val="18"/>
                      <w:szCs w:val="18"/>
                      <w:lang w:eastAsia="lv-LV"/>
                    </w:rPr>
                  </w:pPr>
                  <w:r w:rsidRPr="007A3B98">
                    <w:rPr>
                      <w:rFonts w:ascii="Arial" w:eastAsia="Times New Roman" w:hAnsi="Arial" w:cs="Arial"/>
                      <w:color w:val="000000"/>
                      <w:sz w:val="18"/>
                      <w:szCs w:val="18"/>
                      <w:lang w:eastAsia="lv-LV"/>
                    </w:rPr>
                    <w:t>REĢIONS</w:t>
                  </w:r>
                </w:p>
              </w:tc>
              <w:tc>
                <w:tcPr>
                  <w:tcW w:w="960" w:type="dxa"/>
                  <w:vMerge w:val="restart"/>
                  <w:shd w:val="clear" w:color="000000" w:fill="F2F2F2"/>
                  <w:vAlign w:val="bottom"/>
                  <w:hideMark/>
                </w:tcPr>
                <w:p w14:paraId="7E65A1E1" w14:textId="77777777" w:rsidR="00C90868" w:rsidRPr="007A3B98" w:rsidRDefault="00C90868" w:rsidP="001B13B0">
                  <w:pPr>
                    <w:jc w:val="center"/>
                    <w:rPr>
                      <w:rFonts w:ascii="Arial" w:eastAsia="Times New Roman" w:hAnsi="Arial" w:cs="Arial"/>
                      <w:color w:val="000000"/>
                      <w:sz w:val="18"/>
                      <w:szCs w:val="18"/>
                      <w:lang w:eastAsia="lv-LV"/>
                    </w:rPr>
                  </w:pPr>
                  <w:r w:rsidRPr="007A3B98">
                    <w:rPr>
                      <w:rFonts w:ascii="Arial" w:eastAsia="Times New Roman" w:hAnsi="Arial" w:cs="Arial"/>
                      <w:color w:val="000000"/>
                      <w:sz w:val="18"/>
                      <w:szCs w:val="18"/>
                      <w:lang w:eastAsia="lv-LV"/>
                    </w:rPr>
                    <w:t>VISI</w:t>
                  </w:r>
                </w:p>
              </w:tc>
            </w:tr>
            <w:tr w:rsidR="00C90868" w:rsidRPr="007A3B98" w14:paraId="7E65A1EA" w14:textId="77777777" w:rsidTr="001B13B0">
              <w:trPr>
                <w:trHeight w:val="315"/>
              </w:trPr>
              <w:tc>
                <w:tcPr>
                  <w:tcW w:w="960" w:type="dxa"/>
                  <w:shd w:val="clear" w:color="auto" w:fill="auto"/>
                  <w:vAlign w:val="bottom"/>
                  <w:hideMark/>
                </w:tcPr>
                <w:p w14:paraId="7E65A1E3" w14:textId="77777777" w:rsidR="00C90868" w:rsidRPr="007A3B98" w:rsidRDefault="00C90868" w:rsidP="001B13B0">
                  <w:pPr>
                    <w:jc w:val="center"/>
                    <w:rPr>
                      <w:rFonts w:ascii="Arial" w:eastAsia="Times New Roman" w:hAnsi="Arial" w:cs="Arial"/>
                      <w:color w:val="000000"/>
                      <w:sz w:val="18"/>
                      <w:szCs w:val="18"/>
                      <w:lang w:eastAsia="lv-LV"/>
                    </w:rPr>
                  </w:pPr>
                  <w:r w:rsidRPr="007A3B98">
                    <w:rPr>
                      <w:rFonts w:ascii="Arial" w:eastAsia="Times New Roman" w:hAnsi="Arial" w:cs="Arial"/>
                      <w:color w:val="000000"/>
                      <w:sz w:val="18"/>
                      <w:szCs w:val="18"/>
                      <w:lang w:eastAsia="lv-LV"/>
                    </w:rPr>
                    <w:t>Rīga</w:t>
                  </w:r>
                </w:p>
              </w:tc>
              <w:tc>
                <w:tcPr>
                  <w:tcW w:w="960" w:type="dxa"/>
                  <w:shd w:val="clear" w:color="auto" w:fill="auto"/>
                  <w:vAlign w:val="bottom"/>
                  <w:hideMark/>
                </w:tcPr>
                <w:p w14:paraId="7E65A1E4" w14:textId="77777777" w:rsidR="00C90868" w:rsidRPr="007A3B98" w:rsidRDefault="00C90868" w:rsidP="001B13B0">
                  <w:pPr>
                    <w:jc w:val="center"/>
                    <w:rPr>
                      <w:rFonts w:ascii="Arial" w:eastAsia="Times New Roman" w:hAnsi="Arial" w:cs="Arial"/>
                      <w:color w:val="000000"/>
                      <w:sz w:val="18"/>
                      <w:szCs w:val="18"/>
                      <w:lang w:eastAsia="lv-LV"/>
                    </w:rPr>
                  </w:pPr>
                  <w:r w:rsidRPr="007A3B98">
                    <w:rPr>
                      <w:rFonts w:ascii="Arial" w:eastAsia="Times New Roman" w:hAnsi="Arial" w:cs="Arial"/>
                      <w:color w:val="000000"/>
                      <w:sz w:val="18"/>
                      <w:szCs w:val="18"/>
                      <w:lang w:eastAsia="lv-LV"/>
                    </w:rPr>
                    <w:t>Pierīga</w:t>
                  </w:r>
                </w:p>
              </w:tc>
              <w:tc>
                <w:tcPr>
                  <w:tcW w:w="960" w:type="dxa"/>
                  <w:shd w:val="clear" w:color="auto" w:fill="auto"/>
                  <w:vAlign w:val="bottom"/>
                  <w:hideMark/>
                </w:tcPr>
                <w:p w14:paraId="7E65A1E5" w14:textId="77777777" w:rsidR="00C90868" w:rsidRPr="007A3B98" w:rsidRDefault="00C90868" w:rsidP="001B13B0">
                  <w:pPr>
                    <w:jc w:val="center"/>
                    <w:rPr>
                      <w:rFonts w:ascii="Arial" w:eastAsia="Times New Roman" w:hAnsi="Arial" w:cs="Arial"/>
                      <w:color w:val="000000"/>
                      <w:sz w:val="18"/>
                      <w:szCs w:val="18"/>
                      <w:lang w:eastAsia="lv-LV"/>
                    </w:rPr>
                  </w:pPr>
                  <w:r w:rsidRPr="007A3B98">
                    <w:rPr>
                      <w:rFonts w:ascii="Arial" w:eastAsia="Times New Roman" w:hAnsi="Arial" w:cs="Arial"/>
                      <w:color w:val="000000"/>
                      <w:sz w:val="18"/>
                      <w:szCs w:val="18"/>
                      <w:lang w:eastAsia="lv-LV"/>
                    </w:rPr>
                    <w:t>Zemgale</w:t>
                  </w:r>
                </w:p>
              </w:tc>
              <w:tc>
                <w:tcPr>
                  <w:tcW w:w="960" w:type="dxa"/>
                  <w:shd w:val="clear" w:color="auto" w:fill="auto"/>
                  <w:vAlign w:val="bottom"/>
                  <w:hideMark/>
                </w:tcPr>
                <w:p w14:paraId="7E65A1E6" w14:textId="77777777" w:rsidR="00C90868" w:rsidRPr="007A3B98" w:rsidRDefault="00C90868" w:rsidP="001B13B0">
                  <w:pPr>
                    <w:jc w:val="center"/>
                    <w:rPr>
                      <w:rFonts w:ascii="Arial" w:eastAsia="Times New Roman" w:hAnsi="Arial" w:cs="Arial"/>
                      <w:color w:val="000000"/>
                      <w:sz w:val="18"/>
                      <w:szCs w:val="18"/>
                      <w:lang w:eastAsia="lv-LV"/>
                    </w:rPr>
                  </w:pPr>
                  <w:r w:rsidRPr="007A3B98">
                    <w:rPr>
                      <w:rFonts w:ascii="Arial" w:eastAsia="Times New Roman" w:hAnsi="Arial" w:cs="Arial"/>
                      <w:color w:val="000000"/>
                      <w:sz w:val="18"/>
                      <w:szCs w:val="18"/>
                      <w:lang w:eastAsia="lv-LV"/>
                    </w:rPr>
                    <w:t>Vidzeme</w:t>
                  </w:r>
                </w:p>
              </w:tc>
              <w:tc>
                <w:tcPr>
                  <w:tcW w:w="960" w:type="dxa"/>
                  <w:shd w:val="clear" w:color="auto" w:fill="auto"/>
                  <w:vAlign w:val="bottom"/>
                  <w:hideMark/>
                </w:tcPr>
                <w:p w14:paraId="7E65A1E7" w14:textId="77777777" w:rsidR="00C90868" w:rsidRPr="007A3B98" w:rsidRDefault="00C90868" w:rsidP="001B13B0">
                  <w:pPr>
                    <w:jc w:val="center"/>
                    <w:rPr>
                      <w:rFonts w:ascii="Arial" w:eastAsia="Times New Roman" w:hAnsi="Arial" w:cs="Arial"/>
                      <w:color w:val="000000"/>
                      <w:sz w:val="18"/>
                      <w:szCs w:val="18"/>
                      <w:lang w:eastAsia="lv-LV"/>
                    </w:rPr>
                  </w:pPr>
                  <w:r w:rsidRPr="007A3B98">
                    <w:rPr>
                      <w:rFonts w:ascii="Arial" w:eastAsia="Times New Roman" w:hAnsi="Arial" w:cs="Arial"/>
                      <w:color w:val="000000"/>
                      <w:sz w:val="18"/>
                      <w:szCs w:val="18"/>
                      <w:lang w:eastAsia="lv-LV"/>
                    </w:rPr>
                    <w:t>Kurzeme</w:t>
                  </w:r>
                </w:p>
              </w:tc>
              <w:tc>
                <w:tcPr>
                  <w:tcW w:w="960" w:type="dxa"/>
                  <w:shd w:val="clear" w:color="auto" w:fill="auto"/>
                  <w:vAlign w:val="bottom"/>
                  <w:hideMark/>
                </w:tcPr>
                <w:p w14:paraId="7E65A1E8" w14:textId="77777777" w:rsidR="00C90868" w:rsidRPr="007A3B98" w:rsidRDefault="00C90868" w:rsidP="001B13B0">
                  <w:pPr>
                    <w:jc w:val="center"/>
                    <w:rPr>
                      <w:rFonts w:ascii="Arial" w:eastAsia="Times New Roman" w:hAnsi="Arial" w:cs="Arial"/>
                      <w:color w:val="000000"/>
                      <w:sz w:val="18"/>
                      <w:szCs w:val="18"/>
                      <w:lang w:eastAsia="lv-LV"/>
                    </w:rPr>
                  </w:pPr>
                  <w:r w:rsidRPr="007A3B98">
                    <w:rPr>
                      <w:rFonts w:ascii="Arial" w:eastAsia="Times New Roman" w:hAnsi="Arial" w:cs="Arial"/>
                      <w:color w:val="000000"/>
                      <w:sz w:val="18"/>
                      <w:szCs w:val="18"/>
                      <w:lang w:eastAsia="lv-LV"/>
                    </w:rPr>
                    <w:t>Latgale</w:t>
                  </w:r>
                </w:p>
              </w:tc>
              <w:tc>
                <w:tcPr>
                  <w:tcW w:w="960" w:type="dxa"/>
                  <w:vMerge/>
                  <w:vAlign w:val="center"/>
                  <w:hideMark/>
                </w:tcPr>
                <w:p w14:paraId="7E65A1E9" w14:textId="77777777" w:rsidR="00C90868" w:rsidRPr="007A3B98" w:rsidRDefault="00C90868" w:rsidP="001B13B0">
                  <w:pPr>
                    <w:jc w:val="left"/>
                    <w:rPr>
                      <w:rFonts w:ascii="Arial" w:eastAsia="Times New Roman" w:hAnsi="Arial" w:cs="Arial"/>
                      <w:color w:val="000000"/>
                      <w:sz w:val="18"/>
                      <w:szCs w:val="18"/>
                      <w:lang w:eastAsia="lv-LV"/>
                    </w:rPr>
                  </w:pPr>
                </w:p>
              </w:tc>
            </w:tr>
            <w:tr w:rsidR="00C90868" w:rsidRPr="007A3B98" w14:paraId="7E65A1F2" w14:textId="77777777" w:rsidTr="007A3B98">
              <w:trPr>
                <w:trHeight w:val="338"/>
              </w:trPr>
              <w:tc>
                <w:tcPr>
                  <w:tcW w:w="960" w:type="dxa"/>
                  <w:shd w:val="clear" w:color="auto" w:fill="auto"/>
                  <w:noWrap/>
                  <w:hideMark/>
                </w:tcPr>
                <w:p w14:paraId="7E65A1EB" w14:textId="77777777" w:rsidR="00C90868" w:rsidRPr="007A3B98" w:rsidRDefault="00C90868" w:rsidP="00B43686">
                  <w:pPr>
                    <w:jc w:val="center"/>
                    <w:rPr>
                      <w:rFonts w:ascii="Arial" w:eastAsia="Times New Roman" w:hAnsi="Arial" w:cs="Arial"/>
                      <w:color w:val="000000"/>
                      <w:sz w:val="18"/>
                      <w:szCs w:val="18"/>
                      <w:lang w:eastAsia="lv-LV"/>
                    </w:rPr>
                  </w:pPr>
                  <w:r w:rsidRPr="007A3B98">
                    <w:rPr>
                      <w:rFonts w:ascii="Arial" w:eastAsia="Times New Roman" w:hAnsi="Arial" w:cs="Arial"/>
                      <w:color w:val="000000"/>
                      <w:sz w:val="18"/>
                      <w:szCs w:val="18"/>
                      <w:lang w:eastAsia="lv-LV"/>
                    </w:rPr>
                    <w:t>27%</w:t>
                  </w:r>
                </w:p>
              </w:tc>
              <w:tc>
                <w:tcPr>
                  <w:tcW w:w="960" w:type="dxa"/>
                  <w:shd w:val="clear" w:color="auto" w:fill="auto"/>
                  <w:noWrap/>
                  <w:hideMark/>
                </w:tcPr>
                <w:p w14:paraId="7E65A1EC" w14:textId="77777777" w:rsidR="00C90868" w:rsidRPr="007A3B98" w:rsidRDefault="00C90868" w:rsidP="00B43686">
                  <w:pPr>
                    <w:jc w:val="center"/>
                    <w:rPr>
                      <w:rFonts w:ascii="Arial" w:eastAsia="Times New Roman" w:hAnsi="Arial" w:cs="Arial"/>
                      <w:color w:val="000000"/>
                      <w:sz w:val="18"/>
                      <w:szCs w:val="18"/>
                      <w:lang w:eastAsia="lv-LV"/>
                    </w:rPr>
                  </w:pPr>
                  <w:r w:rsidRPr="007A3B98">
                    <w:rPr>
                      <w:rFonts w:ascii="Arial" w:eastAsia="Times New Roman" w:hAnsi="Arial" w:cs="Arial"/>
                      <w:color w:val="000000"/>
                      <w:sz w:val="18"/>
                      <w:szCs w:val="18"/>
                      <w:lang w:eastAsia="lv-LV"/>
                    </w:rPr>
                    <w:t>16%</w:t>
                  </w:r>
                </w:p>
              </w:tc>
              <w:tc>
                <w:tcPr>
                  <w:tcW w:w="960" w:type="dxa"/>
                  <w:shd w:val="clear" w:color="auto" w:fill="auto"/>
                  <w:noWrap/>
                  <w:hideMark/>
                </w:tcPr>
                <w:p w14:paraId="7E65A1ED" w14:textId="77777777" w:rsidR="00C90868" w:rsidRPr="007A3B98" w:rsidRDefault="00C90868" w:rsidP="00B43686">
                  <w:pPr>
                    <w:jc w:val="center"/>
                    <w:rPr>
                      <w:rFonts w:ascii="Arial" w:eastAsia="Times New Roman" w:hAnsi="Arial" w:cs="Arial"/>
                      <w:color w:val="000000"/>
                      <w:sz w:val="18"/>
                      <w:szCs w:val="18"/>
                      <w:lang w:eastAsia="lv-LV"/>
                    </w:rPr>
                  </w:pPr>
                  <w:r w:rsidRPr="007A3B98">
                    <w:rPr>
                      <w:rFonts w:ascii="Arial" w:eastAsia="Times New Roman" w:hAnsi="Arial" w:cs="Arial"/>
                      <w:color w:val="000000"/>
                      <w:sz w:val="18"/>
                      <w:szCs w:val="18"/>
                      <w:lang w:eastAsia="lv-LV"/>
                    </w:rPr>
                    <w:t>23%</w:t>
                  </w:r>
                </w:p>
              </w:tc>
              <w:tc>
                <w:tcPr>
                  <w:tcW w:w="960" w:type="dxa"/>
                  <w:shd w:val="clear" w:color="auto" w:fill="auto"/>
                  <w:noWrap/>
                  <w:hideMark/>
                </w:tcPr>
                <w:p w14:paraId="7E65A1EE" w14:textId="77777777" w:rsidR="00C90868" w:rsidRPr="007A3B98" w:rsidRDefault="00C90868" w:rsidP="00B43686">
                  <w:pPr>
                    <w:jc w:val="center"/>
                    <w:rPr>
                      <w:rFonts w:ascii="Arial" w:eastAsia="Times New Roman" w:hAnsi="Arial" w:cs="Arial"/>
                      <w:color w:val="000000"/>
                      <w:sz w:val="18"/>
                      <w:szCs w:val="18"/>
                      <w:lang w:eastAsia="lv-LV"/>
                    </w:rPr>
                  </w:pPr>
                  <w:r w:rsidRPr="007A3B98">
                    <w:rPr>
                      <w:rFonts w:ascii="Arial" w:eastAsia="Times New Roman" w:hAnsi="Arial" w:cs="Arial"/>
                      <w:color w:val="000000"/>
                      <w:sz w:val="18"/>
                      <w:szCs w:val="18"/>
                      <w:lang w:eastAsia="lv-LV"/>
                    </w:rPr>
                    <w:t>25%</w:t>
                  </w:r>
                </w:p>
              </w:tc>
              <w:tc>
                <w:tcPr>
                  <w:tcW w:w="960" w:type="dxa"/>
                  <w:shd w:val="clear" w:color="auto" w:fill="auto"/>
                  <w:noWrap/>
                  <w:hideMark/>
                </w:tcPr>
                <w:p w14:paraId="7E65A1EF" w14:textId="77777777" w:rsidR="00C90868" w:rsidRPr="007A3B98" w:rsidRDefault="00C90868" w:rsidP="00B43686">
                  <w:pPr>
                    <w:jc w:val="center"/>
                    <w:rPr>
                      <w:rFonts w:ascii="Arial" w:eastAsia="Times New Roman" w:hAnsi="Arial" w:cs="Arial"/>
                      <w:color w:val="000000"/>
                      <w:sz w:val="18"/>
                      <w:szCs w:val="18"/>
                      <w:lang w:eastAsia="lv-LV"/>
                    </w:rPr>
                  </w:pPr>
                  <w:r w:rsidRPr="007A3B98">
                    <w:rPr>
                      <w:rFonts w:ascii="Arial" w:eastAsia="Times New Roman" w:hAnsi="Arial" w:cs="Arial"/>
                      <w:color w:val="000000"/>
                      <w:sz w:val="18"/>
                      <w:szCs w:val="18"/>
                      <w:lang w:eastAsia="lv-LV"/>
                    </w:rPr>
                    <w:t>27%</w:t>
                  </w:r>
                </w:p>
              </w:tc>
              <w:tc>
                <w:tcPr>
                  <w:tcW w:w="960" w:type="dxa"/>
                  <w:shd w:val="clear" w:color="auto" w:fill="auto"/>
                  <w:noWrap/>
                  <w:hideMark/>
                </w:tcPr>
                <w:p w14:paraId="7E65A1F0" w14:textId="77777777" w:rsidR="00C90868" w:rsidRPr="007A3B98" w:rsidRDefault="00C90868" w:rsidP="00B43686">
                  <w:pPr>
                    <w:jc w:val="center"/>
                    <w:rPr>
                      <w:rFonts w:ascii="Arial" w:eastAsia="Times New Roman" w:hAnsi="Arial" w:cs="Arial"/>
                      <w:color w:val="000000"/>
                      <w:sz w:val="18"/>
                      <w:szCs w:val="18"/>
                      <w:lang w:eastAsia="lv-LV"/>
                    </w:rPr>
                  </w:pPr>
                  <w:r w:rsidRPr="007A3B98">
                    <w:rPr>
                      <w:rFonts w:ascii="Arial" w:eastAsia="Times New Roman" w:hAnsi="Arial" w:cs="Arial"/>
                      <w:color w:val="000000"/>
                      <w:sz w:val="18"/>
                      <w:szCs w:val="18"/>
                      <w:lang w:eastAsia="lv-LV"/>
                    </w:rPr>
                    <w:t>37%</w:t>
                  </w:r>
                </w:p>
              </w:tc>
              <w:tc>
                <w:tcPr>
                  <w:tcW w:w="960" w:type="dxa"/>
                  <w:shd w:val="clear" w:color="auto" w:fill="auto"/>
                  <w:noWrap/>
                  <w:hideMark/>
                </w:tcPr>
                <w:p w14:paraId="7E65A1F1" w14:textId="77777777" w:rsidR="00C90868" w:rsidRPr="007A3B98" w:rsidRDefault="00C90868" w:rsidP="00B43686">
                  <w:pPr>
                    <w:jc w:val="center"/>
                    <w:rPr>
                      <w:rFonts w:ascii="Arial" w:eastAsia="Times New Roman" w:hAnsi="Arial" w:cs="Arial"/>
                      <w:color w:val="000000"/>
                      <w:sz w:val="18"/>
                      <w:szCs w:val="18"/>
                      <w:lang w:eastAsia="lv-LV"/>
                    </w:rPr>
                  </w:pPr>
                  <w:r w:rsidRPr="007A3B98">
                    <w:rPr>
                      <w:rFonts w:ascii="Arial" w:eastAsia="Times New Roman" w:hAnsi="Arial" w:cs="Arial"/>
                      <w:color w:val="000000"/>
                      <w:sz w:val="18"/>
                      <w:szCs w:val="18"/>
                      <w:lang w:eastAsia="lv-LV"/>
                    </w:rPr>
                    <w:t>26%</w:t>
                  </w:r>
                </w:p>
              </w:tc>
            </w:tr>
          </w:tbl>
          <w:p w14:paraId="7E65A1F3" w14:textId="77777777" w:rsidR="00C90868" w:rsidRPr="007A3B98" w:rsidRDefault="00C90868" w:rsidP="002E3F76">
            <w:pPr>
              <w:rPr>
                <w:b/>
                <w:bCs/>
                <w:i/>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65A1F4" w14:textId="77777777" w:rsidR="00C90868" w:rsidRDefault="00C90868" w:rsidP="004B3EBD">
            <w:pPr>
              <w:jc w:val="center"/>
              <w:rPr>
                <w:bCs/>
                <w:color w:val="000000"/>
              </w:rPr>
            </w:pPr>
          </w:p>
        </w:tc>
        <w:tc>
          <w:tcPr>
            <w:tcW w:w="1701" w:type="dxa"/>
            <w:tcBorders>
              <w:left w:val="single" w:sz="4" w:space="0" w:color="auto"/>
            </w:tcBorders>
            <w:shd w:val="clear" w:color="auto" w:fill="auto"/>
            <w:vAlign w:val="center"/>
          </w:tcPr>
          <w:p w14:paraId="7E65A1F5" w14:textId="77777777" w:rsidR="00C90868" w:rsidRPr="00CF0C5D" w:rsidRDefault="00C90868" w:rsidP="004B3EBD">
            <w:pPr>
              <w:jc w:val="center"/>
              <w:rPr>
                <w:bCs/>
                <w:color w:val="000000"/>
                <w:szCs w:val="24"/>
              </w:rPr>
            </w:pPr>
          </w:p>
        </w:tc>
        <w:tc>
          <w:tcPr>
            <w:tcW w:w="1701" w:type="dxa"/>
            <w:shd w:val="clear" w:color="auto" w:fill="auto"/>
            <w:vAlign w:val="center"/>
          </w:tcPr>
          <w:p w14:paraId="7E65A1F6" w14:textId="77777777" w:rsidR="00C90868" w:rsidRPr="00CF0C5D" w:rsidRDefault="00C90868" w:rsidP="004B3EBD">
            <w:pPr>
              <w:jc w:val="center"/>
              <w:rPr>
                <w:bCs/>
                <w:color w:val="000000"/>
                <w:szCs w:val="24"/>
              </w:rPr>
            </w:pPr>
          </w:p>
        </w:tc>
      </w:tr>
      <w:tr w:rsidR="00C90868" w:rsidRPr="000C4B50" w14:paraId="7E65A1FE" w14:textId="77777777" w:rsidTr="000B7FA1">
        <w:tc>
          <w:tcPr>
            <w:tcW w:w="3970" w:type="dxa"/>
            <w:vMerge/>
            <w:shd w:val="clear" w:color="auto" w:fill="auto"/>
          </w:tcPr>
          <w:p w14:paraId="7E65A1F8" w14:textId="77777777" w:rsidR="00C90868" w:rsidRPr="000C4B50" w:rsidRDefault="00C90868" w:rsidP="004B3EBD">
            <w:pPr>
              <w:rPr>
                <w:b/>
                <w:bCs/>
                <w:color w:val="000000"/>
              </w:rPr>
            </w:pPr>
          </w:p>
        </w:tc>
        <w:tc>
          <w:tcPr>
            <w:tcW w:w="6946" w:type="dxa"/>
            <w:tcBorders>
              <w:top w:val="single" w:sz="4" w:space="0" w:color="auto"/>
              <w:bottom w:val="single" w:sz="4" w:space="0" w:color="auto"/>
              <w:right w:val="single" w:sz="4" w:space="0" w:color="auto"/>
            </w:tcBorders>
            <w:shd w:val="clear" w:color="auto" w:fill="auto"/>
          </w:tcPr>
          <w:p w14:paraId="7E65A1F9" w14:textId="77777777" w:rsidR="00C90868" w:rsidRPr="007A3B98" w:rsidRDefault="00C90868" w:rsidP="00917C12">
            <w:pPr>
              <w:rPr>
                <w:b/>
                <w:bCs/>
                <w:i/>
                <w:color w:val="000000"/>
              </w:rPr>
            </w:pPr>
            <w:r w:rsidRPr="007A3B98">
              <w:rPr>
                <w:b/>
                <w:bCs/>
                <w:i/>
                <w:color w:val="000000"/>
              </w:rPr>
              <w:t>Rezultatīvais rādītājs 5.5:</w:t>
            </w:r>
          </w:p>
          <w:p w14:paraId="7E65A1FA" w14:textId="77777777" w:rsidR="00C90868" w:rsidRPr="007A3B98" w:rsidRDefault="00C90868" w:rsidP="00917C12">
            <w:pPr>
              <w:rPr>
                <w:bCs/>
                <w:color w:val="000000"/>
              </w:rPr>
            </w:pPr>
            <w:r w:rsidRPr="007A3B98">
              <w:rPr>
                <w:bCs/>
                <w:color w:val="000000"/>
              </w:rPr>
              <w:t>Pieaudzis karjeras konsultantu skaits pašvaldībā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65A1FB" w14:textId="77777777" w:rsidR="00C90868" w:rsidRDefault="00C90868" w:rsidP="004B3EBD">
            <w:pPr>
              <w:jc w:val="center"/>
              <w:rPr>
                <w:bCs/>
                <w:color w:val="000000"/>
              </w:rPr>
            </w:pPr>
            <w:r>
              <w:rPr>
                <w:bCs/>
                <w:color w:val="000000"/>
              </w:rPr>
              <w:t>0</w:t>
            </w:r>
          </w:p>
        </w:tc>
        <w:tc>
          <w:tcPr>
            <w:tcW w:w="1701" w:type="dxa"/>
            <w:tcBorders>
              <w:left w:val="single" w:sz="4" w:space="0" w:color="auto"/>
            </w:tcBorders>
            <w:shd w:val="clear" w:color="auto" w:fill="auto"/>
            <w:vAlign w:val="center"/>
          </w:tcPr>
          <w:p w14:paraId="7E65A1FC" w14:textId="77777777" w:rsidR="00C90868" w:rsidRPr="000C4B50" w:rsidDel="00057D9D" w:rsidRDefault="00C90868" w:rsidP="004B3EBD">
            <w:pPr>
              <w:jc w:val="center"/>
              <w:rPr>
                <w:bCs/>
                <w:color w:val="000000"/>
                <w:sz w:val="22"/>
              </w:rPr>
            </w:pPr>
            <w:r>
              <w:rPr>
                <w:bCs/>
              </w:rPr>
              <w:t>pieaug</w:t>
            </w:r>
          </w:p>
        </w:tc>
        <w:tc>
          <w:tcPr>
            <w:tcW w:w="1701" w:type="dxa"/>
            <w:shd w:val="clear" w:color="auto" w:fill="auto"/>
            <w:vAlign w:val="center"/>
          </w:tcPr>
          <w:p w14:paraId="7E65A1FD" w14:textId="77777777" w:rsidR="00C90868" w:rsidRPr="000C4B50" w:rsidDel="00057D9D" w:rsidRDefault="00C90868" w:rsidP="004B3EBD">
            <w:pPr>
              <w:jc w:val="center"/>
              <w:rPr>
                <w:bCs/>
                <w:color w:val="000000"/>
                <w:sz w:val="22"/>
              </w:rPr>
            </w:pPr>
            <w:r>
              <w:rPr>
                <w:bCs/>
              </w:rPr>
              <w:t>pieaug</w:t>
            </w:r>
          </w:p>
        </w:tc>
      </w:tr>
      <w:tr w:rsidR="00C90868" w:rsidRPr="000C4B50" w14:paraId="7E65A206" w14:textId="77777777" w:rsidTr="00446A0A">
        <w:tc>
          <w:tcPr>
            <w:tcW w:w="3970" w:type="dxa"/>
            <w:vMerge/>
            <w:shd w:val="clear" w:color="auto" w:fill="auto"/>
          </w:tcPr>
          <w:p w14:paraId="7E65A1FF" w14:textId="77777777" w:rsidR="00C90868" w:rsidRPr="000C4B50" w:rsidRDefault="00C90868" w:rsidP="004B3EBD">
            <w:pPr>
              <w:rPr>
                <w:b/>
                <w:bCs/>
                <w:color w:val="000000"/>
              </w:rPr>
            </w:pPr>
          </w:p>
        </w:tc>
        <w:tc>
          <w:tcPr>
            <w:tcW w:w="6946" w:type="dxa"/>
            <w:tcBorders>
              <w:top w:val="single" w:sz="4" w:space="0" w:color="auto"/>
            </w:tcBorders>
            <w:shd w:val="clear" w:color="auto" w:fill="auto"/>
          </w:tcPr>
          <w:p w14:paraId="7E65A200" w14:textId="77777777" w:rsidR="00C90868" w:rsidRPr="000B34A6" w:rsidRDefault="00C90868" w:rsidP="0003252A">
            <w:pPr>
              <w:pStyle w:val="CommentText"/>
              <w:rPr>
                <w:sz w:val="24"/>
                <w:szCs w:val="22"/>
                <w:lang w:val="lv-LV" w:eastAsia="en-US"/>
              </w:rPr>
            </w:pPr>
            <w:r w:rsidRPr="000B34A6">
              <w:rPr>
                <w:b/>
                <w:bCs/>
                <w:i/>
                <w:color w:val="000000"/>
                <w:sz w:val="24"/>
                <w:szCs w:val="22"/>
                <w:lang w:val="lv-LV" w:eastAsia="en-US"/>
              </w:rPr>
              <w:t>Rezultatīvais rādītājs 5.6:</w:t>
            </w:r>
          </w:p>
          <w:p w14:paraId="7E65A201" w14:textId="77777777" w:rsidR="00C90868" w:rsidRPr="000B34A6" w:rsidRDefault="00C90868" w:rsidP="0003252A">
            <w:pPr>
              <w:pStyle w:val="CommentText"/>
              <w:rPr>
                <w:sz w:val="24"/>
                <w:szCs w:val="24"/>
                <w:lang w:val="lv-LV" w:eastAsia="en-US"/>
              </w:rPr>
            </w:pPr>
            <w:r w:rsidRPr="000B34A6">
              <w:rPr>
                <w:sz w:val="24"/>
                <w:szCs w:val="24"/>
                <w:lang w:val="lv-LV" w:eastAsia="en-US"/>
              </w:rPr>
              <w:t>Vispārējās un profesionālās izglītības iestāžu skaits, kas nodrošina karjeras atbalstu izglītojamajiem</w:t>
            </w:r>
          </w:p>
        </w:tc>
        <w:tc>
          <w:tcPr>
            <w:tcW w:w="1134" w:type="dxa"/>
            <w:tcBorders>
              <w:top w:val="single" w:sz="4" w:space="0" w:color="auto"/>
            </w:tcBorders>
            <w:shd w:val="clear" w:color="auto" w:fill="auto"/>
            <w:vAlign w:val="center"/>
          </w:tcPr>
          <w:p w14:paraId="7E65A202" w14:textId="77777777" w:rsidR="00C90868" w:rsidRDefault="0077599F" w:rsidP="004B3EBD">
            <w:pPr>
              <w:jc w:val="center"/>
              <w:rPr>
                <w:bCs/>
                <w:color w:val="000000"/>
                <w:szCs w:val="24"/>
              </w:rPr>
            </w:pPr>
            <w:r>
              <w:rPr>
                <w:bCs/>
                <w:color w:val="000000"/>
                <w:szCs w:val="24"/>
              </w:rPr>
              <w:t>86</w:t>
            </w:r>
          </w:p>
          <w:p w14:paraId="7E65A203" w14:textId="77777777" w:rsidR="0077599F" w:rsidRPr="008E5925" w:rsidRDefault="0077599F" w:rsidP="004B3EBD">
            <w:pPr>
              <w:jc w:val="center"/>
              <w:rPr>
                <w:bCs/>
                <w:color w:val="000000"/>
                <w:szCs w:val="24"/>
              </w:rPr>
            </w:pPr>
            <w:r>
              <w:rPr>
                <w:bCs/>
                <w:color w:val="000000"/>
                <w:szCs w:val="24"/>
              </w:rPr>
              <w:t>(2013)</w:t>
            </w:r>
          </w:p>
        </w:tc>
        <w:tc>
          <w:tcPr>
            <w:tcW w:w="1701" w:type="dxa"/>
            <w:shd w:val="clear" w:color="auto" w:fill="auto"/>
            <w:vAlign w:val="center"/>
          </w:tcPr>
          <w:p w14:paraId="7E65A204" w14:textId="77777777" w:rsidR="00C90868" w:rsidRPr="008E5925" w:rsidDel="00057D9D" w:rsidRDefault="00C90868" w:rsidP="004B3EBD">
            <w:pPr>
              <w:jc w:val="center"/>
              <w:rPr>
                <w:bCs/>
                <w:color w:val="000000"/>
                <w:szCs w:val="24"/>
              </w:rPr>
            </w:pPr>
            <w:r w:rsidRPr="008E5925">
              <w:rPr>
                <w:bCs/>
                <w:color w:val="000000"/>
                <w:szCs w:val="24"/>
              </w:rPr>
              <w:t>295</w:t>
            </w:r>
          </w:p>
        </w:tc>
        <w:tc>
          <w:tcPr>
            <w:tcW w:w="1701" w:type="dxa"/>
            <w:shd w:val="clear" w:color="auto" w:fill="auto"/>
            <w:vAlign w:val="center"/>
          </w:tcPr>
          <w:p w14:paraId="7E65A205" w14:textId="77777777" w:rsidR="00C90868" w:rsidRPr="008E5925" w:rsidDel="00057D9D" w:rsidRDefault="00C90868" w:rsidP="004B3EBD">
            <w:pPr>
              <w:jc w:val="center"/>
              <w:rPr>
                <w:bCs/>
                <w:color w:val="000000"/>
                <w:szCs w:val="24"/>
              </w:rPr>
            </w:pPr>
            <w:r w:rsidRPr="008E5925">
              <w:rPr>
                <w:bCs/>
                <w:color w:val="000000"/>
                <w:szCs w:val="24"/>
              </w:rPr>
              <w:t>328</w:t>
            </w:r>
            <w:r w:rsidR="0077599F" w:rsidRPr="00DD5535">
              <w:rPr>
                <w:rStyle w:val="FootnoteReference"/>
                <w:color w:val="000000"/>
              </w:rPr>
              <w:footnoteReference w:customMarkFollows="1" w:id="15"/>
              <w:sym w:font="Symbol" w:char="F02A"/>
            </w:r>
          </w:p>
        </w:tc>
      </w:tr>
      <w:tr w:rsidR="003865E6" w:rsidRPr="000C4B50" w14:paraId="7E65A20E" w14:textId="77777777" w:rsidTr="00446A0A">
        <w:tc>
          <w:tcPr>
            <w:tcW w:w="3970" w:type="dxa"/>
            <w:vMerge/>
            <w:shd w:val="clear" w:color="auto" w:fill="auto"/>
          </w:tcPr>
          <w:p w14:paraId="7E65A207" w14:textId="77777777" w:rsidR="003865E6" w:rsidRPr="000C4B50" w:rsidRDefault="003865E6" w:rsidP="003865E6">
            <w:pPr>
              <w:rPr>
                <w:b/>
                <w:bCs/>
                <w:color w:val="000000"/>
              </w:rPr>
            </w:pPr>
          </w:p>
        </w:tc>
        <w:tc>
          <w:tcPr>
            <w:tcW w:w="6946" w:type="dxa"/>
            <w:tcBorders>
              <w:top w:val="single" w:sz="4" w:space="0" w:color="auto"/>
            </w:tcBorders>
            <w:shd w:val="clear" w:color="auto" w:fill="auto"/>
          </w:tcPr>
          <w:p w14:paraId="7E65A208" w14:textId="77777777" w:rsidR="003865E6" w:rsidRPr="000B34A6" w:rsidRDefault="003865E6" w:rsidP="003865E6">
            <w:pPr>
              <w:pStyle w:val="CommentText"/>
              <w:rPr>
                <w:b/>
                <w:bCs/>
                <w:i/>
                <w:color w:val="000000"/>
                <w:sz w:val="24"/>
                <w:szCs w:val="24"/>
                <w:lang w:val="lv-LV" w:eastAsia="en-US"/>
              </w:rPr>
            </w:pPr>
            <w:r w:rsidRPr="000B34A6">
              <w:rPr>
                <w:b/>
                <w:bCs/>
                <w:i/>
                <w:color w:val="000000"/>
                <w:sz w:val="24"/>
                <w:szCs w:val="24"/>
                <w:lang w:val="lv-LV" w:eastAsia="en-US"/>
              </w:rPr>
              <w:t>Rezultatīvais rādītājs 5.7:</w:t>
            </w:r>
          </w:p>
          <w:p w14:paraId="7E65A209" w14:textId="77777777" w:rsidR="003865E6" w:rsidRPr="000B34A6" w:rsidRDefault="003865E6" w:rsidP="003865E6">
            <w:pPr>
              <w:pStyle w:val="CommentText"/>
              <w:rPr>
                <w:b/>
                <w:bCs/>
                <w:i/>
                <w:color w:val="000000"/>
                <w:sz w:val="24"/>
                <w:szCs w:val="22"/>
                <w:lang w:val="lv-LV" w:eastAsia="en-US"/>
              </w:rPr>
            </w:pPr>
            <w:r w:rsidRPr="000B34A6">
              <w:rPr>
                <w:rFonts w:eastAsia="Calibri"/>
                <w:sz w:val="24"/>
                <w:szCs w:val="24"/>
                <w:lang w:val="lv-LV" w:eastAsia="lv-LV"/>
              </w:rPr>
              <w:t xml:space="preserve">Vispārējās izglītības iestāžu skaits, kas ieviesušas individuālu pieeju </w:t>
            </w:r>
            <w:r w:rsidRPr="000B34A6">
              <w:rPr>
                <w:rFonts w:eastAsia="Calibri"/>
                <w:sz w:val="24"/>
                <w:szCs w:val="24"/>
                <w:lang w:val="lv-LV" w:eastAsia="lv-LV"/>
              </w:rPr>
              <w:lastRenderedPageBreak/>
              <w:t>izglītojamo kompetenču attīstībai</w:t>
            </w:r>
          </w:p>
        </w:tc>
        <w:tc>
          <w:tcPr>
            <w:tcW w:w="1134" w:type="dxa"/>
            <w:tcBorders>
              <w:top w:val="single" w:sz="4" w:space="0" w:color="auto"/>
            </w:tcBorders>
            <w:shd w:val="clear" w:color="auto" w:fill="auto"/>
            <w:vAlign w:val="center"/>
          </w:tcPr>
          <w:p w14:paraId="7E65A20A" w14:textId="77777777" w:rsidR="003865E6" w:rsidRDefault="003865E6" w:rsidP="003865E6">
            <w:pPr>
              <w:jc w:val="center"/>
              <w:rPr>
                <w:bCs/>
                <w:color w:val="000000"/>
                <w:szCs w:val="24"/>
              </w:rPr>
            </w:pPr>
            <w:r>
              <w:rPr>
                <w:bCs/>
                <w:color w:val="000000"/>
                <w:szCs w:val="24"/>
              </w:rPr>
              <w:lastRenderedPageBreak/>
              <w:t>23</w:t>
            </w:r>
          </w:p>
          <w:p w14:paraId="7E65A20B" w14:textId="77777777" w:rsidR="003865E6" w:rsidRDefault="003865E6" w:rsidP="003865E6">
            <w:pPr>
              <w:jc w:val="center"/>
              <w:rPr>
                <w:bCs/>
                <w:color w:val="000000"/>
                <w:szCs w:val="24"/>
              </w:rPr>
            </w:pPr>
            <w:r>
              <w:rPr>
                <w:bCs/>
                <w:color w:val="000000"/>
                <w:szCs w:val="24"/>
              </w:rPr>
              <w:t>(2013)</w:t>
            </w:r>
          </w:p>
        </w:tc>
        <w:tc>
          <w:tcPr>
            <w:tcW w:w="1701" w:type="dxa"/>
            <w:shd w:val="clear" w:color="auto" w:fill="auto"/>
            <w:vAlign w:val="center"/>
          </w:tcPr>
          <w:p w14:paraId="7E65A20C" w14:textId="77777777" w:rsidR="003865E6" w:rsidRPr="008E5925" w:rsidRDefault="003865E6" w:rsidP="003865E6">
            <w:pPr>
              <w:jc w:val="center"/>
              <w:rPr>
                <w:bCs/>
                <w:color w:val="000000"/>
                <w:szCs w:val="24"/>
              </w:rPr>
            </w:pPr>
            <w:r w:rsidRPr="008E5925">
              <w:rPr>
                <w:bCs/>
                <w:color w:val="000000"/>
                <w:szCs w:val="24"/>
              </w:rPr>
              <w:t>180</w:t>
            </w:r>
          </w:p>
        </w:tc>
        <w:tc>
          <w:tcPr>
            <w:tcW w:w="1701" w:type="dxa"/>
            <w:shd w:val="clear" w:color="auto" w:fill="auto"/>
            <w:vAlign w:val="center"/>
          </w:tcPr>
          <w:p w14:paraId="7E65A20D" w14:textId="77777777" w:rsidR="003865E6" w:rsidRPr="008E5925" w:rsidRDefault="003865E6" w:rsidP="003865E6">
            <w:pPr>
              <w:jc w:val="center"/>
              <w:rPr>
                <w:bCs/>
                <w:color w:val="000000"/>
                <w:szCs w:val="24"/>
              </w:rPr>
            </w:pPr>
            <w:r w:rsidRPr="008E5925">
              <w:rPr>
                <w:bCs/>
                <w:color w:val="000000"/>
                <w:szCs w:val="24"/>
              </w:rPr>
              <w:t>200</w:t>
            </w:r>
            <w:r w:rsidRPr="00DD5535">
              <w:rPr>
                <w:rStyle w:val="FootnoteReference"/>
                <w:color w:val="000000"/>
              </w:rPr>
              <w:footnoteReference w:customMarkFollows="1" w:id="16"/>
              <w:sym w:font="Symbol" w:char="F02A"/>
            </w:r>
          </w:p>
        </w:tc>
      </w:tr>
      <w:tr w:rsidR="003865E6" w:rsidRPr="000C4B50" w14:paraId="7E65A216" w14:textId="77777777" w:rsidTr="00F24CC2">
        <w:tc>
          <w:tcPr>
            <w:tcW w:w="3970" w:type="dxa"/>
            <w:vMerge/>
            <w:shd w:val="clear" w:color="auto" w:fill="auto"/>
          </w:tcPr>
          <w:p w14:paraId="7E65A20F" w14:textId="77777777" w:rsidR="003865E6" w:rsidRPr="000C4B50" w:rsidRDefault="003865E6" w:rsidP="003865E6">
            <w:pPr>
              <w:rPr>
                <w:b/>
                <w:bCs/>
                <w:color w:val="000000"/>
              </w:rPr>
            </w:pPr>
          </w:p>
        </w:tc>
        <w:tc>
          <w:tcPr>
            <w:tcW w:w="6946" w:type="dxa"/>
            <w:tcBorders>
              <w:top w:val="single" w:sz="4" w:space="0" w:color="auto"/>
            </w:tcBorders>
            <w:shd w:val="clear" w:color="auto" w:fill="auto"/>
          </w:tcPr>
          <w:p w14:paraId="7E65A210" w14:textId="77777777" w:rsidR="003865E6" w:rsidRPr="000B34A6" w:rsidRDefault="003865E6" w:rsidP="003865E6">
            <w:pPr>
              <w:pStyle w:val="CommentText"/>
              <w:rPr>
                <w:b/>
                <w:bCs/>
                <w:i/>
                <w:color w:val="000000"/>
                <w:sz w:val="24"/>
                <w:szCs w:val="24"/>
                <w:lang w:val="lv-LV" w:eastAsia="en-US"/>
              </w:rPr>
            </w:pPr>
            <w:r w:rsidRPr="000B34A6">
              <w:rPr>
                <w:b/>
                <w:bCs/>
                <w:i/>
                <w:color w:val="000000"/>
                <w:sz w:val="24"/>
                <w:szCs w:val="24"/>
                <w:lang w:val="lv-LV" w:eastAsia="en-US"/>
              </w:rPr>
              <w:t>Rezultatīvais rādītājs 5.8:</w:t>
            </w:r>
          </w:p>
          <w:p w14:paraId="7E65A211" w14:textId="77777777" w:rsidR="003865E6" w:rsidRPr="000B34A6" w:rsidRDefault="003865E6" w:rsidP="003865E6">
            <w:pPr>
              <w:pStyle w:val="CommentText"/>
              <w:rPr>
                <w:b/>
                <w:bCs/>
                <w:i/>
                <w:color w:val="000000"/>
                <w:sz w:val="24"/>
                <w:szCs w:val="24"/>
                <w:lang w:val="lv-LV" w:eastAsia="en-US"/>
              </w:rPr>
            </w:pPr>
            <w:r w:rsidRPr="000B34A6">
              <w:rPr>
                <w:rFonts w:eastAsia="Calibri"/>
                <w:sz w:val="24"/>
                <w:szCs w:val="24"/>
                <w:lang w:val="lv-LV" w:eastAsia="lv-LV"/>
              </w:rPr>
              <w:t xml:space="preserve">Kvalifikāciju ieguvušie dalībnieki tūlīt pēc dalības apmācībās/ </w:t>
            </w:r>
            <w:r w:rsidRPr="000B34A6">
              <w:rPr>
                <w:sz w:val="24"/>
                <w:szCs w:val="24"/>
                <w:lang w:val="lv-LV" w:eastAsia="en-US"/>
              </w:rPr>
              <w:t>Personu skaits</w:t>
            </w:r>
          </w:p>
        </w:tc>
        <w:tc>
          <w:tcPr>
            <w:tcW w:w="1134" w:type="dxa"/>
            <w:tcBorders>
              <w:top w:val="single" w:sz="4" w:space="0" w:color="auto"/>
            </w:tcBorders>
            <w:shd w:val="clear" w:color="auto" w:fill="auto"/>
            <w:vAlign w:val="center"/>
          </w:tcPr>
          <w:p w14:paraId="7E65A212" w14:textId="77777777" w:rsidR="003865E6" w:rsidRPr="00343123" w:rsidRDefault="003865E6" w:rsidP="003865E6">
            <w:pPr>
              <w:jc w:val="center"/>
              <w:rPr>
                <w:szCs w:val="24"/>
              </w:rPr>
            </w:pPr>
            <w:r w:rsidRPr="00343123">
              <w:rPr>
                <w:szCs w:val="24"/>
              </w:rPr>
              <w:t>1 683</w:t>
            </w:r>
          </w:p>
          <w:p w14:paraId="7E65A213" w14:textId="77777777" w:rsidR="003865E6" w:rsidRPr="00343123" w:rsidRDefault="003865E6" w:rsidP="003865E6">
            <w:pPr>
              <w:jc w:val="center"/>
              <w:rPr>
                <w:szCs w:val="24"/>
              </w:rPr>
            </w:pPr>
            <w:r w:rsidRPr="00343123">
              <w:rPr>
                <w:szCs w:val="24"/>
              </w:rPr>
              <w:t>(2012)</w:t>
            </w:r>
          </w:p>
        </w:tc>
        <w:tc>
          <w:tcPr>
            <w:tcW w:w="1701" w:type="dxa"/>
            <w:shd w:val="clear" w:color="auto" w:fill="auto"/>
            <w:vAlign w:val="center"/>
          </w:tcPr>
          <w:p w14:paraId="7E65A214" w14:textId="77777777" w:rsidR="003865E6" w:rsidRPr="00343123" w:rsidRDefault="003865E6" w:rsidP="003865E6">
            <w:pPr>
              <w:jc w:val="center"/>
              <w:rPr>
                <w:bCs/>
                <w:color w:val="000000"/>
                <w:szCs w:val="24"/>
              </w:rPr>
            </w:pPr>
            <w:r>
              <w:rPr>
                <w:bCs/>
                <w:color w:val="000000"/>
                <w:szCs w:val="24"/>
              </w:rPr>
              <w:t>12 015</w:t>
            </w:r>
          </w:p>
        </w:tc>
        <w:tc>
          <w:tcPr>
            <w:tcW w:w="1701" w:type="dxa"/>
            <w:shd w:val="clear" w:color="auto" w:fill="auto"/>
          </w:tcPr>
          <w:p w14:paraId="7E65A215" w14:textId="77777777" w:rsidR="003865E6" w:rsidRPr="00343123" w:rsidRDefault="003865E6" w:rsidP="003865E6">
            <w:pPr>
              <w:jc w:val="center"/>
              <w:rPr>
                <w:bCs/>
                <w:color w:val="000000"/>
                <w:szCs w:val="24"/>
              </w:rPr>
            </w:pPr>
            <w:r>
              <w:rPr>
                <w:bCs/>
                <w:color w:val="000000"/>
                <w:szCs w:val="24"/>
              </w:rPr>
              <w:t>12 015</w:t>
            </w:r>
          </w:p>
        </w:tc>
      </w:tr>
      <w:tr w:rsidR="003865E6" w:rsidRPr="000C4B50" w14:paraId="7E65A21E" w14:textId="77777777" w:rsidTr="00F24CC2">
        <w:tc>
          <w:tcPr>
            <w:tcW w:w="3970" w:type="dxa"/>
            <w:vMerge/>
            <w:shd w:val="clear" w:color="auto" w:fill="auto"/>
          </w:tcPr>
          <w:p w14:paraId="7E65A217" w14:textId="77777777" w:rsidR="003865E6" w:rsidRPr="000C4B50" w:rsidRDefault="003865E6" w:rsidP="003865E6">
            <w:pPr>
              <w:rPr>
                <w:b/>
                <w:bCs/>
                <w:color w:val="000000"/>
              </w:rPr>
            </w:pPr>
          </w:p>
        </w:tc>
        <w:tc>
          <w:tcPr>
            <w:tcW w:w="6946" w:type="dxa"/>
            <w:tcBorders>
              <w:top w:val="single" w:sz="4" w:space="0" w:color="auto"/>
            </w:tcBorders>
            <w:shd w:val="clear" w:color="auto" w:fill="auto"/>
          </w:tcPr>
          <w:p w14:paraId="7E65A218" w14:textId="77777777" w:rsidR="003865E6" w:rsidRPr="000B34A6" w:rsidRDefault="003865E6" w:rsidP="003865E6">
            <w:pPr>
              <w:pStyle w:val="CommentText"/>
              <w:rPr>
                <w:b/>
                <w:bCs/>
                <w:i/>
                <w:color w:val="000000"/>
                <w:sz w:val="24"/>
                <w:szCs w:val="24"/>
                <w:lang w:val="lv-LV" w:eastAsia="en-US"/>
              </w:rPr>
            </w:pPr>
            <w:r w:rsidRPr="000B34A6">
              <w:rPr>
                <w:b/>
                <w:bCs/>
                <w:i/>
                <w:color w:val="000000"/>
                <w:sz w:val="24"/>
                <w:szCs w:val="24"/>
                <w:lang w:val="lv-LV" w:eastAsia="en-US"/>
              </w:rPr>
              <w:t>Rezultatīvais rādītājs 5.9:</w:t>
            </w:r>
          </w:p>
          <w:p w14:paraId="7E65A219" w14:textId="77777777" w:rsidR="003865E6" w:rsidRPr="000B34A6" w:rsidRDefault="003865E6" w:rsidP="003865E6">
            <w:pPr>
              <w:pStyle w:val="CommentText"/>
              <w:rPr>
                <w:b/>
                <w:bCs/>
                <w:i/>
                <w:color w:val="000000"/>
                <w:sz w:val="24"/>
                <w:szCs w:val="24"/>
                <w:lang w:val="lv-LV" w:eastAsia="en-US"/>
              </w:rPr>
            </w:pPr>
            <w:r w:rsidRPr="000B34A6">
              <w:rPr>
                <w:rFonts w:eastAsia="Calibri"/>
                <w:sz w:val="24"/>
                <w:szCs w:val="24"/>
                <w:lang w:val="lv-LV" w:eastAsia="lv-LV"/>
              </w:rPr>
              <w:t>Dalībnieki, kas ir bezdarbnieki un pabeidz JNI atbalstīto intervenci</w:t>
            </w:r>
          </w:p>
        </w:tc>
        <w:tc>
          <w:tcPr>
            <w:tcW w:w="1134" w:type="dxa"/>
            <w:tcBorders>
              <w:top w:val="single" w:sz="4" w:space="0" w:color="auto"/>
            </w:tcBorders>
            <w:shd w:val="clear" w:color="auto" w:fill="auto"/>
            <w:vAlign w:val="center"/>
          </w:tcPr>
          <w:p w14:paraId="7E65A21A" w14:textId="77777777" w:rsidR="003865E6" w:rsidRPr="00D75575" w:rsidRDefault="003865E6" w:rsidP="003865E6">
            <w:pPr>
              <w:jc w:val="center"/>
              <w:rPr>
                <w:bCs/>
                <w:color w:val="000000"/>
                <w:szCs w:val="24"/>
              </w:rPr>
            </w:pPr>
            <w:r w:rsidRPr="00D75575">
              <w:rPr>
                <w:szCs w:val="24"/>
              </w:rPr>
              <w:t>2 935 (2012)</w:t>
            </w:r>
          </w:p>
        </w:tc>
        <w:tc>
          <w:tcPr>
            <w:tcW w:w="1701" w:type="dxa"/>
            <w:shd w:val="clear" w:color="auto" w:fill="auto"/>
            <w:vAlign w:val="center"/>
          </w:tcPr>
          <w:p w14:paraId="7E65A21B" w14:textId="77777777" w:rsidR="003865E6" w:rsidRPr="00343123" w:rsidRDefault="003865E6" w:rsidP="003865E6">
            <w:pPr>
              <w:jc w:val="center"/>
              <w:rPr>
                <w:bCs/>
                <w:color w:val="000000"/>
                <w:szCs w:val="24"/>
              </w:rPr>
            </w:pPr>
            <w:r>
              <w:rPr>
                <w:bCs/>
                <w:color w:val="000000"/>
                <w:szCs w:val="24"/>
              </w:rPr>
              <w:t>12 920</w:t>
            </w:r>
          </w:p>
        </w:tc>
        <w:tc>
          <w:tcPr>
            <w:tcW w:w="1701" w:type="dxa"/>
            <w:shd w:val="clear" w:color="auto" w:fill="auto"/>
          </w:tcPr>
          <w:p w14:paraId="7E65A21C" w14:textId="77777777" w:rsidR="003865E6" w:rsidRDefault="003865E6" w:rsidP="003865E6">
            <w:pPr>
              <w:jc w:val="center"/>
              <w:rPr>
                <w:sz w:val="22"/>
              </w:rPr>
            </w:pPr>
          </w:p>
          <w:p w14:paraId="7E65A21D" w14:textId="77777777" w:rsidR="003865E6" w:rsidRPr="00412555" w:rsidRDefault="003865E6" w:rsidP="003865E6">
            <w:pPr>
              <w:jc w:val="center"/>
              <w:rPr>
                <w:sz w:val="22"/>
              </w:rPr>
            </w:pPr>
            <w:r w:rsidRPr="00934AEE">
              <w:rPr>
                <w:sz w:val="22"/>
              </w:rPr>
              <w:t>12 920</w:t>
            </w:r>
          </w:p>
        </w:tc>
      </w:tr>
      <w:tr w:rsidR="003865E6" w:rsidRPr="000C4B50" w14:paraId="7E65A226" w14:textId="77777777" w:rsidTr="00F24CC2">
        <w:tc>
          <w:tcPr>
            <w:tcW w:w="3970" w:type="dxa"/>
            <w:vMerge/>
            <w:shd w:val="clear" w:color="auto" w:fill="auto"/>
          </w:tcPr>
          <w:p w14:paraId="7E65A21F" w14:textId="77777777" w:rsidR="003865E6" w:rsidRPr="000C4B50" w:rsidRDefault="003865E6" w:rsidP="003865E6">
            <w:pPr>
              <w:rPr>
                <w:b/>
                <w:bCs/>
                <w:color w:val="000000"/>
              </w:rPr>
            </w:pPr>
          </w:p>
        </w:tc>
        <w:tc>
          <w:tcPr>
            <w:tcW w:w="6946" w:type="dxa"/>
            <w:tcBorders>
              <w:top w:val="single" w:sz="4" w:space="0" w:color="auto"/>
            </w:tcBorders>
            <w:shd w:val="clear" w:color="auto" w:fill="auto"/>
          </w:tcPr>
          <w:p w14:paraId="7E65A220" w14:textId="77777777" w:rsidR="003865E6" w:rsidRPr="000B34A6" w:rsidRDefault="003865E6" w:rsidP="003865E6">
            <w:pPr>
              <w:pStyle w:val="CommentText"/>
              <w:rPr>
                <w:b/>
                <w:bCs/>
                <w:i/>
                <w:color w:val="000000"/>
                <w:sz w:val="24"/>
                <w:szCs w:val="24"/>
                <w:lang w:val="lv-LV" w:eastAsia="en-US"/>
              </w:rPr>
            </w:pPr>
            <w:r w:rsidRPr="000B34A6">
              <w:rPr>
                <w:b/>
                <w:bCs/>
                <w:i/>
                <w:color w:val="000000"/>
                <w:sz w:val="24"/>
                <w:szCs w:val="24"/>
                <w:lang w:val="lv-LV" w:eastAsia="en-US"/>
              </w:rPr>
              <w:t>Rezultatīvais rādītājs 5.10:</w:t>
            </w:r>
          </w:p>
          <w:p w14:paraId="7E65A221" w14:textId="77777777" w:rsidR="003865E6" w:rsidRPr="000B34A6" w:rsidRDefault="003865E6" w:rsidP="003865E6">
            <w:pPr>
              <w:pStyle w:val="CommentText"/>
              <w:rPr>
                <w:b/>
                <w:bCs/>
                <w:i/>
                <w:color w:val="000000"/>
                <w:sz w:val="24"/>
                <w:szCs w:val="24"/>
                <w:lang w:val="lv-LV" w:eastAsia="en-US"/>
              </w:rPr>
            </w:pPr>
            <w:r w:rsidRPr="000B34A6">
              <w:rPr>
                <w:rFonts w:eastAsia="Calibri"/>
                <w:sz w:val="24"/>
                <w:szCs w:val="24"/>
                <w:lang w:val="lv-LV" w:eastAsia="lv-LV"/>
              </w:rPr>
              <w:t>Dalībnieki, kas ir bezdarbnieki un pēc aiziešanas saņem darba, pieaugušo izglītības, mācekļa vai prakses vietas piedāvājumu</w:t>
            </w:r>
          </w:p>
        </w:tc>
        <w:tc>
          <w:tcPr>
            <w:tcW w:w="1134" w:type="dxa"/>
            <w:tcBorders>
              <w:top w:val="single" w:sz="4" w:space="0" w:color="auto"/>
            </w:tcBorders>
            <w:shd w:val="clear" w:color="auto" w:fill="auto"/>
            <w:vAlign w:val="center"/>
          </w:tcPr>
          <w:p w14:paraId="7E65A222" w14:textId="77777777" w:rsidR="003865E6" w:rsidRPr="00D75575" w:rsidRDefault="003865E6" w:rsidP="003865E6">
            <w:pPr>
              <w:jc w:val="center"/>
              <w:rPr>
                <w:bCs/>
                <w:color w:val="000000"/>
                <w:szCs w:val="24"/>
              </w:rPr>
            </w:pPr>
            <w:r w:rsidRPr="00D75575">
              <w:rPr>
                <w:szCs w:val="24"/>
              </w:rPr>
              <w:t>1 760 (2012)</w:t>
            </w:r>
          </w:p>
        </w:tc>
        <w:tc>
          <w:tcPr>
            <w:tcW w:w="1701" w:type="dxa"/>
            <w:shd w:val="clear" w:color="auto" w:fill="auto"/>
            <w:vAlign w:val="center"/>
          </w:tcPr>
          <w:p w14:paraId="7E65A223" w14:textId="77777777" w:rsidR="003865E6" w:rsidRDefault="003865E6" w:rsidP="003865E6">
            <w:pPr>
              <w:jc w:val="center"/>
              <w:rPr>
                <w:bCs/>
                <w:color w:val="000000"/>
                <w:sz w:val="22"/>
              </w:rPr>
            </w:pPr>
            <w:r>
              <w:rPr>
                <w:bCs/>
                <w:color w:val="000000"/>
                <w:sz w:val="22"/>
              </w:rPr>
              <w:t>11 266</w:t>
            </w:r>
          </w:p>
        </w:tc>
        <w:tc>
          <w:tcPr>
            <w:tcW w:w="1701" w:type="dxa"/>
            <w:shd w:val="clear" w:color="auto" w:fill="auto"/>
          </w:tcPr>
          <w:p w14:paraId="7E65A224" w14:textId="77777777" w:rsidR="003865E6" w:rsidRDefault="003865E6" w:rsidP="003865E6">
            <w:pPr>
              <w:jc w:val="center"/>
              <w:rPr>
                <w:sz w:val="22"/>
              </w:rPr>
            </w:pPr>
          </w:p>
          <w:p w14:paraId="7E65A225" w14:textId="77777777" w:rsidR="003865E6" w:rsidRPr="00412555" w:rsidRDefault="003865E6" w:rsidP="003865E6">
            <w:pPr>
              <w:jc w:val="center"/>
              <w:rPr>
                <w:sz w:val="22"/>
              </w:rPr>
            </w:pPr>
            <w:r w:rsidRPr="00934AEE">
              <w:rPr>
                <w:sz w:val="22"/>
              </w:rPr>
              <w:t>11 266</w:t>
            </w:r>
          </w:p>
        </w:tc>
      </w:tr>
      <w:tr w:rsidR="003865E6" w:rsidRPr="000C4B50" w14:paraId="7E65A22F" w14:textId="77777777" w:rsidTr="00F24CC2">
        <w:tc>
          <w:tcPr>
            <w:tcW w:w="3970" w:type="dxa"/>
            <w:vMerge/>
            <w:shd w:val="clear" w:color="auto" w:fill="auto"/>
          </w:tcPr>
          <w:p w14:paraId="7E65A227" w14:textId="77777777" w:rsidR="003865E6" w:rsidRPr="000C4B50" w:rsidRDefault="003865E6" w:rsidP="003865E6">
            <w:pPr>
              <w:rPr>
                <w:b/>
                <w:bCs/>
                <w:color w:val="000000"/>
              </w:rPr>
            </w:pPr>
          </w:p>
        </w:tc>
        <w:tc>
          <w:tcPr>
            <w:tcW w:w="6946" w:type="dxa"/>
            <w:tcBorders>
              <w:top w:val="single" w:sz="4" w:space="0" w:color="auto"/>
            </w:tcBorders>
            <w:shd w:val="clear" w:color="auto" w:fill="auto"/>
          </w:tcPr>
          <w:p w14:paraId="7E65A228" w14:textId="77777777" w:rsidR="003865E6" w:rsidRPr="000B34A6" w:rsidRDefault="003865E6" w:rsidP="003865E6">
            <w:pPr>
              <w:pStyle w:val="CommentText"/>
              <w:rPr>
                <w:b/>
                <w:bCs/>
                <w:i/>
                <w:color w:val="000000"/>
                <w:sz w:val="24"/>
                <w:szCs w:val="24"/>
                <w:lang w:val="lv-LV" w:eastAsia="en-US"/>
              </w:rPr>
            </w:pPr>
            <w:r w:rsidRPr="000B34A6">
              <w:rPr>
                <w:b/>
                <w:bCs/>
                <w:i/>
                <w:color w:val="000000"/>
                <w:sz w:val="24"/>
                <w:szCs w:val="24"/>
                <w:lang w:val="lv-LV" w:eastAsia="en-US"/>
              </w:rPr>
              <w:t>Rezultatīvais rādītājs 5.11:</w:t>
            </w:r>
          </w:p>
          <w:p w14:paraId="7E65A229" w14:textId="77777777" w:rsidR="003865E6" w:rsidRPr="000B34A6" w:rsidRDefault="003865E6" w:rsidP="003865E6">
            <w:pPr>
              <w:pStyle w:val="CommentText"/>
              <w:rPr>
                <w:b/>
                <w:bCs/>
                <w:i/>
                <w:color w:val="000000"/>
                <w:sz w:val="24"/>
                <w:szCs w:val="24"/>
                <w:lang w:val="lv-LV" w:eastAsia="en-US"/>
              </w:rPr>
            </w:pPr>
            <w:r w:rsidRPr="000B34A6">
              <w:rPr>
                <w:rFonts w:eastAsia="Calibri"/>
                <w:sz w:val="24"/>
                <w:szCs w:val="24"/>
                <w:lang w:val="lv-LV" w:eastAsia="lv-LV"/>
              </w:rPr>
              <w:t>Dalībnieki, kas ir bezdarbnieki un pēc aiziešanas iesaistījušies izglītībā/apmācībā, kvalifikācijas ieguvē, vai ir nodarbināti, tostarp pašnodarbināti</w:t>
            </w:r>
          </w:p>
        </w:tc>
        <w:tc>
          <w:tcPr>
            <w:tcW w:w="1134" w:type="dxa"/>
            <w:tcBorders>
              <w:top w:val="single" w:sz="4" w:space="0" w:color="auto"/>
            </w:tcBorders>
            <w:shd w:val="clear" w:color="auto" w:fill="auto"/>
            <w:vAlign w:val="center"/>
          </w:tcPr>
          <w:p w14:paraId="7E65A22A" w14:textId="77777777" w:rsidR="003865E6" w:rsidRPr="00F84E16" w:rsidRDefault="003865E6" w:rsidP="003865E6">
            <w:pPr>
              <w:jc w:val="center"/>
              <w:rPr>
                <w:szCs w:val="24"/>
              </w:rPr>
            </w:pPr>
            <w:r w:rsidRPr="00F84E16">
              <w:rPr>
                <w:szCs w:val="24"/>
              </w:rPr>
              <w:t>1 760</w:t>
            </w:r>
          </w:p>
          <w:p w14:paraId="7E65A22B" w14:textId="77777777" w:rsidR="003865E6" w:rsidRDefault="003865E6" w:rsidP="003865E6">
            <w:pPr>
              <w:jc w:val="center"/>
              <w:rPr>
                <w:bCs/>
                <w:color w:val="000000"/>
              </w:rPr>
            </w:pPr>
            <w:r w:rsidRPr="00F84E16">
              <w:rPr>
                <w:szCs w:val="24"/>
              </w:rPr>
              <w:t>(2012)</w:t>
            </w:r>
          </w:p>
        </w:tc>
        <w:tc>
          <w:tcPr>
            <w:tcW w:w="1701" w:type="dxa"/>
            <w:shd w:val="clear" w:color="auto" w:fill="auto"/>
            <w:vAlign w:val="center"/>
          </w:tcPr>
          <w:p w14:paraId="7E65A22C" w14:textId="77777777" w:rsidR="003865E6" w:rsidRDefault="003865E6" w:rsidP="003865E6">
            <w:pPr>
              <w:jc w:val="center"/>
              <w:rPr>
                <w:bCs/>
                <w:color w:val="000000"/>
                <w:sz w:val="22"/>
              </w:rPr>
            </w:pPr>
            <w:r>
              <w:rPr>
                <w:bCs/>
                <w:color w:val="000000"/>
                <w:sz w:val="22"/>
              </w:rPr>
              <w:t xml:space="preserve">11 266 </w:t>
            </w:r>
          </w:p>
        </w:tc>
        <w:tc>
          <w:tcPr>
            <w:tcW w:w="1701" w:type="dxa"/>
            <w:shd w:val="clear" w:color="auto" w:fill="auto"/>
          </w:tcPr>
          <w:p w14:paraId="7E65A22D" w14:textId="77777777" w:rsidR="003865E6" w:rsidRDefault="003865E6" w:rsidP="003865E6">
            <w:pPr>
              <w:jc w:val="center"/>
              <w:rPr>
                <w:sz w:val="22"/>
              </w:rPr>
            </w:pPr>
          </w:p>
          <w:p w14:paraId="7E65A22E" w14:textId="77777777" w:rsidR="003865E6" w:rsidRPr="00934AEE" w:rsidRDefault="003865E6" w:rsidP="003865E6">
            <w:pPr>
              <w:jc w:val="center"/>
              <w:rPr>
                <w:bCs/>
                <w:color w:val="000000"/>
                <w:sz w:val="22"/>
              </w:rPr>
            </w:pPr>
            <w:r w:rsidRPr="00934AEE">
              <w:rPr>
                <w:sz w:val="22"/>
              </w:rPr>
              <w:t>11 266</w:t>
            </w:r>
          </w:p>
        </w:tc>
      </w:tr>
      <w:tr w:rsidR="003865E6" w:rsidRPr="000C4B50" w14:paraId="7E65A237" w14:textId="77777777" w:rsidTr="00F24CC2">
        <w:tc>
          <w:tcPr>
            <w:tcW w:w="3970" w:type="dxa"/>
            <w:vMerge/>
            <w:shd w:val="clear" w:color="auto" w:fill="auto"/>
          </w:tcPr>
          <w:p w14:paraId="7E65A230" w14:textId="77777777" w:rsidR="003865E6" w:rsidRPr="000C4B50" w:rsidRDefault="003865E6" w:rsidP="003865E6">
            <w:pPr>
              <w:rPr>
                <w:b/>
                <w:bCs/>
                <w:color w:val="000000"/>
              </w:rPr>
            </w:pPr>
          </w:p>
        </w:tc>
        <w:tc>
          <w:tcPr>
            <w:tcW w:w="6946" w:type="dxa"/>
            <w:tcBorders>
              <w:top w:val="single" w:sz="4" w:space="0" w:color="auto"/>
            </w:tcBorders>
            <w:shd w:val="clear" w:color="auto" w:fill="auto"/>
          </w:tcPr>
          <w:p w14:paraId="7E65A231" w14:textId="77777777" w:rsidR="003865E6" w:rsidRPr="000B34A6" w:rsidRDefault="003865E6" w:rsidP="003865E6">
            <w:pPr>
              <w:pStyle w:val="CommentText"/>
              <w:rPr>
                <w:b/>
                <w:bCs/>
                <w:i/>
                <w:color w:val="000000"/>
                <w:sz w:val="24"/>
                <w:szCs w:val="24"/>
                <w:lang w:val="lv-LV" w:eastAsia="en-US"/>
              </w:rPr>
            </w:pPr>
            <w:r w:rsidRPr="000B34A6">
              <w:rPr>
                <w:b/>
                <w:bCs/>
                <w:i/>
                <w:color w:val="000000"/>
                <w:sz w:val="24"/>
                <w:szCs w:val="24"/>
                <w:lang w:val="lv-LV" w:eastAsia="en-US"/>
              </w:rPr>
              <w:t>Rezultatīvais rādītājs 5.12:</w:t>
            </w:r>
          </w:p>
          <w:p w14:paraId="7E65A232" w14:textId="77777777" w:rsidR="003865E6" w:rsidRPr="000B34A6" w:rsidRDefault="003865E6" w:rsidP="003865E6">
            <w:pPr>
              <w:pStyle w:val="CommentText"/>
              <w:rPr>
                <w:b/>
                <w:bCs/>
                <w:i/>
                <w:color w:val="000000"/>
                <w:sz w:val="24"/>
                <w:szCs w:val="24"/>
                <w:lang w:val="lv-LV" w:eastAsia="en-US"/>
              </w:rPr>
            </w:pPr>
            <w:r w:rsidRPr="000B34A6">
              <w:rPr>
                <w:rFonts w:eastAsia="Calibri"/>
                <w:sz w:val="24"/>
                <w:szCs w:val="24"/>
                <w:lang w:val="lv-LV" w:eastAsia="lv-LV"/>
              </w:rPr>
              <w:t>Dalībnieki, kas ir ilgstošie bezdarbnieki, un pabeidz JNI atbalstīto intervenci</w:t>
            </w:r>
          </w:p>
        </w:tc>
        <w:tc>
          <w:tcPr>
            <w:tcW w:w="1134" w:type="dxa"/>
            <w:tcBorders>
              <w:top w:val="single" w:sz="4" w:space="0" w:color="auto"/>
            </w:tcBorders>
            <w:shd w:val="clear" w:color="auto" w:fill="auto"/>
          </w:tcPr>
          <w:p w14:paraId="7E65A233" w14:textId="77777777" w:rsidR="003865E6" w:rsidRPr="00C30A4D" w:rsidRDefault="003865E6" w:rsidP="003865E6">
            <w:pPr>
              <w:jc w:val="center"/>
              <w:rPr>
                <w:bCs/>
                <w:color w:val="000000"/>
                <w:szCs w:val="24"/>
              </w:rPr>
            </w:pPr>
            <w:r w:rsidRPr="00C30A4D">
              <w:rPr>
                <w:szCs w:val="24"/>
              </w:rPr>
              <w:t>2 765 (2012)</w:t>
            </w:r>
          </w:p>
        </w:tc>
        <w:tc>
          <w:tcPr>
            <w:tcW w:w="1701" w:type="dxa"/>
            <w:shd w:val="clear" w:color="auto" w:fill="auto"/>
            <w:vAlign w:val="center"/>
          </w:tcPr>
          <w:p w14:paraId="7E65A234" w14:textId="77777777" w:rsidR="003865E6" w:rsidRDefault="003865E6" w:rsidP="003865E6">
            <w:pPr>
              <w:jc w:val="center"/>
              <w:rPr>
                <w:bCs/>
                <w:color w:val="000000"/>
                <w:sz w:val="22"/>
              </w:rPr>
            </w:pPr>
            <w:r>
              <w:rPr>
                <w:bCs/>
                <w:color w:val="000000"/>
                <w:sz w:val="22"/>
              </w:rPr>
              <w:t>3 420</w:t>
            </w:r>
          </w:p>
        </w:tc>
        <w:tc>
          <w:tcPr>
            <w:tcW w:w="1701" w:type="dxa"/>
            <w:shd w:val="clear" w:color="auto" w:fill="auto"/>
          </w:tcPr>
          <w:p w14:paraId="7E65A235" w14:textId="77777777" w:rsidR="003865E6" w:rsidRDefault="003865E6" w:rsidP="003865E6">
            <w:pPr>
              <w:jc w:val="center"/>
              <w:rPr>
                <w:sz w:val="22"/>
              </w:rPr>
            </w:pPr>
          </w:p>
          <w:p w14:paraId="7E65A236" w14:textId="77777777" w:rsidR="003865E6" w:rsidRPr="00934AEE" w:rsidRDefault="003865E6" w:rsidP="003865E6">
            <w:pPr>
              <w:jc w:val="center"/>
              <w:rPr>
                <w:bCs/>
                <w:color w:val="000000"/>
                <w:sz w:val="22"/>
              </w:rPr>
            </w:pPr>
            <w:r w:rsidRPr="00934AEE">
              <w:rPr>
                <w:sz w:val="22"/>
              </w:rPr>
              <w:t>3 420</w:t>
            </w:r>
          </w:p>
        </w:tc>
      </w:tr>
      <w:tr w:rsidR="003865E6" w:rsidRPr="000C4B50" w14:paraId="7E65A23F" w14:textId="77777777" w:rsidTr="00F24CC2">
        <w:tc>
          <w:tcPr>
            <w:tcW w:w="3970" w:type="dxa"/>
            <w:vMerge/>
            <w:shd w:val="clear" w:color="auto" w:fill="auto"/>
          </w:tcPr>
          <w:p w14:paraId="7E65A238" w14:textId="77777777" w:rsidR="003865E6" w:rsidRPr="000C4B50" w:rsidRDefault="003865E6" w:rsidP="003865E6">
            <w:pPr>
              <w:rPr>
                <w:b/>
                <w:bCs/>
                <w:color w:val="000000"/>
              </w:rPr>
            </w:pPr>
          </w:p>
        </w:tc>
        <w:tc>
          <w:tcPr>
            <w:tcW w:w="6946" w:type="dxa"/>
            <w:tcBorders>
              <w:top w:val="single" w:sz="4" w:space="0" w:color="auto"/>
            </w:tcBorders>
            <w:shd w:val="clear" w:color="auto" w:fill="auto"/>
          </w:tcPr>
          <w:p w14:paraId="7E65A239" w14:textId="77777777" w:rsidR="003865E6" w:rsidRPr="000B34A6" w:rsidRDefault="003865E6" w:rsidP="003865E6">
            <w:pPr>
              <w:pStyle w:val="CommentText"/>
              <w:rPr>
                <w:b/>
                <w:bCs/>
                <w:i/>
                <w:color w:val="000000"/>
                <w:sz w:val="24"/>
                <w:szCs w:val="24"/>
                <w:lang w:val="lv-LV" w:eastAsia="en-US"/>
              </w:rPr>
            </w:pPr>
            <w:r w:rsidRPr="000B34A6">
              <w:rPr>
                <w:b/>
                <w:bCs/>
                <w:i/>
                <w:color w:val="000000"/>
                <w:sz w:val="24"/>
                <w:szCs w:val="24"/>
                <w:lang w:val="lv-LV" w:eastAsia="en-US"/>
              </w:rPr>
              <w:t>Rezultatīvais rādītājs 5.13:</w:t>
            </w:r>
          </w:p>
          <w:p w14:paraId="7E65A23A" w14:textId="77777777" w:rsidR="003865E6" w:rsidRPr="000B34A6" w:rsidRDefault="003865E6" w:rsidP="003865E6">
            <w:pPr>
              <w:pStyle w:val="CommentText"/>
              <w:rPr>
                <w:b/>
                <w:bCs/>
                <w:i/>
                <w:color w:val="000000"/>
                <w:sz w:val="24"/>
                <w:szCs w:val="24"/>
                <w:lang w:val="lv-LV" w:eastAsia="en-US"/>
              </w:rPr>
            </w:pPr>
            <w:r w:rsidRPr="000B34A6">
              <w:rPr>
                <w:rFonts w:eastAsia="Calibri"/>
                <w:sz w:val="24"/>
                <w:szCs w:val="24"/>
                <w:lang w:val="lv-LV" w:eastAsia="lv-LV"/>
              </w:rPr>
              <w:t>Dalībnieki, kas ir ilgstošie bezdarbnieki un saņem darba, pieaugušo izglītības, mācekļa vai prakses vietas piedāvājumu pēc aiziešanas</w:t>
            </w:r>
          </w:p>
        </w:tc>
        <w:tc>
          <w:tcPr>
            <w:tcW w:w="1134" w:type="dxa"/>
            <w:tcBorders>
              <w:top w:val="single" w:sz="4" w:space="0" w:color="auto"/>
            </w:tcBorders>
            <w:shd w:val="clear" w:color="auto" w:fill="auto"/>
          </w:tcPr>
          <w:p w14:paraId="7E65A23B" w14:textId="77777777" w:rsidR="003865E6" w:rsidRPr="00DA659A" w:rsidRDefault="003865E6" w:rsidP="003865E6">
            <w:pPr>
              <w:jc w:val="center"/>
              <w:rPr>
                <w:bCs/>
                <w:color w:val="000000"/>
                <w:szCs w:val="24"/>
              </w:rPr>
            </w:pPr>
            <w:r w:rsidRPr="00DA659A">
              <w:rPr>
                <w:szCs w:val="24"/>
              </w:rPr>
              <w:t>1 659 (2012)</w:t>
            </w:r>
          </w:p>
        </w:tc>
        <w:tc>
          <w:tcPr>
            <w:tcW w:w="1701" w:type="dxa"/>
            <w:shd w:val="clear" w:color="auto" w:fill="auto"/>
            <w:vAlign w:val="center"/>
          </w:tcPr>
          <w:p w14:paraId="7E65A23C" w14:textId="77777777" w:rsidR="003865E6" w:rsidRDefault="003865E6" w:rsidP="003865E6">
            <w:pPr>
              <w:jc w:val="center"/>
              <w:rPr>
                <w:bCs/>
                <w:color w:val="000000"/>
                <w:sz w:val="22"/>
              </w:rPr>
            </w:pPr>
            <w:r>
              <w:rPr>
                <w:bCs/>
                <w:color w:val="000000"/>
                <w:sz w:val="22"/>
              </w:rPr>
              <w:t>2 052</w:t>
            </w:r>
          </w:p>
        </w:tc>
        <w:tc>
          <w:tcPr>
            <w:tcW w:w="1701" w:type="dxa"/>
            <w:shd w:val="clear" w:color="auto" w:fill="auto"/>
          </w:tcPr>
          <w:p w14:paraId="7E65A23D" w14:textId="77777777" w:rsidR="003865E6" w:rsidRDefault="003865E6" w:rsidP="003865E6">
            <w:pPr>
              <w:jc w:val="center"/>
              <w:rPr>
                <w:sz w:val="22"/>
              </w:rPr>
            </w:pPr>
          </w:p>
          <w:p w14:paraId="7E65A23E" w14:textId="77777777" w:rsidR="003865E6" w:rsidRPr="00934AEE" w:rsidRDefault="003865E6" w:rsidP="003865E6">
            <w:pPr>
              <w:jc w:val="center"/>
              <w:rPr>
                <w:bCs/>
                <w:color w:val="000000"/>
                <w:sz w:val="22"/>
              </w:rPr>
            </w:pPr>
            <w:r w:rsidRPr="00934AEE">
              <w:rPr>
                <w:sz w:val="22"/>
              </w:rPr>
              <w:t>2 052</w:t>
            </w:r>
          </w:p>
        </w:tc>
      </w:tr>
      <w:tr w:rsidR="003865E6" w:rsidRPr="000C4B50" w14:paraId="7E65A247" w14:textId="77777777" w:rsidTr="00F24CC2">
        <w:tc>
          <w:tcPr>
            <w:tcW w:w="3970" w:type="dxa"/>
            <w:vMerge/>
            <w:shd w:val="clear" w:color="auto" w:fill="auto"/>
          </w:tcPr>
          <w:p w14:paraId="7E65A240" w14:textId="77777777" w:rsidR="003865E6" w:rsidRPr="000C4B50" w:rsidRDefault="003865E6" w:rsidP="003865E6">
            <w:pPr>
              <w:rPr>
                <w:b/>
                <w:bCs/>
                <w:color w:val="000000"/>
              </w:rPr>
            </w:pPr>
          </w:p>
        </w:tc>
        <w:tc>
          <w:tcPr>
            <w:tcW w:w="6946" w:type="dxa"/>
            <w:tcBorders>
              <w:top w:val="single" w:sz="4" w:space="0" w:color="auto"/>
            </w:tcBorders>
            <w:shd w:val="clear" w:color="auto" w:fill="auto"/>
          </w:tcPr>
          <w:p w14:paraId="7E65A241" w14:textId="77777777" w:rsidR="003865E6" w:rsidRPr="000B34A6" w:rsidRDefault="003865E6" w:rsidP="003865E6">
            <w:pPr>
              <w:pStyle w:val="CommentText"/>
              <w:rPr>
                <w:b/>
                <w:bCs/>
                <w:i/>
                <w:color w:val="000000"/>
                <w:sz w:val="24"/>
                <w:szCs w:val="24"/>
                <w:lang w:val="lv-LV" w:eastAsia="en-US"/>
              </w:rPr>
            </w:pPr>
            <w:r w:rsidRPr="000B34A6">
              <w:rPr>
                <w:b/>
                <w:bCs/>
                <w:i/>
                <w:color w:val="000000"/>
                <w:sz w:val="24"/>
                <w:szCs w:val="24"/>
                <w:lang w:val="lv-LV" w:eastAsia="en-US"/>
              </w:rPr>
              <w:t>Rezultatīvais rādītājs 5.14:</w:t>
            </w:r>
          </w:p>
          <w:p w14:paraId="7E65A242" w14:textId="77777777" w:rsidR="003865E6" w:rsidRPr="000B34A6" w:rsidRDefault="003865E6" w:rsidP="003865E6">
            <w:pPr>
              <w:pStyle w:val="CommentText"/>
              <w:rPr>
                <w:b/>
                <w:bCs/>
                <w:i/>
                <w:color w:val="000000"/>
                <w:sz w:val="24"/>
                <w:szCs w:val="24"/>
                <w:lang w:val="lv-LV" w:eastAsia="en-US"/>
              </w:rPr>
            </w:pPr>
            <w:r w:rsidRPr="000B34A6">
              <w:rPr>
                <w:rFonts w:eastAsia="Calibri"/>
                <w:sz w:val="24"/>
                <w:szCs w:val="24"/>
                <w:lang w:val="lv-LV" w:eastAsia="lv-LV"/>
              </w:rPr>
              <w:t>Dalībnieki, kas ir ilgstošie bezdarbnieki un pēc aiziešanas iesaistījušies izglītībā/apmācībā, kvalifikācijas ieguvē, vai ir nodarbināti, tostarp pašnodarbināti</w:t>
            </w:r>
          </w:p>
        </w:tc>
        <w:tc>
          <w:tcPr>
            <w:tcW w:w="1134" w:type="dxa"/>
            <w:tcBorders>
              <w:top w:val="single" w:sz="4" w:space="0" w:color="auto"/>
            </w:tcBorders>
            <w:shd w:val="clear" w:color="auto" w:fill="auto"/>
          </w:tcPr>
          <w:p w14:paraId="7E65A243" w14:textId="77777777" w:rsidR="003865E6" w:rsidRPr="007538AB" w:rsidRDefault="003865E6" w:rsidP="003865E6">
            <w:pPr>
              <w:jc w:val="center"/>
              <w:rPr>
                <w:szCs w:val="24"/>
              </w:rPr>
            </w:pPr>
            <w:r w:rsidRPr="007538AB">
              <w:rPr>
                <w:szCs w:val="24"/>
              </w:rPr>
              <w:t>1 659 (2012)</w:t>
            </w:r>
          </w:p>
        </w:tc>
        <w:tc>
          <w:tcPr>
            <w:tcW w:w="1701" w:type="dxa"/>
            <w:shd w:val="clear" w:color="auto" w:fill="auto"/>
            <w:vAlign w:val="center"/>
          </w:tcPr>
          <w:p w14:paraId="7E65A244" w14:textId="77777777" w:rsidR="003865E6" w:rsidRDefault="003865E6" w:rsidP="003865E6">
            <w:pPr>
              <w:jc w:val="center"/>
              <w:rPr>
                <w:bCs/>
                <w:color w:val="000000"/>
                <w:sz w:val="22"/>
              </w:rPr>
            </w:pPr>
            <w:r>
              <w:rPr>
                <w:bCs/>
                <w:color w:val="000000"/>
                <w:sz w:val="22"/>
              </w:rPr>
              <w:t>2 052</w:t>
            </w:r>
          </w:p>
        </w:tc>
        <w:tc>
          <w:tcPr>
            <w:tcW w:w="1701" w:type="dxa"/>
            <w:shd w:val="clear" w:color="auto" w:fill="auto"/>
          </w:tcPr>
          <w:p w14:paraId="7E65A245" w14:textId="77777777" w:rsidR="003865E6" w:rsidRDefault="003865E6" w:rsidP="003865E6">
            <w:pPr>
              <w:jc w:val="center"/>
              <w:rPr>
                <w:sz w:val="22"/>
              </w:rPr>
            </w:pPr>
          </w:p>
          <w:p w14:paraId="7E65A246" w14:textId="77777777" w:rsidR="003865E6" w:rsidRPr="00934AEE" w:rsidRDefault="003865E6" w:rsidP="003865E6">
            <w:pPr>
              <w:jc w:val="center"/>
              <w:rPr>
                <w:bCs/>
                <w:color w:val="000000"/>
                <w:sz w:val="22"/>
              </w:rPr>
            </w:pPr>
            <w:r w:rsidRPr="00934AEE">
              <w:rPr>
                <w:sz w:val="22"/>
              </w:rPr>
              <w:t xml:space="preserve">2 052 </w:t>
            </w:r>
          </w:p>
        </w:tc>
      </w:tr>
      <w:tr w:rsidR="003865E6" w:rsidRPr="000C4B50" w14:paraId="7E65A250" w14:textId="77777777" w:rsidTr="00F24CC2">
        <w:trPr>
          <w:trHeight w:val="828"/>
        </w:trPr>
        <w:tc>
          <w:tcPr>
            <w:tcW w:w="3970" w:type="dxa"/>
            <w:vMerge/>
            <w:shd w:val="clear" w:color="auto" w:fill="auto"/>
          </w:tcPr>
          <w:p w14:paraId="7E65A248" w14:textId="77777777" w:rsidR="003865E6" w:rsidRPr="000C4B50" w:rsidRDefault="003865E6" w:rsidP="003865E6">
            <w:pPr>
              <w:rPr>
                <w:b/>
                <w:bCs/>
                <w:color w:val="000000"/>
              </w:rPr>
            </w:pPr>
          </w:p>
        </w:tc>
        <w:tc>
          <w:tcPr>
            <w:tcW w:w="6946" w:type="dxa"/>
            <w:tcBorders>
              <w:top w:val="single" w:sz="4" w:space="0" w:color="auto"/>
            </w:tcBorders>
            <w:shd w:val="clear" w:color="auto" w:fill="auto"/>
          </w:tcPr>
          <w:p w14:paraId="7E65A249" w14:textId="77777777" w:rsidR="003865E6" w:rsidRPr="000B34A6" w:rsidRDefault="003865E6" w:rsidP="003865E6">
            <w:pPr>
              <w:pStyle w:val="CommentText"/>
              <w:rPr>
                <w:b/>
                <w:bCs/>
                <w:i/>
                <w:color w:val="000000"/>
                <w:sz w:val="24"/>
                <w:szCs w:val="24"/>
                <w:lang w:val="lv-LV" w:eastAsia="en-US"/>
              </w:rPr>
            </w:pPr>
            <w:r w:rsidRPr="000B34A6">
              <w:rPr>
                <w:b/>
                <w:bCs/>
                <w:i/>
                <w:color w:val="000000"/>
                <w:sz w:val="24"/>
                <w:szCs w:val="24"/>
                <w:lang w:val="lv-LV" w:eastAsia="en-US"/>
              </w:rPr>
              <w:t>Rezultatīvais rādītājs 5.15:</w:t>
            </w:r>
          </w:p>
          <w:p w14:paraId="7E65A24A" w14:textId="77777777" w:rsidR="003865E6" w:rsidRPr="000B34A6" w:rsidRDefault="003865E6" w:rsidP="003865E6">
            <w:pPr>
              <w:pStyle w:val="CommentText"/>
              <w:rPr>
                <w:b/>
                <w:bCs/>
                <w:i/>
                <w:color w:val="000000"/>
                <w:sz w:val="24"/>
                <w:szCs w:val="24"/>
                <w:lang w:val="lv-LV" w:eastAsia="en-US"/>
              </w:rPr>
            </w:pPr>
            <w:r w:rsidRPr="000B34A6">
              <w:rPr>
                <w:rFonts w:eastAsia="Calibri"/>
                <w:sz w:val="24"/>
                <w:szCs w:val="24"/>
                <w:lang w:val="lv-LV" w:eastAsia="lv-LV"/>
              </w:rPr>
              <w:t>Neaktīvie dalībnieki, kas nav iesaistīti izglītībā vai apmācībā un pabeidz JNI atbalstīto intervenci</w:t>
            </w:r>
          </w:p>
        </w:tc>
        <w:tc>
          <w:tcPr>
            <w:tcW w:w="1134" w:type="dxa"/>
            <w:tcBorders>
              <w:top w:val="single" w:sz="4" w:space="0" w:color="auto"/>
            </w:tcBorders>
            <w:shd w:val="clear" w:color="auto" w:fill="auto"/>
          </w:tcPr>
          <w:p w14:paraId="7E65A24B" w14:textId="77777777" w:rsidR="003865E6" w:rsidRPr="005B18CB" w:rsidRDefault="003865E6" w:rsidP="003865E6">
            <w:pPr>
              <w:jc w:val="center"/>
              <w:rPr>
                <w:szCs w:val="24"/>
              </w:rPr>
            </w:pPr>
            <w:r w:rsidRPr="005B18CB">
              <w:rPr>
                <w:szCs w:val="24"/>
              </w:rPr>
              <w:t>690</w:t>
            </w:r>
          </w:p>
          <w:p w14:paraId="7E65A24C" w14:textId="77777777" w:rsidR="003865E6" w:rsidRDefault="003865E6" w:rsidP="003865E6">
            <w:pPr>
              <w:jc w:val="center"/>
              <w:rPr>
                <w:bCs/>
                <w:color w:val="000000"/>
              </w:rPr>
            </w:pPr>
            <w:r w:rsidRPr="005B18CB">
              <w:rPr>
                <w:szCs w:val="24"/>
              </w:rPr>
              <w:t>(2012)</w:t>
            </w:r>
          </w:p>
        </w:tc>
        <w:tc>
          <w:tcPr>
            <w:tcW w:w="1701" w:type="dxa"/>
            <w:shd w:val="clear" w:color="auto" w:fill="auto"/>
            <w:vAlign w:val="center"/>
          </w:tcPr>
          <w:p w14:paraId="7E65A24D" w14:textId="77777777" w:rsidR="003865E6" w:rsidRDefault="003865E6" w:rsidP="003865E6">
            <w:pPr>
              <w:jc w:val="center"/>
              <w:rPr>
                <w:bCs/>
                <w:color w:val="000000"/>
                <w:sz w:val="22"/>
              </w:rPr>
            </w:pPr>
            <w:r>
              <w:rPr>
                <w:bCs/>
                <w:color w:val="000000"/>
                <w:sz w:val="22"/>
              </w:rPr>
              <w:t>6 500</w:t>
            </w:r>
          </w:p>
        </w:tc>
        <w:tc>
          <w:tcPr>
            <w:tcW w:w="1701" w:type="dxa"/>
            <w:shd w:val="clear" w:color="auto" w:fill="auto"/>
          </w:tcPr>
          <w:p w14:paraId="7E65A24E" w14:textId="77777777" w:rsidR="003865E6" w:rsidRDefault="003865E6" w:rsidP="003865E6">
            <w:pPr>
              <w:jc w:val="center"/>
              <w:rPr>
                <w:sz w:val="22"/>
              </w:rPr>
            </w:pPr>
          </w:p>
          <w:p w14:paraId="7E65A24F" w14:textId="77777777" w:rsidR="003865E6" w:rsidRPr="00934AEE" w:rsidRDefault="003865E6" w:rsidP="003865E6">
            <w:pPr>
              <w:jc w:val="center"/>
              <w:rPr>
                <w:bCs/>
                <w:color w:val="000000"/>
                <w:sz w:val="22"/>
              </w:rPr>
            </w:pPr>
            <w:r w:rsidRPr="00934AEE">
              <w:rPr>
                <w:sz w:val="22"/>
              </w:rPr>
              <w:t>6 500</w:t>
            </w:r>
          </w:p>
        </w:tc>
      </w:tr>
      <w:tr w:rsidR="003865E6" w:rsidRPr="000C4B50" w14:paraId="7E65A259" w14:textId="77777777" w:rsidTr="00F24CC2">
        <w:tc>
          <w:tcPr>
            <w:tcW w:w="3970" w:type="dxa"/>
            <w:vMerge/>
            <w:shd w:val="clear" w:color="auto" w:fill="auto"/>
          </w:tcPr>
          <w:p w14:paraId="7E65A251" w14:textId="77777777" w:rsidR="003865E6" w:rsidRPr="000C4B50" w:rsidRDefault="003865E6" w:rsidP="003865E6">
            <w:pPr>
              <w:rPr>
                <w:b/>
                <w:bCs/>
                <w:color w:val="000000"/>
              </w:rPr>
            </w:pPr>
          </w:p>
        </w:tc>
        <w:tc>
          <w:tcPr>
            <w:tcW w:w="6946" w:type="dxa"/>
            <w:tcBorders>
              <w:top w:val="single" w:sz="4" w:space="0" w:color="auto"/>
            </w:tcBorders>
            <w:shd w:val="clear" w:color="auto" w:fill="auto"/>
          </w:tcPr>
          <w:p w14:paraId="7E65A252" w14:textId="77777777" w:rsidR="003865E6" w:rsidRPr="000B34A6" w:rsidRDefault="003865E6" w:rsidP="003865E6">
            <w:pPr>
              <w:pStyle w:val="CommentText"/>
              <w:rPr>
                <w:b/>
                <w:bCs/>
                <w:i/>
                <w:color w:val="000000"/>
                <w:sz w:val="24"/>
                <w:szCs w:val="24"/>
                <w:lang w:val="lv-LV" w:eastAsia="en-US"/>
              </w:rPr>
            </w:pPr>
            <w:r w:rsidRPr="000B34A6">
              <w:rPr>
                <w:b/>
                <w:bCs/>
                <w:i/>
                <w:color w:val="000000"/>
                <w:sz w:val="24"/>
                <w:szCs w:val="24"/>
                <w:lang w:val="lv-LV" w:eastAsia="en-US"/>
              </w:rPr>
              <w:t>Rezultatīvais rādītājs 5.16:</w:t>
            </w:r>
          </w:p>
          <w:p w14:paraId="7E65A253" w14:textId="77777777" w:rsidR="003865E6" w:rsidRPr="000B34A6" w:rsidRDefault="003865E6" w:rsidP="003865E6">
            <w:pPr>
              <w:pStyle w:val="CommentText"/>
              <w:rPr>
                <w:b/>
                <w:bCs/>
                <w:i/>
                <w:color w:val="000000"/>
                <w:sz w:val="24"/>
                <w:szCs w:val="24"/>
                <w:lang w:val="lv-LV" w:eastAsia="en-US"/>
              </w:rPr>
            </w:pPr>
            <w:r w:rsidRPr="000B34A6">
              <w:rPr>
                <w:rFonts w:eastAsia="Calibri"/>
                <w:sz w:val="24"/>
                <w:szCs w:val="24"/>
                <w:lang w:val="lv-LV" w:eastAsia="lv-LV"/>
              </w:rPr>
              <w:t>Neaktīvie dalībnieki, kas nav iesaistīti izglītībā vai apmācībā un saņem darba, pieaugušo izglītības, mācekļa vai prakses vietas piedāvājumu pēc aiziešanas</w:t>
            </w:r>
          </w:p>
        </w:tc>
        <w:tc>
          <w:tcPr>
            <w:tcW w:w="1134" w:type="dxa"/>
            <w:tcBorders>
              <w:top w:val="single" w:sz="4" w:space="0" w:color="auto"/>
            </w:tcBorders>
            <w:shd w:val="clear" w:color="auto" w:fill="auto"/>
          </w:tcPr>
          <w:p w14:paraId="7E65A254" w14:textId="77777777" w:rsidR="003865E6" w:rsidRPr="004A4C32" w:rsidRDefault="003865E6" w:rsidP="003865E6">
            <w:pPr>
              <w:jc w:val="center"/>
              <w:rPr>
                <w:szCs w:val="24"/>
              </w:rPr>
            </w:pPr>
            <w:r w:rsidRPr="004A4C32">
              <w:rPr>
                <w:szCs w:val="24"/>
              </w:rPr>
              <w:t>1 053</w:t>
            </w:r>
          </w:p>
          <w:p w14:paraId="7E65A255" w14:textId="77777777" w:rsidR="003865E6" w:rsidRPr="004A4C32" w:rsidRDefault="003865E6" w:rsidP="003865E6">
            <w:pPr>
              <w:jc w:val="center"/>
              <w:rPr>
                <w:bCs/>
                <w:color w:val="000000"/>
                <w:szCs w:val="24"/>
              </w:rPr>
            </w:pPr>
            <w:r w:rsidRPr="004A4C32">
              <w:rPr>
                <w:szCs w:val="24"/>
              </w:rPr>
              <w:t>(2012)</w:t>
            </w:r>
          </w:p>
        </w:tc>
        <w:tc>
          <w:tcPr>
            <w:tcW w:w="1701" w:type="dxa"/>
            <w:shd w:val="clear" w:color="auto" w:fill="auto"/>
            <w:vAlign w:val="center"/>
          </w:tcPr>
          <w:p w14:paraId="7E65A256" w14:textId="77777777" w:rsidR="003865E6" w:rsidRDefault="003865E6" w:rsidP="003865E6">
            <w:pPr>
              <w:jc w:val="center"/>
              <w:rPr>
                <w:bCs/>
                <w:color w:val="000000"/>
                <w:sz w:val="22"/>
              </w:rPr>
            </w:pPr>
            <w:r>
              <w:rPr>
                <w:bCs/>
                <w:color w:val="000000"/>
                <w:sz w:val="22"/>
              </w:rPr>
              <w:t>3 900</w:t>
            </w:r>
          </w:p>
        </w:tc>
        <w:tc>
          <w:tcPr>
            <w:tcW w:w="1701" w:type="dxa"/>
            <w:shd w:val="clear" w:color="auto" w:fill="auto"/>
          </w:tcPr>
          <w:p w14:paraId="7E65A257" w14:textId="77777777" w:rsidR="003865E6" w:rsidRDefault="003865E6" w:rsidP="003865E6">
            <w:pPr>
              <w:jc w:val="center"/>
              <w:rPr>
                <w:bCs/>
                <w:color w:val="000000"/>
                <w:sz w:val="22"/>
              </w:rPr>
            </w:pPr>
          </w:p>
          <w:p w14:paraId="7E65A258" w14:textId="77777777" w:rsidR="003865E6" w:rsidRPr="00934AEE" w:rsidRDefault="003865E6" w:rsidP="003865E6">
            <w:pPr>
              <w:jc w:val="center"/>
              <w:rPr>
                <w:bCs/>
                <w:color w:val="000000"/>
                <w:sz w:val="22"/>
              </w:rPr>
            </w:pPr>
            <w:r w:rsidRPr="00934AEE">
              <w:rPr>
                <w:bCs/>
                <w:color w:val="000000"/>
                <w:sz w:val="22"/>
              </w:rPr>
              <w:t>3 900</w:t>
            </w:r>
          </w:p>
        </w:tc>
      </w:tr>
      <w:tr w:rsidR="003865E6" w:rsidRPr="000C4B50" w14:paraId="7E65A262" w14:textId="77777777" w:rsidTr="00F24CC2">
        <w:tc>
          <w:tcPr>
            <w:tcW w:w="3970" w:type="dxa"/>
            <w:vMerge/>
            <w:shd w:val="clear" w:color="auto" w:fill="auto"/>
          </w:tcPr>
          <w:p w14:paraId="7E65A25A" w14:textId="77777777" w:rsidR="003865E6" w:rsidRPr="000C4B50" w:rsidRDefault="003865E6" w:rsidP="003865E6">
            <w:pPr>
              <w:rPr>
                <w:b/>
                <w:bCs/>
                <w:color w:val="000000"/>
              </w:rPr>
            </w:pPr>
          </w:p>
        </w:tc>
        <w:tc>
          <w:tcPr>
            <w:tcW w:w="6946" w:type="dxa"/>
            <w:tcBorders>
              <w:top w:val="single" w:sz="4" w:space="0" w:color="auto"/>
            </w:tcBorders>
            <w:shd w:val="clear" w:color="auto" w:fill="auto"/>
          </w:tcPr>
          <w:p w14:paraId="7E65A25B" w14:textId="77777777" w:rsidR="003865E6" w:rsidRPr="000B34A6" w:rsidRDefault="003865E6" w:rsidP="003865E6">
            <w:pPr>
              <w:pStyle w:val="CommentText"/>
              <w:rPr>
                <w:b/>
                <w:bCs/>
                <w:i/>
                <w:color w:val="000000"/>
                <w:sz w:val="24"/>
                <w:szCs w:val="24"/>
                <w:lang w:val="lv-LV" w:eastAsia="en-US"/>
              </w:rPr>
            </w:pPr>
            <w:r w:rsidRPr="000B34A6">
              <w:rPr>
                <w:b/>
                <w:bCs/>
                <w:i/>
                <w:color w:val="000000"/>
                <w:sz w:val="24"/>
                <w:szCs w:val="24"/>
                <w:lang w:val="lv-LV" w:eastAsia="en-US"/>
              </w:rPr>
              <w:t>Rezultatīvais rādītājs 5.17:</w:t>
            </w:r>
          </w:p>
          <w:p w14:paraId="7E65A25C" w14:textId="77777777" w:rsidR="003865E6" w:rsidRPr="000B34A6" w:rsidRDefault="003865E6" w:rsidP="003865E6">
            <w:pPr>
              <w:pStyle w:val="CommentText"/>
              <w:rPr>
                <w:b/>
                <w:bCs/>
                <w:i/>
                <w:color w:val="000000"/>
                <w:sz w:val="24"/>
                <w:szCs w:val="24"/>
                <w:lang w:val="lv-LV" w:eastAsia="en-US"/>
              </w:rPr>
            </w:pPr>
            <w:r w:rsidRPr="000B34A6">
              <w:rPr>
                <w:rFonts w:eastAsia="Calibri"/>
                <w:sz w:val="24"/>
                <w:szCs w:val="24"/>
                <w:lang w:val="lv-LV" w:eastAsia="lv-LV"/>
              </w:rPr>
              <w:t>Neaktīvie dalībnieki, kas nav iesaistīti izglītībā vai apmācībā un pēc aiziešanas iesaistījušies izglītībā/apmācībā, kvalifikācijas ieguvē, vai ir nodarbināti, tostarp pašnodarbināti</w:t>
            </w:r>
          </w:p>
        </w:tc>
        <w:tc>
          <w:tcPr>
            <w:tcW w:w="1134" w:type="dxa"/>
            <w:tcBorders>
              <w:top w:val="single" w:sz="4" w:space="0" w:color="auto"/>
            </w:tcBorders>
            <w:shd w:val="clear" w:color="auto" w:fill="auto"/>
          </w:tcPr>
          <w:p w14:paraId="7E65A25D" w14:textId="77777777" w:rsidR="003865E6" w:rsidRPr="004A4C32" w:rsidRDefault="003865E6" w:rsidP="003865E6">
            <w:pPr>
              <w:jc w:val="center"/>
              <w:rPr>
                <w:szCs w:val="24"/>
              </w:rPr>
            </w:pPr>
            <w:r w:rsidRPr="004A4C32">
              <w:rPr>
                <w:szCs w:val="24"/>
              </w:rPr>
              <w:t>1 053</w:t>
            </w:r>
          </w:p>
          <w:p w14:paraId="7E65A25E" w14:textId="77777777" w:rsidR="003865E6" w:rsidRPr="004A4C32" w:rsidRDefault="003865E6" w:rsidP="003865E6">
            <w:pPr>
              <w:jc w:val="center"/>
              <w:rPr>
                <w:bCs/>
                <w:color w:val="000000"/>
                <w:szCs w:val="24"/>
              </w:rPr>
            </w:pPr>
            <w:r w:rsidRPr="004A4C32">
              <w:rPr>
                <w:szCs w:val="24"/>
              </w:rPr>
              <w:t>(2012)</w:t>
            </w:r>
          </w:p>
        </w:tc>
        <w:tc>
          <w:tcPr>
            <w:tcW w:w="1701" w:type="dxa"/>
            <w:shd w:val="clear" w:color="auto" w:fill="auto"/>
            <w:vAlign w:val="center"/>
          </w:tcPr>
          <w:p w14:paraId="7E65A25F" w14:textId="77777777" w:rsidR="003865E6" w:rsidRDefault="003865E6" w:rsidP="003865E6">
            <w:pPr>
              <w:jc w:val="center"/>
              <w:rPr>
                <w:bCs/>
                <w:color w:val="000000"/>
                <w:sz w:val="22"/>
              </w:rPr>
            </w:pPr>
            <w:r>
              <w:rPr>
                <w:bCs/>
                <w:color w:val="000000"/>
                <w:sz w:val="22"/>
              </w:rPr>
              <w:t>3 900</w:t>
            </w:r>
          </w:p>
        </w:tc>
        <w:tc>
          <w:tcPr>
            <w:tcW w:w="1701" w:type="dxa"/>
            <w:shd w:val="clear" w:color="auto" w:fill="auto"/>
          </w:tcPr>
          <w:p w14:paraId="7E65A260" w14:textId="77777777" w:rsidR="003865E6" w:rsidRDefault="003865E6" w:rsidP="003865E6">
            <w:pPr>
              <w:jc w:val="center"/>
              <w:rPr>
                <w:bCs/>
                <w:color w:val="000000"/>
                <w:sz w:val="22"/>
              </w:rPr>
            </w:pPr>
          </w:p>
          <w:p w14:paraId="7E65A261" w14:textId="77777777" w:rsidR="003865E6" w:rsidRPr="00934AEE" w:rsidRDefault="003865E6" w:rsidP="003865E6">
            <w:pPr>
              <w:jc w:val="center"/>
              <w:rPr>
                <w:bCs/>
                <w:color w:val="000000"/>
                <w:sz w:val="22"/>
              </w:rPr>
            </w:pPr>
            <w:r w:rsidRPr="00934AEE">
              <w:rPr>
                <w:bCs/>
                <w:color w:val="000000"/>
                <w:sz w:val="22"/>
              </w:rPr>
              <w:t>3 900</w:t>
            </w:r>
          </w:p>
        </w:tc>
      </w:tr>
      <w:tr w:rsidR="003865E6" w:rsidRPr="000C4B50" w14:paraId="7E65A26B" w14:textId="77777777" w:rsidTr="00F24CC2">
        <w:tc>
          <w:tcPr>
            <w:tcW w:w="3970" w:type="dxa"/>
            <w:vMerge/>
            <w:shd w:val="clear" w:color="auto" w:fill="auto"/>
          </w:tcPr>
          <w:p w14:paraId="7E65A263" w14:textId="77777777" w:rsidR="003865E6" w:rsidRPr="000C4B50" w:rsidRDefault="003865E6" w:rsidP="003865E6">
            <w:pPr>
              <w:rPr>
                <w:b/>
                <w:bCs/>
                <w:color w:val="000000"/>
              </w:rPr>
            </w:pPr>
          </w:p>
        </w:tc>
        <w:tc>
          <w:tcPr>
            <w:tcW w:w="6946" w:type="dxa"/>
            <w:tcBorders>
              <w:top w:val="single" w:sz="4" w:space="0" w:color="auto"/>
            </w:tcBorders>
            <w:shd w:val="clear" w:color="auto" w:fill="auto"/>
          </w:tcPr>
          <w:p w14:paraId="7E65A264" w14:textId="77777777" w:rsidR="003865E6" w:rsidRPr="000B34A6" w:rsidRDefault="003865E6" w:rsidP="003865E6">
            <w:pPr>
              <w:pStyle w:val="CommentText"/>
              <w:rPr>
                <w:b/>
                <w:bCs/>
                <w:i/>
                <w:color w:val="000000"/>
                <w:sz w:val="24"/>
                <w:szCs w:val="24"/>
                <w:lang w:val="lv-LV" w:eastAsia="en-US"/>
              </w:rPr>
            </w:pPr>
            <w:r w:rsidRPr="000B34A6">
              <w:rPr>
                <w:b/>
                <w:bCs/>
                <w:i/>
                <w:color w:val="000000"/>
                <w:sz w:val="24"/>
                <w:szCs w:val="24"/>
                <w:lang w:val="lv-LV" w:eastAsia="en-US"/>
              </w:rPr>
              <w:t>Rezultatīvais rādītājs 5.18:</w:t>
            </w:r>
          </w:p>
          <w:p w14:paraId="7E65A265" w14:textId="77777777" w:rsidR="003865E6" w:rsidRPr="000B34A6" w:rsidRDefault="003865E6" w:rsidP="003865E6">
            <w:pPr>
              <w:pStyle w:val="CommentText"/>
              <w:rPr>
                <w:b/>
                <w:bCs/>
                <w:i/>
                <w:color w:val="000000"/>
                <w:sz w:val="24"/>
                <w:szCs w:val="24"/>
                <w:lang w:val="lv-LV" w:eastAsia="en-US"/>
              </w:rPr>
            </w:pPr>
            <w:r w:rsidRPr="000B34A6">
              <w:rPr>
                <w:rFonts w:eastAsia="Calibri"/>
                <w:sz w:val="24"/>
                <w:szCs w:val="24"/>
                <w:lang w:val="lv-LV" w:eastAsia="lv-LV"/>
              </w:rPr>
              <w:lastRenderedPageBreak/>
              <w:t>Dalībnieki, kas piedalās pieaugušo izglītībā, apmācības programmās, kuras pabeidzot, tiek iegūta kvalifikācija, mācekļa praksē vai stažēšanās pasākumos sešos mēnešos pēc aiziešanas</w:t>
            </w:r>
          </w:p>
        </w:tc>
        <w:tc>
          <w:tcPr>
            <w:tcW w:w="1134" w:type="dxa"/>
            <w:tcBorders>
              <w:top w:val="single" w:sz="4" w:space="0" w:color="auto"/>
            </w:tcBorders>
            <w:shd w:val="clear" w:color="auto" w:fill="auto"/>
          </w:tcPr>
          <w:p w14:paraId="7E65A266" w14:textId="77777777" w:rsidR="003865E6" w:rsidRDefault="003865E6" w:rsidP="003865E6">
            <w:pPr>
              <w:jc w:val="center"/>
              <w:rPr>
                <w:szCs w:val="24"/>
              </w:rPr>
            </w:pPr>
            <w:r w:rsidRPr="00F41242">
              <w:rPr>
                <w:szCs w:val="24"/>
              </w:rPr>
              <w:lastRenderedPageBreak/>
              <w:t>526</w:t>
            </w:r>
          </w:p>
          <w:p w14:paraId="7E65A267" w14:textId="77777777" w:rsidR="003865E6" w:rsidRPr="00B64286" w:rsidRDefault="003865E6" w:rsidP="003865E6">
            <w:pPr>
              <w:jc w:val="center"/>
              <w:rPr>
                <w:bCs/>
                <w:color w:val="000000"/>
                <w:szCs w:val="24"/>
              </w:rPr>
            </w:pPr>
            <w:r w:rsidRPr="004A4C32">
              <w:rPr>
                <w:szCs w:val="24"/>
              </w:rPr>
              <w:lastRenderedPageBreak/>
              <w:t>(2012)</w:t>
            </w:r>
          </w:p>
        </w:tc>
        <w:tc>
          <w:tcPr>
            <w:tcW w:w="1701" w:type="dxa"/>
            <w:shd w:val="clear" w:color="auto" w:fill="auto"/>
            <w:vAlign w:val="center"/>
          </w:tcPr>
          <w:p w14:paraId="7E65A268" w14:textId="77777777" w:rsidR="003865E6" w:rsidRDefault="003865E6" w:rsidP="003865E6">
            <w:pPr>
              <w:jc w:val="center"/>
              <w:rPr>
                <w:bCs/>
                <w:color w:val="000000"/>
                <w:sz w:val="22"/>
              </w:rPr>
            </w:pPr>
            <w:r>
              <w:rPr>
                <w:bCs/>
                <w:color w:val="000000"/>
                <w:sz w:val="22"/>
              </w:rPr>
              <w:lastRenderedPageBreak/>
              <w:t>1 673</w:t>
            </w:r>
          </w:p>
        </w:tc>
        <w:tc>
          <w:tcPr>
            <w:tcW w:w="1701" w:type="dxa"/>
            <w:shd w:val="clear" w:color="auto" w:fill="auto"/>
          </w:tcPr>
          <w:p w14:paraId="7E65A269" w14:textId="77777777" w:rsidR="003865E6" w:rsidRDefault="003865E6" w:rsidP="003865E6">
            <w:pPr>
              <w:jc w:val="center"/>
              <w:rPr>
                <w:sz w:val="22"/>
              </w:rPr>
            </w:pPr>
          </w:p>
          <w:p w14:paraId="7E65A26A" w14:textId="77777777" w:rsidR="003865E6" w:rsidRPr="00934AEE" w:rsidRDefault="003865E6" w:rsidP="003865E6">
            <w:pPr>
              <w:jc w:val="center"/>
              <w:rPr>
                <w:bCs/>
                <w:color w:val="000000"/>
                <w:sz w:val="22"/>
              </w:rPr>
            </w:pPr>
            <w:r w:rsidRPr="00934AEE">
              <w:rPr>
                <w:sz w:val="22"/>
              </w:rPr>
              <w:lastRenderedPageBreak/>
              <w:t>1 673</w:t>
            </w:r>
          </w:p>
        </w:tc>
      </w:tr>
      <w:tr w:rsidR="003865E6" w:rsidRPr="000C4B50" w14:paraId="7E65A273" w14:textId="77777777" w:rsidTr="00F24CC2">
        <w:tc>
          <w:tcPr>
            <w:tcW w:w="3970" w:type="dxa"/>
            <w:vMerge/>
            <w:shd w:val="clear" w:color="auto" w:fill="auto"/>
          </w:tcPr>
          <w:p w14:paraId="7E65A26C" w14:textId="77777777" w:rsidR="003865E6" w:rsidRPr="000C4B50" w:rsidRDefault="003865E6" w:rsidP="003865E6">
            <w:pPr>
              <w:rPr>
                <w:b/>
                <w:bCs/>
                <w:color w:val="000000"/>
              </w:rPr>
            </w:pPr>
          </w:p>
        </w:tc>
        <w:tc>
          <w:tcPr>
            <w:tcW w:w="6946" w:type="dxa"/>
            <w:tcBorders>
              <w:top w:val="single" w:sz="4" w:space="0" w:color="auto"/>
            </w:tcBorders>
            <w:shd w:val="clear" w:color="auto" w:fill="auto"/>
          </w:tcPr>
          <w:p w14:paraId="7E65A26D" w14:textId="77777777" w:rsidR="003865E6" w:rsidRPr="000B34A6" w:rsidRDefault="003865E6" w:rsidP="003865E6">
            <w:pPr>
              <w:pStyle w:val="CommentText"/>
              <w:rPr>
                <w:b/>
                <w:bCs/>
                <w:i/>
                <w:color w:val="000000"/>
                <w:sz w:val="24"/>
                <w:szCs w:val="24"/>
                <w:lang w:val="lv-LV" w:eastAsia="en-US"/>
              </w:rPr>
            </w:pPr>
            <w:r w:rsidRPr="000B34A6">
              <w:rPr>
                <w:b/>
                <w:bCs/>
                <w:i/>
                <w:color w:val="000000"/>
                <w:sz w:val="24"/>
                <w:szCs w:val="24"/>
                <w:lang w:val="lv-LV" w:eastAsia="en-US"/>
              </w:rPr>
              <w:t>Rezultatīvais rādītājs 5.19:</w:t>
            </w:r>
          </w:p>
          <w:p w14:paraId="7E65A26E" w14:textId="77777777" w:rsidR="003865E6" w:rsidRPr="00582076" w:rsidRDefault="003865E6" w:rsidP="003865E6">
            <w:pPr>
              <w:pStyle w:val="CommentText"/>
              <w:rPr>
                <w:rFonts w:eastAsia="Calibri"/>
                <w:sz w:val="24"/>
                <w:szCs w:val="24"/>
                <w:lang w:val="lv-LV" w:eastAsia="lv-LV"/>
              </w:rPr>
            </w:pPr>
            <w:r w:rsidRPr="000B34A6">
              <w:rPr>
                <w:rFonts w:eastAsia="Calibri"/>
                <w:sz w:val="24"/>
                <w:szCs w:val="24"/>
                <w:lang w:val="lv-LV" w:eastAsia="lv-LV"/>
              </w:rPr>
              <w:t>Nodarbinātībā iesaistītie dalībnieki sešos mēnešos pēc aiziešanas</w:t>
            </w:r>
          </w:p>
        </w:tc>
        <w:tc>
          <w:tcPr>
            <w:tcW w:w="1134" w:type="dxa"/>
            <w:tcBorders>
              <w:top w:val="single" w:sz="4" w:space="0" w:color="auto"/>
            </w:tcBorders>
            <w:shd w:val="clear" w:color="auto" w:fill="auto"/>
          </w:tcPr>
          <w:p w14:paraId="7E65A26F" w14:textId="77777777" w:rsidR="003865E6" w:rsidRDefault="003865E6" w:rsidP="003865E6">
            <w:pPr>
              <w:jc w:val="center"/>
              <w:rPr>
                <w:szCs w:val="24"/>
              </w:rPr>
            </w:pPr>
            <w:r w:rsidRPr="00F41242">
              <w:rPr>
                <w:szCs w:val="24"/>
              </w:rPr>
              <w:t>1 376</w:t>
            </w:r>
          </w:p>
          <w:p w14:paraId="7E65A270" w14:textId="77777777" w:rsidR="003865E6" w:rsidRPr="00C34DCC" w:rsidRDefault="003865E6" w:rsidP="003865E6">
            <w:pPr>
              <w:jc w:val="center"/>
              <w:rPr>
                <w:bCs/>
                <w:color w:val="000000"/>
                <w:szCs w:val="24"/>
              </w:rPr>
            </w:pPr>
            <w:r w:rsidRPr="004A4C32">
              <w:rPr>
                <w:szCs w:val="24"/>
              </w:rPr>
              <w:t>(2012)</w:t>
            </w:r>
          </w:p>
        </w:tc>
        <w:tc>
          <w:tcPr>
            <w:tcW w:w="1701" w:type="dxa"/>
            <w:shd w:val="clear" w:color="auto" w:fill="auto"/>
            <w:vAlign w:val="center"/>
          </w:tcPr>
          <w:p w14:paraId="7E65A271" w14:textId="77777777" w:rsidR="003865E6" w:rsidRDefault="003865E6" w:rsidP="003865E6">
            <w:pPr>
              <w:jc w:val="center"/>
              <w:rPr>
                <w:bCs/>
                <w:color w:val="000000"/>
                <w:sz w:val="22"/>
              </w:rPr>
            </w:pPr>
            <w:r>
              <w:rPr>
                <w:bCs/>
                <w:color w:val="000000"/>
                <w:sz w:val="22"/>
              </w:rPr>
              <w:t>5826</w:t>
            </w:r>
          </w:p>
        </w:tc>
        <w:tc>
          <w:tcPr>
            <w:tcW w:w="1701" w:type="dxa"/>
            <w:shd w:val="clear" w:color="auto" w:fill="auto"/>
            <w:vAlign w:val="center"/>
          </w:tcPr>
          <w:p w14:paraId="7E65A272" w14:textId="77777777" w:rsidR="003865E6" w:rsidRPr="00113CB6" w:rsidRDefault="003865E6" w:rsidP="003865E6">
            <w:pPr>
              <w:jc w:val="center"/>
              <w:rPr>
                <w:bCs/>
                <w:color w:val="000000"/>
                <w:sz w:val="22"/>
              </w:rPr>
            </w:pPr>
            <w:r w:rsidRPr="00113CB6">
              <w:rPr>
                <w:sz w:val="22"/>
              </w:rPr>
              <w:t>5 826</w:t>
            </w:r>
          </w:p>
        </w:tc>
      </w:tr>
      <w:tr w:rsidR="003865E6" w:rsidRPr="000C4B50" w14:paraId="7E65A27B" w14:textId="77777777" w:rsidTr="00F24CC2">
        <w:tc>
          <w:tcPr>
            <w:tcW w:w="3970" w:type="dxa"/>
            <w:vMerge/>
            <w:shd w:val="clear" w:color="auto" w:fill="auto"/>
          </w:tcPr>
          <w:p w14:paraId="7E65A274" w14:textId="77777777" w:rsidR="003865E6" w:rsidRPr="000C4B50" w:rsidRDefault="003865E6" w:rsidP="003865E6">
            <w:pPr>
              <w:rPr>
                <w:b/>
                <w:bCs/>
                <w:color w:val="000000"/>
              </w:rPr>
            </w:pPr>
          </w:p>
        </w:tc>
        <w:tc>
          <w:tcPr>
            <w:tcW w:w="6946" w:type="dxa"/>
            <w:tcBorders>
              <w:top w:val="single" w:sz="4" w:space="0" w:color="auto"/>
            </w:tcBorders>
            <w:shd w:val="clear" w:color="auto" w:fill="auto"/>
          </w:tcPr>
          <w:p w14:paraId="7E65A275" w14:textId="77777777" w:rsidR="003865E6" w:rsidRPr="000B34A6" w:rsidRDefault="003865E6" w:rsidP="003865E6">
            <w:pPr>
              <w:pStyle w:val="CommentText"/>
              <w:rPr>
                <w:b/>
                <w:bCs/>
                <w:i/>
                <w:color w:val="000000"/>
                <w:sz w:val="24"/>
                <w:szCs w:val="24"/>
                <w:lang w:val="lv-LV" w:eastAsia="en-US"/>
              </w:rPr>
            </w:pPr>
            <w:r w:rsidRPr="000B34A6">
              <w:rPr>
                <w:b/>
                <w:bCs/>
                <w:i/>
                <w:color w:val="000000"/>
                <w:sz w:val="24"/>
                <w:szCs w:val="24"/>
                <w:lang w:val="lv-LV" w:eastAsia="en-US"/>
              </w:rPr>
              <w:t>Rezultatīvais rādītājs 5.20:</w:t>
            </w:r>
          </w:p>
          <w:p w14:paraId="7E65A276" w14:textId="77777777" w:rsidR="003865E6" w:rsidRPr="000B34A6" w:rsidRDefault="003865E6" w:rsidP="003865E6">
            <w:pPr>
              <w:pStyle w:val="CommentText"/>
              <w:rPr>
                <w:b/>
                <w:bCs/>
                <w:i/>
                <w:color w:val="000000"/>
                <w:sz w:val="24"/>
                <w:szCs w:val="24"/>
                <w:lang w:val="lv-LV" w:eastAsia="en-US"/>
              </w:rPr>
            </w:pPr>
            <w:r w:rsidRPr="000B34A6">
              <w:rPr>
                <w:rFonts w:eastAsia="Calibri"/>
                <w:sz w:val="24"/>
                <w:szCs w:val="24"/>
                <w:lang w:val="lv-LV" w:eastAsia="lv-LV"/>
              </w:rPr>
              <w:t>Pašnodarbinātībā iesaistītie dalībnieki sešos mēnešos pēc aiziešanas</w:t>
            </w:r>
          </w:p>
        </w:tc>
        <w:tc>
          <w:tcPr>
            <w:tcW w:w="1134" w:type="dxa"/>
            <w:tcBorders>
              <w:top w:val="single" w:sz="4" w:space="0" w:color="auto"/>
            </w:tcBorders>
            <w:shd w:val="clear" w:color="auto" w:fill="auto"/>
          </w:tcPr>
          <w:p w14:paraId="7E65A277" w14:textId="77777777" w:rsidR="003865E6" w:rsidRDefault="003865E6" w:rsidP="003865E6">
            <w:pPr>
              <w:jc w:val="center"/>
              <w:rPr>
                <w:szCs w:val="24"/>
              </w:rPr>
            </w:pPr>
            <w:r w:rsidRPr="00F41242">
              <w:rPr>
                <w:szCs w:val="24"/>
              </w:rPr>
              <w:t>14</w:t>
            </w:r>
          </w:p>
          <w:p w14:paraId="7E65A278" w14:textId="77777777" w:rsidR="003865E6" w:rsidRPr="00B64286" w:rsidRDefault="003865E6" w:rsidP="003865E6">
            <w:pPr>
              <w:jc w:val="center"/>
              <w:rPr>
                <w:bCs/>
                <w:color w:val="000000"/>
                <w:szCs w:val="24"/>
              </w:rPr>
            </w:pPr>
            <w:r w:rsidRPr="004A4C32">
              <w:rPr>
                <w:szCs w:val="24"/>
              </w:rPr>
              <w:t>(2012)</w:t>
            </w:r>
          </w:p>
        </w:tc>
        <w:tc>
          <w:tcPr>
            <w:tcW w:w="1701" w:type="dxa"/>
            <w:shd w:val="clear" w:color="auto" w:fill="auto"/>
            <w:vAlign w:val="center"/>
          </w:tcPr>
          <w:p w14:paraId="7E65A279" w14:textId="77777777" w:rsidR="003865E6" w:rsidRDefault="003865E6" w:rsidP="003865E6">
            <w:pPr>
              <w:jc w:val="center"/>
              <w:rPr>
                <w:bCs/>
                <w:color w:val="000000"/>
                <w:sz w:val="22"/>
              </w:rPr>
            </w:pPr>
            <w:r>
              <w:rPr>
                <w:bCs/>
                <w:color w:val="000000"/>
                <w:sz w:val="22"/>
              </w:rPr>
              <w:t>80</w:t>
            </w:r>
          </w:p>
        </w:tc>
        <w:tc>
          <w:tcPr>
            <w:tcW w:w="1701" w:type="dxa"/>
            <w:shd w:val="clear" w:color="auto" w:fill="auto"/>
            <w:vAlign w:val="center"/>
          </w:tcPr>
          <w:p w14:paraId="7E65A27A" w14:textId="77777777" w:rsidR="003865E6" w:rsidRPr="00113CB6" w:rsidRDefault="003865E6" w:rsidP="003865E6">
            <w:pPr>
              <w:jc w:val="center"/>
              <w:rPr>
                <w:bCs/>
                <w:color w:val="000000"/>
                <w:sz w:val="22"/>
              </w:rPr>
            </w:pPr>
            <w:r w:rsidRPr="00113CB6">
              <w:rPr>
                <w:sz w:val="22"/>
              </w:rPr>
              <w:t>80</w:t>
            </w:r>
          </w:p>
        </w:tc>
      </w:tr>
      <w:tr w:rsidR="003865E6" w:rsidRPr="000C4B50" w14:paraId="7E65A286" w14:textId="77777777" w:rsidTr="00D703FB">
        <w:tc>
          <w:tcPr>
            <w:tcW w:w="15452" w:type="dxa"/>
            <w:gridSpan w:val="5"/>
            <w:shd w:val="clear" w:color="auto" w:fill="auto"/>
          </w:tcPr>
          <w:p w14:paraId="7E65A27C" w14:textId="77777777" w:rsidR="003865E6" w:rsidRDefault="003865E6" w:rsidP="003865E6">
            <w:pPr>
              <w:rPr>
                <w:color w:val="000000"/>
                <w:szCs w:val="24"/>
              </w:rPr>
            </w:pPr>
            <w:r w:rsidRPr="00707A09">
              <w:rPr>
                <w:b/>
                <w:bCs/>
              </w:rPr>
              <w:t xml:space="preserve">Sasaiste: </w:t>
            </w:r>
            <w:r w:rsidRPr="00F11935">
              <w:rPr>
                <w:bCs/>
                <w:color w:val="000000"/>
                <w:szCs w:val="24"/>
              </w:rPr>
              <w:t>“Eiropas 2020” stratēģijā</w:t>
            </w:r>
            <w:r w:rsidRPr="00ED2502">
              <w:rPr>
                <w:color w:val="000000"/>
                <w:szCs w:val="24"/>
              </w:rPr>
              <w:t xml:space="preserve"> </w:t>
            </w:r>
            <w:r w:rsidRPr="000C4B50">
              <w:rPr>
                <w:color w:val="000000"/>
                <w:szCs w:val="24"/>
              </w:rPr>
              <w:t>tiek uzsvērts, ka</w:t>
            </w:r>
            <w:r w:rsidRPr="000C4B50" w:rsidDel="000F0E78">
              <w:rPr>
                <w:color w:val="000000"/>
                <w:szCs w:val="24"/>
              </w:rPr>
              <w:t xml:space="preserve"> </w:t>
            </w:r>
            <w:r w:rsidRPr="000C4B50">
              <w:rPr>
                <w:color w:val="000000"/>
                <w:szCs w:val="24"/>
              </w:rPr>
              <w:t>svarīgi ir izstrādāt un īstenot tādus politikas pasākumus, kas visiem jauniešiem palīdzēs iegūt darba tirgum atbilstošas prasmes un zināšanas, lai līdzdarbotos uz zināšanām balstītā ekonomikā un</w:t>
            </w:r>
            <w:r>
              <w:rPr>
                <w:color w:val="000000"/>
                <w:szCs w:val="24"/>
              </w:rPr>
              <w:t xml:space="preserve"> piedalītos sabiedrības dzīvē.</w:t>
            </w:r>
          </w:p>
          <w:p w14:paraId="7E65A27D" w14:textId="77777777" w:rsidR="003865E6" w:rsidRDefault="003865E6" w:rsidP="003865E6">
            <w:pPr>
              <w:rPr>
                <w:color w:val="000000"/>
                <w:szCs w:val="24"/>
              </w:rPr>
            </w:pPr>
            <w:r w:rsidRPr="000C4B50">
              <w:rPr>
                <w:color w:val="000000"/>
                <w:szCs w:val="24"/>
              </w:rPr>
              <w:t>“</w:t>
            </w:r>
            <w:r w:rsidRPr="00F11935">
              <w:rPr>
                <w:bCs/>
                <w:color w:val="000000"/>
                <w:szCs w:val="24"/>
              </w:rPr>
              <w:t>Eiropa 2020”</w:t>
            </w:r>
            <w:r w:rsidRPr="000C4B50">
              <w:rPr>
                <w:b/>
                <w:bCs/>
                <w:color w:val="000000"/>
                <w:szCs w:val="24"/>
              </w:rPr>
              <w:t xml:space="preserve"> </w:t>
            </w:r>
            <w:r w:rsidRPr="000C4B50">
              <w:rPr>
                <w:color w:val="000000"/>
                <w:szCs w:val="24"/>
              </w:rPr>
              <w:t>noteiktās prioritātes „Gudra izaugsme” un „Iekļaujoša izaugsme</w:t>
            </w:r>
            <w:r w:rsidRPr="0084342E">
              <w:rPr>
                <w:color w:val="000000"/>
                <w:szCs w:val="24"/>
              </w:rPr>
              <w:t xml:space="preserve">” </w:t>
            </w:r>
            <w:r w:rsidRPr="00F11935">
              <w:rPr>
                <w:bCs/>
                <w:color w:val="000000"/>
                <w:szCs w:val="24"/>
              </w:rPr>
              <w:t xml:space="preserve">tiešā veidā skar jaunatnes politikas jautājumus </w:t>
            </w:r>
            <w:r w:rsidRPr="000C4B50">
              <w:rPr>
                <w:color w:val="000000"/>
                <w:szCs w:val="24"/>
              </w:rPr>
              <w:t xml:space="preserve">- izglītības kvalitātes uzlabošanu, jauniešu bezdarba mazināšanu, jauniešu sociālās aizsardzības un sociālās iekļaušanas veicināšanu un </w:t>
            </w:r>
            <w:r>
              <w:rPr>
                <w:color w:val="000000"/>
                <w:szCs w:val="24"/>
              </w:rPr>
              <w:t xml:space="preserve">NEET </w:t>
            </w:r>
            <w:r w:rsidRPr="000C4B50">
              <w:rPr>
                <w:color w:val="000000"/>
                <w:szCs w:val="24"/>
              </w:rPr>
              <w:t>jauniešu</w:t>
            </w:r>
            <w:r>
              <w:rPr>
                <w:color w:val="000000"/>
                <w:szCs w:val="24"/>
              </w:rPr>
              <w:t xml:space="preserve"> </w:t>
            </w:r>
            <w:r w:rsidRPr="000C4B50">
              <w:rPr>
                <w:color w:val="000000"/>
                <w:szCs w:val="24"/>
              </w:rPr>
              <w:t>integrēšanu</w:t>
            </w:r>
            <w:r>
              <w:rPr>
                <w:color w:val="000000"/>
                <w:szCs w:val="24"/>
              </w:rPr>
              <w:t>.</w:t>
            </w:r>
          </w:p>
          <w:p w14:paraId="7E65A27E" w14:textId="77777777" w:rsidR="003865E6" w:rsidRDefault="003865E6" w:rsidP="003865E6">
            <w:pPr>
              <w:rPr>
                <w:sz w:val="22"/>
              </w:rPr>
            </w:pPr>
            <w:r>
              <w:t xml:space="preserve">Partnerības līguma </w:t>
            </w:r>
            <w:r w:rsidRPr="000C394D">
              <w:t>Eiropas Savienības investīciju fondu 2014.-2020.gada plānošanas periodam</w:t>
            </w:r>
            <w:r>
              <w:t xml:space="preserve"> </w:t>
            </w:r>
            <w:r>
              <w:rPr>
                <w:sz w:val="22"/>
              </w:rPr>
              <w:t xml:space="preserve">8.tematiskais mērķis paredz veicināt stabilas un kvalitatīvas </w:t>
            </w:r>
            <w:proofErr w:type="gramStart"/>
            <w:r>
              <w:rPr>
                <w:sz w:val="22"/>
              </w:rPr>
              <w:t>darba vietas</w:t>
            </w:r>
            <w:proofErr w:type="gramEnd"/>
            <w:r>
              <w:rPr>
                <w:sz w:val="22"/>
              </w:rPr>
              <w:t xml:space="preserve"> un atbalstīt darba spēka mobilitāti.</w:t>
            </w:r>
          </w:p>
          <w:p w14:paraId="7E65A27F" w14:textId="77777777" w:rsidR="003865E6" w:rsidRPr="00226316" w:rsidRDefault="003865E6" w:rsidP="003865E6">
            <w:r w:rsidRPr="00226316">
              <w:t>Darbības programmas “Izaugsme un nodarbinātība” caur 7.2.1.specifisko atbalsta mērķi “Palielināt nodarbinātībā, izglītībā vai apmācībās neiesaistītu jauniešu nodarbinātību Jauniešu garantijas ietvaros”.</w:t>
            </w:r>
          </w:p>
          <w:p w14:paraId="7E65A280" w14:textId="77777777" w:rsidR="003865E6" w:rsidRDefault="003865E6" w:rsidP="003865E6">
            <w:r>
              <w:t>D</w:t>
            </w:r>
            <w:r w:rsidRPr="000C394D">
              <w:t>arbības programm</w:t>
            </w:r>
            <w:r>
              <w:t>a</w:t>
            </w:r>
            <w:r w:rsidRPr="000C394D">
              <w:t xml:space="preserve"> “Izaugsme un nodarbinātība”</w:t>
            </w:r>
            <w:r>
              <w:t xml:space="preserve"> c</w:t>
            </w:r>
            <w:r w:rsidRPr="0003252A">
              <w:rPr>
                <w:szCs w:val="24"/>
                <w:lang w:eastAsia="lv-LV"/>
              </w:rPr>
              <w:t>a</w:t>
            </w:r>
            <w:r>
              <w:rPr>
                <w:szCs w:val="24"/>
                <w:lang w:eastAsia="lv-LV"/>
              </w:rPr>
              <w:t>u</w:t>
            </w:r>
            <w:r w:rsidRPr="0003252A">
              <w:rPr>
                <w:szCs w:val="24"/>
                <w:lang w:eastAsia="lv-LV"/>
              </w:rPr>
              <w:t xml:space="preserve">r </w:t>
            </w:r>
            <w:r>
              <w:rPr>
                <w:szCs w:val="24"/>
                <w:lang w:eastAsia="lv-LV"/>
              </w:rPr>
              <w:t xml:space="preserve">specifisko atbalsta </w:t>
            </w:r>
            <w:r w:rsidRPr="0003252A">
              <w:rPr>
                <w:szCs w:val="24"/>
                <w:lang w:eastAsia="lv-LV"/>
              </w:rPr>
              <w:t xml:space="preserve">mērķi </w:t>
            </w:r>
            <w:r>
              <w:rPr>
                <w:szCs w:val="24"/>
                <w:lang w:eastAsia="lv-LV"/>
              </w:rPr>
              <w:t xml:space="preserve">8.3.3., kas paredz </w:t>
            </w:r>
            <w:r w:rsidRPr="0003252A">
              <w:rPr>
                <w:szCs w:val="24"/>
                <w:lang w:eastAsia="lv-LV"/>
              </w:rPr>
              <w:t>a</w:t>
            </w:r>
            <w:r w:rsidRPr="0003252A">
              <w:rPr>
                <w:bCs/>
                <w:szCs w:val="24"/>
              </w:rPr>
              <w:t>ttīstīt NVA nereģistrēto NEET jauniešu prasmes un veicināt to iesaisti izglītībā, NVA īstenotajos pasākumos jauniešu garantijas ietvaros un nevalstisko organizāciju vai jauniešu centru darbībā</w:t>
            </w:r>
            <w:r>
              <w:rPr>
                <w:bCs/>
                <w:szCs w:val="24"/>
              </w:rPr>
              <w:t xml:space="preserve"> un</w:t>
            </w:r>
            <w:r>
              <w:rPr>
                <w:szCs w:val="24"/>
                <w:lang w:eastAsia="lv-LV"/>
              </w:rPr>
              <w:t xml:space="preserve"> specifisko atbalsta </w:t>
            </w:r>
            <w:r w:rsidRPr="0003252A">
              <w:rPr>
                <w:szCs w:val="24"/>
                <w:lang w:eastAsia="lv-LV"/>
              </w:rPr>
              <w:t xml:space="preserve">mērķi </w:t>
            </w:r>
            <w:r w:rsidRPr="00BC3566">
              <w:rPr>
                <w:szCs w:val="24"/>
                <w:lang w:eastAsia="lv-LV"/>
              </w:rPr>
              <w:t xml:space="preserve">8.3.5., kas paredz </w:t>
            </w:r>
            <w:r w:rsidRPr="00BC3566">
              <w:rPr>
                <w:bCs/>
                <w:szCs w:val="24"/>
              </w:rPr>
              <w:t>uzlabot pieeju</w:t>
            </w:r>
            <w:proofErr w:type="gramStart"/>
            <w:r w:rsidRPr="00BC3566">
              <w:rPr>
                <w:bCs/>
                <w:szCs w:val="24"/>
              </w:rPr>
              <w:t xml:space="preserve">  </w:t>
            </w:r>
            <w:proofErr w:type="gramEnd"/>
            <w:r w:rsidRPr="00BC3566">
              <w:rPr>
                <w:bCs/>
                <w:szCs w:val="24"/>
              </w:rPr>
              <w:t>karjeras atbalstam izglītojamajiem vispārējās un profesionālās izglītības iestādēs.</w:t>
            </w:r>
          </w:p>
          <w:p w14:paraId="7E65A281" w14:textId="77777777" w:rsidR="003865E6" w:rsidRDefault="003865E6" w:rsidP="003865E6">
            <w:r w:rsidRPr="000C394D">
              <w:t>Jauniešu garantijas īstenošanas plānu Latvijā 2014.-2018.gadā</w:t>
            </w:r>
            <w:r>
              <w:t>.</w:t>
            </w:r>
          </w:p>
          <w:p w14:paraId="7E65A282" w14:textId="77777777" w:rsidR="003865E6" w:rsidRDefault="003865E6" w:rsidP="003865E6">
            <w:pPr>
              <w:rPr>
                <w:szCs w:val="24"/>
                <w:lang w:eastAsia="lv-LV"/>
              </w:rPr>
            </w:pPr>
            <w:r>
              <w:t>D</w:t>
            </w:r>
            <w:r w:rsidRPr="000C394D">
              <w:t>arbības programm</w:t>
            </w:r>
            <w:r>
              <w:t>a</w:t>
            </w:r>
            <w:r w:rsidRPr="000C394D">
              <w:t xml:space="preserve"> “Izaugsme un nodarbinātība”</w:t>
            </w:r>
            <w:r>
              <w:t xml:space="preserve"> c</w:t>
            </w:r>
            <w:r w:rsidRPr="0003252A">
              <w:rPr>
                <w:szCs w:val="24"/>
                <w:lang w:eastAsia="lv-LV"/>
              </w:rPr>
              <w:t>a</w:t>
            </w:r>
            <w:r>
              <w:rPr>
                <w:szCs w:val="24"/>
                <w:lang w:eastAsia="lv-LV"/>
              </w:rPr>
              <w:t>u</w:t>
            </w:r>
            <w:r w:rsidRPr="0003252A">
              <w:rPr>
                <w:szCs w:val="24"/>
                <w:lang w:eastAsia="lv-LV"/>
              </w:rPr>
              <w:t xml:space="preserve">r </w:t>
            </w:r>
            <w:r>
              <w:rPr>
                <w:szCs w:val="24"/>
                <w:lang w:eastAsia="lv-LV"/>
              </w:rPr>
              <w:t xml:space="preserve">specifisko atbalsta </w:t>
            </w:r>
            <w:r w:rsidRPr="0003252A">
              <w:rPr>
                <w:szCs w:val="24"/>
                <w:lang w:eastAsia="lv-LV"/>
              </w:rPr>
              <w:t xml:space="preserve">mērķi </w:t>
            </w:r>
            <w:r>
              <w:rPr>
                <w:szCs w:val="24"/>
                <w:lang w:eastAsia="lv-LV"/>
              </w:rPr>
              <w:t>8.3.2.</w:t>
            </w:r>
            <w:r>
              <w:t xml:space="preserve"> “P</w:t>
            </w:r>
            <w:r w:rsidRPr="00DB70CE">
              <w:t>alielināt atbalstu vispārējās izglītības iestādēm izglītojamo individuālo kompetenču attīstībai</w:t>
            </w:r>
            <w:r>
              <w:t>”</w:t>
            </w:r>
            <w:r>
              <w:rPr>
                <w:szCs w:val="24"/>
                <w:lang w:eastAsia="lv-LV"/>
              </w:rPr>
              <w:t>.</w:t>
            </w:r>
          </w:p>
          <w:p w14:paraId="7E65A283" w14:textId="77777777" w:rsidR="003865E6" w:rsidRDefault="003865E6" w:rsidP="003865E6">
            <w:pPr>
              <w:rPr>
                <w:color w:val="000000"/>
                <w:szCs w:val="24"/>
              </w:rPr>
            </w:pPr>
            <w:r w:rsidRPr="000C394D">
              <w:t>Eiropas Padomes 2015.gada rekomendācij</w:t>
            </w:r>
            <w:r>
              <w:t>as</w:t>
            </w:r>
            <w:r w:rsidRPr="000C394D">
              <w:t xml:space="preserve"> Latvijas Nacionālās reformu programmas ieviešanai</w:t>
            </w:r>
            <w:r>
              <w:t xml:space="preserve"> nosaka, ka nepieciešams r</w:t>
            </w:r>
            <w:r>
              <w:rPr>
                <w:sz w:val="23"/>
                <w:szCs w:val="23"/>
              </w:rPr>
              <w:t xml:space="preserve">isināt situāciju saistībā ar ilgstošo un jauniešu bezdarbu, palielinot aktīvās darba tirgus politikas un mērķtiecīgu sociālo pakalpojumu darbības jomu un efektivitāti. Kā arī ES Padomes rekomendācijas nosaka, ka nepieciešams uzlabot jauniešu nodarbinātību, piemēram, izmantojot garantijas jauniešiem, izveidot visaptverošu karjeras konsultāciju sistēmu, īstenot reformas profesionālās izglītības un apmācības nozarē un uzlabot mācību prakses kvalitāti un pieejamību. Nepieciešams nodrošināt jauniešu iesaisti darba tirgū, izmantojot iniciatīvu </w:t>
            </w:r>
            <w:r>
              <w:rPr>
                <w:i/>
                <w:iCs/>
                <w:sz w:val="23"/>
                <w:szCs w:val="23"/>
              </w:rPr>
              <w:t xml:space="preserve">„Jauniešu garantija”. </w:t>
            </w:r>
          </w:p>
          <w:p w14:paraId="7E65A284" w14:textId="77777777" w:rsidR="003865E6" w:rsidRPr="001B3FA7" w:rsidRDefault="003865E6" w:rsidP="003865E6">
            <w:pPr>
              <w:rPr>
                <w:color w:val="000000"/>
                <w:szCs w:val="24"/>
              </w:rPr>
            </w:pPr>
            <w:r w:rsidRPr="001B3FA7">
              <w:rPr>
                <w:szCs w:val="24"/>
              </w:rPr>
              <w:t>Informatīvais ziņojums par jauniešu garantijas īstenošanu Latvijā 2014.-2018.gadā</w:t>
            </w:r>
            <w:r>
              <w:rPr>
                <w:szCs w:val="24"/>
              </w:rPr>
              <w:t>.</w:t>
            </w:r>
          </w:p>
          <w:p w14:paraId="7E65A285" w14:textId="49483865" w:rsidR="003865E6" w:rsidRPr="0006331E" w:rsidDel="00057D9D" w:rsidRDefault="003865E6" w:rsidP="00ED2502">
            <w:pPr>
              <w:rPr>
                <w:color w:val="000000"/>
                <w:szCs w:val="24"/>
              </w:rPr>
            </w:pPr>
            <w:r>
              <w:rPr>
                <w:color w:val="000000"/>
                <w:szCs w:val="24"/>
              </w:rPr>
              <w:t>Jaunatnes likuma</w:t>
            </w:r>
            <w:proofErr w:type="gramStart"/>
            <w:r>
              <w:rPr>
                <w:color w:val="000000"/>
                <w:szCs w:val="24"/>
              </w:rPr>
              <w:t xml:space="preserve">  </w:t>
            </w:r>
            <w:proofErr w:type="gramEnd"/>
            <w:r>
              <w:rPr>
                <w:color w:val="000000"/>
                <w:szCs w:val="24"/>
              </w:rPr>
              <w:t xml:space="preserve">5.panta </w:t>
            </w:r>
            <w:r w:rsidR="00ED2502">
              <w:rPr>
                <w:color w:val="000000"/>
                <w:szCs w:val="24"/>
              </w:rPr>
              <w:t xml:space="preserve">ceturtā </w:t>
            </w:r>
            <w:r>
              <w:rPr>
                <w:color w:val="000000"/>
                <w:szCs w:val="24"/>
              </w:rPr>
              <w:t>daļa nosaka, ka  pašvaldību jaunatnes lietu speciālisti ir apmācāmi MK noteiktajā kārtībā.</w:t>
            </w:r>
          </w:p>
        </w:tc>
      </w:tr>
    </w:tbl>
    <w:p w14:paraId="7E65A287" w14:textId="77777777" w:rsidR="00B37473" w:rsidRPr="000C4B50" w:rsidRDefault="00B37473" w:rsidP="00E94EF8">
      <w:pPr>
        <w:rPr>
          <w:color w:val="000000"/>
        </w:rPr>
      </w:pPr>
    </w:p>
    <w:tbl>
      <w:tblPr>
        <w:tblW w:w="154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2"/>
        <w:gridCol w:w="6237"/>
        <w:gridCol w:w="850"/>
        <w:gridCol w:w="851"/>
        <w:gridCol w:w="850"/>
        <w:gridCol w:w="851"/>
        <w:gridCol w:w="850"/>
        <w:gridCol w:w="851"/>
      </w:tblGrid>
      <w:tr w:rsidR="00E94EF8" w:rsidRPr="000C4B50" w14:paraId="7E65A28C" w14:textId="77777777" w:rsidTr="004B3EBD">
        <w:tc>
          <w:tcPr>
            <w:tcW w:w="10349" w:type="dxa"/>
            <w:gridSpan w:val="2"/>
            <w:shd w:val="clear" w:color="auto" w:fill="BFBFBF"/>
            <w:vAlign w:val="center"/>
          </w:tcPr>
          <w:p w14:paraId="7E65A288" w14:textId="77777777" w:rsidR="00E94EF8" w:rsidRPr="000C4B50" w:rsidRDefault="00E94EF8" w:rsidP="004B3EBD">
            <w:pPr>
              <w:rPr>
                <w:b/>
                <w:bCs/>
                <w:color w:val="000000"/>
                <w:szCs w:val="24"/>
              </w:rPr>
            </w:pPr>
          </w:p>
        </w:tc>
        <w:tc>
          <w:tcPr>
            <w:tcW w:w="1701" w:type="dxa"/>
            <w:gridSpan w:val="2"/>
            <w:shd w:val="clear" w:color="auto" w:fill="BFBFBF"/>
            <w:vAlign w:val="center"/>
          </w:tcPr>
          <w:p w14:paraId="7E65A289" w14:textId="77777777" w:rsidR="00136CB0" w:rsidRPr="00811020" w:rsidRDefault="00136CB0" w:rsidP="004B3EBD">
            <w:pPr>
              <w:jc w:val="center"/>
              <w:rPr>
                <w:b/>
                <w:bCs/>
                <w:color w:val="000000"/>
              </w:rPr>
            </w:pPr>
            <w:r w:rsidRPr="00811020">
              <w:rPr>
                <w:b/>
                <w:bCs/>
                <w:color w:val="000000"/>
              </w:rPr>
              <w:t>Bāzes vērtība</w:t>
            </w:r>
          </w:p>
        </w:tc>
        <w:tc>
          <w:tcPr>
            <w:tcW w:w="1701" w:type="dxa"/>
            <w:gridSpan w:val="2"/>
            <w:shd w:val="clear" w:color="auto" w:fill="BFBFBF"/>
            <w:vAlign w:val="center"/>
          </w:tcPr>
          <w:p w14:paraId="7E65A28A" w14:textId="77777777" w:rsidR="00E94EF8" w:rsidRPr="000C4B50" w:rsidRDefault="00E94EF8" w:rsidP="004B3EBD">
            <w:pPr>
              <w:jc w:val="center"/>
              <w:rPr>
                <w:b/>
                <w:color w:val="000000"/>
              </w:rPr>
            </w:pPr>
            <w:r w:rsidRPr="000C4B50">
              <w:rPr>
                <w:b/>
                <w:color w:val="000000"/>
              </w:rPr>
              <w:t>2017.gads</w:t>
            </w:r>
          </w:p>
        </w:tc>
        <w:tc>
          <w:tcPr>
            <w:tcW w:w="1701" w:type="dxa"/>
            <w:gridSpan w:val="2"/>
            <w:shd w:val="clear" w:color="auto" w:fill="BFBFBF"/>
            <w:vAlign w:val="center"/>
          </w:tcPr>
          <w:p w14:paraId="7E65A28B" w14:textId="77777777" w:rsidR="00E94EF8" w:rsidRPr="000C4B50" w:rsidRDefault="00E94EF8" w:rsidP="004B3EBD">
            <w:pPr>
              <w:jc w:val="center"/>
              <w:rPr>
                <w:b/>
                <w:color w:val="000000"/>
              </w:rPr>
            </w:pPr>
            <w:r w:rsidRPr="000C4B50">
              <w:rPr>
                <w:b/>
                <w:color w:val="000000"/>
              </w:rPr>
              <w:t>2020.gads</w:t>
            </w:r>
          </w:p>
        </w:tc>
      </w:tr>
      <w:tr w:rsidR="004D72FA" w:rsidRPr="000C4B50" w14:paraId="7E65A296" w14:textId="77777777" w:rsidTr="005E6FE2">
        <w:trPr>
          <w:trHeight w:val="782"/>
        </w:trPr>
        <w:tc>
          <w:tcPr>
            <w:tcW w:w="4112" w:type="dxa"/>
            <w:vMerge w:val="restart"/>
            <w:shd w:val="clear" w:color="auto" w:fill="auto"/>
          </w:tcPr>
          <w:p w14:paraId="7E65A28D" w14:textId="77777777" w:rsidR="004D72FA" w:rsidRPr="000C4B50" w:rsidRDefault="004D72FA" w:rsidP="00B62527">
            <w:pPr>
              <w:rPr>
                <w:b/>
                <w:bCs/>
                <w:color w:val="000000"/>
              </w:rPr>
            </w:pPr>
            <w:r w:rsidRPr="000C4B50">
              <w:rPr>
                <w:b/>
                <w:bCs/>
                <w:color w:val="000000"/>
              </w:rPr>
              <w:t>Politikas rezultāts 6</w:t>
            </w:r>
            <w:r w:rsidRPr="000C4B50">
              <w:rPr>
                <w:b/>
                <w:color w:val="000000"/>
              </w:rPr>
              <w:t>:</w:t>
            </w:r>
            <w:r w:rsidRPr="000C4B50">
              <w:rPr>
                <w:color w:val="000000"/>
              </w:rPr>
              <w:t xml:space="preserve"> </w:t>
            </w:r>
          </w:p>
          <w:p w14:paraId="7E65A28E" w14:textId="77777777" w:rsidR="004D72FA" w:rsidRPr="000C4B50" w:rsidRDefault="004D72FA" w:rsidP="00B62527">
            <w:pPr>
              <w:pStyle w:val="Default"/>
              <w:jc w:val="both"/>
            </w:pPr>
            <w:r>
              <w:t>Uzlabojušies jauniešu veselības rādītāji</w:t>
            </w:r>
          </w:p>
        </w:tc>
        <w:tc>
          <w:tcPr>
            <w:tcW w:w="6237" w:type="dxa"/>
            <w:shd w:val="clear" w:color="auto" w:fill="auto"/>
          </w:tcPr>
          <w:p w14:paraId="7E65A28F" w14:textId="77777777" w:rsidR="004D72FA" w:rsidRPr="000C4B50" w:rsidRDefault="004D72FA" w:rsidP="00B62527">
            <w:pPr>
              <w:rPr>
                <w:b/>
                <w:bCs/>
                <w:i/>
                <w:color w:val="000000"/>
              </w:rPr>
            </w:pPr>
            <w:r w:rsidRPr="000C4B50">
              <w:rPr>
                <w:b/>
                <w:bCs/>
                <w:i/>
                <w:color w:val="000000"/>
              </w:rPr>
              <w:t>Rezultatīvais rādītājs 6.1:</w:t>
            </w:r>
          </w:p>
          <w:p w14:paraId="7E65A290" w14:textId="77777777" w:rsidR="004D72FA" w:rsidRDefault="004D72FA" w:rsidP="00B62527">
            <w:pPr>
              <w:rPr>
                <w:bCs/>
                <w:color w:val="000000"/>
                <w:szCs w:val="24"/>
              </w:rPr>
            </w:pPr>
            <w:r w:rsidRPr="00C23AE3">
              <w:rPr>
                <w:bCs/>
                <w:color w:val="000000"/>
                <w:szCs w:val="24"/>
              </w:rPr>
              <w:t>Jauniešu īpatsvars (%) vecuma grupā 15-24 gadi, kuri savu veselības stāvokli vērtē kā labu un diezgan labu</w:t>
            </w:r>
          </w:p>
          <w:p w14:paraId="7E65A291" w14:textId="77777777" w:rsidR="004D72FA" w:rsidRPr="000C4B50" w:rsidRDefault="004D72FA" w:rsidP="00B62527">
            <w:pPr>
              <w:rPr>
                <w:bCs/>
                <w:color w:val="000000"/>
                <w:sz w:val="22"/>
              </w:rPr>
            </w:pPr>
            <w:r w:rsidRPr="00B611C0">
              <w:rPr>
                <w:bCs/>
                <w:color w:val="000000"/>
                <w:szCs w:val="24"/>
              </w:rPr>
              <w:t xml:space="preserve">Avots: </w:t>
            </w:r>
            <w:r w:rsidRPr="00B213A1">
              <w:rPr>
                <w:bCs/>
                <w:color w:val="000000"/>
                <w:szCs w:val="24"/>
              </w:rPr>
              <w:t>Latvijas iedzīvotāju veselību ietekmējošo paradumu pētījums, SPKC</w:t>
            </w:r>
          </w:p>
        </w:tc>
        <w:tc>
          <w:tcPr>
            <w:tcW w:w="1701" w:type="dxa"/>
            <w:gridSpan w:val="2"/>
            <w:shd w:val="clear" w:color="auto" w:fill="auto"/>
            <w:vAlign w:val="center"/>
          </w:tcPr>
          <w:p w14:paraId="7E65A292" w14:textId="77777777" w:rsidR="004D72FA" w:rsidRDefault="004D72FA" w:rsidP="00B62527">
            <w:pPr>
              <w:jc w:val="center"/>
              <w:rPr>
                <w:bCs/>
                <w:color w:val="000000"/>
                <w:szCs w:val="24"/>
              </w:rPr>
            </w:pPr>
            <w:r>
              <w:rPr>
                <w:bCs/>
                <w:color w:val="000000"/>
                <w:szCs w:val="24"/>
              </w:rPr>
              <w:t>80.6%</w:t>
            </w:r>
          </w:p>
          <w:p w14:paraId="7E65A293" w14:textId="77777777" w:rsidR="004D72FA" w:rsidRPr="00B62527" w:rsidRDefault="004D72FA" w:rsidP="00B62527">
            <w:pPr>
              <w:jc w:val="center"/>
              <w:rPr>
                <w:bCs/>
                <w:color w:val="000000"/>
                <w:szCs w:val="24"/>
              </w:rPr>
            </w:pPr>
            <w:r>
              <w:rPr>
                <w:bCs/>
                <w:color w:val="000000"/>
                <w:szCs w:val="24"/>
              </w:rPr>
              <w:t>(2012)</w:t>
            </w:r>
          </w:p>
        </w:tc>
        <w:tc>
          <w:tcPr>
            <w:tcW w:w="1701" w:type="dxa"/>
            <w:gridSpan w:val="2"/>
            <w:shd w:val="clear" w:color="auto" w:fill="auto"/>
            <w:vAlign w:val="center"/>
          </w:tcPr>
          <w:p w14:paraId="7E65A294" w14:textId="77777777" w:rsidR="004D72FA" w:rsidRPr="000C4B50" w:rsidRDefault="004D72FA" w:rsidP="00B62527">
            <w:pPr>
              <w:jc w:val="center"/>
              <w:rPr>
                <w:color w:val="000000"/>
              </w:rPr>
            </w:pPr>
            <w:r>
              <w:rPr>
                <w:color w:val="000000"/>
              </w:rPr>
              <w:t>81,5% (2016)</w:t>
            </w:r>
          </w:p>
        </w:tc>
        <w:tc>
          <w:tcPr>
            <w:tcW w:w="1701" w:type="dxa"/>
            <w:gridSpan w:val="2"/>
            <w:shd w:val="clear" w:color="auto" w:fill="auto"/>
            <w:vAlign w:val="center"/>
          </w:tcPr>
          <w:p w14:paraId="7E65A295" w14:textId="77777777" w:rsidR="004D72FA" w:rsidRPr="000C4B50" w:rsidRDefault="004D72FA" w:rsidP="00B62527">
            <w:pPr>
              <w:jc w:val="center"/>
              <w:rPr>
                <w:color w:val="000000"/>
              </w:rPr>
            </w:pPr>
            <w:r>
              <w:rPr>
                <w:color w:val="000000"/>
              </w:rPr>
              <w:t>83%</w:t>
            </w:r>
          </w:p>
        </w:tc>
      </w:tr>
      <w:tr w:rsidR="004D72FA" w:rsidRPr="000C4B50" w14:paraId="7E65A29E" w14:textId="77777777" w:rsidTr="004B3EBD">
        <w:tc>
          <w:tcPr>
            <w:tcW w:w="4112" w:type="dxa"/>
            <w:vMerge/>
            <w:shd w:val="clear" w:color="auto" w:fill="auto"/>
          </w:tcPr>
          <w:p w14:paraId="7E65A297" w14:textId="77777777" w:rsidR="004D72FA" w:rsidRPr="000C4B50" w:rsidRDefault="004D72FA" w:rsidP="00B62527">
            <w:pPr>
              <w:rPr>
                <w:b/>
                <w:bCs/>
                <w:color w:val="000000"/>
              </w:rPr>
            </w:pPr>
          </w:p>
        </w:tc>
        <w:tc>
          <w:tcPr>
            <w:tcW w:w="6237" w:type="dxa"/>
            <w:shd w:val="clear" w:color="auto" w:fill="auto"/>
          </w:tcPr>
          <w:p w14:paraId="7E65A298" w14:textId="77777777" w:rsidR="004D72FA" w:rsidRPr="000C4B50" w:rsidRDefault="004D72FA" w:rsidP="00B62527">
            <w:pPr>
              <w:rPr>
                <w:b/>
                <w:bCs/>
                <w:i/>
                <w:color w:val="000000"/>
              </w:rPr>
            </w:pPr>
            <w:r w:rsidRPr="000C4B50">
              <w:rPr>
                <w:b/>
                <w:bCs/>
                <w:i/>
                <w:color w:val="000000"/>
              </w:rPr>
              <w:t>Rezultatīvais rādītājs 6</w:t>
            </w:r>
            <w:r>
              <w:rPr>
                <w:b/>
                <w:bCs/>
                <w:i/>
                <w:color w:val="000000"/>
              </w:rPr>
              <w:t>.2</w:t>
            </w:r>
            <w:r w:rsidRPr="000C4B50">
              <w:rPr>
                <w:b/>
                <w:bCs/>
                <w:i/>
                <w:color w:val="000000"/>
              </w:rPr>
              <w:t>:</w:t>
            </w:r>
          </w:p>
          <w:p w14:paraId="7E65A299" w14:textId="77777777" w:rsidR="004D72FA" w:rsidRPr="000C4B50" w:rsidRDefault="004D72FA" w:rsidP="00B62527">
            <w:pPr>
              <w:rPr>
                <w:bCs/>
                <w:color w:val="000000"/>
                <w:sz w:val="22"/>
              </w:rPr>
            </w:pPr>
            <w:r w:rsidRPr="00B611C0">
              <w:rPr>
                <w:bCs/>
                <w:color w:val="000000"/>
                <w:szCs w:val="24"/>
              </w:rPr>
              <w:t>Jauniešu īpatsv</w:t>
            </w:r>
            <w:r>
              <w:rPr>
                <w:bCs/>
                <w:color w:val="000000"/>
                <w:szCs w:val="24"/>
              </w:rPr>
              <w:t>ars (%) vecuma grupā 15-24 gadi</w:t>
            </w:r>
            <w:r w:rsidRPr="00B611C0">
              <w:rPr>
                <w:bCs/>
                <w:color w:val="000000"/>
                <w:szCs w:val="24"/>
              </w:rPr>
              <w:t>, kuri veic fiziskus vingrinājumus vism</w:t>
            </w:r>
            <w:r>
              <w:rPr>
                <w:bCs/>
                <w:color w:val="000000"/>
                <w:szCs w:val="24"/>
              </w:rPr>
              <w:t>az 30 minūtes 4-7 reizes nedēļā</w:t>
            </w:r>
            <w:r w:rsidRPr="00B611C0">
              <w:rPr>
                <w:bCs/>
                <w:color w:val="000000"/>
                <w:szCs w:val="24"/>
              </w:rPr>
              <w:t xml:space="preserve">. Avots: </w:t>
            </w:r>
            <w:r w:rsidRPr="008702F4">
              <w:rPr>
                <w:bCs/>
                <w:color w:val="000000"/>
                <w:szCs w:val="24"/>
              </w:rPr>
              <w:t>Latvijas iedzīvotāju veselību ietekmējošo paradumu pētījums</w:t>
            </w:r>
            <w:r>
              <w:rPr>
                <w:bCs/>
                <w:color w:val="000000"/>
                <w:szCs w:val="24"/>
              </w:rPr>
              <w:t>, SPKC</w:t>
            </w:r>
          </w:p>
        </w:tc>
        <w:tc>
          <w:tcPr>
            <w:tcW w:w="1701" w:type="dxa"/>
            <w:gridSpan w:val="2"/>
            <w:shd w:val="clear" w:color="auto" w:fill="auto"/>
            <w:vAlign w:val="center"/>
          </w:tcPr>
          <w:p w14:paraId="7E65A29A" w14:textId="77777777" w:rsidR="004D72FA" w:rsidRDefault="004D72FA" w:rsidP="00B62527">
            <w:pPr>
              <w:jc w:val="center"/>
              <w:rPr>
                <w:bCs/>
                <w:color w:val="000000"/>
                <w:szCs w:val="24"/>
              </w:rPr>
            </w:pPr>
            <w:r>
              <w:rPr>
                <w:bCs/>
                <w:color w:val="000000"/>
                <w:szCs w:val="24"/>
              </w:rPr>
              <w:t>21.4%</w:t>
            </w:r>
          </w:p>
          <w:p w14:paraId="7E65A29B" w14:textId="77777777" w:rsidR="004D72FA" w:rsidRPr="000C4B50" w:rsidRDefault="004D72FA" w:rsidP="00B62527">
            <w:pPr>
              <w:jc w:val="center"/>
              <w:rPr>
                <w:bCs/>
                <w:color w:val="000000"/>
                <w:szCs w:val="24"/>
              </w:rPr>
            </w:pPr>
            <w:r>
              <w:rPr>
                <w:bCs/>
                <w:color w:val="000000"/>
                <w:szCs w:val="24"/>
              </w:rPr>
              <w:t>(</w:t>
            </w:r>
            <w:r w:rsidRPr="00B611C0">
              <w:rPr>
                <w:bCs/>
                <w:color w:val="000000"/>
                <w:szCs w:val="24"/>
              </w:rPr>
              <w:t>2012</w:t>
            </w:r>
            <w:r>
              <w:rPr>
                <w:bCs/>
                <w:color w:val="000000"/>
                <w:szCs w:val="24"/>
              </w:rPr>
              <w:t>)</w:t>
            </w:r>
          </w:p>
        </w:tc>
        <w:tc>
          <w:tcPr>
            <w:tcW w:w="1701" w:type="dxa"/>
            <w:gridSpan w:val="2"/>
            <w:shd w:val="clear" w:color="auto" w:fill="auto"/>
            <w:vAlign w:val="center"/>
          </w:tcPr>
          <w:p w14:paraId="7E65A29C" w14:textId="77777777" w:rsidR="004D72FA" w:rsidRPr="000C4B50" w:rsidRDefault="004D72FA" w:rsidP="00B62527">
            <w:pPr>
              <w:jc w:val="center"/>
              <w:rPr>
                <w:color w:val="000000"/>
              </w:rPr>
            </w:pPr>
            <w:r>
              <w:rPr>
                <w:color w:val="000000"/>
              </w:rPr>
              <w:t>23% (2016)</w:t>
            </w:r>
          </w:p>
        </w:tc>
        <w:tc>
          <w:tcPr>
            <w:tcW w:w="1701" w:type="dxa"/>
            <w:gridSpan w:val="2"/>
            <w:shd w:val="clear" w:color="auto" w:fill="auto"/>
            <w:vAlign w:val="center"/>
          </w:tcPr>
          <w:p w14:paraId="7E65A29D" w14:textId="77777777" w:rsidR="004D72FA" w:rsidRPr="000C4B50" w:rsidRDefault="004D72FA" w:rsidP="00B62527">
            <w:pPr>
              <w:jc w:val="center"/>
              <w:rPr>
                <w:color w:val="000000"/>
                <w:szCs w:val="24"/>
              </w:rPr>
            </w:pPr>
            <w:r>
              <w:rPr>
                <w:color w:val="000000"/>
              </w:rPr>
              <w:t>25.2%</w:t>
            </w:r>
          </w:p>
        </w:tc>
      </w:tr>
      <w:tr w:rsidR="004D72FA" w:rsidRPr="000C4B50" w14:paraId="7E65A2A7" w14:textId="77777777" w:rsidTr="004B3EBD">
        <w:tc>
          <w:tcPr>
            <w:tcW w:w="4112" w:type="dxa"/>
            <w:vMerge/>
            <w:shd w:val="clear" w:color="auto" w:fill="auto"/>
          </w:tcPr>
          <w:p w14:paraId="7E65A29F" w14:textId="77777777" w:rsidR="004D72FA" w:rsidRPr="000C4B50" w:rsidRDefault="004D72FA" w:rsidP="00426BCA">
            <w:pPr>
              <w:rPr>
                <w:b/>
                <w:bCs/>
                <w:color w:val="000000"/>
              </w:rPr>
            </w:pPr>
          </w:p>
        </w:tc>
        <w:tc>
          <w:tcPr>
            <w:tcW w:w="6237" w:type="dxa"/>
            <w:shd w:val="clear" w:color="auto" w:fill="auto"/>
          </w:tcPr>
          <w:p w14:paraId="7E65A2A0" w14:textId="77777777" w:rsidR="004D72FA" w:rsidRPr="000C4B50" w:rsidRDefault="004D72FA" w:rsidP="00426BCA">
            <w:pPr>
              <w:rPr>
                <w:b/>
                <w:bCs/>
                <w:i/>
                <w:color w:val="000000"/>
              </w:rPr>
            </w:pPr>
            <w:r w:rsidRPr="000C4B50">
              <w:rPr>
                <w:b/>
                <w:bCs/>
                <w:i/>
                <w:color w:val="000000"/>
              </w:rPr>
              <w:t>Rezultatīvais rādītājs 6.</w:t>
            </w:r>
            <w:r>
              <w:rPr>
                <w:b/>
                <w:bCs/>
                <w:i/>
                <w:color w:val="000000"/>
              </w:rPr>
              <w:t>3</w:t>
            </w:r>
            <w:r w:rsidRPr="000C4B50">
              <w:rPr>
                <w:b/>
                <w:bCs/>
                <w:i/>
                <w:color w:val="000000"/>
              </w:rPr>
              <w:t>:</w:t>
            </w:r>
          </w:p>
          <w:p w14:paraId="7E65A2A1" w14:textId="77777777" w:rsidR="004D72FA" w:rsidRDefault="004D72FA" w:rsidP="00426BCA">
            <w:pPr>
              <w:rPr>
                <w:bCs/>
                <w:color w:val="000000"/>
                <w:szCs w:val="24"/>
              </w:rPr>
            </w:pPr>
            <w:r w:rsidRPr="00B611C0">
              <w:rPr>
                <w:bCs/>
                <w:color w:val="000000"/>
                <w:szCs w:val="24"/>
              </w:rPr>
              <w:t xml:space="preserve">Jauniešu īpatsvars (%) ar palielinātu ķermeņa masas indeksu (liekais svars </w:t>
            </w:r>
            <w:r>
              <w:rPr>
                <w:bCs/>
                <w:color w:val="000000"/>
                <w:szCs w:val="24"/>
              </w:rPr>
              <w:t>un</w:t>
            </w:r>
            <w:r w:rsidRPr="00B611C0">
              <w:rPr>
                <w:bCs/>
                <w:color w:val="000000"/>
                <w:szCs w:val="24"/>
              </w:rPr>
              <w:t xml:space="preserve"> aptaukošanās) vecumā</w:t>
            </w:r>
            <w:r>
              <w:rPr>
                <w:bCs/>
                <w:color w:val="000000"/>
                <w:szCs w:val="24"/>
              </w:rPr>
              <w:t xml:space="preserve"> no</w:t>
            </w:r>
            <w:r w:rsidRPr="00B611C0">
              <w:rPr>
                <w:bCs/>
                <w:color w:val="000000"/>
                <w:szCs w:val="24"/>
              </w:rPr>
              <w:t xml:space="preserve"> 15-24 gadiem.</w:t>
            </w:r>
            <w:r>
              <w:rPr>
                <w:bCs/>
                <w:color w:val="000000"/>
                <w:szCs w:val="24"/>
              </w:rPr>
              <w:t xml:space="preserve"> </w:t>
            </w:r>
          </w:p>
          <w:p w14:paraId="7E65A2A2" w14:textId="77777777" w:rsidR="004D72FA" w:rsidRPr="000C4B50" w:rsidRDefault="004D72FA" w:rsidP="007D3B18">
            <w:pPr>
              <w:rPr>
                <w:bCs/>
                <w:color w:val="000000"/>
                <w:sz w:val="22"/>
              </w:rPr>
            </w:pPr>
            <w:r w:rsidRPr="00B611C0">
              <w:rPr>
                <w:bCs/>
                <w:color w:val="000000"/>
                <w:szCs w:val="24"/>
              </w:rPr>
              <w:t>Avots:</w:t>
            </w:r>
            <w:r>
              <w:rPr>
                <w:bCs/>
                <w:color w:val="000000"/>
                <w:szCs w:val="24"/>
              </w:rPr>
              <w:t xml:space="preserve"> Latvijas iedzīvotāju veselību ietekmējošo paradumu pētījums, SPKC</w:t>
            </w:r>
          </w:p>
        </w:tc>
        <w:tc>
          <w:tcPr>
            <w:tcW w:w="1701" w:type="dxa"/>
            <w:gridSpan w:val="2"/>
            <w:shd w:val="clear" w:color="auto" w:fill="auto"/>
            <w:vAlign w:val="center"/>
          </w:tcPr>
          <w:p w14:paraId="7E65A2A3" w14:textId="77777777" w:rsidR="004D72FA" w:rsidRDefault="004D72FA" w:rsidP="00426BCA">
            <w:pPr>
              <w:jc w:val="center"/>
              <w:rPr>
                <w:bCs/>
                <w:color w:val="000000"/>
                <w:szCs w:val="24"/>
              </w:rPr>
            </w:pPr>
            <w:r>
              <w:rPr>
                <w:bCs/>
                <w:color w:val="000000"/>
                <w:szCs w:val="24"/>
              </w:rPr>
              <w:t>18.9%</w:t>
            </w:r>
          </w:p>
          <w:p w14:paraId="7E65A2A4" w14:textId="77777777" w:rsidR="004D72FA" w:rsidRPr="000C4B50" w:rsidRDefault="004D72FA" w:rsidP="00426BCA">
            <w:pPr>
              <w:jc w:val="center"/>
              <w:rPr>
                <w:bCs/>
                <w:color w:val="000000"/>
              </w:rPr>
            </w:pPr>
            <w:r>
              <w:rPr>
                <w:bCs/>
                <w:color w:val="000000"/>
                <w:szCs w:val="24"/>
              </w:rPr>
              <w:t>(</w:t>
            </w:r>
            <w:r w:rsidRPr="009B7DDC">
              <w:rPr>
                <w:bCs/>
                <w:color w:val="000000"/>
                <w:szCs w:val="24"/>
              </w:rPr>
              <w:t>2012</w:t>
            </w:r>
            <w:r>
              <w:rPr>
                <w:bCs/>
                <w:color w:val="000000"/>
                <w:szCs w:val="24"/>
              </w:rPr>
              <w:t>)</w:t>
            </w:r>
          </w:p>
        </w:tc>
        <w:tc>
          <w:tcPr>
            <w:tcW w:w="1701" w:type="dxa"/>
            <w:gridSpan w:val="2"/>
            <w:shd w:val="clear" w:color="auto" w:fill="auto"/>
            <w:vAlign w:val="center"/>
          </w:tcPr>
          <w:p w14:paraId="7E65A2A5" w14:textId="77777777" w:rsidR="004D72FA" w:rsidRPr="000C4B50" w:rsidRDefault="004D72FA" w:rsidP="00426BCA">
            <w:pPr>
              <w:jc w:val="center"/>
              <w:rPr>
                <w:color w:val="000000"/>
              </w:rPr>
            </w:pPr>
            <w:r>
              <w:rPr>
                <w:color w:val="000000"/>
              </w:rPr>
              <w:t>18% (2016)</w:t>
            </w:r>
          </w:p>
        </w:tc>
        <w:tc>
          <w:tcPr>
            <w:tcW w:w="1701" w:type="dxa"/>
            <w:gridSpan w:val="2"/>
            <w:shd w:val="clear" w:color="auto" w:fill="auto"/>
            <w:vAlign w:val="center"/>
          </w:tcPr>
          <w:p w14:paraId="7E65A2A6" w14:textId="77777777" w:rsidR="004D72FA" w:rsidRPr="000C4B50" w:rsidRDefault="004D72FA" w:rsidP="00426BCA">
            <w:pPr>
              <w:jc w:val="center"/>
              <w:rPr>
                <w:color w:val="000000"/>
              </w:rPr>
            </w:pPr>
            <w:r>
              <w:rPr>
                <w:color w:val="000000"/>
              </w:rPr>
              <w:t>17.2%</w:t>
            </w:r>
          </w:p>
        </w:tc>
      </w:tr>
      <w:tr w:rsidR="00466926" w:rsidRPr="000C4B50" w14:paraId="7E65A2B1" w14:textId="77777777" w:rsidTr="00605F67">
        <w:tc>
          <w:tcPr>
            <w:tcW w:w="4112" w:type="dxa"/>
            <w:vMerge/>
            <w:shd w:val="clear" w:color="auto" w:fill="auto"/>
          </w:tcPr>
          <w:p w14:paraId="7E65A2A8" w14:textId="77777777" w:rsidR="00466926" w:rsidRPr="000C4B50" w:rsidRDefault="00466926" w:rsidP="00466926">
            <w:pPr>
              <w:rPr>
                <w:b/>
                <w:bCs/>
                <w:color w:val="000000"/>
              </w:rPr>
            </w:pPr>
          </w:p>
        </w:tc>
        <w:tc>
          <w:tcPr>
            <w:tcW w:w="6237" w:type="dxa"/>
            <w:shd w:val="clear" w:color="auto" w:fill="auto"/>
          </w:tcPr>
          <w:p w14:paraId="7E65A2A9" w14:textId="77777777" w:rsidR="00466926" w:rsidRPr="009E5054" w:rsidRDefault="00466926" w:rsidP="00466926">
            <w:pPr>
              <w:rPr>
                <w:b/>
                <w:bCs/>
                <w:i/>
                <w:color w:val="000000"/>
                <w:szCs w:val="24"/>
              </w:rPr>
            </w:pPr>
            <w:r w:rsidRPr="009E5054">
              <w:rPr>
                <w:b/>
                <w:bCs/>
                <w:i/>
                <w:color w:val="000000"/>
                <w:szCs w:val="24"/>
              </w:rPr>
              <w:t>Rezultatīvais rādītājs 6.</w:t>
            </w:r>
            <w:r>
              <w:rPr>
                <w:b/>
                <w:bCs/>
                <w:i/>
                <w:color w:val="000000"/>
                <w:szCs w:val="24"/>
              </w:rPr>
              <w:t>4</w:t>
            </w:r>
            <w:r w:rsidRPr="009E5054">
              <w:rPr>
                <w:b/>
                <w:bCs/>
                <w:i/>
                <w:color w:val="000000"/>
                <w:szCs w:val="24"/>
              </w:rPr>
              <w:t>:</w:t>
            </w:r>
          </w:p>
          <w:p w14:paraId="7E65A2AA" w14:textId="77777777" w:rsidR="00466926" w:rsidRPr="009E5054" w:rsidRDefault="00466926" w:rsidP="00466926">
            <w:pPr>
              <w:pStyle w:val="Default"/>
              <w:jc w:val="both"/>
              <w:rPr>
                <w:highlight w:val="yellow"/>
              </w:rPr>
            </w:pPr>
            <w:r w:rsidRPr="009E5054">
              <w:rPr>
                <w:lang w:eastAsia="en-GB"/>
              </w:rPr>
              <w:t xml:space="preserve">Jauniešiem veikto profilaktisko apskašu pie ģimenes ārsta īpatsvars, </w:t>
            </w:r>
            <w:r w:rsidRPr="000E3C2F">
              <w:rPr>
                <w:rFonts w:eastAsia="Times New Roman"/>
              </w:rPr>
              <w:t>(7-1</w:t>
            </w:r>
            <w:r>
              <w:rPr>
                <w:rFonts w:eastAsia="Times New Roman"/>
              </w:rPr>
              <w:t>7 (ieskaitot)</w:t>
            </w:r>
            <w:r w:rsidRPr="000E3C2F">
              <w:rPr>
                <w:rFonts w:eastAsia="Times New Roman"/>
              </w:rPr>
              <w:t xml:space="preserve"> gadi un 18-25 gadi)</w:t>
            </w:r>
            <w:proofErr w:type="gramStart"/>
            <w:r w:rsidRPr="000E3C2F">
              <w:rPr>
                <w:rFonts w:eastAsia="Times New Roman"/>
              </w:rPr>
              <w:t xml:space="preserve"> </w:t>
            </w:r>
            <w:r>
              <w:rPr>
                <w:rFonts w:eastAsia="Times New Roman"/>
              </w:rPr>
              <w:t xml:space="preserve">, </w:t>
            </w:r>
            <w:proofErr w:type="gramEnd"/>
            <w:r w:rsidRPr="009E5054">
              <w:rPr>
                <w:lang w:eastAsia="en-GB"/>
              </w:rPr>
              <w:t>Avots</w:t>
            </w:r>
            <w:r>
              <w:rPr>
                <w:lang w:eastAsia="en-GB"/>
              </w:rPr>
              <w:t xml:space="preserve"> - NVD </w:t>
            </w:r>
            <w:r w:rsidRPr="00560C9B">
              <w:rPr>
                <w:i/>
              </w:rPr>
              <w:t>Veselības aprūpes pakalpojumu apmaksas norēķinu sistēmas „Vadības informācijas sistēma”</w:t>
            </w:r>
            <w:r w:rsidR="00BF24A1">
              <w:rPr>
                <w:i/>
              </w:rPr>
              <w:t xml:space="preserve"> </w:t>
            </w:r>
            <w:r w:rsidRPr="00DD0DD2">
              <w:t>dati</w:t>
            </w:r>
          </w:p>
        </w:tc>
        <w:tc>
          <w:tcPr>
            <w:tcW w:w="850" w:type="dxa"/>
            <w:shd w:val="clear" w:color="auto" w:fill="auto"/>
            <w:vAlign w:val="center"/>
          </w:tcPr>
          <w:p w14:paraId="7E65A2AB" w14:textId="77777777" w:rsidR="00466926" w:rsidRPr="009E5054" w:rsidRDefault="00466926" w:rsidP="00466926">
            <w:pPr>
              <w:jc w:val="center"/>
              <w:rPr>
                <w:bCs/>
                <w:color w:val="000000"/>
                <w:szCs w:val="24"/>
              </w:rPr>
            </w:pPr>
            <w:r w:rsidRPr="00234F7E">
              <w:rPr>
                <w:sz w:val="20"/>
                <w:szCs w:val="20"/>
                <w:u w:val="single"/>
                <w:lang w:eastAsia="en-GB"/>
              </w:rPr>
              <w:t>7-17 gadi</w:t>
            </w:r>
            <w:r>
              <w:rPr>
                <w:sz w:val="16"/>
                <w:szCs w:val="16"/>
                <w:lang w:eastAsia="en-GB"/>
              </w:rPr>
              <w:t xml:space="preserve"> </w:t>
            </w:r>
            <w:r w:rsidRPr="00C45826">
              <w:rPr>
                <w:szCs w:val="24"/>
                <w:lang w:eastAsia="en-GB"/>
              </w:rPr>
              <w:t>54</w:t>
            </w:r>
            <w:r>
              <w:rPr>
                <w:szCs w:val="24"/>
                <w:lang w:eastAsia="en-GB"/>
              </w:rPr>
              <w:t>.4</w:t>
            </w:r>
            <w:r w:rsidRPr="00C45826">
              <w:rPr>
                <w:szCs w:val="24"/>
                <w:lang w:eastAsia="en-GB"/>
              </w:rPr>
              <w:t>%</w:t>
            </w:r>
            <w:r>
              <w:rPr>
                <w:szCs w:val="24"/>
                <w:lang w:eastAsia="en-GB"/>
              </w:rPr>
              <w:t xml:space="preserve"> </w:t>
            </w:r>
            <w:r w:rsidRPr="005B61AC">
              <w:rPr>
                <w:sz w:val="20"/>
                <w:szCs w:val="20"/>
              </w:rPr>
              <w:t>(2014)</w:t>
            </w:r>
          </w:p>
        </w:tc>
        <w:tc>
          <w:tcPr>
            <w:tcW w:w="851" w:type="dxa"/>
            <w:shd w:val="clear" w:color="auto" w:fill="auto"/>
            <w:vAlign w:val="center"/>
          </w:tcPr>
          <w:p w14:paraId="7E65A2AC" w14:textId="77777777" w:rsidR="00466926" w:rsidRPr="009E5054" w:rsidRDefault="00466926" w:rsidP="00466926">
            <w:pPr>
              <w:jc w:val="center"/>
              <w:rPr>
                <w:bCs/>
                <w:color w:val="000000"/>
                <w:szCs w:val="24"/>
              </w:rPr>
            </w:pPr>
            <w:r w:rsidRPr="00234F7E">
              <w:rPr>
                <w:sz w:val="20"/>
                <w:szCs w:val="20"/>
                <w:u w:val="single"/>
              </w:rPr>
              <w:t>18-25 gadi</w:t>
            </w:r>
            <w:r>
              <w:rPr>
                <w:sz w:val="16"/>
                <w:szCs w:val="16"/>
              </w:rPr>
              <w:t xml:space="preserve"> </w:t>
            </w:r>
            <w:r w:rsidRPr="00C45826">
              <w:rPr>
                <w:szCs w:val="24"/>
              </w:rPr>
              <w:t>3</w:t>
            </w:r>
            <w:r>
              <w:rPr>
                <w:szCs w:val="24"/>
              </w:rPr>
              <w:t>1.5</w:t>
            </w:r>
            <w:r w:rsidRPr="00C45826">
              <w:rPr>
                <w:szCs w:val="24"/>
              </w:rPr>
              <w:t>%</w:t>
            </w:r>
            <w:r>
              <w:rPr>
                <w:szCs w:val="24"/>
              </w:rPr>
              <w:t xml:space="preserve"> </w:t>
            </w:r>
            <w:r w:rsidRPr="00C45826">
              <w:rPr>
                <w:sz w:val="20"/>
                <w:szCs w:val="20"/>
              </w:rPr>
              <w:t>(2014)</w:t>
            </w:r>
          </w:p>
        </w:tc>
        <w:tc>
          <w:tcPr>
            <w:tcW w:w="850" w:type="dxa"/>
            <w:shd w:val="clear" w:color="auto" w:fill="auto"/>
            <w:vAlign w:val="center"/>
          </w:tcPr>
          <w:p w14:paraId="7E65A2AD" w14:textId="77777777" w:rsidR="00466926" w:rsidRPr="009E5054" w:rsidRDefault="00466926" w:rsidP="00466926">
            <w:pPr>
              <w:jc w:val="center"/>
              <w:rPr>
                <w:color w:val="000000"/>
                <w:szCs w:val="24"/>
              </w:rPr>
            </w:pPr>
            <w:r w:rsidRPr="005B61AC">
              <w:rPr>
                <w:sz w:val="20"/>
                <w:szCs w:val="20"/>
                <w:u w:val="single"/>
                <w:lang w:eastAsia="en-GB"/>
              </w:rPr>
              <w:t>7-17 gadi</w:t>
            </w:r>
            <w:r>
              <w:rPr>
                <w:sz w:val="16"/>
                <w:szCs w:val="16"/>
                <w:lang w:eastAsia="en-GB"/>
              </w:rPr>
              <w:t xml:space="preserve"> </w:t>
            </w:r>
            <w:r w:rsidRPr="00C45826">
              <w:rPr>
                <w:szCs w:val="24"/>
                <w:lang w:eastAsia="en-GB"/>
              </w:rPr>
              <w:t>56%</w:t>
            </w:r>
          </w:p>
        </w:tc>
        <w:tc>
          <w:tcPr>
            <w:tcW w:w="851" w:type="dxa"/>
            <w:shd w:val="clear" w:color="auto" w:fill="auto"/>
            <w:vAlign w:val="center"/>
          </w:tcPr>
          <w:p w14:paraId="7E65A2AE" w14:textId="77777777" w:rsidR="00466926" w:rsidRPr="009E5054" w:rsidRDefault="00466926" w:rsidP="00466926">
            <w:pPr>
              <w:jc w:val="center"/>
              <w:rPr>
                <w:color w:val="000000"/>
                <w:szCs w:val="24"/>
              </w:rPr>
            </w:pPr>
            <w:r w:rsidRPr="005B61AC">
              <w:rPr>
                <w:sz w:val="20"/>
                <w:szCs w:val="20"/>
                <w:u w:val="single"/>
              </w:rPr>
              <w:t>18-25 gadi</w:t>
            </w:r>
            <w:r>
              <w:rPr>
                <w:sz w:val="16"/>
                <w:szCs w:val="16"/>
              </w:rPr>
              <w:t xml:space="preserve"> </w:t>
            </w:r>
            <w:r w:rsidRPr="005B61AC">
              <w:rPr>
                <w:szCs w:val="24"/>
              </w:rPr>
              <w:t>3</w:t>
            </w:r>
            <w:r>
              <w:rPr>
                <w:szCs w:val="24"/>
              </w:rPr>
              <w:t>3</w:t>
            </w:r>
            <w:r w:rsidRPr="005B61AC">
              <w:rPr>
                <w:szCs w:val="24"/>
              </w:rPr>
              <w:t>%</w:t>
            </w:r>
          </w:p>
        </w:tc>
        <w:tc>
          <w:tcPr>
            <w:tcW w:w="850" w:type="dxa"/>
            <w:shd w:val="clear" w:color="auto" w:fill="auto"/>
            <w:vAlign w:val="center"/>
          </w:tcPr>
          <w:p w14:paraId="7E65A2AF" w14:textId="77777777" w:rsidR="00466926" w:rsidRPr="009E5054" w:rsidRDefault="00466926" w:rsidP="00466926">
            <w:pPr>
              <w:jc w:val="center"/>
              <w:rPr>
                <w:color w:val="000000"/>
                <w:szCs w:val="24"/>
              </w:rPr>
            </w:pPr>
            <w:r w:rsidRPr="005B61AC">
              <w:rPr>
                <w:sz w:val="20"/>
                <w:szCs w:val="20"/>
                <w:u w:val="single"/>
                <w:lang w:eastAsia="en-GB"/>
              </w:rPr>
              <w:t>7-17 gadi</w:t>
            </w:r>
            <w:r>
              <w:rPr>
                <w:sz w:val="16"/>
                <w:szCs w:val="16"/>
                <w:lang w:eastAsia="en-GB"/>
              </w:rPr>
              <w:t xml:space="preserve"> </w:t>
            </w:r>
            <w:r w:rsidRPr="00C45826">
              <w:rPr>
                <w:szCs w:val="24"/>
                <w:lang w:eastAsia="en-GB"/>
              </w:rPr>
              <w:t>57%</w:t>
            </w:r>
          </w:p>
        </w:tc>
        <w:tc>
          <w:tcPr>
            <w:tcW w:w="851" w:type="dxa"/>
            <w:shd w:val="clear" w:color="auto" w:fill="auto"/>
            <w:vAlign w:val="center"/>
          </w:tcPr>
          <w:p w14:paraId="7E65A2B0" w14:textId="77777777" w:rsidR="00466926" w:rsidRPr="009E5054" w:rsidRDefault="00466926" w:rsidP="00466926">
            <w:pPr>
              <w:jc w:val="center"/>
              <w:rPr>
                <w:color w:val="000000"/>
                <w:szCs w:val="24"/>
              </w:rPr>
            </w:pPr>
            <w:r w:rsidRPr="005B61AC">
              <w:rPr>
                <w:sz w:val="20"/>
                <w:szCs w:val="20"/>
                <w:u w:val="single"/>
              </w:rPr>
              <w:t>18-25 gadi</w:t>
            </w:r>
            <w:r>
              <w:rPr>
                <w:sz w:val="16"/>
                <w:szCs w:val="16"/>
              </w:rPr>
              <w:t xml:space="preserve"> </w:t>
            </w:r>
            <w:r w:rsidRPr="005B61AC">
              <w:rPr>
                <w:szCs w:val="24"/>
              </w:rPr>
              <w:t>3</w:t>
            </w:r>
            <w:r>
              <w:rPr>
                <w:szCs w:val="24"/>
              </w:rPr>
              <w:t>4</w:t>
            </w:r>
            <w:r w:rsidRPr="005B61AC">
              <w:rPr>
                <w:szCs w:val="24"/>
              </w:rPr>
              <w:t>%</w:t>
            </w:r>
          </w:p>
        </w:tc>
      </w:tr>
      <w:tr w:rsidR="00466926" w:rsidRPr="000C4B50" w14:paraId="7E65A2B5" w14:textId="77777777" w:rsidTr="00D703FB">
        <w:tc>
          <w:tcPr>
            <w:tcW w:w="15452" w:type="dxa"/>
            <w:gridSpan w:val="8"/>
            <w:shd w:val="clear" w:color="auto" w:fill="auto"/>
          </w:tcPr>
          <w:p w14:paraId="7E65A2B2" w14:textId="72A86491" w:rsidR="00466926" w:rsidRDefault="00466926" w:rsidP="00466926">
            <w:pPr>
              <w:rPr>
                <w:bCs/>
              </w:rPr>
            </w:pPr>
            <w:r w:rsidRPr="00707A09">
              <w:rPr>
                <w:b/>
                <w:bCs/>
              </w:rPr>
              <w:t xml:space="preserve">Sasaiste: </w:t>
            </w:r>
            <w:r w:rsidRPr="00C561CD">
              <w:rPr>
                <w:color w:val="000000"/>
                <w:szCs w:val="24"/>
              </w:rPr>
              <w:t>Sabiedrības veselības pamatnostādnes 2014.-2020. gadam</w:t>
            </w:r>
            <w:r w:rsidRPr="00C47AF2">
              <w:rPr>
                <w:rStyle w:val="FootnoteReference"/>
                <w:b/>
                <w:color w:val="000000"/>
                <w:szCs w:val="24"/>
              </w:rPr>
              <w:footnoteReference w:id="17"/>
            </w:r>
            <w:r w:rsidRPr="000C4B50">
              <w:rPr>
                <w:b/>
                <w:color w:val="000000"/>
                <w:szCs w:val="24"/>
              </w:rPr>
              <w:t xml:space="preserve"> </w:t>
            </w:r>
            <w:r w:rsidRPr="000C4B50">
              <w:rPr>
                <w:b/>
                <w:color w:val="000000"/>
                <w:szCs w:val="24"/>
                <w:shd w:val="clear" w:color="auto" w:fill="FFFFFF"/>
              </w:rPr>
              <w:t>–</w:t>
            </w:r>
            <w:r w:rsidR="00ED2502">
              <w:rPr>
                <w:b/>
                <w:color w:val="000000"/>
                <w:szCs w:val="24"/>
                <w:shd w:val="clear" w:color="auto" w:fill="FFFFFF"/>
              </w:rPr>
              <w:t xml:space="preserve"> </w:t>
            </w:r>
            <w:r>
              <w:rPr>
                <w:bCs/>
                <w:color w:val="000000"/>
                <w:szCs w:val="24"/>
              </w:rPr>
              <w:t xml:space="preserve">kā </w:t>
            </w:r>
            <w:r w:rsidRPr="000C4B50">
              <w:rPr>
                <w:bCs/>
                <w:color w:val="000000"/>
                <w:szCs w:val="24"/>
              </w:rPr>
              <w:t>virsmērķi</w:t>
            </w:r>
            <w:r>
              <w:rPr>
                <w:bCs/>
                <w:color w:val="000000"/>
                <w:szCs w:val="24"/>
              </w:rPr>
              <w:t xml:space="preserve"> nosaka</w:t>
            </w:r>
            <w:r w:rsidRPr="000C4B50">
              <w:rPr>
                <w:bCs/>
                <w:color w:val="000000"/>
                <w:szCs w:val="24"/>
              </w:rPr>
              <w:t xml:space="preserve"> </w:t>
            </w:r>
            <w:r>
              <w:rPr>
                <w:bCs/>
                <w:color w:val="000000"/>
                <w:szCs w:val="24"/>
              </w:rPr>
              <w:t xml:space="preserve">palielināt </w:t>
            </w:r>
            <w:r w:rsidRPr="000C4B50">
              <w:rPr>
                <w:bCs/>
                <w:color w:val="000000"/>
                <w:szCs w:val="24"/>
              </w:rPr>
              <w:t xml:space="preserve">Latvijas iedzīvotāju veselīgi nodzīvoto </w:t>
            </w:r>
            <w:r>
              <w:rPr>
                <w:bCs/>
                <w:color w:val="000000"/>
                <w:szCs w:val="24"/>
              </w:rPr>
              <w:t xml:space="preserve">mūža </w:t>
            </w:r>
            <w:r w:rsidRPr="000C4B50">
              <w:rPr>
                <w:bCs/>
                <w:color w:val="000000"/>
                <w:szCs w:val="24"/>
              </w:rPr>
              <w:t>gadu</w:t>
            </w:r>
            <w:r>
              <w:rPr>
                <w:bCs/>
                <w:color w:val="000000"/>
                <w:szCs w:val="24"/>
              </w:rPr>
              <w:t xml:space="preserve"> skaitu</w:t>
            </w:r>
            <w:r w:rsidRPr="000C4B50">
              <w:rPr>
                <w:bCs/>
                <w:color w:val="000000"/>
                <w:szCs w:val="24"/>
              </w:rPr>
              <w:t xml:space="preserve"> un novērst priekšlaicīgu nāvi, saglabājot, uzlabojot un atjaunojot veselību.</w:t>
            </w:r>
          </w:p>
          <w:p w14:paraId="7E65A2B3" w14:textId="77777777" w:rsidR="00466926" w:rsidRDefault="00466926" w:rsidP="00466926">
            <w:pPr>
              <w:jc w:val="left"/>
              <w:rPr>
                <w:highlight w:val="yellow"/>
              </w:rPr>
            </w:pPr>
            <w:r w:rsidRPr="00A609A6">
              <w:rPr>
                <w:color w:val="000000"/>
                <w:szCs w:val="24"/>
              </w:rPr>
              <w:t>Sporta politikas pamatnostādnes</w:t>
            </w:r>
            <w:r w:rsidRPr="0084342E">
              <w:rPr>
                <w:color w:val="000000"/>
                <w:szCs w:val="24"/>
              </w:rPr>
              <w:t xml:space="preserve"> </w:t>
            </w:r>
            <w:r w:rsidRPr="00A609A6">
              <w:rPr>
                <w:color w:val="000000"/>
                <w:szCs w:val="24"/>
              </w:rPr>
              <w:t>2014.-2020. gadam</w:t>
            </w:r>
            <w:r w:rsidRPr="00C47AF2">
              <w:rPr>
                <w:rStyle w:val="FootnoteReference"/>
                <w:b/>
                <w:color w:val="000000"/>
                <w:szCs w:val="24"/>
              </w:rPr>
              <w:footnoteReference w:id="18"/>
            </w:r>
            <w:r w:rsidRPr="00C47AF2">
              <w:rPr>
                <w:color w:val="000000"/>
                <w:szCs w:val="24"/>
              </w:rPr>
              <w:t>, kur</w:t>
            </w:r>
            <w:r>
              <w:rPr>
                <w:color w:val="000000"/>
                <w:szCs w:val="24"/>
              </w:rPr>
              <w:t xml:space="preserve">u </w:t>
            </w:r>
            <w:r w:rsidRPr="005F76CC">
              <w:rPr>
                <w:color w:val="000000"/>
                <w:szCs w:val="24"/>
              </w:rPr>
              <w:t xml:space="preserve">mērķis </w:t>
            </w:r>
            <w:r w:rsidRPr="005F76CC">
              <w:rPr>
                <w:szCs w:val="24"/>
              </w:rPr>
              <w:t>ir palielināt to Latvijas iedzīvotāju īpatsvaru, kas vismaz 1–2 reizes nedēļā nodarbojas ar fiziskām vai sportiskām aktivitātēm.</w:t>
            </w:r>
            <w:r>
              <w:rPr>
                <w:szCs w:val="24"/>
              </w:rPr>
              <w:t xml:space="preserve"> </w:t>
            </w:r>
            <w:r w:rsidRPr="005F76CC">
              <w:rPr>
                <w:szCs w:val="24"/>
              </w:rPr>
              <w:t xml:space="preserve">Pamatnostādnēs definētā sporta politikas mērķa sasniegšanai </w:t>
            </w:r>
            <w:r>
              <w:rPr>
                <w:szCs w:val="24"/>
              </w:rPr>
              <w:t xml:space="preserve">viens no </w:t>
            </w:r>
            <w:r w:rsidRPr="00F42857">
              <w:rPr>
                <w:szCs w:val="24"/>
              </w:rPr>
              <w:t>apakšmērķi</w:t>
            </w:r>
            <w:r>
              <w:rPr>
                <w:szCs w:val="24"/>
              </w:rPr>
              <w:t>em -</w:t>
            </w:r>
            <w:r w:rsidRPr="005F76CC">
              <w:rPr>
                <w:szCs w:val="24"/>
              </w:rPr>
              <w:t xml:space="preserve"> veicināt iedzīvotāju (it īpaši bērnu un jauniešu) fizisko aktivitāti</w:t>
            </w:r>
            <w:r>
              <w:rPr>
                <w:szCs w:val="24"/>
              </w:rPr>
              <w:t>.</w:t>
            </w:r>
            <w:r w:rsidRPr="0008781B">
              <w:rPr>
                <w:highlight w:val="yellow"/>
              </w:rPr>
              <w:t xml:space="preserve"> </w:t>
            </w:r>
          </w:p>
          <w:p w14:paraId="7E65A2B4" w14:textId="77777777" w:rsidR="00466926" w:rsidRPr="006C374C" w:rsidRDefault="00466926" w:rsidP="00466926">
            <w:pPr>
              <w:rPr>
                <w:color w:val="000000"/>
              </w:rPr>
            </w:pPr>
            <w:r w:rsidRPr="00C561CD">
              <w:rPr>
                <w:bCs/>
                <w:color w:val="000000"/>
                <w:szCs w:val="24"/>
              </w:rPr>
              <w:t>Nacionālais attīstības plāns</w:t>
            </w:r>
            <w:r w:rsidRPr="00C561CD">
              <w:rPr>
                <w:color w:val="000000"/>
                <w:szCs w:val="24"/>
              </w:rPr>
              <w:t xml:space="preserve"> </w:t>
            </w:r>
            <w:r w:rsidRPr="00C561CD">
              <w:rPr>
                <w:bCs/>
                <w:color w:val="000000"/>
                <w:szCs w:val="24"/>
              </w:rPr>
              <w:t>2014. – 2020.gadam</w:t>
            </w:r>
            <w:r w:rsidRPr="003C0001">
              <w:rPr>
                <w:bCs/>
                <w:color w:val="000000"/>
                <w:szCs w:val="24"/>
              </w:rPr>
              <w:t xml:space="preserve"> </w:t>
            </w:r>
            <w:r w:rsidRPr="000C4B50">
              <w:rPr>
                <w:b/>
                <w:bCs/>
                <w:color w:val="000000"/>
                <w:szCs w:val="24"/>
              </w:rPr>
              <w:t xml:space="preserve">- </w:t>
            </w:r>
            <w:r w:rsidRPr="000C4B50">
              <w:rPr>
                <w:bCs/>
                <w:color w:val="000000"/>
                <w:szCs w:val="24"/>
              </w:rPr>
              <w:t>kā p</w:t>
            </w:r>
            <w:r w:rsidRPr="000C4B50">
              <w:rPr>
                <w:color w:val="000000"/>
                <w:szCs w:val="24"/>
              </w:rPr>
              <w:t xml:space="preserve">rioritāte ir izvirzīta “Cilvēka </w:t>
            </w:r>
            <w:proofErr w:type="spellStart"/>
            <w:r w:rsidRPr="000C4B50">
              <w:rPr>
                <w:color w:val="000000"/>
                <w:szCs w:val="24"/>
              </w:rPr>
              <w:t>drošumspēja</w:t>
            </w:r>
            <w:proofErr w:type="spellEnd"/>
            <w:r w:rsidRPr="000C4B50">
              <w:rPr>
                <w:color w:val="000000"/>
                <w:szCs w:val="24"/>
              </w:rPr>
              <w:t xml:space="preserve">” – jauniešu nodarbinātības veicināšana, kvalitatīvas izglītības nodrošināšana jauniešiem un pieeja neformālās izglītības aktivitātēm, jauniešu līdzdalība un iesaistīšana, jauniešu veselīgā </w:t>
            </w:r>
            <w:proofErr w:type="gramStart"/>
            <w:r w:rsidRPr="000C4B50">
              <w:rPr>
                <w:color w:val="000000"/>
                <w:szCs w:val="24"/>
              </w:rPr>
              <w:t>dzīves veida</w:t>
            </w:r>
            <w:proofErr w:type="gramEnd"/>
            <w:r w:rsidRPr="000C4B50">
              <w:rPr>
                <w:color w:val="000000"/>
                <w:szCs w:val="24"/>
              </w:rPr>
              <w:t xml:space="preserve"> </w:t>
            </w:r>
            <w:r>
              <w:rPr>
                <w:color w:val="000000"/>
                <w:szCs w:val="24"/>
              </w:rPr>
              <w:t>veicināšana, sociālā iekļaušana.</w:t>
            </w:r>
          </w:p>
        </w:tc>
      </w:tr>
    </w:tbl>
    <w:p w14:paraId="7E65A2B6" w14:textId="77777777" w:rsidR="00F262D1" w:rsidRDefault="00F262D1" w:rsidP="0015486F">
      <w:pPr>
        <w:rPr>
          <w:color w:val="000000"/>
          <w:lang w:eastAsia="lv-LV"/>
        </w:rPr>
      </w:pPr>
    </w:p>
    <w:p w14:paraId="7E65A2B7" w14:textId="77777777" w:rsidR="00682698" w:rsidRPr="000C4B50" w:rsidRDefault="00F262D1" w:rsidP="0015486F">
      <w:pPr>
        <w:rPr>
          <w:color w:val="000000"/>
          <w:lang w:eastAsia="lv-LV"/>
        </w:rPr>
      </w:pPr>
      <w:r>
        <w:rPr>
          <w:color w:val="000000"/>
          <w:lang w:eastAsia="lv-LV"/>
        </w:rPr>
        <w:br w:type="page"/>
      </w:r>
    </w:p>
    <w:tbl>
      <w:tblPr>
        <w:tblpPr w:leftFromText="180" w:rightFromText="180" w:vertAnchor="text" w:tblpX="-68" w:tblpY="1"/>
        <w:tblOverlap w:val="never"/>
        <w:tblW w:w="15417" w:type="dxa"/>
        <w:tblLayout w:type="fixed"/>
        <w:tblLook w:val="0000" w:firstRow="0" w:lastRow="0" w:firstColumn="0" w:lastColumn="0" w:noHBand="0" w:noVBand="0"/>
      </w:tblPr>
      <w:tblGrid>
        <w:gridCol w:w="15417"/>
      </w:tblGrid>
      <w:tr w:rsidR="00CE72EB" w:rsidRPr="000C4B50" w14:paraId="7E65A2BA" w14:textId="77777777" w:rsidTr="00AB516A">
        <w:trPr>
          <w:trHeight w:val="245"/>
        </w:trPr>
        <w:tc>
          <w:tcPr>
            <w:tcW w:w="15417" w:type="dxa"/>
          </w:tcPr>
          <w:p w14:paraId="7E65A2B8" w14:textId="77777777" w:rsidR="004A50D2" w:rsidRPr="000B34A6" w:rsidRDefault="001C34F4" w:rsidP="00990540">
            <w:pPr>
              <w:pStyle w:val="Heading1"/>
              <w:rPr>
                <w:lang w:val="lv-LV" w:eastAsia="lv-LV"/>
              </w:rPr>
            </w:pPr>
            <w:bookmarkStart w:id="18" w:name="_Toc435789603"/>
            <w:r w:rsidRPr="000B34A6">
              <w:rPr>
                <w:color w:val="000000"/>
                <w:lang w:val="lv-LV" w:eastAsia="lv-LV"/>
              </w:rPr>
              <w:lastRenderedPageBreak/>
              <w:t>V</w:t>
            </w:r>
            <w:r w:rsidR="00986059" w:rsidRPr="000B34A6">
              <w:rPr>
                <w:color w:val="000000"/>
                <w:lang w:val="lv-LV" w:eastAsia="lv-LV"/>
              </w:rPr>
              <w:t>I</w:t>
            </w:r>
            <w:r w:rsidRPr="000B34A6">
              <w:rPr>
                <w:color w:val="000000"/>
                <w:lang w:val="lv-LV" w:eastAsia="lv-LV"/>
              </w:rPr>
              <w:t xml:space="preserve">. </w:t>
            </w:r>
            <w:r w:rsidR="004A50D2" w:rsidRPr="000B34A6">
              <w:rPr>
                <w:lang w:val="lv-LV" w:eastAsia="lv-LV"/>
              </w:rPr>
              <w:t>VEICAMIE PASĀKUMI</w:t>
            </w:r>
            <w:bookmarkEnd w:id="18"/>
          </w:p>
          <w:p w14:paraId="7E65A2B9" w14:textId="77777777" w:rsidR="00CE72EB" w:rsidRPr="000B34A6" w:rsidRDefault="00CE72EB" w:rsidP="00FA18B5">
            <w:pPr>
              <w:pStyle w:val="Heading1"/>
              <w:rPr>
                <w:color w:val="000000"/>
                <w:lang w:val="lv-LV" w:eastAsia="lv-LV"/>
              </w:rPr>
            </w:pPr>
          </w:p>
        </w:tc>
      </w:tr>
    </w:tbl>
    <w:p w14:paraId="7E65A2BB" w14:textId="77777777" w:rsidR="00F00A04" w:rsidRPr="00F00A04" w:rsidRDefault="00F00A04" w:rsidP="00F00A04">
      <w:pPr>
        <w:rPr>
          <w:vanish/>
        </w:rPr>
      </w:pP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3"/>
        <w:gridCol w:w="2831"/>
        <w:gridCol w:w="3025"/>
        <w:gridCol w:w="2835"/>
        <w:gridCol w:w="1560"/>
        <w:gridCol w:w="1701"/>
        <w:gridCol w:w="1388"/>
        <w:gridCol w:w="1560"/>
      </w:tblGrid>
      <w:tr w:rsidR="005D37BA" w14:paraId="7E65A2BE" w14:textId="77777777" w:rsidTr="001E66A9">
        <w:tc>
          <w:tcPr>
            <w:tcW w:w="3774" w:type="dxa"/>
            <w:gridSpan w:val="2"/>
          </w:tcPr>
          <w:p w14:paraId="7E65A2BC" w14:textId="77777777" w:rsidR="005D37BA" w:rsidRDefault="005D37BA" w:rsidP="006005BD">
            <w:r w:rsidRPr="000B34A6">
              <w:rPr>
                <w:rFonts w:eastAsia="Times New Roman"/>
                <w:b/>
                <w:bCs/>
                <w:szCs w:val="24"/>
                <w:lang w:eastAsia="lv-LV"/>
              </w:rPr>
              <w:t>1. Rīcības virziens</w:t>
            </w:r>
          </w:p>
        </w:tc>
        <w:tc>
          <w:tcPr>
            <w:tcW w:w="12069" w:type="dxa"/>
            <w:gridSpan w:val="6"/>
          </w:tcPr>
          <w:p w14:paraId="7E65A2BD" w14:textId="77777777" w:rsidR="005D37BA" w:rsidRPr="000B34A6" w:rsidRDefault="005D37BA" w:rsidP="006005BD">
            <w:pPr>
              <w:rPr>
                <w:b/>
                <w:szCs w:val="24"/>
              </w:rPr>
            </w:pPr>
            <w:r w:rsidRPr="000B34A6">
              <w:rPr>
                <w:b/>
                <w:szCs w:val="24"/>
              </w:rPr>
              <w:t>Izglītība un apmācība</w:t>
            </w:r>
          </w:p>
        </w:tc>
      </w:tr>
      <w:tr w:rsidR="00370B27" w14:paraId="7E65A2C7" w14:textId="77777777" w:rsidTr="00C91BD7">
        <w:tc>
          <w:tcPr>
            <w:tcW w:w="943" w:type="dxa"/>
          </w:tcPr>
          <w:p w14:paraId="7E65A2BF" w14:textId="77777777" w:rsidR="00370B27" w:rsidRDefault="00370B27" w:rsidP="000B34A6">
            <w:pPr>
              <w:jc w:val="center"/>
            </w:pPr>
            <w:r w:rsidRPr="000B34A6">
              <w:rPr>
                <w:rFonts w:eastAsia="Times New Roman"/>
                <w:b/>
                <w:bCs/>
                <w:szCs w:val="24"/>
                <w:lang w:eastAsia="lv-LV"/>
              </w:rPr>
              <w:t>Nr. p. k.</w:t>
            </w:r>
          </w:p>
        </w:tc>
        <w:tc>
          <w:tcPr>
            <w:tcW w:w="2831" w:type="dxa"/>
          </w:tcPr>
          <w:p w14:paraId="7E65A2C0" w14:textId="77777777" w:rsidR="00370B27" w:rsidRDefault="00370B27" w:rsidP="000B34A6">
            <w:pPr>
              <w:jc w:val="center"/>
            </w:pPr>
            <w:r w:rsidRPr="000B34A6">
              <w:rPr>
                <w:rFonts w:eastAsia="Times New Roman"/>
                <w:b/>
                <w:bCs/>
                <w:szCs w:val="24"/>
                <w:lang w:eastAsia="lv-LV"/>
              </w:rPr>
              <w:t>Pasākums</w:t>
            </w:r>
          </w:p>
        </w:tc>
        <w:tc>
          <w:tcPr>
            <w:tcW w:w="3025" w:type="dxa"/>
          </w:tcPr>
          <w:p w14:paraId="7E65A2C1" w14:textId="77777777" w:rsidR="00370B27" w:rsidRDefault="00370B27" w:rsidP="000B34A6">
            <w:pPr>
              <w:jc w:val="center"/>
            </w:pPr>
            <w:r w:rsidRPr="000B34A6">
              <w:rPr>
                <w:rFonts w:eastAsia="Times New Roman"/>
                <w:b/>
                <w:bCs/>
                <w:szCs w:val="24"/>
                <w:lang w:eastAsia="lv-LV"/>
              </w:rPr>
              <w:t>Darbības rezultāts</w:t>
            </w:r>
          </w:p>
        </w:tc>
        <w:tc>
          <w:tcPr>
            <w:tcW w:w="2835" w:type="dxa"/>
          </w:tcPr>
          <w:p w14:paraId="7E65A2C2" w14:textId="77777777" w:rsidR="00370B27" w:rsidRDefault="00370B27" w:rsidP="000B34A6">
            <w:pPr>
              <w:jc w:val="center"/>
            </w:pPr>
            <w:r w:rsidRPr="000B34A6">
              <w:rPr>
                <w:rFonts w:eastAsia="Times New Roman"/>
                <w:b/>
                <w:bCs/>
                <w:szCs w:val="24"/>
                <w:lang w:eastAsia="lv-LV"/>
              </w:rPr>
              <w:t>Rezultatīvais rādītājs</w:t>
            </w:r>
          </w:p>
        </w:tc>
        <w:tc>
          <w:tcPr>
            <w:tcW w:w="1560" w:type="dxa"/>
          </w:tcPr>
          <w:p w14:paraId="7E65A2C3" w14:textId="77777777" w:rsidR="00370B27" w:rsidRDefault="00370B27" w:rsidP="000B34A6">
            <w:pPr>
              <w:jc w:val="center"/>
            </w:pPr>
            <w:r w:rsidRPr="000B34A6">
              <w:rPr>
                <w:rFonts w:eastAsia="Times New Roman"/>
                <w:b/>
                <w:bCs/>
                <w:szCs w:val="24"/>
                <w:lang w:eastAsia="lv-LV"/>
              </w:rPr>
              <w:t>Atbildīgā institūcija</w:t>
            </w:r>
          </w:p>
        </w:tc>
        <w:tc>
          <w:tcPr>
            <w:tcW w:w="1701" w:type="dxa"/>
          </w:tcPr>
          <w:p w14:paraId="7E65A2C4" w14:textId="77777777" w:rsidR="00370B27" w:rsidRDefault="00370B27" w:rsidP="000B34A6">
            <w:pPr>
              <w:jc w:val="center"/>
            </w:pPr>
            <w:r w:rsidRPr="000B34A6">
              <w:rPr>
                <w:rFonts w:eastAsia="Times New Roman"/>
                <w:b/>
                <w:bCs/>
                <w:szCs w:val="24"/>
                <w:lang w:eastAsia="lv-LV"/>
              </w:rPr>
              <w:t>Līdzatbildīgās institūcijas</w:t>
            </w:r>
          </w:p>
        </w:tc>
        <w:tc>
          <w:tcPr>
            <w:tcW w:w="1388" w:type="dxa"/>
          </w:tcPr>
          <w:p w14:paraId="7E65A2C5" w14:textId="77777777" w:rsidR="00370B27" w:rsidRDefault="00370B27" w:rsidP="000B34A6">
            <w:pPr>
              <w:jc w:val="center"/>
            </w:pPr>
            <w:r w:rsidRPr="000B34A6">
              <w:rPr>
                <w:rFonts w:eastAsia="Times New Roman"/>
                <w:b/>
                <w:bCs/>
                <w:szCs w:val="24"/>
                <w:lang w:eastAsia="lv-LV"/>
              </w:rPr>
              <w:t>Izpildes termiņš</w:t>
            </w:r>
          </w:p>
        </w:tc>
        <w:tc>
          <w:tcPr>
            <w:tcW w:w="1560" w:type="dxa"/>
          </w:tcPr>
          <w:p w14:paraId="7E65A2C6" w14:textId="77777777" w:rsidR="00370B27" w:rsidRPr="000B34A6" w:rsidRDefault="00C91BD7" w:rsidP="000B34A6">
            <w:pPr>
              <w:jc w:val="center"/>
              <w:rPr>
                <w:rFonts w:eastAsia="Times New Roman"/>
                <w:b/>
                <w:bCs/>
                <w:szCs w:val="24"/>
                <w:lang w:eastAsia="lv-LV"/>
              </w:rPr>
            </w:pPr>
            <w:r>
              <w:t xml:space="preserve">Indikatīvais finansēšanas avots un tā apmērs, </w:t>
            </w:r>
            <w:proofErr w:type="spellStart"/>
            <w:r>
              <w:rPr>
                <w:i/>
                <w:iCs/>
              </w:rPr>
              <w:t>euro</w:t>
            </w:r>
            <w:proofErr w:type="spellEnd"/>
          </w:p>
        </w:tc>
      </w:tr>
      <w:tr w:rsidR="001B5975" w14:paraId="7E65A2C9" w14:textId="77777777" w:rsidTr="00FB6777">
        <w:tc>
          <w:tcPr>
            <w:tcW w:w="15843" w:type="dxa"/>
            <w:gridSpan w:val="8"/>
          </w:tcPr>
          <w:p w14:paraId="7E65A2C8" w14:textId="77777777" w:rsidR="001B5975" w:rsidRPr="000B34A6" w:rsidRDefault="001B5975" w:rsidP="006005BD">
            <w:pPr>
              <w:rPr>
                <w:b/>
                <w:szCs w:val="24"/>
              </w:rPr>
            </w:pPr>
            <w:r w:rsidRPr="000B34A6">
              <w:rPr>
                <w:b/>
                <w:szCs w:val="24"/>
              </w:rPr>
              <w:t>1.1.</w:t>
            </w:r>
            <w:r w:rsidRPr="000B34A6">
              <w:rPr>
                <w:b/>
                <w:bCs/>
                <w:szCs w:val="24"/>
              </w:rPr>
              <w:t xml:space="preserve"> uzdevums:</w:t>
            </w:r>
            <w:r w:rsidRPr="000B34A6">
              <w:rPr>
                <w:b/>
                <w:szCs w:val="24"/>
              </w:rPr>
              <w:t xml:space="preserve"> attīstīt pašvaldību darbinieku</w:t>
            </w:r>
            <w:proofErr w:type="gramStart"/>
            <w:r w:rsidRPr="000B34A6">
              <w:rPr>
                <w:b/>
                <w:szCs w:val="24"/>
              </w:rPr>
              <w:t xml:space="preserve"> </w:t>
            </w:r>
            <w:r w:rsidRPr="000B34A6">
              <w:rPr>
                <w:szCs w:val="24"/>
              </w:rPr>
              <w:t xml:space="preserve"> </w:t>
            </w:r>
            <w:proofErr w:type="gramEnd"/>
            <w:r w:rsidRPr="000B34A6">
              <w:rPr>
                <w:b/>
                <w:szCs w:val="24"/>
              </w:rPr>
              <w:t>profesionālo pilnveidi darba ar jaunatni īstenošanā.</w:t>
            </w:r>
          </w:p>
        </w:tc>
      </w:tr>
      <w:tr w:rsidR="00370B27" w14:paraId="7E65A2D2" w14:textId="77777777" w:rsidTr="00C91BD7">
        <w:trPr>
          <w:trHeight w:val="690"/>
        </w:trPr>
        <w:tc>
          <w:tcPr>
            <w:tcW w:w="943" w:type="dxa"/>
            <w:vMerge w:val="restart"/>
          </w:tcPr>
          <w:p w14:paraId="7E65A2CA" w14:textId="77777777" w:rsidR="00370B27" w:rsidRDefault="00370B27" w:rsidP="006005BD">
            <w:r w:rsidRPr="000B34A6">
              <w:rPr>
                <w:rFonts w:eastAsia="Times New Roman"/>
                <w:szCs w:val="24"/>
                <w:lang w:eastAsia="lv-LV"/>
              </w:rPr>
              <w:t>1.1.1.</w:t>
            </w:r>
          </w:p>
        </w:tc>
        <w:tc>
          <w:tcPr>
            <w:tcW w:w="2831" w:type="dxa"/>
            <w:vMerge w:val="restart"/>
          </w:tcPr>
          <w:p w14:paraId="7E65A2CB" w14:textId="77777777" w:rsidR="00370B27" w:rsidRDefault="00370B27" w:rsidP="006005BD">
            <w:r w:rsidRPr="000B34A6">
              <w:rPr>
                <w:szCs w:val="24"/>
              </w:rPr>
              <w:t>Nodrošināt jaunatnes lietu speciālistu, darbā ar jaunatni iesaistīto personu un organizāciju metodisko vadību</w:t>
            </w:r>
          </w:p>
        </w:tc>
        <w:tc>
          <w:tcPr>
            <w:tcW w:w="3025" w:type="dxa"/>
          </w:tcPr>
          <w:p w14:paraId="7E65A2CC" w14:textId="77777777" w:rsidR="00370B27" w:rsidRDefault="00370B27" w:rsidP="00F157B6">
            <w:r w:rsidRPr="000B34A6">
              <w:rPr>
                <w:rFonts w:eastAsia="Times New Roman"/>
                <w:szCs w:val="24"/>
                <w:lang w:eastAsia="lv-LV"/>
              </w:rPr>
              <w:t xml:space="preserve">Izstrādāts viens metodiskais </w:t>
            </w:r>
            <w:proofErr w:type="gramStart"/>
            <w:r w:rsidRPr="000B34A6">
              <w:rPr>
                <w:rFonts w:eastAsia="Times New Roman"/>
                <w:szCs w:val="24"/>
                <w:lang w:eastAsia="lv-LV"/>
              </w:rPr>
              <w:t>materiāls reizi</w:t>
            </w:r>
            <w:proofErr w:type="gramEnd"/>
            <w:r w:rsidRPr="000B34A6">
              <w:rPr>
                <w:rFonts w:eastAsia="Times New Roman"/>
                <w:szCs w:val="24"/>
                <w:lang w:eastAsia="lv-LV"/>
              </w:rPr>
              <w:t xml:space="preserve"> gadā.</w:t>
            </w:r>
          </w:p>
        </w:tc>
        <w:tc>
          <w:tcPr>
            <w:tcW w:w="2835" w:type="dxa"/>
          </w:tcPr>
          <w:p w14:paraId="7E65A2CD" w14:textId="77777777" w:rsidR="00370B27" w:rsidRDefault="00370B27" w:rsidP="006005BD">
            <w:r w:rsidRPr="000B34A6">
              <w:rPr>
                <w:bCs/>
                <w:szCs w:val="24"/>
              </w:rPr>
              <w:t>Metodisko materiālu skaits gadā (RR 3.2.)</w:t>
            </w:r>
          </w:p>
        </w:tc>
        <w:tc>
          <w:tcPr>
            <w:tcW w:w="1560" w:type="dxa"/>
            <w:vMerge w:val="restart"/>
          </w:tcPr>
          <w:p w14:paraId="7E65A2CE" w14:textId="77777777" w:rsidR="00370B27" w:rsidRDefault="00370B27" w:rsidP="000B34A6">
            <w:pPr>
              <w:jc w:val="center"/>
            </w:pPr>
            <w:r w:rsidRPr="000B34A6">
              <w:rPr>
                <w:szCs w:val="24"/>
              </w:rPr>
              <w:t>IZM</w:t>
            </w:r>
          </w:p>
        </w:tc>
        <w:tc>
          <w:tcPr>
            <w:tcW w:w="1701" w:type="dxa"/>
            <w:vMerge w:val="restart"/>
          </w:tcPr>
          <w:p w14:paraId="7E65A2CF" w14:textId="77777777" w:rsidR="00370B27" w:rsidRDefault="00370B27" w:rsidP="006005BD">
            <w:r>
              <w:t>JSPA</w:t>
            </w:r>
          </w:p>
        </w:tc>
        <w:tc>
          <w:tcPr>
            <w:tcW w:w="1388" w:type="dxa"/>
            <w:vMerge w:val="restart"/>
          </w:tcPr>
          <w:p w14:paraId="7E65A2D0" w14:textId="77777777" w:rsidR="00370B27" w:rsidRDefault="00370B27" w:rsidP="006005BD">
            <w:r>
              <w:t>31.12.2020.</w:t>
            </w:r>
          </w:p>
        </w:tc>
        <w:tc>
          <w:tcPr>
            <w:tcW w:w="1560" w:type="dxa"/>
          </w:tcPr>
          <w:p w14:paraId="7E65A2D1" w14:textId="77777777" w:rsidR="00370B27" w:rsidRDefault="00927F31" w:rsidP="00A323C7">
            <w:r>
              <w:t>Piešķirtā VB ietvaros</w:t>
            </w:r>
            <w:r w:rsidR="006546C5">
              <w:t>, nav aprēķināms, jo ietilpst amata pienākumos</w:t>
            </w:r>
          </w:p>
        </w:tc>
      </w:tr>
      <w:tr w:rsidR="00370B27" w14:paraId="7E65A2DB" w14:textId="77777777" w:rsidTr="00C91BD7">
        <w:trPr>
          <w:trHeight w:val="690"/>
        </w:trPr>
        <w:tc>
          <w:tcPr>
            <w:tcW w:w="943" w:type="dxa"/>
            <w:vMerge/>
          </w:tcPr>
          <w:p w14:paraId="7E65A2D3" w14:textId="77777777" w:rsidR="00370B27" w:rsidRPr="000B34A6" w:rsidRDefault="00370B27" w:rsidP="006005BD">
            <w:pPr>
              <w:rPr>
                <w:rFonts w:eastAsia="Times New Roman"/>
                <w:szCs w:val="24"/>
                <w:lang w:eastAsia="lv-LV"/>
              </w:rPr>
            </w:pPr>
          </w:p>
        </w:tc>
        <w:tc>
          <w:tcPr>
            <w:tcW w:w="2831" w:type="dxa"/>
            <w:vMerge/>
          </w:tcPr>
          <w:p w14:paraId="7E65A2D4" w14:textId="77777777" w:rsidR="00370B27" w:rsidRPr="000B34A6" w:rsidRDefault="00370B27" w:rsidP="006005BD">
            <w:pPr>
              <w:rPr>
                <w:szCs w:val="24"/>
              </w:rPr>
            </w:pPr>
          </w:p>
        </w:tc>
        <w:tc>
          <w:tcPr>
            <w:tcW w:w="3025" w:type="dxa"/>
          </w:tcPr>
          <w:p w14:paraId="7E65A2D5" w14:textId="77777777" w:rsidR="00370B27" w:rsidRPr="000B34A6" w:rsidRDefault="00370B27" w:rsidP="000B34A6">
            <w:pPr>
              <w:autoSpaceDE w:val="0"/>
              <w:autoSpaceDN w:val="0"/>
              <w:adjustRightInd w:val="0"/>
              <w:jc w:val="left"/>
              <w:rPr>
                <w:sz w:val="22"/>
              </w:rPr>
            </w:pPr>
            <w:r w:rsidRPr="000B34A6">
              <w:rPr>
                <w:rFonts w:eastAsia="Times New Roman"/>
                <w:szCs w:val="24"/>
                <w:lang w:eastAsia="lv-LV"/>
              </w:rPr>
              <w:t xml:space="preserve">Informēti vismaz 70 </w:t>
            </w:r>
            <w:r w:rsidRPr="000B34A6">
              <w:rPr>
                <w:szCs w:val="24"/>
              </w:rPr>
              <w:t>jaunatnes lietu speciālisti un darbā ar jaunatni iesaistītās personas katrā tikšanās reizē.</w:t>
            </w:r>
          </w:p>
        </w:tc>
        <w:tc>
          <w:tcPr>
            <w:tcW w:w="2835" w:type="dxa"/>
          </w:tcPr>
          <w:p w14:paraId="7E65A2D6" w14:textId="77777777" w:rsidR="00370B27" w:rsidRPr="000B34A6" w:rsidRDefault="00370B27" w:rsidP="006005BD">
            <w:pPr>
              <w:rPr>
                <w:bCs/>
                <w:szCs w:val="24"/>
              </w:rPr>
            </w:pPr>
            <w:r w:rsidRPr="000B34A6">
              <w:rPr>
                <w:bCs/>
                <w:szCs w:val="24"/>
              </w:rPr>
              <w:t>Nodrošinātas 2 metodiskās tikšanās gadā (RR 3.2.)</w:t>
            </w:r>
          </w:p>
        </w:tc>
        <w:tc>
          <w:tcPr>
            <w:tcW w:w="1560" w:type="dxa"/>
            <w:vMerge/>
          </w:tcPr>
          <w:p w14:paraId="7E65A2D7" w14:textId="77777777" w:rsidR="00370B27" w:rsidRPr="000B34A6" w:rsidRDefault="00370B27" w:rsidP="000B34A6">
            <w:pPr>
              <w:jc w:val="center"/>
              <w:rPr>
                <w:szCs w:val="24"/>
              </w:rPr>
            </w:pPr>
          </w:p>
        </w:tc>
        <w:tc>
          <w:tcPr>
            <w:tcW w:w="1701" w:type="dxa"/>
            <w:vMerge/>
          </w:tcPr>
          <w:p w14:paraId="7E65A2D8" w14:textId="77777777" w:rsidR="00370B27" w:rsidRDefault="00370B27" w:rsidP="006005BD"/>
        </w:tc>
        <w:tc>
          <w:tcPr>
            <w:tcW w:w="1388" w:type="dxa"/>
            <w:vMerge/>
          </w:tcPr>
          <w:p w14:paraId="7E65A2D9" w14:textId="77777777" w:rsidR="00370B27" w:rsidRDefault="00370B27" w:rsidP="006005BD"/>
        </w:tc>
        <w:tc>
          <w:tcPr>
            <w:tcW w:w="1560" w:type="dxa"/>
          </w:tcPr>
          <w:p w14:paraId="7E65A2DA" w14:textId="77777777" w:rsidR="00370B27" w:rsidRDefault="00CE3043" w:rsidP="00760D2C">
            <w:r>
              <w:t>Piešķirtā VB ietvaros, nav aprēķināms, jo ietilpst amata pienākumos</w:t>
            </w:r>
          </w:p>
        </w:tc>
      </w:tr>
      <w:tr w:rsidR="00370B27" w14:paraId="7E65A2E4" w14:textId="77777777" w:rsidTr="0052718B">
        <w:trPr>
          <w:trHeight w:val="1122"/>
        </w:trPr>
        <w:tc>
          <w:tcPr>
            <w:tcW w:w="943" w:type="dxa"/>
            <w:vMerge/>
            <w:tcBorders>
              <w:bottom w:val="single" w:sz="4" w:space="0" w:color="auto"/>
            </w:tcBorders>
          </w:tcPr>
          <w:p w14:paraId="7E65A2DC" w14:textId="77777777" w:rsidR="00370B27" w:rsidRPr="000B34A6" w:rsidRDefault="00370B27" w:rsidP="006005BD">
            <w:pPr>
              <w:rPr>
                <w:rFonts w:eastAsia="Times New Roman"/>
                <w:szCs w:val="24"/>
                <w:lang w:eastAsia="lv-LV"/>
              </w:rPr>
            </w:pPr>
          </w:p>
        </w:tc>
        <w:tc>
          <w:tcPr>
            <w:tcW w:w="2831" w:type="dxa"/>
            <w:vMerge/>
            <w:tcBorders>
              <w:bottom w:val="single" w:sz="4" w:space="0" w:color="auto"/>
            </w:tcBorders>
          </w:tcPr>
          <w:p w14:paraId="7E65A2DD" w14:textId="77777777" w:rsidR="00370B27" w:rsidRPr="000B34A6" w:rsidRDefault="00370B27" w:rsidP="006005BD">
            <w:pPr>
              <w:rPr>
                <w:szCs w:val="24"/>
              </w:rPr>
            </w:pPr>
          </w:p>
        </w:tc>
        <w:tc>
          <w:tcPr>
            <w:tcW w:w="3025" w:type="dxa"/>
            <w:tcBorders>
              <w:bottom w:val="single" w:sz="4" w:space="0" w:color="auto"/>
            </w:tcBorders>
          </w:tcPr>
          <w:p w14:paraId="7E65A2DE" w14:textId="77777777" w:rsidR="00370B27" w:rsidRDefault="00370B27" w:rsidP="006005BD">
            <w:r w:rsidRPr="000B34A6">
              <w:rPr>
                <w:rFonts w:eastAsia="Times New Roman"/>
                <w:szCs w:val="24"/>
                <w:lang w:eastAsia="lv-LV"/>
              </w:rPr>
              <w:t>Nodrošināta Viena tikšanās gadā</w:t>
            </w:r>
          </w:p>
        </w:tc>
        <w:tc>
          <w:tcPr>
            <w:tcW w:w="2835" w:type="dxa"/>
            <w:tcBorders>
              <w:bottom w:val="single" w:sz="4" w:space="0" w:color="auto"/>
            </w:tcBorders>
          </w:tcPr>
          <w:p w14:paraId="7E65A2DF" w14:textId="77777777" w:rsidR="00370B27" w:rsidRDefault="00370B27" w:rsidP="006005BD">
            <w:r w:rsidRPr="000B34A6">
              <w:rPr>
                <w:rFonts w:eastAsia="Times New Roman"/>
                <w:szCs w:val="24"/>
                <w:lang w:eastAsia="lv-LV"/>
              </w:rPr>
              <w:t>Nodrošināta informatīvā tikšanās ar jauniešu centru vadītājiem un darbiniekiem</w:t>
            </w:r>
            <w:r w:rsidRPr="000B34A6" w:rsidDel="004D66E5">
              <w:rPr>
                <w:bCs/>
                <w:szCs w:val="24"/>
              </w:rPr>
              <w:t xml:space="preserve"> </w:t>
            </w:r>
            <w:r w:rsidRPr="000B34A6">
              <w:rPr>
                <w:bCs/>
                <w:szCs w:val="24"/>
              </w:rPr>
              <w:t>(RR 3.4.)</w:t>
            </w:r>
          </w:p>
        </w:tc>
        <w:tc>
          <w:tcPr>
            <w:tcW w:w="1560" w:type="dxa"/>
            <w:vMerge/>
            <w:tcBorders>
              <w:bottom w:val="single" w:sz="4" w:space="0" w:color="auto"/>
            </w:tcBorders>
          </w:tcPr>
          <w:p w14:paraId="7E65A2E0" w14:textId="77777777" w:rsidR="00370B27" w:rsidRDefault="00370B27" w:rsidP="006005BD"/>
        </w:tc>
        <w:tc>
          <w:tcPr>
            <w:tcW w:w="1701" w:type="dxa"/>
            <w:vMerge/>
            <w:tcBorders>
              <w:bottom w:val="single" w:sz="4" w:space="0" w:color="auto"/>
            </w:tcBorders>
          </w:tcPr>
          <w:p w14:paraId="7E65A2E1" w14:textId="77777777" w:rsidR="00370B27" w:rsidRDefault="00370B27" w:rsidP="006005BD"/>
        </w:tc>
        <w:tc>
          <w:tcPr>
            <w:tcW w:w="1388" w:type="dxa"/>
            <w:vMerge/>
            <w:tcBorders>
              <w:bottom w:val="single" w:sz="4" w:space="0" w:color="auto"/>
            </w:tcBorders>
          </w:tcPr>
          <w:p w14:paraId="7E65A2E2" w14:textId="77777777" w:rsidR="00370B27" w:rsidRDefault="00370B27" w:rsidP="006005BD"/>
        </w:tc>
        <w:tc>
          <w:tcPr>
            <w:tcW w:w="1560" w:type="dxa"/>
            <w:tcBorders>
              <w:bottom w:val="single" w:sz="4" w:space="0" w:color="auto"/>
            </w:tcBorders>
          </w:tcPr>
          <w:p w14:paraId="7E65A2E3" w14:textId="77777777" w:rsidR="00370B27" w:rsidRDefault="00CE3043" w:rsidP="006005BD">
            <w:r>
              <w:t>Piešķirtā VB ietvaros, nav aprēķināms, jo ietilpst amata pienākumos</w:t>
            </w:r>
          </w:p>
        </w:tc>
      </w:tr>
      <w:tr w:rsidR="00370B27" w14:paraId="7E65A2ED" w14:textId="77777777" w:rsidTr="0052718B">
        <w:trPr>
          <w:trHeight w:val="1010"/>
        </w:trPr>
        <w:tc>
          <w:tcPr>
            <w:tcW w:w="943" w:type="dxa"/>
            <w:vMerge w:val="restart"/>
            <w:tcBorders>
              <w:top w:val="single" w:sz="4" w:space="0" w:color="auto"/>
              <w:left w:val="single" w:sz="4" w:space="0" w:color="auto"/>
              <w:bottom w:val="single" w:sz="4" w:space="0" w:color="auto"/>
              <w:right w:val="single" w:sz="4" w:space="0" w:color="auto"/>
            </w:tcBorders>
          </w:tcPr>
          <w:p w14:paraId="7E65A2E5" w14:textId="77777777" w:rsidR="00370B27" w:rsidRDefault="00370B27" w:rsidP="006005BD">
            <w:r w:rsidRPr="000B34A6">
              <w:rPr>
                <w:szCs w:val="24"/>
              </w:rPr>
              <w:t>1.1.2.</w:t>
            </w:r>
          </w:p>
        </w:tc>
        <w:tc>
          <w:tcPr>
            <w:tcW w:w="2831" w:type="dxa"/>
            <w:vMerge w:val="restart"/>
            <w:tcBorders>
              <w:top w:val="single" w:sz="4" w:space="0" w:color="auto"/>
              <w:left w:val="single" w:sz="4" w:space="0" w:color="auto"/>
              <w:bottom w:val="single" w:sz="4" w:space="0" w:color="auto"/>
              <w:right w:val="single" w:sz="4" w:space="0" w:color="auto"/>
            </w:tcBorders>
          </w:tcPr>
          <w:p w14:paraId="7E65A2E6" w14:textId="77777777" w:rsidR="00370B27" w:rsidRDefault="00370B27" w:rsidP="006005BD">
            <w:r w:rsidRPr="000B34A6">
              <w:rPr>
                <w:szCs w:val="24"/>
                <w:u w:color="FF0000"/>
              </w:rPr>
              <w:t xml:space="preserve">Organizēt darbā ar jaunatni iesaistīto personu neformālās izglītības apmācības par jaunatnes politikas aktualitātēm, par jauniešu dažādiem </w:t>
            </w:r>
            <w:r w:rsidRPr="000B34A6">
              <w:rPr>
                <w:szCs w:val="24"/>
                <w:u w:color="FF0000"/>
              </w:rPr>
              <w:lastRenderedPageBreak/>
              <w:t>vecumposmiem, par veselību (veicināšanu u.c.), vardarbību (emocionālo un fizisko) jauniešu vidū un citām aktuālām tēmām.</w:t>
            </w:r>
          </w:p>
        </w:tc>
        <w:tc>
          <w:tcPr>
            <w:tcW w:w="3025" w:type="dxa"/>
            <w:tcBorders>
              <w:top w:val="single" w:sz="4" w:space="0" w:color="auto"/>
              <w:left w:val="single" w:sz="4" w:space="0" w:color="auto"/>
              <w:bottom w:val="single" w:sz="4" w:space="0" w:color="auto"/>
              <w:right w:val="single" w:sz="4" w:space="0" w:color="auto"/>
            </w:tcBorders>
          </w:tcPr>
          <w:p w14:paraId="7E65A2E7" w14:textId="490BE63D" w:rsidR="00370B27" w:rsidRDefault="00370B27" w:rsidP="00260E2E">
            <w:r w:rsidRPr="000B34A6">
              <w:rPr>
                <w:szCs w:val="24"/>
              </w:rPr>
              <w:lastRenderedPageBreak/>
              <w:t>Izstrādāti grozījumi</w:t>
            </w:r>
            <w:r w:rsidR="00260E2E" w:rsidRPr="000B34A6">
              <w:rPr>
                <w:szCs w:val="24"/>
              </w:rPr>
              <w:t xml:space="preserve"> MK</w:t>
            </w:r>
            <w:r w:rsidRPr="000B34A6">
              <w:rPr>
                <w:szCs w:val="24"/>
              </w:rPr>
              <w:t xml:space="preserve"> 2008.gada 16.decembra noteikumos Nr.1047 "Jaunatnes lietu speciālistu apmācības kārtība".</w:t>
            </w:r>
          </w:p>
        </w:tc>
        <w:tc>
          <w:tcPr>
            <w:tcW w:w="2835" w:type="dxa"/>
            <w:vMerge w:val="restart"/>
            <w:tcBorders>
              <w:top w:val="single" w:sz="4" w:space="0" w:color="auto"/>
              <w:left w:val="single" w:sz="4" w:space="0" w:color="auto"/>
              <w:bottom w:val="single" w:sz="4" w:space="0" w:color="auto"/>
              <w:right w:val="single" w:sz="4" w:space="0" w:color="auto"/>
            </w:tcBorders>
          </w:tcPr>
          <w:p w14:paraId="7E65A2E8" w14:textId="77777777" w:rsidR="00370B27" w:rsidRDefault="00370B27" w:rsidP="006005BD">
            <w:r w:rsidRPr="000B34A6">
              <w:rPr>
                <w:bCs/>
                <w:szCs w:val="24"/>
              </w:rPr>
              <w:t>Notikušo jaunatnes speciālistu un jaunatnes darbinieku kvalifikācijas celšanas pasākumu skaits gadā/ apmācīto personu skaits gadā (RR3.1.)</w:t>
            </w:r>
          </w:p>
        </w:tc>
        <w:tc>
          <w:tcPr>
            <w:tcW w:w="1560" w:type="dxa"/>
            <w:vMerge w:val="restart"/>
            <w:tcBorders>
              <w:top w:val="single" w:sz="4" w:space="0" w:color="auto"/>
              <w:left w:val="single" w:sz="4" w:space="0" w:color="auto"/>
              <w:bottom w:val="single" w:sz="4" w:space="0" w:color="auto"/>
              <w:right w:val="single" w:sz="4" w:space="0" w:color="auto"/>
            </w:tcBorders>
          </w:tcPr>
          <w:p w14:paraId="7E65A2E9" w14:textId="77777777" w:rsidR="00370B27" w:rsidRDefault="00370B27" w:rsidP="000B34A6">
            <w:pPr>
              <w:jc w:val="center"/>
            </w:pPr>
            <w:r>
              <w:t>IZM</w:t>
            </w:r>
          </w:p>
        </w:tc>
        <w:tc>
          <w:tcPr>
            <w:tcW w:w="1701" w:type="dxa"/>
            <w:vMerge w:val="restart"/>
            <w:tcBorders>
              <w:top w:val="single" w:sz="4" w:space="0" w:color="auto"/>
              <w:left w:val="single" w:sz="4" w:space="0" w:color="auto"/>
              <w:bottom w:val="single" w:sz="4" w:space="0" w:color="auto"/>
              <w:right w:val="single" w:sz="4" w:space="0" w:color="auto"/>
            </w:tcBorders>
          </w:tcPr>
          <w:p w14:paraId="7E65A2EA" w14:textId="77777777" w:rsidR="00370B27" w:rsidRDefault="00370B27" w:rsidP="000B34A6">
            <w:pPr>
              <w:jc w:val="center"/>
            </w:pPr>
            <w:r>
              <w:t>VM/</w:t>
            </w:r>
            <w:r w:rsidRPr="000B34A6">
              <w:rPr>
                <w:color w:val="000000"/>
                <w:sz w:val="22"/>
              </w:rPr>
              <w:t xml:space="preserve"> LPS/ Pašvaldības</w:t>
            </w:r>
          </w:p>
        </w:tc>
        <w:tc>
          <w:tcPr>
            <w:tcW w:w="1388" w:type="dxa"/>
            <w:vMerge w:val="restart"/>
            <w:tcBorders>
              <w:top w:val="single" w:sz="4" w:space="0" w:color="auto"/>
              <w:left w:val="single" w:sz="4" w:space="0" w:color="auto"/>
              <w:bottom w:val="single" w:sz="4" w:space="0" w:color="auto"/>
              <w:right w:val="single" w:sz="4" w:space="0" w:color="auto"/>
            </w:tcBorders>
          </w:tcPr>
          <w:p w14:paraId="7E65A2EB" w14:textId="77777777" w:rsidR="00370B27" w:rsidRDefault="00370B27" w:rsidP="006005BD">
            <w:r>
              <w:t>31.12.2020.</w:t>
            </w:r>
          </w:p>
        </w:tc>
        <w:tc>
          <w:tcPr>
            <w:tcW w:w="1560" w:type="dxa"/>
            <w:tcBorders>
              <w:top w:val="single" w:sz="4" w:space="0" w:color="auto"/>
              <w:left w:val="single" w:sz="4" w:space="0" w:color="auto"/>
              <w:bottom w:val="single" w:sz="4" w:space="0" w:color="auto"/>
              <w:right w:val="single" w:sz="4" w:space="0" w:color="auto"/>
            </w:tcBorders>
          </w:tcPr>
          <w:p w14:paraId="7E65A2EC" w14:textId="77777777" w:rsidR="00370B27" w:rsidRDefault="00927F31" w:rsidP="006005BD">
            <w:r>
              <w:t>Piešķirtā VB ietvaros</w:t>
            </w:r>
            <w:r w:rsidR="00CE3043">
              <w:t>, nav aprēķināms, jo ietilpst amata pienākumos</w:t>
            </w:r>
          </w:p>
        </w:tc>
      </w:tr>
      <w:tr w:rsidR="00370B27" w14:paraId="7E65A2F6" w14:textId="77777777" w:rsidTr="0052718B">
        <w:trPr>
          <w:trHeight w:val="1010"/>
        </w:trPr>
        <w:tc>
          <w:tcPr>
            <w:tcW w:w="943" w:type="dxa"/>
            <w:vMerge/>
            <w:tcBorders>
              <w:top w:val="single" w:sz="4" w:space="0" w:color="auto"/>
              <w:left w:val="single" w:sz="4" w:space="0" w:color="auto"/>
              <w:bottom w:val="single" w:sz="4" w:space="0" w:color="auto"/>
              <w:right w:val="single" w:sz="4" w:space="0" w:color="auto"/>
            </w:tcBorders>
          </w:tcPr>
          <w:p w14:paraId="7E65A2EE" w14:textId="77777777" w:rsidR="00370B27" w:rsidRPr="000B34A6" w:rsidRDefault="00370B27" w:rsidP="006005BD">
            <w:pPr>
              <w:rPr>
                <w:szCs w:val="24"/>
              </w:rPr>
            </w:pPr>
          </w:p>
        </w:tc>
        <w:tc>
          <w:tcPr>
            <w:tcW w:w="2831" w:type="dxa"/>
            <w:vMerge/>
            <w:tcBorders>
              <w:top w:val="single" w:sz="4" w:space="0" w:color="auto"/>
              <w:left w:val="single" w:sz="4" w:space="0" w:color="auto"/>
              <w:bottom w:val="single" w:sz="4" w:space="0" w:color="auto"/>
              <w:right w:val="single" w:sz="4" w:space="0" w:color="auto"/>
            </w:tcBorders>
          </w:tcPr>
          <w:p w14:paraId="7E65A2EF" w14:textId="77777777" w:rsidR="00370B27" w:rsidRPr="000B34A6" w:rsidRDefault="00370B27" w:rsidP="006005BD">
            <w:pPr>
              <w:rPr>
                <w:szCs w:val="24"/>
                <w:u w:color="FF0000"/>
              </w:rPr>
            </w:pPr>
          </w:p>
        </w:tc>
        <w:tc>
          <w:tcPr>
            <w:tcW w:w="3025" w:type="dxa"/>
            <w:tcBorders>
              <w:top w:val="single" w:sz="4" w:space="0" w:color="auto"/>
              <w:left w:val="single" w:sz="4" w:space="0" w:color="auto"/>
              <w:bottom w:val="single" w:sz="4" w:space="0" w:color="auto"/>
              <w:right w:val="single" w:sz="4" w:space="0" w:color="auto"/>
            </w:tcBorders>
          </w:tcPr>
          <w:p w14:paraId="7E65A2F0" w14:textId="77777777" w:rsidR="00370B27" w:rsidRDefault="00370B27" w:rsidP="006005BD">
            <w:r w:rsidRPr="000B34A6">
              <w:rPr>
                <w:szCs w:val="24"/>
              </w:rPr>
              <w:t>Izstrādāti MK noteikumi “Jaunatnes darbinieka apmācības kārtība”.</w:t>
            </w:r>
          </w:p>
        </w:tc>
        <w:tc>
          <w:tcPr>
            <w:tcW w:w="2835" w:type="dxa"/>
            <w:vMerge/>
            <w:tcBorders>
              <w:top w:val="single" w:sz="4" w:space="0" w:color="auto"/>
              <w:left w:val="single" w:sz="4" w:space="0" w:color="auto"/>
              <w:bottom w:val="single" w:sz="4" w:space="0" w:color="auto"/>
              <w:right w:val="single" w:sz="4" w:space="0" w:color="auto"/>
            </w:tcBorders>
          </w:tcPr>
          <w:p w14:paraId="7E65A2F1" w14:textId="77777777" w:rsidR="00370B27" w:rsidRDefault="00370B27" w:rsidP="006005BD"/>
        </w:tc>
        <w:tc>
          <w:tcPr>
            <w:tcW w:w="1560" w:type="dxa"/>
            <w:vMerge/>
            <w:tcBorders>
              <w:top w:val="single" w:sz="4" w:space="0" w:color="auto"/>
              <w:left w:val="single" w:sz="4" w:space="0" w:color="auto"/>
              <w:bottom w:val="single" w:sz="4" w:space="0" w:color="auto"/>
              <w:right w:val="single" w:sz="4" w:space="0" w:color="auto"/>
            </w:tcBorders>
          </w:tcPr>
          <w:p w14:paraId="7E65A2F2" w14:textId="77777777" w:rsidR="00370B27" w:rsidRDefault="00370B27" w:rsidP="006005BD"/>
        </w:tc>
        <w:tc>
          <w:tcPr>
            <w:tcW w:w="1701" w:type="dxa"/>
            <w:vMerge/>
            <w:tcBorders>
              <w:top w:val="single" w:sz="4" w:space="0" w:color="auto"/>
              <w:left w:val="single" w:sz="4" w:space="0" w:color="auto"/>
              <w:bottom w:val="single" w:sz="4" w:space="0" w:color="auto"/>
              <w:right w:val="single" w:sz="4" w:space="0" w:color="auto"/>
            </w:tcBorders>
          </w:tcPr>
          <w:p w14:paraId="7E65A2F3" w14:textId="77777777" w:rsidR="00370B27" w:rsidRDefault="00370B27" w:rsidP="006005BD"/>
        </w:tc>
        <w:tc>
          <w:tcPr>
            <w:tcW w:w="1388" w:type="dxa"/>
            <w:vMerge/>
            <w:tcBorders>
              <w:top w:val="single" w:sz="4" w:space="0" w:color="auto"/>
              <w:left w:val="single" w:sz="4" w:space="0" w:color="auto"/>
              <w:bottom w:val="single" w:sz="4" w:space="0" w:color="auto"/>
              <w:right w:val="single" w:sz="4" w:space="0" w:color="auto"/>
            </w:tcBorders>
          </w:tcPr>
          <w:p w14:paraId="7E65A2F4" w14:textId="77777777" w:rsidR="00370B27" w:rsidRDefault="00370B27" w:rsidP="006005BD"/>
        </w:tc>
        <w:tc>
          <w:tcPr>
            <w:tcW w:w="1560" w:type="dxa"/>
            <w:tcBorders>
              <w:top w:val="single" w:sz="4" w:space="0" w:color="auto"/>
              <w:left w:val="single" w:sz="4" w:space="0" w:color="auto"/>
              <w:bottom w:val="single" w:sz="4" w:space="0" w:color="auto"/>
              <w:right w:val="single" w:sz="4" w:space="0" w:color="auto"/>
            </w:tcBorders>
          </w:tcPr>
          <w:p w14:paraId="7E65A2F5" w14:textId="77777777" w:rsidR="00370B27" w:rsidRDefault="00927F31" w:rsidP="006005BD">
            <w:r>
              <w:t>Piešķirtā VB ietvaros</w:t>
            </w:r>
            <w:r w:rsidR="00CE3043">
              <w:t>, nav aprēķināms, jo ietilpst amata pienākumos</w:t>
            </w:r>
          </w:p>
        </w:tc>
      </w:tr>
      <w:tr w:rsidR="00370B27" w14:paraId="7E65A2FF" w14:textId="77777777" w:rsidTr="0052718B">
        <w:trPr>
          <w:trHeight w:val="618"/>
        </w:trPr>
        <w:tc>
          <w:tcPr>
            <w:tcW w:w="943" w:type="dxa"/>
            <w:vMerge/>
            <w:tcBorders>
              <w:top w:val="single" w:sz="4" w:space="0" w:color="auto"/>
            </w:tcBorders>
          </w:tcPr>
          <w:p w14:paraId="7E65A2F7" w14:textId="77777777" w:rsidR="00370B27" w:rsidRPr="000B34A6" w:rsidRDefault="00370B27" w:rsidP="006005BD">
            <w:pPr>
              <w:rPr>
                <w:szCs w:val="24"/>
              </w:rPr>
            </w:pPr>
          </w:p>
        </w:tc>
        <w:tc>
          <w:tcPr>
            <w:tcW w:w="2831" w:type="dxa"/>
            <w:vMerge/>
            <w:tcBorders>
              <w:top w:val="single" w:sz="4" w:space="0" w:color="auto"/>
            </w:tcBorders>
          </w:tcPr>
          <w:p w14:paraId="7E65A2F8" w14:textId="77777777" w:rsidR="00370B27" w:rsidRPr="000B34A6" w:rsidRDefault="00370B27" w:rsidP="006005BD">
            <w:pPr>
              <w:rPr>
                <w:szCs w:val="24"/>
                <w:u w:color="FF0000"/>
              </w:rPr>
            </w:pPr>
          </w:p>
        </w:tc>
        <w:tc>
          <w:tcPr>
            <w:tcW w:w="3025" w:type="dxa"/>
            <w:tcBorders>
              <w:top w:val="single" w:sz="4" w:space="0" w:color="auto"/>
            </w:tcBorders>
          </w:tcPr>
          <w:p w14:paraId="7E65A2F9" w14:textId="77777777" w:rsidR="00370B27" w:rsidRDefault="00370B27" w:rsidP="006005BD">
            <w:r w:rsidRPr="000B34A6">
              <w:rPr>
                <w:rFonts w:eastAsia="Times New Roman"/>
                <w:szCs w:val="24"/>
                <w:lang w:eastAsia="lv-LV"/>
              </w:rPr>
              <w:t>Apmācītas 25 personas gadā.</w:t>
            </w:r>
          </w:p>
        </w:tc>
        <w:tc>
          <w:tcPr>
            <w:tcW w:w="2835" w:type="dxa"/>
            <w:vMerge/>
            <w:tcBorders>
              <w:top w:val="single" w:sz="4" w:space="0" w:color="auto"/>
            </w:tcBorders>
          </w:tcPr>
          <w:p w14:paraId="7E65A2FA" w14:textId="77777777" w:rsidR="00370B27" w:rsidRDefault="00370B27" w:rsidP="006005BD"/>
        </w:tc>
        <w:tc>
          <w:tcPr>
            <w:tcW w:w="1560" w:type="dxa"/>
            <w:vMerge/>
            <w:tcBorders>
              <w:top w:val="single" w:sz="4" w:space="0" w:color="auto"/>
            </w:tcBorders>
          </w:tcPr>
          <w:p w14:paraId="7E65A2FB" w14:textId="77777777" w:rsidR="00370B27" w:rsidRDefault="00370B27" w:rsidP="006005BD"/>
        </w:tc>
        <w:tc>
          <w:tcPr>
            <w:tcW w:w="1701" w:type="dxa"/>
            <w:vMerge/>
            <w:tcBorders>
              <w:top w:val="single" w:sz="4" w:space="0" w:color="auto"/>
            </w:tcBorders>
          </w:tcPr>
          <w:p w14:paraId="7E65A2FC" w14:textId="77777777" w:rsidR="00370B27" w:rsidRDefault="00370B27" w:rsidP="006005BD"/>
        </w:tc>
        <w:tc>
          <w:tcPr>
            <w:tcW w:w="1388" w:type="dxa"/>
            <w:vMerge/>
            <w:tcBorders>
              <w:top w:val="single" w:sz="4" w:space="0" w:color="auto"/>
            </w:tcBorders>
          </w:tcPr>
          <w:p w14:paraId="7E65A2FD" w14:textId="77777777" w:rsidR="00370B27" w:rsidRDefault="00370B27" w:rsidP="006005BD"/>
        </w:tc>
        <w:tc>
          <w:tcPr>
            <w:tcW w:w="1560" w:type="dxa"/>
            <w:tcBorders>
              <w:top w:val="single" w:sz="4" w:space="0" w:color="auto"/>
            </w:tcBorders>
          </w:tcPr>
          <w:p w14:paraId="7E65A2FE" w14:textId="77777777" w:rsidR="00370B27" w:rsidRDefault="00927F31" w:rsidP="000E7DA7">
            <w:r>
              <w:t>Piešķirtā VB ietvaros</w:t>
            </w:r>
            <w:r w:rsidR="00760D2C">
              <w:t xml:space="preserve"> </w:t>
            </w:r>
            <w:r w:rsidR="000E7DA7">
              <w:t>–</w:t>
            </w:r>
            <w:r w:rsidR="00760D2C">
              <w:t xml:space="preserve"> </w:t>
            </w:r>
            <w:r w:rsidR="000E7DA7">
              <w:t>5000 ikgadēji</w:t>
            </w:r>
          </w:p>
        </w:tc>
      </w:tr>
      <w:tr w:rsidR="00370B27" w14:paraId="7E65A30C" w14:textId="77777777" w:rsidTr="00C91BD7">
        <w:tc>
          <w:tcPr>
            <w:tcW w:w="943" w:type="dxa"/>
          </w:tcPr>
          <w:p w14:paraId="7E65A300" w14:textId="77777777" w:rsidR="00370B27" w:rsidRDefault="00370B27" w:rsidP="006005BD">
            <w:r>
              <w:t>1.1.3.</w:t>
            </w:r>
          </w:p>
        </w:tc>
        <w:tc>
          <w:tcPr>
            <w:tcW w:w="2831" w:type="dxa"/>
          </w:tcPr>
          <w:p w14:paraId="7E65A301" w14:textId="77777777" w:rsidR="00370B27" w:rsidRDefault="00370B27" w:rsidP="006005BD">
            <w:r w:rsidRPr="000B34A6">
              <w:rPr>
                <w:szCs w:val="24"/>
              </w:rPr>
              <w:t>Organizēt konkursu darba ar jaunatni balvas pasniegšanai par labākajiem sasniegumiem darbā ar jaunatni.</w:t>
            </w:r>
          </w:p>
        </w:tc>
        <w:tc>
          <w:tcPr>
            <w:tcW w:w="3025" w:type="dxa"/>
          </w:tcPr>
          <w:p w14:paraId="7E65A302" w14:textId="77777777" w:rsidR="00370B27" w:rsidRDefault="00370B27" w:rsidP="006005BD">
            <w:r w:rsidRPr="000B34A6">
              <w:rPr>
                <w:rFonts w:eastAsia="Times New Roman"/>
                <w:szCs w:val="24"/>
                <w:lang w:eastAsia="lv-LV"/>
              </w:rPr>
              <w:t xml:space="preserve">Reizi divos gados noorganizēts </w:t>
            </w:r>
            <w:r w:rsidRPr="000B34A6">
              <w:rPr>
                <w:szCs w:val="24"/>
              </w:rPr>
              <w:t>konkurss darba ar jaunatni balvas pasniegšanai.</w:t>
            </w:r>
          </w:p>
        </w:tc>
        <w:tc>
          <w:tcPr>
            <w:tcW w:w="2835" w:type="dxa"/>
          </w:tcPr>
          <w:p w14:paraId="7E65A303" w14:textId="77777777" w:rsidR="00370B27" w:rsidRDefault="00370B27" w:rsidP="006005BD">
            <w:r w:rsidRPr="000B34A6">
              <w:rPr>
                <w:bCs/>
                <w:szCs w:val="24"/>
              </w:rPr>
              <w:t>R</w:t>
            </w:r>
            <w:r w:rsidRPr="000B34A6">
              <w:rPr>
                <w:szCs w:val="24"/>
              </w:rPr>
              <w:t>eizi divos gados noticis konkurss darba ar jaunatni balvas pasniegšanai par labākajiem sasniegumiem darbā ar jaunatni (RR 3.5)</w:t>
            </w:r>
          </w:p>
        </w:tc>
        <w:tc>
          <w:tcPr>
            <w:tcW w:w="1560" w:type="dxa"/>
          </w:tcPr>
          <w:p w14:paraId="7E65A304" w14:textId="77777777" w:rsidR="00370B27" w:rsidRDefault="00370B27" w:rsidP="000B34A6">
            <w:pPr>
              <w:jc w:val="center"/>
            </w:pPr>
            <w:r>
              <w:t>IZM</w:t>
            </w:r>
          </w:p>
        </w:tc>
        <w:tc>
          <w:tcPr>
            <w:tcW w:w="1701" w:type="dxa"/>
          </w:tcPr>
          <w:p w14:paraId="7E65A305" w14:textId="77777777" w:rsidR="00370B27" w:rsidRDefault="00370B27" w:rsidP="006005BD">
            <w:r w:rsidRPr="000B34A6">
              <w:rPr>
                <w:szCs w:val="24"/>
              </w:rPr>
              <w:t>LPS/ Pašvaldības/ NVO</w:t>
            </w:r>
          </w:p>
        </w:tc>
        <w:tc>
          <w:tcPr>
            <w:tcW w:w="1388" w:type="dxa"/>
          </w:tcPr>
          <w:p w14:paraId="7E65A306" w14:textId="77777777" w:rsidR="00370B27" w:rsidRPr="000B34A6" w:rsidRDefault="00370B27" w:rsidP="006005BD">
            <w:pPr>
              <w:rPr>
                <w:szCs w:val="24"/>
              </w:rPr>
            </w:pPr>
            <w:r w:rsidRPr="000B34A6">
              <w:rPr>
                <w:szCs w:val="24"/>
              </w:rPr>
              <w:t>31.12.2016.</w:t>
            </w:r>
          </w:p>
          <w:p w14:paraId="7E65A307" w14:textId="77777777" w:rsidR="00370B27" w:rsidRPr="000B34A6" w:rsidRDefault="00370B27" w:rsidP="006005BD">
            <w:pPr>
              <w:rPr>
                <w:szCs w:val="24"/>
              </w:rPr>
            </w:pPr>
            <w:r w:rsidRPr="000B34A6">
              <w:rPr>
                <w:szCs w:val="24"/>
              </w:rPr>
              <w:t>31.12.2018.</w:t>
            </w:r>
          </w:p>
          <w:p w14:paraId="7E65A308" w14:textId="77777777" w:rsidR="00370B27" w:rsidRDefault="00370B27" w:rsidP="006005BD">
            <w:r w:rsidRPr="000B34A6">
              <w:rPr>
                <w:szCs w:val="24"/>
              </w:rPr>
              <w:t>31.12.2020.</w:t>
            </w:r>
          </w:p>
        </w:tc>
        <w:tc>
          <w:tcPr>
            <w:tcW w:w="1560" w:type="dxa"/>
          </w:tcPr>
          <w:p w14:paraId="7E65A309" w14:textId="77777777" w:rsidR="00370B27" w:rsidRDefault="00927F31" w:rsidP="00ED21D1">
            <w:r>
              <w:t>Piešķirtā VB ietvaros</w:t>
            </w:r>
            <w:r w:rsidR="002E0A30">
              <w:t xml:space="preserve"> </w:t>
            </w:r>
            <w:r w:rsidR="00ED21D1">
              <w:t>–</w:t>
            </w:r>
            <w:r w:rsidR="000E7DA7">
              <w:t xml:space="preserve"> </w:t>
            </w:r>
            <w:r w:rsidR="00ED21D1">
              <w:t>2016-</w:t>
            </w:r>
            <w:r w:rsidR="000E7DA7">
              <w:t>5000</w:t>
            </w:r>
          </w:p>
          <w:p w14:paraId="7E65A30A" w14:textId="77777777" w:rsidR="00ED21D1" w:rsidRDefault="00ED21D1" w:rsidP="00ED21D1">
            <w:r>
              <w:t>2018-5000</w:t>
            </w:r>
          </w:p>
          <w:p w14:paraId="7E65A30B" w14:textId="77777777" w:rsidR="00ED21D1" w:rsidRPr="000B34A6" w:rsidRDefault="00ED21D1" w:rsidP="00ED21D1">
            <w:pPr>
              <w:rPr>
                <w:szCs w:val="24"/>
              </w:rPr>
            </w:pPr>
            <w:r>
              <w:t>2020-5000</w:t>
            </w:r>
          </w:p>
        </w:tc>
      </w:tr>
      <w:tr w:rsidR="00360866" w14:paraId="7E65A315" w14:textId="77777777" w:rsidTr="00C91BD7">
        <w:trPr>
          <w:trHeight w:val="413"/>
        </w:trPr>
        <w:tc>
          <w:tcPr>
            <w:tcW w:w="943" w:type="dxa"/>
            <w:vMerge w:val="restart"/>
          </w:tcPr>
          <w:p w14:paraId="7E65A30D" w14:textId="77777777" w:rsidR="00360866" w:rsidRDefault="00360866" w:rsidP="006005BD">
            <w:r>
              <w:t>1.1.4.</w:t>
            </w:r>
          </w:p>
        </w:tc>
        <w:tc>
          <w:tcPr>
            <w:tcW w:w="2831" w:type="dxa"/>
            <w:vMerge w:val="restart"/>
          </w:tcPr>
          <w:p w14:paraId="7E65A30E" w14:textId="77777777" w:rsidR="00360866" w:rsidRDefault="00360866" w:rsidP="006005BD">
            <w:r w:rsidRPr="000B34A6">
              <w:rPr>
                <w:szCs w:val="24"/>
                <w:u w:color="FF0000"/>
              </w:rPr>
              <w:t>Nodrošināta ilgtermiņa darba ar jaunatni plānošana reģionālā līmenī.</w:t>
            </w:r>
          </w:p>
        </w:tc>
        <w:tc>
          <w:tcPr>
            <w:tcW w:w="3025" w:type="dxa"/>
          </w:tcPr>
          <w:p w14:paraId="7E65A30F" w14:textId="77777777" w:rsidR="00360866" w:rsidRPr="000B34A6" w:rsidRDefault="00360866" w:rsidP="006005BD">
            <w:pPr>
              <w:rPr>
                <w:rFonts w:eastAsia="Times New Roman"/>
                <w:szCs w:val="24"/>
                <w:lang w:eastAsia="lv-LV"/>
              </w:rPr>
            </w:pPr>
            <w:r w:rsidRPr="000B34A6">
              <w:rPr>
                <w:rFonts w:eastAsia="Times New Roman"/>
                <w:szCs w:val="24"/>
                <w:lang w:eastAsia="lv-LV"/>
              </w:rPr>
              <w:t>2017.gadā īstenots pilotprojekts, kura ietvaros tiek izveidotas jaunatnes lietu koordinatoru amata vietas 2 plānošanas reģionos.</w:t>
            </w:r>
          </w:p>
        </w:tc>
        <w:tc>
          <w:tcPr>
            <w:tcW w:w="2835" w:type="dxa"/>
            <w:vMerge w:val="restart"/>
          </w:tcPr>
          <w:p w14:paraId="7E65A310" w14:textId="77777777" w:rsidR="00360866" w:rsidRDefault="00360866" w:rsidP="006005BD">
            <w:r w:rsidRPr="000B34A6">
              <w:rPr>
                <w:szCs w:val="24"/>
              </w:rPr>
              <w:t>Izveidota viena jaunatnes lietu koordinatora amata vieta katrā plānošanas reģionā (RR3.3)</w:t>
            </w:r>
          </w:p>
        </w:tc>
        <w:tc>
          <w:tcPr>
            <w:tcW w:w="1560" w:type="dxa"/>
            <w:vMerge w:val="restart"/>
          </w:tcPr>
          <w:p w14:paraId="7E65A311" w14:textId="77777777" w:rsidR="00360866" w:rsidRDefault="00360866" w:rsidP="000B34A6">
            <w:pPr>
              <w:jc w:val="center"/>
            </w:pPr>
            <w:r>
              <w:t>IZM</w:t>
            </w:r>
          </w:p>
        </w:tc>
        <w:tc>
          <w:tcPr>
            <w:tcW w:w="1701" w:type="dxa"/>
            <w:vMerge w:val="restart"/>
          </w:tcPr>
          <w:p w14:paraId="7E65A312" w14:textId="77777777" w:rsidR="00360866" w:rsidRDefault="00360866" w:rsidP="006005BD">
            <w:r w:rsidRPr="000B34A6">
              <w:rPr>
                <w:szCs w:val="24"/>
              </w:rPr>
              <w:t>VARAM/</w:t>
            </w:r>
            <w:r w:rsidRPr="000B34A6">
              <w:rPr>
                <w:szCs w:val="24"/>
                <w:u w:color="FF0000"/>
              </w:rPr>
              <w:t xml:space="preserve"> LPS/ Pašvaldības/Plānošanas reģioni</w:t>
            </w:r>
          </w:p>
        </w:tc>
        <w:tc>
          <w:tcPr>
            <w:tcW w:w="1388" w:type="dxa"/>
            <w:vMerge w:val="restart"/>
          </w:tcPr>
          <w:p w14:paraId="7E65A313" w14:textId="77777777" w:rsidR="00360866" w:rsidRDefault="00360866" w:rsidP="006005BD">
            <w:r w:rsidRPr="00014AB7">
              <w:t>31.12.2020.</w:t>
            </w:r>
          </w:p>
        </w:tc>
        <w:tc>
          <w:tcPr>
            <w:tcW w:w="1560" w:type="dxa"/>
            <w:vMerge w:val="restart"/>
          </w:tcPr>
          <w:p w14:paraId="7E65A314" w14:textId="77777777" w:rsidR="00360866" w:rsidRPr="00014AB7" w:rsidRDefault="00360866" w:rsidP="006005BD">
            <w:r>
              <w:t>JPI</w:t>
            </w:r>
          </w:p>
        </w:tc>
      </w:tr>
      <w:tr w:rsidR="00360866" w14:paraId="7E65A31E" w14:textId="77777777" w:rsidTr="00C91BD7">
        <w:trPr>
          <w:trHeight w:val="412"/>
        </w:trPr>
        <w:tc>
          <w:tcPr>
            <w:tcW w:w="943" w:type="dxa"/>
            <w:vMerge/>
          </w:tcPr>
          <w:p w14:paraId="7E65A316" w14:textId="77777777" w:rsidR="00360866" w:rsidRDefault="00360866" w:rsidP="006005BD"/>
        </w:tc>
        <w:tc>
          <w:tcPr>
            <w:tcW w:w="2831" w:type="dxa"/>
            <w:vMerge/>
          </w:tcPr>
          <w:p w14:paraId="7E65A317" w14:textId="77777777" w:rsidR="00360866" w:rsidRPr="000B34A6" w:rsidRDefault="00360866" w:rsidP="006005BD">
            <w:pPr>
              <w:rPr>
                <w:szCs w:val="24"/>
                <w:u w:color="FF0000"/>
              </w:rPr>
            </w:pPr>
          </w:p>
        </w:tc>
        <w:tc>
          <w:tcPr>
            <w:tcW w:w="3025" w:type="dxa"/>
          </w:tcPr>
          <w:p w14:paraId="7E65A318" w14:textId="77777777" w:rsidR="00360866" w:rsidRDefault="00360866" w:rsidP="006005BD">
            <w:r w:rsidRPr="000B34A6">
              <w:rPr>
                <w:rFonts w:eastAsia="Times New Roman"/>
                <w:szCs w:val="24"/>
                <w:lang w:eastAsia="lv-LV"/>
              </w:rPr>
              <w:t>2020.gadā izveidotas jaunatnes lietu koordinatoru amata vietas 5 plānošanas reģionos</w:t>
            </w:r>
          </w:p>
        </w:tc>
        <w:tc>
          <w:tcPr>
            <w:tcW w:w="2835" w:type="dxa"/>
            <w:vMerge/>
          </w:tcPr>
          <w:p w14:paraId="7E65A319" w14:textId="77777777" w:rsidR="00360866" w:rsidRDefault="00360866" w:rsidP="006005BD"/>
        </w:tc>
        <w:tc>
          <w:tcPr>
            <w:tcW w:w="1560" w:type="dxa"/>
            <w:vMerge/>
          </w:tcPr>
          <w:p w14:paraId="7E65A31A" w14:textId="77777777" w:rsidR="00360866" w:rsidRDefault="00360866" w:rsidP="006005BD"/>
        </w:tc>
        <w:tc>
          <w:tcPr>
            <w:tcW w:w="1701" w:type="dxa"/>
            <w:vMerge/>
          </w:tcPr>
          <w:p w14:paraId="7E65A31B" w14:textId="77777777" w:rsidR="00360866" w:rsidRDefault="00360866" w:rsidP="006005BD"/>
        </w:tc>
        <w:tc>
          <w:tcPr>
            <w:tcW w:w="1388" w:type="dxa"/>
            <w:vMerge/>
          </w:tcPr>
          <w:p w14:paraId="7E65A31C" w14:textId="77777777" w:rsidR="00360866" w:rsidRPr="00014AB7" w:rsidRDefault="00360866" w:rsidP="006005BD"/>
        </w:tc>
        <w:tc>
          <w:tcPr>
            <w:tcW w:w="1560" w:type="dxa"/>
            <w:vMerge/>
          </w:tcPr>
          <w:p w14:paraId="7E65A31D" w14:textId="77777777" w:rsidR="00360866" w:rsidRPr="00014AB7" w:rsidRDefault="00360866" w:rsidP="006005BD"/>
        </w:tc>
      </w:tr>
      <w:tr w:rsidR="00927F31" w14:paraId="7E65A320" w14:textId="77777777" w:rsidTr="001E66A9">
        <w:tc>
          <w:tcPr>
            <w:tcW w:w="15843" w:type="dxa"/>
            <w:gridSpan w:val="8"/>
          </w:tcPr>
          <w:p w14:paraId="7E65A31F" w14:textId="77777777" w:rsidR="00927F31" w:rsidRPr="000B34A6" w:rsidRDefault="00927F31" w:rsidP="006005BD">
            <w:pPr>
              <w:rPr>
                <w:b/>
                <w:szCs w:val="24"/>
              </w:rPr>
            </w:pPr>
            <w:r w:rsidRPr="000B34A6">
              <w:rPr>
                <w:b/>
                <w:szCs w:val="24"/>
              </w:rPr>
              <w:t>1.2.</w:t>
            </w:r>
            <w:r w:rsidRPr="000B34A6">
              <w:rPr>
                <w:b/>
                <w:bCs/>
                <w:szCs w:val="24"/>
              </w:rPr>
              <w:t xml:space="preserve"> uzdevums:</w:t>
            </w:r>
            <w:r w:rsidRPr="000B34A6">
              <w:rPr>
                <w:b/>
                <w:szCs w:val="24"/>
              </w:rPr>
              <w:t xml:space="preserve"> paplašināt, atbalstīt un attīstīt jaunatnes informācijas punktu tīklojumu reģionos un regulāri profesionāli pilnveidot jaunatnes lietu speciālistu un darbā ar jaunatni iesaistīto personu kompetenci jaunatnes informācijas jomā.</w:t>
            </w:r>
          </w:p>
        </w:tc>
      </w:tr>
      <w:tr w:rsidR="00370B27" w14:paraId="7E65A329" w14:textId="77777777" w:rsidTr="00C91BD7">
        <w:tc>
          <w:tcPr>
            <w:tcW w:w="943" w:type="dxa"/>
          </w:tcPr>
          <w:p w14:paraId="7E65A321" w14:textId="77777777" w:rsidR="00370B27" w:rsidRDefault="00370B27" w:rsidP="006005BD">
            <w:r>
              <w:t>1.2.1.</w:t>
            </w:r>
          </w:p>
        </w:tc>
        <w:tc>
          <w:tcPr>
            <w:tcW w:w="2831" w:type="dxa"/>
          </w:tcPr>
          <w:p w14:paraId="7E65A322" w14:textId="77777777" w:rsidR="00370B27" w:rsidRDefault="00370B27" w:rsidP="006005BD">
            <w:r w:rsidRPr="000B34A6">
              <w:rPr>
                <w:szCs w:val="24"/>
              </w:rPr>
              <w:t>Veicināt informācijas punktu izveidi un stiprināt informācijas punktu darbību pašvaldībās.</w:t>
            </w:r>
          </w:p>
        </w:tc>
        <w:tc>
          <w:tcPr>
            <w:tcW w:w="3025" w:type="dxa"/>
          </w:tcPr>
          <w:p w14:paraId="7E65A323" w14:textId="77777777" w:rsidR="00370B27" w:rsidRDefault="00370B27" w:rsidP="006005BD">
            <w:r w:rsidRPr="000B34A6">
              <w:rPr>
                <w:rFonts w:eastAsia="Times New Roman"/>
                <w:szCs w:val="24"/>
                <w:lang w:eastAsia="lv-LV"/>
              </w:rPr>
              <w:t>Nodrošināti ikgadēji popularizēšanas pasākumi nacionālā līmenī.</w:t>
            </w:r>
          </w:p>
        </w:tc>
        <w:tc>
          <w:tcPr>
            <w:tcW w:w="2835" w:type="dxa"/>
          </w:tcPr>
          <w:p w14:paraId="7E65A324" w14:textId="77777777" w:rsidR="00370B27" w:rsidRDefault="00370B27" w:rsidP="006005BD">
            <w:r w:rsidRPr="000B34A6">
              <w:rPr>
                <w:rFonts w:eastAsia="Times New Roman"/>
                <w:szCs w:val="24"/>
                <w:lang w:eastAsia="lv-LV"/>
              </w:rPr>
              <w:t>Izveidoto informācijas centru skaits jauniešu centros</w:t>
            </w:r>
          </w:p>
        </w:tc>
        <w:tc>
          <w:tcPr>
            <w:tcW w:w="1560" w:type="dxa"/>
          </w:tcPr>
          <w:p w14:paraId="7E65A325" w14:textId="77777777" w:rsidR="00370B27" w:rsidRDefault="00370B27" w:rsidP="000B34A6">
            <w:pPr>
              <w:jc w:val="center"/>
            </w:pPr>
            <w:r>
              <w:t>IZM</w:t>
            </w:r>
          </w:p>
        </w:tc>
        <w:tc>
          <w:tcPr>
            <w:tcW w:w="1701" w:type="dxa"/>
          </w:tcPr>
          <w:p w14:paraId="7E65A326" w14:textId="77777777" w:rsidR="00370B27" w:rsidRDefault="00370B27" w:rsidP="000B34A6">
            <w:pPr>
              <w:jc w:val="center"/>
            </w:pPr>
            <w:r w:rsidRPr="000B34A6">
              <w:rPr>
                <w:rFonts w:eastAsia="Times New Roman"/>
                <w:szCs w:val="24"/>
                <w:lang w:eastAsia="lv-LV"/>
              </w:rPr>
              <w:t>LPS/Pašvaldības/Plānošanas reģioni</w:t>
            </w:r>
          </w:p>
        </w:tc>
        <w:tc>
          <w:tcPr>
            <w:tcW w:w="1388" w:type="dxa"/>
          </w:tcPr>
          <w:p w14:paraId="7E65A327" w14:textId="77777777" w:rsidR="00370B27" w:rsidRDefault="00370B27" w:rsidP="000B34A6">
            <w:pPr>
              <w:jc w:val="center"/>
            </w:pPr>
            <w:r w:rsidRPr="00014AB7">
              <w:t>31.12.2020.</w:t>
            </w:r>
          </w:p>
        </w:tc>
        <w:tc>
          <w:tcPr>
            <w:tcW w:w="1560" w:type="dxa"/>
          </w:tcPr>
          <w:p w14:paraId="7E65A328" w14:textId="77777777" w:rsidR="00370B27" w:rsidRPr="00014AB7" w:rsidRDefault="00927F31" w:rsidP="00CE3043">
            <w:pPr>
              <w:jc w:val="left"/>
            </w:pPr>
            <w:r>
              <w:t>Piešķirtā VB ietvaros</w:t>
            </w:r>
            <w:r w:rsidR="00CE3043">
              <w:t>, nav aprēķināms, jo ietilpst amata pienākumos</w:t>
            </w:r>
          </w:p>
        </w:tc>
      </w:tr>
      <w:tr w:rsidR="00370B27" w14:paraId="7E65A333" w14:textId="77777777" w:rsidTr="00C91BD7">
        <w:trPr>
          <w:trHeight w:val="1245"/>
        </w:trPr>
        <w:tc>
          <w:tcPr>
            <w:tcW w:w="943" w:type="dxa"/>
            <w:vMerge w:val="restart"/>
          </w:tcPr>
          <w:p w14:paraId="7E65A32A" w14:textId="77777777" w:rsidR="00370B27" w:rsidRDefault="00370B27" w:rsidP="006005BD">
            <w:r>
              <w:lastRenderedPageBreak/>
              <w:t>1.2.2.</w:t>
            </w:r>
          </w:p>
        </w:tc>
        <w:tc>
          <w:tcPr>
            <w:tcW w:w="2831" w:type="dxa"/>
            <w:vMerge w:val="restart"/>
          </w:tcPr>
          <w:p w14:paraId="7E65A32B" w14:textId="77777777" w:rsidR="00370B27" w:rsidRDefault="00370B27" w:rsidP="006005BD">
            <w:r w:rsidRPr="000B34A6">
              <w:rPr>
                <w:bCs/>
                <w:szCs w:val="24"/>
              </w:rPr>
              <w:t>Pilnveidot interneta platformu, kas kalpo kā atbalstoša informācijas sistēma jauniešiem un darbā ar jaunatni iesaistītajām personām.</w:t>
            </w:r>
          </w:p>
        </w:tc>
        <w:tc>
          <w:tcPr>
            <w:tcW w:w="3025" w:type="dxa"/>
          </w:tcPr>
          <w:p w14:paraId="7E65A32C" w14:textId="77777777" w:rsidR="00370B27" w:rsidRDefault="00370B27" w:rsidP="006005BD">
            <w:r w:rsidRPr="000B34A6">
              <w:rPr>
                <w:rFonts w:eastAsia="Times New Roman"/>
                <w:szCs w:val="24"/>
                <w:lang w:eastAsia="lv-LV"/>
              </w:rPr>
              <w:t>Nodrošināta jauniešu mērķauditorijai paredzēto valsts nodrošināto pakalpojumu apkopošana vienā interneta platformā.</w:t>
            </w:r>
          </w:p>
        </w:tc>
        <w:tc>
          <w:tcPr>
            <w:tcW w:w="2835" w:type="dxa"/>
            <w:vMerge w:val="restart"/>
          </w:tcPr>
          <w:p w14:paraId="7E65A32D" w14:textId="77777777" w:rsidR="00370B27" w:rsidRPr="000B34A6" w:rsidRDefault="00370B27" w:rsidP="000B34A6">
            <w:pPr>
              <w:pStyle w:val="NoSpacing"/>
              <w:jc w:val="both"/>
              <w:rPr>
                <w:rFonts w:ascii="Times New Roman" w:hAnsi="Times New Roman"/>
                <w:sz w:val="24"/>
                <w:szCs w:val="24"/>
              </w:rPr>
            </w:pPr>
            <w:r w:rsidRPr="000B34A6">
              <w:rPr>
                <w:rFonts w:ascii="Times New Roman" w:hAnsi="Times New Roman"/>
                <w:sz w:val="24"/>
                <w:szCs w:val="24"/>
              </w:rPr>
              <w:t xml:space="preserve">Jauniešu īpatsvars, kuri vismaz reizi mēnesī apmeklē interneta platformu </w:t>
            </w:r>
            <w:hyperlink r:id="rId15" w:history="1">
              <w:r w:rsidRPr="000B34A6">
                <w:rPr>
                  <w:rStyle w:val="Hyperlink"/>
                  <w:rFonts w:ascii="Times New Roman" w:hAnsi="Times New Roman"/>
                  <w:sz w:val="24"/>
                  <w:szCs w:val="24"/>
                </w:rPr>
                <w:t>www.jaunatneslietas.lv</w:t>
              </w:r>
            </w:hyperlink>
            <w:r w:rsidRPr="000B34A6">
              <w:rPr>
                <w:rFonts w:ascii="Times New Roman" w:hAnsi="Times New Roman"/>
                <w:sz w:val="24"/>
                <w:szCs w:val="24"/>
              </w:rPr>
              <w:t xml:space="preserve"> (RR 1.2)</w:t>
            </w:r>
          </w:p>
          <w:p w14:paraId="7E65A32E" w14:textId="77777777" w:rsidR="00370B27" w:rsidRDefault="00370B27" w:rsidP="006005BD">
            <w:r w:rsidRPr="000B34A6">
              <w:rPr>
                <w:szCs w:val="24"/>
              </w:rPr>
              <w:t xml:space="preserve">Darbā ar jaunatni iesaistīto personu īpatsvars, kuri vismaz reizi mēnesī apmeklē interneta platformu </w:t>
            </w:r>
            <w:hyperlink r:id="rId16" w:history="1">
              <w:r w:rsidRPr="000B34A6">
                <w:rPr>
                  <w:rStyle w:val="Hyperlink"/>
                  <w:szCs w:val="24"/>
                </w:rPr>
                <w:t>www.jaunatneslietas.lv</w:t>
              </w:r>
            </w:hyperlink>
            <w:r w:rsidRPr="000B34A6">
              <w:rPr>
                <w:szCs w:val="24"/>
              </w:rPr>
              <w:t xml:space="preserve"> (RR 1.3)</w:t>
            </w:r>
          </w:p>
        </w:tc>
        <w:tc>
          <w:tcPr>
            <w:tcW w:w="1560" w:type="dxa"/>
            <w:vMerge w:val="restart"/>
          </w:tcPr>
          <w:p w14:paraId="7E65A32F" w14:textId="77777777" w:rsidR="00370B27" w:rsidRDefault="00370B27" w:rsidP="000B34A6">
            <w:pPr>
              <w:jc w:val="center"/>
            </w:pPr>
            <w:r>
              <w:t>IZM</w:t>
            </w:r>
          </w:p>
        </w:tc>
        <w:tc>
          <w:tcPr>
            <w:tcW w:w="1701" w:type="dxa"/>
            <w:vMerge w:val="restart"/>
          </w:tcPr>
          <w:p w14:paraId="7E65A330" w14:textId="77777777" w:rsidR="00370B27" w:rsidRDefault="00370B27" w:rsidP="000B34A6">
            <w:pPr>
              <w:jc w:val="center"/>
            </w:pPr>
          </w:p>
        </w:tc>
        <w:tc>
          <w:tcPr>
            <w:tcW w:w="1388" w:type="dxa"/>
            <w:vMerge w:val="restart"/>
          </w:tcPr>
          <w:p w14:paraId="7E65A331" w14:textId="77777777" w:rsidR="00370B27" w:rsidRDefault="00370B27" w:rsidP="000B34A6">
            <w:pPr>
              <w:jc w:val="center"/>
            </w:pPr>
            <w:r w:rsidRPr="00014AB7">
              <w:t>31.12.2020.</w:t>
            </w:r>
          </w:p>
        </w:tc>
        <w:tc>
          <w:tcPr>
            <w:tcW w:w="1560" w:type="dxa"/>
          </w:tcPr>
          <w:p w14:paraId="7E65A332" w14:textId="77777777" w:rsidR="00370B27" w:rsidRPr="00014AB7" w:rsidRDefault="00927F31" w:rsidP="00E36D8B">
            <w:pPr>
              <w:jc w:val="left"/>
            </w:pPr>
            <w:r>
              <w:t>Piešķirtā VB ietvaros</w:t>
            </w:r>
            <w:r w:rsidR="00DF1B0B">
              <w:t>,</w:t>
            </w:r>
            <w:proofErr w:type="gramStart"/>
            <w:r w:rsidR="00DF1B0B">
              <w:t xml:space="preserve"> , </w:t>
            </w:r>
            <w:proofErr w:type="gramEnd"/>
            <w:r w:rsidR="00DF1B0B">
              <w:t>nav aprēķināms, jo ietilpst amata pienākumos</w:t>
            </w:r>
          </w:p>
        </w:tc>
      </w:tr>
      <w:tr w:rsidR="00370B27" w14:paraId="7E65A340" w14:textId="77777777" w:rsidTr="00C91BD7">
        <w:trPr>
          <w:trHeight w:val="1245"/>
        </w:trPr>
        <w:tc>
          <w:tcPr>
            <w:tcW w:w="943" w:type="dxa"/>
            <w:vMerge/>
          </w:tcPr>
          <w:p w14:paraId="7E65A334" w14:textId="77777777" w:rsidR="00370B27" w:rsidRDefault="00370B27" w:rsidP="006005BD"/>
        </w:tc>
        <w:tc>
          <w:tcPr>
            <w:tcW w:w="2831" w:type="dxa"/>
            <w:vMerge/>
          </w:tcPr>
          <w:p w14:paraId="7E65A335" w14:textId="77777777" w:rsidR="00370B27" w:rsidRPr="000B34A6" w:rsidRDefault="00370B27" w:rsidP="006005BD">
            <w:pPr>
              <w:rPr>
                <w:bCs/>
                <w:szCs w:val="24"/>
              </w:rPr>
            </w:pPr>
          </w:p>
        </w:tc>
        <w:tc>
          <w:tcPr>
            <w:tcW w:w="3025" w:type="dxa"/>
          </w:tcPr>
          <w:p w14:paraId="7E65A336" w14:textId="77777777" w:rsidR="00370B27" w:rsidRPr="000B34A6" w:rsidRDefault="00370B27" w:rsidP="006005BD">
            <w:pPr>
              <w:rPr>
                <w:rFonts w:eastAsia="Times New Roman"/>
                <w:szCs w:val="24"/>
                <w:lang w:eastAsia="lv-LV"/>
              </w:rPr>
            </w:pPr>
            <w:r w:rsidRPr="000B34A6">
              <w:rPr>
                <w:rFonts w:eastAsia="Times New Roman"/>
                <w:szCs w:val="24"/>
                <w:lang w:eastAsia="lv-LV"/>
              </w:rPr>
              <w:t>Nodrošināta regulāra interneta platformas uzturēšana un informācijas aktualizēšana.</w:t>
            </w:r>
          </w:p>
        </w:tc>
        <w:tc>
          <w:tcPr>
            <w:tcW w:w="2835" w:type="dxa"/>
            <w:vMerge/>
          </w:tcPr>
          <w:p w14:paraId="7E65A337" w14:textId="77777777" w:rsidR="00370B27" w:rsidRDefault="00370B27" w:rsidP="006005BD"/>
        </w:tc>
        <w:tc>
          <w:tcPr>
            <w:tcW w:w="1560" w:type="dxa"/>
            <w:vMerge/>
          </w:tcPr>
          <w:p w14:paraId="7E65A338" w14:textId="77777777" w:rsidR="00370B27" w:rsidRDefault="00370B27" w:rsidP="000B34A6">
            <w:pPr>
              <w:jc w:val="center"/>
            </w:pPr>
          </w:p>
        </w:tc>
        <w:tc>
          <w:tcPr>
            <w:tcW w:w="1701" w:type="dxa"/>
            <w:vMerge/>
          </w:tcPr>
          <w:p w14:paraId="7E65A339" w14:textId="77777777" w:rsidR="00370B27" w:rsidRDefault="00370B27" w:rsidP="000B34A6">
            <w:pPr>
              <w:jc w:val="center"/>
            </w:pPr>
          </w:p>
        </w:tc>
        <w:tc>
          <w:tcPr>
            <w:tcW w:w="1388" w:type="dxa"/>
            <w:vMerge/>
          </w:tcPr>
          <w:p w14:paraId="7E65A33A" w14:textId="77777777" w:rsidR="00370B27" w:rsidRPr="00014AB7" w:rsidRDefault="00370B27" w:rsidP="000B34A6">
            <w:pPr>
              <w:jc w:val="center"/>
            </w:pPr>
          </w:p>
        </w:tc>
        <w:tc>
          <w:tcPr>
            <w:tcW w:w="1560" w:type="dxa"/>
          </w:tcPr>
          <w:p w14:paraId="7E65A33B" w14:textId="77777777" w:rsidR="00EB5035" w:rsidRDefault="00927F31" w:rsidP="00F347BF">
            <w:pPr>
              <w:jc w:val="left"/>
            </w:pPr>
            <w:r>
              <w:t>Piešķirtā VB ietvaros</w:t>
            </w:r>
            <w:r w:rsidR="00BC211D">
              <w:t xml:space="preserve"> </w:t>
            </w:r>
            <w:r w:rsidR="00EB5035">
              <w:t>–</w:t>
            </w:r>
            <w:r w:rsidR="00BC211D">
              <w:t xml:space="preserve"> </w:t>
            </w:r>
            <w:r w:rsidR="00EB5035">
              <w:t>2016 -</w:t>
            </w:r>
            <w:r w:rsidR="00BC211D">
              <w:t>1500</w:t>
            </w:r>
          </w:p>
          <w:p w14:paraId="7E65A33C" w14:textId="77777777" w:rsidR="00EB5035" w:rsidRDefault="00EB5035" w:rsidP="00EB5035">
            <w:r>
              <w:t>2017-5000</w:t>
            </w:r>
          </w:p>
          <w:p w14:paraId="7E65A33D" w14:textId="77777777" w:rsidR="00EB5035" w:rsidRDefault="00EB5035" w:rsidP="00EB5035">
            <w:r>
              <w:t>2018-3600</w:t>
            </w:r>
          </w:p>
          <w:p w14:paraId="7E65A33E" w14:textId="77777777" w:rsidR="00EB5035" w:rsidRDefault="00EB5035" w:rsidP="00EB5035">
            <w:r>
              <w:t>2019-3600</w:t>
            </w:r>
          </w:p>
          <w:p w14:paraId="7E65A33F" w14:textId="77777777" w:rsidR="00370B27" w:rsidRPr="00014AB7" w:rsidRDefault="00EB5035" w:rsidP="00EB5035">
            <w:r>
              <w:t>2020-3600</w:t>
            </w:r>
          </w:p>
        </w:tc>
      </w:tr>
      <w:tr w:rsidR="00370B27" w14:paraId="7E65A349" w14:textId="77777777" w:rsidTr="00C91BD7">
        <w:tc>
          <w:tcPr>
            <w:tcW w:w="943" w:type="dxa"/>
          </w:tcPr>
          <w:p w14:paraId="7E65A341" w14:textId="77777777" w:rsidR="00370B27" w:rsidRDefault="00370B27" w:rsidP="006005BD">
            <w:r>
              <w:t>1.2.3.</w:t>
            </w:r>
          </w:p>
        </w:tc>
        <w:tc>
          <w:tcPr>
            <w:tcW w:w="2831" w:type="dxa"/>
          </w:tcPr>
          <w:p w14:paraId="7E65A342" w14:textId="77777777" w:rsidR="00370B27" w:rsidRPr="000B34A6" w:rsidRDefault="00370B27" w:rsidP="00AE0172">
            <w:pPr>
              <w:rPr>
                <w:szCs w:val="24"/>
              </w:rPr>
            </w:pPr>
            <w:r w:rsidRPr="000B34A6">
              <w:rPr>
                <w:szCs w:val="24"/>
              </w:rPr>
              <w:t xml:space="preserve">Valsts mērogā izveidot jauniešu brīvā laika pavadīšanas infrastruktūras karti, kas pieejama arī Valsts vienotajā ģeotelpiskās informācijas portālā– </w:t>
            </w:r>
            <w:proofErr w:type="spellStart"/>
            <w:r w:rsidRPr="000B34A6">
              <w:rPr>
                <w:szCs w:val="24"/>
              </w:rPr>
              <w:t>Ģeoportāls</w:t>
            </w:r>
            <w:proofErr w:type="spellEnd"/>
          </w:p>
        </w:tc>
        <w:tc>
          <w:tcPr>
            <w:tcW w:w="3025" w:type="dxa"/>
          </w:tcPr>
          <w:p w14:paraId="7E65A343" w14:textId="77777777" w:rsidR="00370B27" w:rsidRDefault="00370B27" w:rsidP="006005BD">
            <w:r w:rsidRPr="000B34A6">
              <w:rPr>
                <w:rFonts w:eastAsia="Times New Roman"/>
                <w:szCs w:val="24"/>
                <w:lang w:eastAsia="lv-LV"/>
              </w:rPr>
              <w:t xml:space="preserve">Izveidota </w:t>
            </w:r>
            <w:r w:rsidRPr="000B34A6">
              <w:rPr>
                <w:szCs w:val="24"/>
              </w:rPr>
              <w:t>valsts mērogā jauniešu brīvā laika pavadīšanas infrastruktūras karte.</w:t>
            </w:r>
          </w:p>
        </w:tc>
        <w:tc>
          <w:tcPr>
            <w:tcW w:w="2835" w:type="dxa"/>
          </w:tcPr>
          <w:p w14:paraId="7E65A344" w14:textId="77777777" w:rsidR="00370B27" w:rsidRPr="000B34A6" w:rsidRDefault="00370B27" w:rsidP="000B34A6">
            <w:pPr>
              <w:pStyle w:val="NoSpacing"/>
              <w:jc w:val="both"/>
              <w:rPr>
                <w:rFonts w:ascii="Times New Roman" w:hAnsi="Times New Roman"/>
                <w:sz w:val="24"/>
                <w:szCs w:val="24"/>
              </w:rPr>
            </w:pPr>
            <w:r w:rsidRPr="000B34A6">
              <w:rPr>
                <w:rFonts w:ascii="Times New Roman" w:hAnsi="Times New Roman"/>
                <w:sz w:val="24"/>
                <w:szCs w:val="24"/>
              </w:rPr>
              <w:t xml:space="preserve">Jauniešu īpatsvars, kuri vismaz reizi mēnesī apmeklē interneta platformu </w:t>
            </w:r>
            <w:hyperlink r:id="rId17" w:history="1">
              <w:r w:rsidRPr="000B34A6">
                <w:rPr>
                  <w:rStyle w:val="Hyperlink"/>
                  <w:rFonts w:ascii="Times New Roman" w:hAnsi="Times New Roman"/>
                  <w:sz w:val="24"/>
                  <w:szCs w:val="24"/>
                </w:rPr>
                <w:t>www.jaunatneslietas.lv</w:t>
              </w:r>
            </w:hyperlink>
            <w:r w:rsidRPr="000B34A6">
              <w:rPr>
                <w:rFonts w:ascii="Times New Roman" w:hAnsi="Times New Roman"/>
                <w:sz w:val="24"/>
                <w:szCs w:val="24"/>
              </w:rPr>
              <w:t xml:space="preserve"> (RR 1.2)</w:t>
            </w:r>
          </w:p>
        </w:tc>
        <w:tc>
          <w:tcPr>
            <w:tcW w:w="1560" w:type="dxa"/>
          </w:tcPr>
          <w:p w14:paraId="7E65A345" w14:textId="77777777" w:rsidR="00370B27" w:rsidRDefault="00370B27" w:rsidP="000B34A6">
            <w:pPr>
              <w:jc w:val="center"/>
            </w:pPr>
            <w:r>
              <w:t>IZM</w:t>
            </w:r>
          </w:p>
        </w:tc>
        <w:tc>
          <w:tcPr>
            <w:tcW w:w="1701" w:type="dxa"/>
          </w:tcPr>
          <w:p w14:paraId="7E65A346" w14:textId="77777777" w:rsidR="00370B27" w:rsidRDefault="00370B27" w:rsidP="000B34A6">
            <w:pPr>
              <w:jc w:val="center"/>
            </w:pPr>
            <w:r>
              <w:t>VARAM</w:t>
            </w:r>
          </w:p>
        </w:tc>
        <w:tc>
          <w:tcPr>
            <w:tcW w:w="1388" w:type="dxa"/>
          </w:tcPr>
          <w:p w14:paraId="7E65A347" w14:textId="77777777" w:rsidR="00370B27" w:rsidRDefault="00370B27" w:rsidP="000B34A6">
            <w:pPr>
              <w:jc w:val="center"/>
            </w:pPr>
            <w:r w:rsidRPr="00014AB7">
              <w:t>31.12.2020.</w:t>
            </w:r>
          </w:p>
        </w:tc>
        <w:tc>
          <w:tcPr>
            <w:tcW w:w="1560" w:type="dxa"/>
          </w:tcPr>
          <w:p w14:paraId="7E65A348" w14:textId="77777777" w:rsidR="00370B27" w:rsidRPr="00014AB7" w:rsidRDefault="00596950" w:rsidP="00E94ACF">
            <w:pPr>
              <w:jc w:val="left"/>
            </w:pPr>
            <w:r>
              <w:t>Piešķirtā VB ietvaros</w:t>
            </w:r>
            <w:r w:rsidR="00F347BF">
              <w:t>, nav aprēķināms, jo ietilpst amata pienākumos</w:t>
            </w:r>
          </w:p>
        </w:tc>
      </w:tr>
      <w:tr w:rsidR="00596950" w14:paraId="7E65A34B" w14:textId="77777777" w:rsidTr="001E66A9">
        <w:tc>
          <w:tcPr>
            <w:tcW w:w="15843" w:type="dxa"/>
            <w:gridSpan w:val="8"/>
          </w:tcPr>
          <w:p w14:paraId="7E65A34A" w14:textId="77777777" w:rsidR="00596950" w:rsidRPr="000B34A6" w:rsidRDefault="00596950" w:rsidP="006005BD">
            <w:pPr>
              <w:rPr>
                <w:b/>
                <w:bCs/>
                <w:szCs w:val="24"/>
              </w:rPr>
            </w:pPr>
            <w:r w:rsidRPr="000B34A6">
              <w:rPr>
                <w:b/>
                <w:bCs/>
                <w:szCs w:val="24"/>
              </w:rPr>
              <w:t>1.3. uzdevums: izstrādāt vienotu modeli jauniešu neformālās izglītības attīstīšanai un atzīšanai valsts mērogā, veicinot arī neformālās izglītības metožu izmantošanu</w:t>
            </w:r>
          </w:p>
        </w:tc>
      </w:tr>
      <w:tr w:rsidR="00370B27" w14:paraId="7E65A355" w14:textId="77777777" w:rsidTr="00C91BD7">
        <w:tc>
          <w:tcPr>
            <w:tcW w:w="943" w:type="dxa"/>
          </w:tcPr>
          <w:p w14:paraId="7E65A34C" w14:textId="77777777" w:rsidR="00370B27" w:rsidRDefault="00370B27" w:rsidP="006005BD">
            <w:r w:rsidRPr="000B34A6">
              <w:rPr>
                <w:szCs w:val="24"/>
              </w:rPr>
              <w:t>1.3.1.</w:t>
            </w:r>
          </w:p>
        </w:tc>
        <w:tc>
          <w:tcPr>
            <w:tcW w:w="2831" w:type="dxa"/>
          </w:tcPr>
          <w:p w14:paraId="7E65A34D" w14:textId="77777777" w:rsidR="00370B27" w:rsidRDefault="00370B27" w:rsidP="006005BD">
            <w:r w:rsidRPr="000B34A6">
              <w:rPr>
                <w:szCs w:val="24"/>
              </w:rPr>
              <w:t>Izstrādāt vienotu modeli jauniešu neformālās izglītības atzīšanai valsts mērogā.</w:t>
            </w:r>
          </w:p>
        </w:tc>
        <w:tc>
          <w:tcPr>
            <w:tcW w:w="3025" w:type="dxa"/>
          </w:tcPr>
          <w:p w14:paraId="7E65A34E" w14:textId="77777777" w:rsidR="00370B27" w:rsidRDefault="00370B27" w:rsidP="006005BD">
            <w:r w:rsidRPr="000B34A6">
              <w:rPr>
                <w:rFonts w:eastAsia="Times New Roman"/>
                <w:szCs w:val="24"/>
                <w:lang w:eastAsia="lv-LV"/>
              </w:rPr>
              <w:t>Izstrādāts jauniešu neformālās izglītības ceļā iegūto kompetenču atzīšanas mehānisms</w:t>
            </w:r>
          </w:p>
        </w:tc>
        <w:tc>
          <w:tcPr>
            <w:tcW w:w="2835" w:type="dxa"/>
          </w:tcPr>
          <w:p w14:paraId="7E65A34F" w14:textId="77777777" w:rsidR="00370B27" w:rsidRPr="000B34A6" w:rsidRDefault="00370B27" w:rsidP="004D72FA">
            <w:pPr>
              <w:rPr>
                <w:color w:val="000000"/>
                <w:sz w:val="22"/>
                <w:lang w:eastAsia="en-GB"/>
              </w:rPr>
            </w:pPr>
            <w:r w:rsidRPr="000B34A6">
              <w:rPr>
                <w:color w:val="000000"/>
                <w:sz w:val="22"/>
                <w:lang w:eastAsia="en-GB"/>
              </w:rPr>
              <w:t>Jauniešu īpatsvars (%), kuri uzskata, ka viņiem ir visas iespējas pavadīt brīvo laiku, balstoties uz savām interesēm</w:t>
            </w:r>
          </w:p>
          <w:p w14:paraId="7E65A350" w14:textId="77777777" w:rsidR="00370B27" w:rsidRDefault="00370B27" w:rsidP="004D72FA">
            <w:r w:rsidRPr="000B34A6" w:rsidDel="004D72FA">
              <w:rPr>
                <w:szCs w:val="24"/>
              </w:rPr>
              <w:t xml:space="preserve"> </w:t>
            </w:r>
            <w:r w:rsidRPr="000B34A6">
              <w:rPr>
                <w:szCs w:val="24"/>
              </w:rPr>
              <w:t>(RR 4.2)</w:t>
            </w:r>
          </w:p>
        </w:tc>
        <w:tc>
          <w:tcPr>
            <w:tcW w:w="1560" w:type="dxa"/>
          </w:tcPr>
          <w:p w14:paraId="7E65A351" w14:textId="77777777" w:rsidR="00370B27" w:rsidRDefault="00370B27" w:rsidP="000B34A6">
            <w:pPr>
              <w:jc w:val="center"/>
            </w:pPr>
            <w:r>
              <w:t>IZM</w:t>
            </w:r>
          </w:p>
        </w:tc>
        <w:tc>
          <w:tcPr>
            <w:tcW w:w="1701" w:type="dxa"/>
          </w:tcPr>
          <w:p w14:paraId="7E65A352" w14:textId="77777777" w:rsidR="00370B27" w:rsidRDefault="00370B27" w:rsidP="006005BD">
            <w:r w:rsidRPr="000B34A6">
              <w:rPr>
                <w:rFonts w:eastAsia="Times New Roman"/>
                <w:szCs w:val="24"/>
                <w:lang w:eastAsia="lv-LV"/>
              </w:rPr>
              <w:t>JSPA/NVO/pašvaldības</w:t>
            </w:r>
          </w:p>
        </w:tc>
        <w:tc>
          <w:tcPr>
            <w:tcW w:w="1388" w:type="dxa"/>
          </w:tcPr>
          <w:p w14:paraId="7E65A353" w14:textId="77777777" w:rsidR="00370B27" w:rsidRDefault="00370B27" w:rsidP="006005BD">
            <w:r w:rsidRPr="00014AB7">
              <w:t>31.12.2020.</w:t>
            </w:r>
          </w:p>
        </w:tc>
        <w:tc>
          <w:tcPr>
            <w:tcW w:w="1560" w:type="dxa"/>
          </w:tcPr>
          <w:p w14:paraId="7E65A354" w14:textId="77777777" w:rsidR="00370B27" w:rsidRPr="00014AB7" w:rsidRDefault="00596950" w:rsidP="006005BD">
            <w:r>
              <w:t>Piešķirtā VB ietvaros</w:t>
            </w:r>
            <w:r w:rsidR="00F347BF">
              <w:t>, nav aprēķināms, jo ietilpst amata pienākumos</w:t>
            </w:r>
          </w:p>
        </w:tc>
      </w:tr>
      <w:tr w:rsidR="001057E1" w14:paraId="7E65A35E" w14:textId="77777777" w:rsidTr="007413F1">
        <w:trPr>
          <w:trHeight w:val="1833"/>
        </w:trPr>
        <w:tc>
          <w:tcPr>
            <w:tcW w:w="943" w:type="dxa"/>
          </w:tcPr>
          <w:p w14:paraId="7E65A356" w14:textId="77777777" w:rsidR="001057E1" w:rsidRDefault="001057E1" w:rsidP="006005BD">
            <w:r>
              <w:lastRenderedPageBreak/>
              <w:t>1.3.2.</w:t>
            </w:r>
          </w:p>
        </w:tc>
        <w:tc>
          <w:tcPr>
            <w:tcW w:w="2831" w:type="dxa"/>
          </w:tcPr>
          <w:p w14:paraId="7E65A357" w14:textId="77777777" w:rsidR="001057E1" w:rsidRDefault="001057E1" w:rsidP="001B5975">
            <w:r>
              <w:rPr>
                <w:szCs w:val="24"/>
              </w:rPr>
              <w:t xml:space="preserve">Izveidot </w:t>
            </w:r>
            <w:r w:rsidRPr="00E7652D">
              <w:rPr>
                <w:szCs w:val="24"/>
              </w:rPr>
              <w:t>individuali</w:t>
            </w:r>
            <w:r>
              <w:rPr>
                <w:szCs w:val="24"/>
              </w:rPr>
              <w:t>zētas mācību pieejas īstenošanu</w:t>
            </w:r>
            <w:r w:rsidRPr="00E7652D">
              <w:rPr>
                <w:szCs w:val="24"/>
              </w:rPr>
              <w:t xml:space="preserve"> vispārējās izglītības iestādēs</w:t>
            </w:r>
            <w:r>
              <w:rPr>
                <w:szCs w:val="24"/>
              </w:rPr>
              <w:t>.</w:t>
            </w:r>
          </w:p>
        </w:tc>
        <w:tc>
          <w:tcPr>
            <w:tcW w:w="3025" w:type="dxa"/>
          </w:tcPr>
          <w:p w14:paraId="7E65A358" w14:textId="77777777" w:rsidR="001057E1" w:rsidRDefault="001057E1" w:rsidP="001057E1">
            <w:r>
              <w:t>S</w:t>
            </w:r>
            <w:r w:rsidRPr="006056DD">
              <w:t>ekmēta skolēnu mācību sasniegumu pozitīvā dinamika</w:t>
            </w:r>
            <w:r>
              <w:t>.</w:t>
            </w:r>
            <w:r w:rsidRPr="006056DD">
              <w:t xml:space="preserve"> </w:t>
            </w:r>
          </w:p>
        </w:tc>
        <w:tc>
          <w:tcPr>
            <w:tcW w:w="2835" w:type="dxa"/>
          </w:tcPr>
          <w:p w14:paraId="7E65A359" w14:textId="77777777" w:rsidR="001057E1" w:rsidRDefault="001057E1" w:rsidP="00A3288F">
            <w:r w:rsidRPr="000B34A6">
              <w:rPr>
                <w:szCs w:val="24"/>
                <w:lang w:eastAsia="lv-LV"/>
              </w:rPr>
              <w:t>Vispārējās izglītības iestāžu skaits, kas ieviesušas individuālu pieeju izglītojamo kompetenču attīstībai</w:t>
            </w:r>
            <w:r w:rsidRPr="000B34A6">
              <w:rPr>
                <w:szCs w:val="24"/>
                <w:lang w:eastAsia="en-GB"/>
              </w:rPr>
              <w:t xml:space="preserve"> (RR 5.7.)</w:t>
            </w:r>
          </w:p>
        </w:tc>
        <w:tc>
          <w:tcPr>
            <w:tcW w:w="1560" w:type="dxa"/>
          </w:tcPr>
          <w:p w14:paraId="7E65A35A" w14:textId="77777777" w:rsidR="001057E1" w:rsidRDefault="001057E1" w:rsidP="000B34A6">
            <w:pPr>
              <w:jc w:val="center"/>
            </w:pPr>
            <w:r>
              <w:t>IZM</w:t>
            </w:r>
          </w:p>
        </w:tc>
        <w:tc>
          <w:tcPr>
            <w:tcW w:w="1701" w:type="dxa"/>
          </w:tcPr>
          <w:p w14:paraId="7E65A35B" w14:textId="77777777" w:rsidR="001057E1" w:rsidRDefault="001057E1" w:rsidP="001057E1">
            <w:r>
              <w:rPr>
                <w:rFonts w:eastAsia="Times New Roman"/>
                <w:szCs w:val="24"/>
                <w:lang w:eastAsia="lv-LV"/>
              </w:rPr>
              <w:t>VISC</w:t>
            </w:r>
            <w:r w:rsidRPr="000B34A6">
              <w:rPr>
                <w:rFonts w:eastAsia="Times New Roman"/>
                <w:szCs w:val="24"/>
                <w:lang w:eastAsia="lv-LV"/>
              </w:rPr>
              <w:t xml:space="preserve">/ </w:t>
            </w:r>
            <w:r>
              <w:rPr>
                <w:rFonts w:eastAsia="Times New Roman"/>
                <w:szCs w:val="24"/>
                <w:lang w:eastAsia="lv-LV"/>
              </w:rPr>
              <w:t>/pašvaldības</w:t>
            </w:r>
          </w:p>
        </w:tc>
        <w:tc>
          <w:tcPr>
            <w:tcW w:w="1388" w:type="dxa"/>
          </w:tcPr>
          <w:p w14:paraId="7E65A35C" w14:textId="77777777" w:rsidR="001057E1" w:rsidRDefault="001057E1" w:rsidP="006005BD">
            <w:r w:rsidRPr="00014AB7">
              <w:t>31.12.2020.</w:t>
            </w:r>
          </w:p>
        </w:tc>
        <w:tc>
          <w:tcPr>
            <w:tcW w:w="1560" w:type="dxa"/>
          </w:tcPr>
          <w:p w14:paraId="7E65A35D" w14:textId="77777777" w:rsidR="001057E1" w:rsidRPr="00014AB7" w:rsidRDefault="001057E1" w:rsidP="0033387F">
            <w:r w:rsidRPr="00926870">
              <w:t>ESF finansējums</w:t>
            </w:r>
            <w:r>
              <w:t xml:space="preserve"> </w:t>
            </w:r>
            <w:r w:rsidRPr="000B34A6">
              <w:rPr>
                <w:rStyle w:val="FootnoteReference"/>
                <w:szCs w:val="24"/>
              </w:rPr>
              <w:footnoteReference w:id="19"/>
            </w:r>
          </w:p>
        </w:tc>
      </w:tr>
      <w:tr w:rsidR="00707CBC" w14:paraId="7E65A360" w14:textId="77777777" w:rsidTr="001E66A9">
        <w:tc>
          <w:tcPr>
            <w:tcW w:w="15843" w:type="dxa"/>
            <w:gridSpan w:val="8"/>
          </w:tcPr>
          <w:p w14:paraId="7E65A35F" w14:textId="77777777" w:rsidR="00707CBC" w:rsidRPr="000B34A6" w:rsidRDefault="00707CBC" w:rsidP="006005BD">
            <w:pPr>
              <w:rPr>
                <w:b/>
                <w:bCs/>
                <w:szCs w:val="24"/>
              </w:rPr>
            </w:pPr>
            <w:r w:rsidRPr="000B34A6">
              <w:rPr>
                <w:b/>
                <w:bCs/>
                <w:szCs w:val="24"/>
              </w:rPr>
              <w:t>1.4. uzdevums: veicināt jauniešu mobilitāti (jo īpaši, kas veicina izglītošanos un brīvprātīgo darbu) un dalību dažādās mobilitātes programmās</w:t>
            </w:r>
          </w:p>
        </w:tc>
      </w:tr>
      <w:tr w:rsidR="00370B27" w14:paraId="7E65A369" w14:textId="77777777" w:rsidTr="001A4976">
        <w:tc>
          <w:tcPr>
            <w:tcW w:w="943" w:type="dxa"/>
          </w:tcPr>
          <w:p w14:paraId="7E65A361" w14:textId="77777777" w:rsidR="00370B27" w:rsidRPr="0007663D" w:rsidRDefault="00370B27" w:rsidP="006005BD">
            <w:r w:rsidRPr="0007663D">
              <w:t>1.4.1.</w:t>
            </w:r>
          </w:p>
        </w:tc>
        <w:tc>
          <w:tcPr>
            <w:tcW w:w="2831" w:type="dxa"/>
          </w:tcPr>
          <w:p w14:paraId="7E65A362" w14:textId="77777777" w:rsidR="00370B27" w:rsidRPr="0007663D" w:rsidRDefault="00370B27" w:rsidP="006005BD">
            <w:r w:rsidRPr="0007663D">
              <w:rPr>
                <w:szCs w:val="24"/>
              </w:rPr>
              <w:t xml:space="preserve">Atbalstīt jauniešu dalību ES izglītības mobilitātes projektos, „ERASMUS+”, attīstības sadarbības u.c. </w:t>
            </w:r>
            <w:r w:rsidRPr="0007663D">
              <w:rPr>
                <w:szCs w:val="24"/>
                <w:u w:color="FF0000"/>
              </w:rPr>
              <w:t>programmu ietvaros.</w:t>
            </w:r>
          </w:p>
        </w:tc>
        <w:tc>
          <w:tcPr>
            <w:tcW w:w="3025" w:type="dxa"/>
          </w:tcPr>
          <w:p w14:paraId="7E65A363" w14:textId="77777777" w:rsidR="00370B27" w:rsidRPr="0007663D" w:rsidRDefault="00370B27" w:rsidP="006005BD">
            <w:r w:rsidRPr="0007663D">
              <w:rPr>
                <w:rFonts w:eastAsia="Times New Roman"/>
                <w:szCs w:val="24"/>
                <w:lang w:eastAsia="lv-LV"/>
              </w:rPr>
              <w:t xml:space="preserve">Atbalstīto </w:t>
            </w:r>
            <w:r w:rsidRPr="0007663D">
              <w:rPr>
                <w:szCs w:val="24"/>
              </w:rPr>
              <w:t xml:space="preserve">ES programmas „ERASMUS+” izglītības mobilitātes </w:t>
            </w:r>
            <w:r w:rsidRPr="0007663D">
              <w:rPr>
                <w:rFonts w:eastAsia="Times New Roman"/>
                <w:szCs w:val="24"/>
                <w:lang w:eastAsia="lv-LV"/>
              </w:rPr>
              <w:t>projektu skaits pirmās un otrās pamatdarbības ietvaros.</w:t>
            </w:r>
          </w:p>
        </w:tc>
        <w:tc>
          <w:tcPr>
            <w:tcW w:w="2835" w:type="dxa"/>
          </w:tcPr>
          <w:p w14:paraId="7E65A364" w14:textId="77777777" w:rsidR="00370B27" w:rsidRPr="0007663D" w:rsidRDefault="00370B27" w:rsidP="006005BD">
            <w:r w:rsidRPr="0007663D">
              <w:rPr>
                <w:rFonts w:eastAsia="Times New Roman"/>
                <w:szCs w:val="24"/>
                <w:lang w:eastAsia="lv-LV"/>
              </w:rPr>
              <w:t>Samazinās jauniešu īpatsvars (%), kuri ir pasīvi jebkāda veida aktivitātēs (RR 4.6)</w:t>
            </w:r>
          </w:p>
        </w:tc>
        <w:tc>
          <w:tcPr>
            <w:tcW w:w="1560" w:type="dxa"/>
          </w:tcPr>
          <w:p w14:paraId="7E65A365" w14:textId="77777777" w:rsidR="00370B27" w:rsidRPr="0007663D" w:rsidRDefault="00370B27" w:rsidP="000B34A6">
            <w:pPr>
              <w:jc w:val="center"/>
            </w:pPr>
            <w:r w:rsidRPr="0007663D">
              <w:t>IZM</w:t>
            </w:r>
          </w:p>
        </w:tc>
        <w:tc>
          <w:tcPr>
            <w:tcW w:w="1701" w:type="dxa"/>
          </w:tcPr>
          <w:p w14:paraId="7E65A366" w14:textId="77777777" w:rsidR="00370B27" w:rsidRPr="0007663D" w:rsidRDefault="00370B27" w:rsidP="000B34A6">
            <w:pPr>
              <w:jc w:val="center"/>
            </w:pPr>
            <w:r w:rsidRPr="0007663D">
              <w:t>JSPA</w:t>
            </w:r>
          </w:p>
        </w:tc>
        <w:tc>
          <w:tcPr>
            <w:tcW w:w="1388" w:type="dxa"/>
          </w:tcPr>
          <w:p w14:paraId="7E65A367" w14:textId="77777777" w:rsidR="00370B27" w:rsidRPr="0007663D" w:rsidRDefault="00370B27" w:rsidP="000B34A6">
            <w:pPr>
              <w:jc w:val="center"/>
            </w:pPr>
            <w:r w:rsidRPr="0007663D">
              <w:t>31.12.2020.</w:t>
            </w:r>
          </w:p>
        </w:tc>
        <w:tc>
          <w:tcPr>
            <w:tcW w:w="1560" w:type="dxa"/>
            <w:shd w:val="clear" w:color="auto" w:fill="auto"/>
          </w:tcPr>
          <w:p w14:paraId="7E65A368" w14:textId="77777777" w:rsidR="00370B27" w:rsidRPr="00ED5EEC" w:rsidRDefault="0007663D" w:rsidP="000F0E9B">
            <w:pPr>
              <w:jc w:val="left"/>
              <w:rPr>
                <w:highlight w:val="yellow"/>
              </w:rPr>
            </w:pPr>
            <w:r w:rsidRPr="001A4976">
              <w:rPr>
                <w:szCs w:val="24"/>
              </w:rPr>
              <w:t>EK finansējums: 2016.g. 1 863 639 EUR, 2017.-2020.gadam finansējums saglabāsies vismaz iepriekšējā gada līmenī.</w:t>
            </w:r>
          </w:p>
        </w:tc>
      </w:tr>
      <w:tr w:rsidR="00872211" w14:paraId="7E65A373" w14:textId="77777777" w:rsidTr="00C91BD7">
        <w:trPr>
          <w:trHeight w:val="1103"/>
        </w:trPr>
        <w:tc>
          <w:tcPr>
            <w:tcW w:w="943" w:type="dxa"/>
            <w:vMerge w:val="restart"/>
          </w:tcPr>
          <w:p w14:paraId="7E65A36A" w14:textId="77777777" w:rsidR="00872211" w:rsidRPr="00667457" w:rsidRDefault="00872211" w:rsidP="006005BD">
            <w:r w:rsidRPr="00667457">
              <w:t>1.4.2.</w:t>
            </w:r>
          </w:p>
        </w:tc>
        <w:tc>
          <w:tcPr>
            <w:tcW w:w="2831" w:type="dxa"/>
            <w:vMerge w:val="restart"/>
          </w:tcPr>
          <w:p w14:paraId="7E65A36B" w14:textId="77777777" w:rsidR="00872211" w:rsidRPr="00667457" w:rsidRDefault="00872211" w:rsidP="006005BD">
            <w:r w:rsidRPr="00667457">
              <w:rPr>
                <w:szCs w:val="24"/>
              </w:rPr>
              <w:t xml:space="preserve">Sekmēt diasporas jauniešu zināšanu un pieredzes popularizēšanu </w:t>
            </w:r>
            <w:r w:rsidRPr="00667457">
              <w:rPr>
                <w:szCs w:val="24"/>
                <w:u w:color="FF0000"/>
              </w:rPr>
              <w:t>Latvijā, organizējot diasporas jauniešu tikšanās (konferences, ideju laboratorijas, forumus u.tml.).</w:t>
            </w:r>
          </w:p>
        </w:tc>
        <w:tc>
          <w:tcPr>
            <w:tcW w:w="3025" w:type="dxa"/>
          </w:tcPr>
          <w:p w14:paraId="7E65A36C" w14:textId="77777777" w:rsidR="00872211" w:rsidRPr="00667457" w:rsidRDefault="00872211" w:rsidP="00CE32EB">
            <w:pPr>
              <w:rPr>
                <w:szCs w:val="24"/>
                <w:u w:color="FF0000"/>
              </w:rPr>
            </w:pPr>
            <w:r w:rsidRPr="00667457">
              <w:rPr>
                <w:szCs w:val="24"/>
              </w:rPr>
              <w:t>Diasporas jauniešu tikšanos skaits</w:t>
            </w:r>
          </w:p>
        </w:tc>
        <w:tc>
          <w:tcPr>
            <w:tcW w:w="2835" w:type="dxa"/>
            <w:vMerge w:val="restart"/>
          </w:tcPr>
          <w:p w14:paraId="7E65A36D" w14:textId="77777777" w:rsidR="00872211" w:rsidRPr="00667457" w:rsidRDefault="00872211" w:rsidP="006005BD">
            <w:r w:rsidRPr="00667457">
              <w:rPr>
                <w:rFonts w:eastAsia="Times New Roman"/>
                <w:szCs w:val="24"/>
                <w:lang w:eastAsia="lv-LV"/>
              </w:rPr>
              <w:t>Samazinās jauniešu īpatsvars (%), kuri ir pasīvi jebkāda veida aktivitātēs (RR 4.6)</w:t>
            </w:r>
          </w:p>
        </w:tc>
        <w:tc>
          <w:tcPr>
            <w:tcW w:w="1560" w:type="dxa"/>
            <w:vMerge w:val="restart"/>
          </w:tcPr>
          <w:p w14:paraId="7E65A36E" w14:textId="77777777" w:rsidR="00872211" w:rsidRPr="00667457" w:rsidRDefault="00872211" w:rsidP="000B34A6">
            <w:pPr>
              <w:jc w:val="center"/>
            </w:pPr>
            <w:r w:rsidRPr="00667457">
              <w:t>IZM</w:t>
            </w:r>
          </w:p>
        </w:tc>
        <w:tc>
          <w:tcPr>
            <w:tcW w:w="1701" w:type="dxa"/>
            <w:vMerge w:val="restart"/>
          </w:tcPr>
          <w:p w14:paraId="7E65A36F" w14:textId="77777777" w:rsidR="00872211" w:rsidRPr="00667457" w:rsidRDefault="00872211" w:rsidP="000B34A6">
            <w:pPr>
              <w:jc w:val="center"/>
            </w:pPr>
            <w:r w:rsidRPr="00667457">
              <w:t>KM/NVO</w:t>
            </w:r>
          </w:p>
        </w:tc>
        <w:tc>
          <w:tcPr>
            <w:tcW w:w="1388" w:type="dxa"/>
            <w:vMerge w:val="restart"/>
          </w:tcPr>
          <w:p w14:paraId="7E65A370" w14:textId="77777777" w:rsidR="00872211" w:rsidRPr="00667457" w:rsidRDefault="004B6EA1" w:rsidP="004B6EA1">
            <w:pPr>
              <w:jc w:val="center"/>
            </w:pPr>
            <w:r>
              <w:t>2017., 2018.</w:t>
            </w:r>
          </w:p>
        </w:tc>
        <w:tc>
          <w:tcPr>
            <w:tcW w:w="1560" w:type="dxa"/>
            <w:vMerge w:val="restart"/>
          </w:tcPr>
          <w:p w14:paraId="7E65A371" w14:textId="77777777" w:rsidR="00872211" w:rsidRDefault="004B6EA1" w:rsidP="003E5998">
            <w:pPr>
              <w:jc w:val="left"/>
              <w:rPr>
                <w:szCs w:val="24"/>
              </w:rPr>
            </w:pPr>
            <w:r>
              <w:t xml:space="preserve">Piešķirtā VB ietvaros – </w:t>
            </w:r>
            <w:r w:rsidR="003E5998">
              <w:rPr>
                <w:szCs w:val="24"/>
              </w:rPr>
              <w:t>2017.-3</w:t>
            </w:r>
            <w:r>
              <w:rPr>
                <w:szCs w:val="24"/>
              </w:rPr>
              <w:t>000</w:t>
            </w:r>
          </w:p>
          <w:p w14:paraId="7E65A372" w14:textId="77777777" w:rsidR="003E5998" w:rsidRPr="00667457" w:rsidRDefault="003E5998" w:rsidP="003E5998">
            <w:pPr>
              <w:jc w:val="left"/>
            </w:pPr>
            <w:r>
              <w:rPr>
                <w:szCs w:val="24"/>
              </w:rPr>
              <w:t>2018.-3000</w:t>
            </w:r>
          </w:p>
        </w:tc>
      </w:tr>
      <w:tr w:rsidR="00872211" w14:paraId="7E65A37C" w14:textId="77777777" w:rsidTr="00C91BD7">
        <w:trPr>
          <w:trHeight w:val="1102"/>
        </w:trPr>
        <w:tc>
          <w:tcPr>
            <w:tcW w:w="943" w:type="dxa"/>
            <w:vMerge/>
          </w:tcPr>
          <w:p w14:paraId="7E65A374" w14:textId="77777777" w:rsidR="00872211" w:rsidRDefault="00872211" w:rsidP="006005BD"/>
        </w:tc>
        <w:tc>
          <w:tcPr>
            <w:tcW w:w="2831" w:type="dxa"/>
            <w:vMerge/>
          </w:tcPr>
          <w:p w14:paraId="7E65A375" w14:textId="77777777" w:rsidR="00872211" w:rsidRPr="000B34A6" w:rsidRDefault="00872211" w:rsidP="006005BD">
            <w:pPr>
              <w:rPr>
                <w:szCs w:val="24"/>
              </w:rPr>
            </w:pPr>
          </w:p>
        </w:tc>
        <w:tc>
          <w:tcPr>
            <w:tcW w:w="3025" w:type="dxa"/>
          </w:tcPr>
          <w:p w14:paraId="7E65A376" w14:textId="77777777" w:rsidR="00872211" w:rsidRPr="000B34A6" w:rsidRDefault="00872211" w:rsidP="00CE32EB">
            <w:pPr>
              <w:rPr>
                <w:szCs w:val="24"/>
              </w:rPr>
            </w:pPr>
            <w:r w:rsidRPr="000B34A6">
              <w:rPr>
                <w:szCs w:val="24"/>
              </w:rPr>
              <w:t>Iesaistīto diasporas jauniešu skaits</w:t>
            </w:r>
          </w:p>
        </w:tc>
        <w:tc>
          <w:tcPr>
            <w:tcW w:w="2835" w:type="dxa"/>
            <w:vMerge/>
          </w:tcPr>
          <w:p w14:paraId="7E65A377" w14:textId="77777777" w:rsidR="00872211" w:rsidRPr="000B34A6" w:rsidRDefault="00872211" w:rsidP="006005BD">
            <w:pPr>
              <w:rPr>
                <w:rFonts w:eastAsia="Times New Roman"/>
                <w:szCs w:val="24"/>
                <w:lang w:eastAsia="lv-LV"/>
              </w:rPr>
            </w:pPr>
          </w:p>
        </w:tc>
        <w:tc>
          <w:tcPr>
            <w:tcW w:w="1560" w:type="dxa"/>
            <w:vMerge/>
          </w:tcPr>
          <w:p w14:paraId="7E65A378" w14:textId="77777777" w:rsidR="00872211" w:rsidRDefault="00872211" w:rsidP="000B34A6">
            <w:pPr>
              <w:jc w:val="center"/>
            </w:pPr>
          </w:p>
        </w:tc>
        <w:tc>
          <w:tcPr>
            <w:tcW w:w="1701" w:type="dxa"/>
            <w:vMerge/>
          </w:tcPr>
          <w:p w14:paraId="7E65A379" w14:textId="77777777" w:rsidR="00872211" w:rsidRDefault="00872211" w:rsidP="000B34A6">
            <w:pPr>
              <w:jc w:val="center"/>
            </w:pPr>
          </w:p>
        </w:tc>
        <w:tc>
          <w:tcPr>
            <w:tcW w:w="1388" w:type="dxa"/>
            <w:vMerge/>
          </w:tcPr>
          <w:p w14:paraId="7E65A37A" w14:textId="77777777" w:rsidR="00872211" w:rsidRPr="00014AB7" w:rsidRDefault="00872211" w:rsidP="000B34A6">
            <w:pPr>
              <w:jc w:val="center"/>
            </w:pPr>
          </w:p>
        </w:tc>
        <w:tc>
          <w:tcPr>
            <w:tcW w:w="1560" w:type="dxa"/>
            <w:vMerge/>
          </w:tcPr>
          <w:p w14:paraId="7E65A37B" w14:textId="77777777" w:rsidR="00872211" w:rsidRPr="00014AB7" w:rsidRDefault="00872211" w:rsidP="000B34A6">
            <w:pPr>
              <w:jc w:val="center"/>
            </w:pPr>
          </w:p>
        </w:tc>
      </w:tr>
      <w:tr w:rsidR="00FD57C1" w14:paraId="7E65A37F" w14:textId="77777777" w:rsidTr="001E66A9">
        <w:tc>
          <w:tcPr>
            <w:tcW w:w="3774" w:type="dxa"/>
            <w:gridSpan w:val="2"/>
          </w:tcPr>
          <w:p w14:paraId="7E65A37D" w14:textId="77777777" w:rsidR="00FD57C1" w:rsidRPr="000B34A6" w:rsidRDefault="00FD57C1" w:rsidP="006005BD">
            <w:pPr>
              <w:rPr>
                <w:szCs w:val="24"/>
              </w:rPr>
            </w:pPr>
            <w:r w:rsidRPr="000B34A6">
              <w:rPr>
                <w:rFonts w:eastAsia="Times New Roman"/>
                <w:b/>
                <w:bCs/>
                <w:szCs w:val="24"/>
                <w:lang w:eastAsia="lv-LV"/>
              </w:rPr>
              <w:t>2. Rīcības virziens</w:t>
            </w:r>
          </w:p>
        </w:tc>
        <w:tc>
          <w:tcPr>
            <w:tcW w:w="12069" w:type="dxa"/>
            <w:gridSpan w:val="6"/>
          </w:tcPr>
          <w:p w14:paraId="7E65A37E" w14:textId="77777777" w:rsidR="00FD57C1" w:rsidRPr="000B34A6" w:rsidRDefault="00FD57C1" w:rsidP="006005BD">
            <w:pPr>
              <w:rPr>
                <w:b/>
                <w:szCs w:val="24"/>
              </w:rPr>
            </w:pPr>
            <w:r w:rsidRPr="000B34A6">
              <w:rPr>
                <w:b/>
                <w:szCs w:val="24"/>
              </w:rPr>
              <w:t>Sociālā iekļaušana</w:t>
            </w:r>
          </w:p>
        </w:tc>
      </w:tr>
      <w:tr w:rsidR="00370B27" w14:paraId="7E65A388" w14:textId="77777777" w:rsidTr="00C91BD7">
        <w:tc>
          <w:tcPr>
            <w:tcW w:w="943" w:type="dxa"/>
          </w:tcPr>
          <w:p w14:paraId="7E65A380" w14:textId="77777777" w:rsidR="00370B27" w:rsidRDefault="00370B27" w:rsidP="000B34A6">
            <w:pPr>
              <w:jc w:val="center"/>
            </w:pPr>
            <w:r w:rsidRPr="000B34A6">
              <w:rPr>
                <w:rFonts w:eastAsia="Times New Roman"/>
                <w:b/>
                <w:bCs/>
                <w:szCs w:val="24"/>
                <w:lang w:eastAsia="lv-LV"/>
              </w:rPr>
              <w:t>Nr. p. k.</w:t>
            </w:r>
          </w:p>
        </w:tc>
        <w:tc>
          <w:tcPr>
            <w:tcW w:w="2831" w:type="dxa"/>
          </w:tcPr>
          <w:p w14:paraId="7E65A381" w14:textId="77777777" w:rsidR="00370B27" w:rsidRPr="000B34A6" w:rsidRDefault="00370B27" w:rsidP="000B34A6">
            <w:pPr>
              <w:jc w:val="center"/>
              <w:rPr>
                <w:szCs w:val="24"/>
              </w:rPr>
            </w:pPr>
            <w:r w:rsidRPr="000B34A6">
              <w:rPr>
                <w:rFonts w:eastAsia="Times New Roman"/>
                <w:b/>
                <w:bCs/>
                <w:szCs w:val="24"/>
                <w:lang w:eastAsia="lv-LV"/>
              </w:rPr>
              <w:t>Pasākums</w:t>
            </w:r>
          </w:p>
        </w:tc>
        <w:tc>
          <w:tcPr>
            <w:tcW w:w="3025" w:type="dxa"/>
          </w:tcPr>
          <w:p w14:paraId="7E65A382" w14:textId="77777777" w:rsidR="00370B27" w:rsidRPr="000B34A6" w:rsidRDefault="00370B27" w:rsidP="000B34A6">
            <w:pPr>
              <w:jc w:val="center"/>
              <w:rPr>
                <w:szCs w:val="24"/>
              </w:rPr>
            </w:pPr>
            <w:r w:rsidRPr="000B34A6">
              <w:rPr>
                <w:rFonts w:eastAsia="Times New Roman"/>
                <w:b/>
                <w:bCs/>
                <w:szCs w:val="24"/>
                <w:lang w:eastAsia="lv-LV"/>
              </w:rPr>
              <w:t>Darbības rezultāts</w:t>
            </w:r>
          </w:p>
        </w:tc>
        <w:tc>
          <w:tcPr>
            <w:tcW w:w="2835" w:type="dxa"/>
          </w:tcPr>
          <w:p w14:paraId="7E65A383" w14:textId="77777777" w:rsidR="00370B27" w:rsidRPr="000B34A6" w:rsidRDefault="00370B27" w:rsidP="000B34A6">
            <w:pPr>
              <w:jc w:val="center"/>
              <w:rPr>
                <w:rFonts w:eastAsia="Times New Roman"/>
                <w:szCs w:val="24"/>
                <w:lang w:eastAsia="lv-LV"/>
              </w:rPr>
            </w:pPr>
            <w:r w:rsidRPr="000B34A6">
              <w:rPr>
                <w:rFonts w:eastAsia="Times New Roman"/>
                <w:b/>
                <w:bCs/>
                <w:szCs w:val="24"/>
                <w:lang w:eastAsia="lv-LV"/>
              </w:rPr>
              <w:t>Rezultatīvais rādītājs</w:t>
            </w:r>
          </w:p>
        </w:tc>
        <w:tc>
          <w:tcPr>
            <w:tcW w:w="1560" w:type="dxa"/>
          </w:tcPr>
          <w:p w14:paraId="7E65A384" w14:textId="77777777" w:rsidR="00370B27" w:rsidRDefault="00370B27" w:rsidP="000B34A6">
            <w:pPr>
              <w:jc w:val="center"/>
            </w:pPr>
            <w:r w:rsidRPr="000B34A6">
              <w:rPr>
                <w:rFonts w:eastAsia="Times New Roman"/>
                <w:b/>
                <w:bCs/>
                <w:szCs w:val="24"/>
                <w:lang w:eastAsia="lv-LV"/>
              </w:rPr>
              <w:t>Atbildīgā institūcija</w:t>
            </w:r>
          </w:p>
        </w:tc>
        <w:tc>
          <w:tcPr>
            <w:tcW w:w="1701" w:type="dxa"/>
          </w:tcPr>
          <w:p w14:paraId="7E65A385" w14:textId="77777777" w:rsidR="00370B27" w:rsidRDefault="00370B27" w:rsidP="000B34A6">
            <w:pPr>
              <w:jc w:val="center"/>
            </w:pPr>
            <w:r w:rsidRPr="000B34A6">
              <w:rPr>
                <w:rFonts w:eastAsia="Times New Roman"/>
                <w:b/>
                <w:bCs/>
                <w:szCs w:val="24"/>
                <w:lang w:eastAsia="lv-LV"/>
              </w:rPr>
              <w:t>Līdzatbildīgās institūcijas</w:t>
            </w:r>
          </w:p>
        </w:tc>
        <w:tc>
          <w:tcPr>
            <w:tcW w:w="1388" w:type="dxa"/>
          </w:tcPr>
          <w:p w14:paraId="7E65A386" w14:textId="77777777" w:rsidR="00370B27" w:rsidRPr="00014AB7" w:rsidRDefault="00370B27" w:rsidP="000B34A6">
            <w:pPr>
              <w:jc w:val="center"/>
            </w:pPr>
            <w:r w:rsidRPr="000B34A6">
              <w:rPr>
                <w:rFonts w:eastAsia="Times New Roman"/>
                <w:b/>
                <w:bCs/>
                <w:szCs w:val="24"/>
                <w:lang w:eastAsia="lv-LV"/>
              </w:rPr>
              <w:t>Izpildes termiņš</w:t>
            </w:r>
          </w:p>
        </w:tc>
        <w:tc>
          <w:tcPr>
            <w:tcW w:w="1560" w:type="dxa"/>
          </w:tcPr>
          <w:p w14:paraId="7E65A387" w14:textId="77777777" w:rsidR="00370B27" w:rsidRPr="000B34A6" w:rsidRDefault="00BC211D" w:rsidP="000B34A6">
            <w:pPr>
              <w:jc w:val="center"/>
              <w:rPr>
                <w:rFonts w:eastAsia="Times New Roman"/>
                <w:b/>
                <w:bCs/>
                <w:szCs w:val="24"/>
                <w:lang w:eastAsia="lv-LV"/>
              </w:rPr>
            </w:pPr>
            <w:r>
              <w:t xml:space="preserve">Indikatīvais finansēšanas avots un tā </w:t>
            </w:r>
            <w:r>
              <w:lastRenderedPageBreak/>
              <w:t xml:space="preserve">apmērs, </w:t>
            </w:r>
            <w:proofErr w:type="spellStart"/>
            <w:r>
              <w:rPr>
                <w:i/>
                <w:iCs/>
              </w:rPr>
              <w:t>euro</w:t>
            </w:r>
            <w:proofErr w:type="spellEnd"/>
          </w:p>
        </w:tc>
      </w:tr>
      <w:tr w:rsidR="00667457" w14:paraId="7E65A38A" w14:textId="77777777" w:rsidTr="00C3460A">
        <w:tc>
          <w:tcPr>
            <w:tcW w:w="15843" w:type="dxa"/>
            <w:gridSpan w:val="8"/>
          </w:tcPr>
          <w:p w14:paraId="7E65A389" w14:textId="77777777" w:rsidR="00667457" w:rsidRPr="000B34A6" w:rsidRDefault="00667457" w:rsidP="000B34A6">
            <w:pPr>
              <w:jc w:val="left"/>
              <w:rPr>
                <w:b/>
                <w:szCs w:val="24"/>
              </w:rPr>
            </w:pPr>
            <w:r w:rsidRPr="000B34A6">
              <w:rPr>
                <w:b/>
                <w:szCs w:val="24"/>
              </w:rPr>
              <w:lastRenderedPageBreak/>
              <w:t>2.1.</w:t>
            </w:r>
            <w:r w:rsidRPr="000B34A6">
              <w:rPr>
                <w:b/>
                <w:bCs/>
                <w:szCs w:val="24"/>
              </w:rPr>
              <w:t xml:space="preserve"> uzdevums:</w:t>
            </w:r>
            <w:r w:rsidRPr="000B34A6">
              <w:rPr>
                <w:b/>
                <w:szCs w:val="24"/>
              </w:rPr>
              <w:t xml:space="preserve"> pilnveidot valsts atbalsta mehānismu</w:t>
            </w:r>
            <w:proofErr w:type="gramStart"/>
            <w:r w:rsidRPr="000B34A6">
              <w:rPr>
                <w:b/>
                <w:szCs w:val="24"/>
              </w:rPr>
              <w:t xml:space="preserve"> </w:t>
            </w:r>
            <w:r w:rsidRPr="000B34A6">
              <w:rPr>
                <w:szCs w:val="24"/>
              </w:rPr>
              <w:t xml:space="preserve"> </w:t>
            </w:r>
            <w:proofErr w:type="gramEnd"/>
            <w:r w:rsidRPr="000B34A6">
              <w:rPr>
                <w:b/>
                <w:szCs w:val="24"/>
              </w:rPr>
              <w:t>darbam ar sociālās atstumtības riskam pakļautajiem jauniešiem</w:t>
            </w:r>
          </w:p>
        </w:tc>
      </w:tr>
      <w:tr w:rsidR="00370B27" w14:paraId="7E65A393" w14:textId="77777777" w:rsidTr="00C91BD7">
        <w:trPr>
          <w:trHeight w:val="2117"/>
        </w:trPr>
        <w:tc>
          <w:tcPr>
            <w:tcW w:w="943" w:type="dxa"/>
          </w:tcPr>
          <w:p w14:paraId="7E65A38B" w14:textId="77777777" w:rsidR="00370B27" w:rsidRDefault="00370B27" w:rsidP="006005BD">
            <w:r>
              <w:t>2.1.1.</w:t>
            </w:r>
          </w:p>
        </w:tc>
        <w:tc>
          <w:tcPr>
            <w:tcW w:w="2831" w:type="dxa"/>
          </w:tcPr>
          <w:p w14:paraId="7E65A38C" w14:textId="77777777" w:rsidR="00370B27" w:rsidRPr="000B34A6" w:rsidRDefault="00370B27" w:rsidP="006005BD">
            <w:pPr>
              <w:rPr>
                <w:szCs w:val="24"/>
              </w:rPr>
            </w:pPr>
            <w:r w:rsidRPr="000B34A6">
              <w:rPr>
                <w:szCs w:val="24"/>
              </w:rPr>
              <w:t xml:space="preserve">NVA nereģistrēto NEET jauniešu </w:t>
            </w:r>
            <w:r w:rsidRPr="000B34A6">
              <w:rPr>
                <w:bCs/>
                <w:szCs w:val="24"/>
              </w:rPr>
              <w:t>prasmju attīstīšana,</w:t>
            </w:r>
            <w:r w:rsidRPr="000B34A6">
              <w:rPr>
                <w:szCs w:val="24"/>
              </w:rPr>
              <w:t xml:space="preserve"> </w:t>
            </w:r>
            <w:r w:rsidRPr="000B34A6">
              <w:rPr>
                <w:bCs/>
                <w:szCs w:val="24"/>
              </w:rPr>
              <w:t xml:space="preserve">veicinot NEET jauniešu </w:t>
            </w:r>
            <w:r w:rsidRPr="000B34A6">
              <w:rPr>
                <w:szCs w:val="24"/>
              </w:rPr>
              <w:t>iesaisti izglītībā, darba tirgū un nevalstisko organizāciju vai jauniešu centru darbībā.</w:t>
            </w:r>
          </w:p>
        </w:tc>
        <w:tc>
          <w:tcPr>
            <w:tcW w:w="3025" w:type="dxa"/>
          </w:tcPr>
          <w:p w14:paraId="7E65A38D" w14:textId="77777777" w:rsidR="00370B27" w:rsidRPr="000B34A6" w:rsidRDefault="002C7D27" w:rsidP="002C7D27">
            <w:pPr>
              <w:rPr>
                <w:szCs w:val="24"/>
              </w:rPr>
            </w:pPr>
            <w:r>
              <w:t>J</w:t>
            </w:r>
            <w:r w:rsidRPr="00641DB5">
              <w:t>aunieš</w:t>
            </w:r>
            <w:r>
              <w:t>u skaits,</w:t>
            </w:r>
            <w:r w:rsidRPr="00641DB5">
              <w:t xml:space="preserve"> kas iesaistījušies darba tirgū </w:t>
            </w:r>
            <w:r>
              <w:t>vai</w:t>
            </w:r>
            <w:r w:rsidRPr="00641DB5">
              <w:t xml:space="preserve"> izglītībā</w:t>
            </w:r>
          </w:p>
        </w:tc>
        <w:tc>
          <w:tcPr>
            <w:tcW w:w="2835" w:type="dxa"/>
          </w:tcPr>
          <w:p w14:paraId="7E65A38E" w14:textId="77777777" w:rsidR="00370B27" w:rsidRPr="000B34A6" w:rsidRDefault="00370B27" w:rsidP="004B5564">
            <w:pPr>
              <w:rPr>
                <w:rFonts w:eastAsia="Times New Roman"/>
                <w:szCs w:val="24"/>
                <w:lang w:eastAsia="lv-LV"/>
              </w:rPr>
            </w:pPr>
            <w:r w:rsidRPr="000B34A6">
              <w:rPr>
                <w:szCs w:val="24"/>
              </w:rPr>
              <w:t>NVA nereģistrēto NEET jauniešu skaits, kas sekmīgi izpildījuši individuālo pasākumu programmu Eiropas Sociālā fonda finansējuma ietvaros”</w:t>
            </w:r>
            <w:r w:rsidRPr="000B34A6" w:rsidDel="008427B6">
              <w:rPr>
                <w:szCs w:val="24"/>
              </w:rPr>
              <w:t xml:space="preserve"> </w:t>
            </w:r>
            <w:r w:rsidRPr="000B34A6">
              <w:rPr>
                <w:szCs w:val="24"/>
              </w:rPr>
              <w:t>(RR 5.2.)</w:t>
            </w:r>
          </w:p>
        </w:tc>
        <w:tc>
          <w:tcPr>
            <w:tcW w:w="1560" w:type="dxa"/>
          </w:tcPr>
          <w:p w14:paraId="7E65A38F" w14:textId="77777777" w:rsidR="00370B27" w:rsidRDefault="00370B27" w:rsidP="000B34A6">
            <w:pPr>
              <w:jc w:val="center"/>
            </w:pPr>
            <w:r>
              <w:t>IZM</w:t>
            </w:r>
          </w:p>
        </w:tc>
        <w:tc>
          <w:tcPr>
            <w:tcW w:w="1701" w:type="dxa"/>
          </w:tcPr>
          <w:p w14:paraId="7E65A390" w14:textId="77777777" w:rsidR="00370B27" w:rsidRDefault="00370B27" w:rsidP="000B34A6">
            <w:pPr>
              <w:jc w:val="center"/>
            </w:pPr>
            <w:r w:rsidRPr="000B34A6">
              <w:rPr>
                <w:szCs w:val="24"/>
              </w:rPr>
              <w:t>JSPA/ Pašvaldības</w:t>
            </w:r>
          </w:p>
        </w:tc>
        <w:tc>
          <w:tcPr>
            <w:tcW w:w="1388" w:type="dxa"/>
          </w:tcPr>
          <w:p w14:paraId="7E65A391" w14:textId="77777777" w:rsidR="00370B27" w:rsidRPr="00014AB7" w:rsidRDefault="00370B27" w:rsidP="006005BD">
            <w:r w:rsidRPr="000B34A6">
              <w:rPr>
                <w:szCs w:val="24"/>
              </w:rPr>
              <w:t>31.12.2018.</w:t>
            </w:r>
          </w:p>
        </w:tc>
        <w:tc>
          <w:tcPr>
            <w:tcW w:w="1560" w:type="dxa"/>
          </w:tcPr>
          <w:p w14:paraId="7E65A392" w14:textId="77777777" w:rsidR="00370B27" w:rsidRPr="000B34A6" w:rsidRDefault="003A3C99" w:rsidP="003A3C99">
            <w:pPr>
              <w:rPr>
                <w:szCs w:val="24"/>
              </w:rPr>
            </w:pPr>
            <w:r w:rsidRPr="00926870">
              <w:t>ESF finansējums</w:t>
            </w:r>
            <w:r>
              <w:t xml:space="preserve"> </w:t>
            </w:r>
            <w:r w:rsidRPr="000B34A6">
              <w:rPr>
                <w:rStyle w:val="FootnoteReference"/>
                <w:szCs w:val="24"/>
              </w:rPr>
              <w:footnoteReference w:id="20"/>
            </w:r>
            <w:r w:rsidR="00FD57C1" w:rsidRPr="007B5E1D">
              <w:rPr>
                <w:sz w:val="20"/>
                <w:szCs w:val="20"/>
              </w:rPr>
              <w:t>.</w:t>
            </w:r>
            <w:r w:rsidR="00FD57C1" w:rsidRPr="00C76B2D">
              <w:rPr>
                <w:sz w:val="20"/>
                <w:szCs w:val="20"/>
              </w:rPr>
              <w:t xml:space="preserve">  </w:t>
            </w:r>
          </w:p>
        </w:tc>
      </w:tr>
      <w:tr w:rsidR="00370B27" w14:paraId="7E65A39C" w14:textId="77777777" w:rsidTr="00C91BD7">
        <w:tc>
          <w:tcPr>
            <w:tcW w:w="943" w:type="dxa"/>
          </w:tcPr>
          <w:p w14:paraId="7E65A394" w14:textId="77777777" w:rsidR="00370B27" w:rsidRPr="00E11A3E" w:rsidRDefault="00370B27" w:rsidP="006005BD">
            <w:r w:rsidRPr="00E11A3E">
              <w:t>2.1.2.</w:t>
            </w:r>
          </w:p>
        </w:tc>
        <w:tc>
          <w:tcPr>
            <w:tcW w:w="2831" w:type="dxa"/>
          </w:tcPr>
          <w:p w14:paraId="7E65A395" w14:textId="77777777" w:rsidR="00370B27" w:rsidRPr="00E11A3E" w:rsidRDefault="00370B27" w:rsidP="006005BD">
            <w:pPr>
              <w:rPr>
                <w:szCs w:val="24"/>
              </w:rPr>
            </w:pPr>
            <w:r w:rsidRPr="00E11A3E">
              <w:rPr>
                <w:szCs w:val="24"/>
                <w:lang w:eastAsia="en-GB"/>
              </w:rPr>
              <w:t>Veicināt jauniešu ar invaliditāti iesaisti Erasmus+</w:t>
            </w:r>
            <w:proofErr w:type="gramStart"/>
            <w:r w:rsidRPr="00E11A3E">
              <w:rPr>
                <w:szCs w:val="24"/>
                <w:lang w:eastAsia="en-GB"/>
              </w:rPr>
              <w:t xml:space="preserve">  </w:t>
            </w:r>
            <w:proofErr w:type="gramEnd"/>
            <w:r w:rsidRPr="00E11A3E">
              <w:rPr>
                <w:szCs w:val="24"/>
                <w:lang w:eastAsia="en-GB"/>
              </w:rPr>
              <w:t>1.pamatdarbības aktivitātēs, kas paredz personu mobilitātes pasākumus mācību nolūkos.</w:t>
            </w:r>
          </w:p>
        </w:tc>
        <w:tc>
          <w:tcPr>
            <w:tcW w:w="3025" w:type="dxa"/>
          </w:tcPr>
          <w:p w14:paraId="7E65A396" w14:textId="77777777" w:rsidR="00370B27" w:rsidRPr="00E11A3E" w:rsidRDefault="00370B27" w:rsidP="006005BD">
            <w:pPr>
              <w:rPr>
                <w:szCs w:val="24"/>
              </w:rPr>
            </w:pPr>
            <w:r w:rsidRPr="00E11A3E">
              <w:rPr>
                <w:rFonts w:eastAsia="Times New Roman"/>
                <w:szCs w:val="24"/>
                <w:lang w:eastAsia="lv-LV"/>
              </w:rPr>
              <w:t xml:space="preserve">Atbalstīto </w:t>
            </w:r>
            <w:r w:rsidRPr="00E11A3E">
              <w:rPr>
                <w:szCs w:val="24"/>
              </w:rPr>
              <w:t xml:space="preserve">ES programmas „ERASMUS+” izglītības mobilitātes </w:t>
            </w:r>
            <w:r w:rsidRPr="00E11A3E">
              <w:rPr>
                <w:rFonts w:eastAsia="Times New Roman"/>
                <w:szCs w:val="24"/>
                <w:lang w:eastAsia="lv-LV"/>
              </w:rPr>
              <w:t>projektu skaits pirmās pamatdarbības ietvaros.</w:t>
            </w:r>
          </w:p>
        </w:tc>
        <w:tc>
          <w:tcPr>
            <w:tcW w:w="2835" w:type="dxa"/>
          </w:tcPr>
          <w:p w14:paraId="7E65A397" w14:textId="77777777" w:rsidR="00370B27" w:rsidRPr="00E11A3E" w:rsidRDefault="00370B27" w:rsidP="006005BD">
            <w:pPr>
              <w:rPr>
                <w:rFonts w:eastAsia="Times New Roman"/>
                <w:szCs w:val="24"/>
                <w:lang w:eastAsia="lv-LV"/>
              </w:rPr>
            </w:pPr>
            <w:r w:rsidRPr="00E11A3E">
              <w:rPr>
                <w:szCs w:val="24"/>
                <w:lang w:eastAsia="en-GB"/>
              </w:rPr>
              <w:t>Jauniešu īpatsvars (%), kuri uzskata, ka viņiem ir lielas iespējas pavadīt brīvo laiku, balstoties uz savām interesēm (RR 4.1)</w:t>
            </w:r>
          </w:p>
        </w:tc>
        <w:tc>
          <w:tcPr>
            <w:tcW w:w="1560" w:type="dxa"/>
          </w:tcPr>
          <w:p w14:paraId="7E65A398" w14:textId="77777777" w:rsidR="00370B27" w:rsidRPr="00E11A3E" w:rsidRDefault="00370B27" w:rsidP="000B34A6">
            <w:pPr>
              <w:jc w:val="center"/>
            </w:pPr>
            <w:r w:rsidRPr="00E11A3E">
              <w:t>IZM</w:t>
            </w:r>
          </w:p>
        </w:tc>
        <w:tc>
          <w:tcPr>
            <w:tcW w:w="1701" w:type="dxa"/>
          </w:tcPr>
          <w:p w14:paraId="7E65A399" w14:textId="77777777" w:rsidR="00370B27" w:rsidRPr="00E11A3E" w:rsidRDefault="00370B27" w:rsidP="000B34A6">
            <w:pPr>
              <w:jc w:val="center"/>
            </w:pPr>
            <w:r w:rsidRPr="00E11A3E">
              <w:rPr>
                <w:szCs w:val="24"/>
              </w:rPr>
              <w:t>JSPA</w:t>
            </w:r>
          </w:p>
        </w:tc>
        <w:tc>
          <w:tcPr>
            <w:tcW w:w="1388" w:type="dxa"/>
          </w:tcPr>
          <w:p w14:paraId="7E65A39A" w14:textId="77777777" w:rsidR="00370B27" w:rsidRPr="00E11A3E" w:rsidRDefault="00370B27" w:rsidP="006005BD">
            <w:r w:rsidRPr="00E11A3E">
              <w:t>31.12.2020.</w:t>
            </w:r>
          </w:p>
        </w:tc>
        <w:tc>
          <w:tcPr>
            <w:tcW w:w="1560" w:type="dxa"/>
          </w:tcPr>
          <w:p w14:paraId="7E65A39B" w14:textId="77777777" w:rsidR="00370B27" w:rsidRPr="00E11A3E" w:rsidRDefault="007F73E3" w:rsidP="006005BD">
            <w:pPr>
              <w:rPr>
                <w:highlight w:val="yellow"/>
              </w:rPr>
            </w:pPr>
            <w:r>
              <w:rPr>
                <w:szCs w:val="24"/>
              </w:rPr>
              <w:t>EK finansējums</w:t>
            </w:r>
          </w:p>
        </w:tc>
      </w:tr>
      <w:tr w:rsidR="00FD57C1" w14:paraId="7E65A39F" w14:textId="77777777" w:rsidTr="001E66A9">
        <w:tc>
          <w:tcPr>
            <w:tcW w:w="3774" w:type="dxa"/>
            <w:gridSpan w:val="2"/>
          </w:tcPr>
          <w:p w14:paraId="7E65A39D" w14:textId="77777777" w:rsidR="00FD57C1" w:rsidRPr="000B34A6" w:rsidRDefault="00FD57C1" w:rsidP="006005BD">
            <w:pPr>
              <w:rPr>
                <w:szCs w:val="24"/>
              </w:rPr>
            </w:pPr>
            <w:r w:rsidRPr="000B34A6">
              <w:rPr>
                <w:rFonts w:eastAsia="Times New Roman"/>
                <w:b/>
                <w:bCs/>
                <w:szCs w:val="24"/>
                <w:lang w:eastAsia="lv-LV"/>
              </w:rPr>
              <w:t>3. Rīcības virziens</w:t>
            </w:r>
          </w:p>
        </w:tc>
        <w:tc>
          <w:tcPr>
            <w:tcW w:w="12069" w:type="dxa"/>
            <w:gridSpan w:val="6"/>
          </w:tcPr>
          <w:p w14:paraId="7E65A39E" w14:textId="77777777" w:rsidR="00FD57C1" w:rsidRPr="000B34A6" w:rsidRDefault="00FD57C1" w:rsidP="006005BD">
            <w:pPr>
              <w:rPr>
                <w:b/>
                <w:szCs w:val="24"/>
              </w:rPr>
            </w:pPr>
            <w:bookmarkStart w:id="19" w:name="_Toc423073183"/>
            <w:r w:rsidRPr="000B34A6">
              <w:rPr>
                <w:b/>
                <w:szCs w:val="24"/>
              </w:rPr>
              <w:t>Līdzdalība</w:t>
            </w:r>
            <w:bookmarkEnd w:id="19"/>
          </w:p>
        </w:tc>
      </w:tr>
      <w:tr w:rsidR="00370B27" w14:paraId="7E65A3A8" w14:textId="77777777" w:rsidTr="00C91BD7">
        <w:tc>
          <w:tcPr>
            <w:tcW w:w="943" w:type="dxa"/>
          </w:tcPr>
          <w:p w14:paraId="7E65A3A0" w14:textId="77777777" w:rsidR="00370B27" w:rsidRDefault="00370B27" w:rsidP="000B34A6">
            <w:pPr>
              <w:jc w:val="center"/>
            </w:pPr>
            <w:r w:rsidRPr="000B34A6">
              <w:rPr>
                <w:rFonts w:eastAsia="Times New Roman"/>
                <w:b/>
                <w:bCs/>
                <w:szCs w:val="24"/>
                <w:lang w:eastAsia="lv-LV"/>
              </w:rPr>
              <w:t>Nr. p. k.</w:t>
            </w:r>
          </w:p>
        </w:tc>
        <w:tc>
          <w:tcPr>
            <w:tcW w:w="2831" w:type="dxa"/>
          </w:tcPr>
          <w:p w14:paraId="7E65A3A1" w14:textId="77777777" w:rsidR="00370B27" w:rsidRPr="000B34A6" w:rsidRDefault="00370B27" w:rsidP="000B34A6">
            <w:pPr>
              <w:jc w:val="center"/>
              <w:rPr>
                <w:szCs w:val="24"/>
              </w:rPr>
            </w:pPr>
            <w:r w:rsidRPr="000B34A6">
              <w:rPr>
                <w:rFonts w:eastAsia="Times New Roman"/>
                <w:b/>
                <w:bCs/>
                <w:szCs w:val="24"/>
                <w:lang w:eastAsia="lv-LV"/>
              </w:rPr>
              <w:t>Pasākums</w:t>
            </w:r>
          </w:p>
        </w:tc>
        <w:tc>
          <w:tcPr>
            <w:tcW w:w="3025" w:type="dxa"/>
          </w:tcPr>
          <w:p w14:paraId="7E65A3A2" w14:textId="77777777" w:rsidR="00370B27" w:rsidRPr="000B34A6" w:rsidRDefault="00370B27" w:rsidP="000B34A6">
            <w:pPr>
              <w:jc w:val="center"/>
              <w:rPr>
                <w:szCs w:val="24"/>
              </w:rPr>
            </w:pPr>
            <w:r w:rsidRPr="000B34A6">
              <w:rPr>
                <w:rFonts w:eastAsia="Times New Roman"/>
                <w:b/>
                <w:bCs/>
                <w:szCs w:val="24"/>
                <w:lang w:eastAsia="lv-LV"/>
              </w:rPr>
              <w:t>Darbības rezultāts</w:t>
            </w:r>
          </w:p>
        </w:tc>
        <w:tc>
          <w:tcPr>
            <w:tcW w:w="2835" w:type="dxa"/>
          </w:tcPr>
          <w:p w14:paraId="7E65A3A3" w14:textId="77777777" w:rsidR="00370B27" w:rsidRPr="000B34A6" w:rsidRDefault="00370B27" w:rsidP="000B34A6">
            <w:pPr>
              <w:jc w:val="center"/>
              <w:rPr>
                <w:rFonts w:eastAsia="Times New Roman"/>
                <w:szCs w:val="24"/>
                <w:lang w:eastAsia="lv-LV"/>
              </w:rPr>
            </w:pPr>
            <w:r w:rsidRPr="000B34A6">
              <w:rPr>
                <w:rFonts w:eastAsia="Times New Roman"/>
                <w:b/>
                <w:bCs/>
                <w:szCs w:val="24"/>
                <w:lang w:eastAsia="lv-LV"/>
              </w:rPr>
              <w:t>Rezultatīvais rādītājs</w:t>
            </w:r>
          </w:p>
        </w:tc>
        <w:tc>
          <w:tcPr>
            <w:tcW w:w="1560" w:type="dxa"/>
          </w:tcPr>
          <w:p w14:paraId="7E65A3A4" w14:textId="77777777" w:rsidR="00370B27" w:rsidRDefault="00370B27" w:rsidP="000B34A6">
            <w:pPr>
              <w:jc w:val="center"/>
            </w:pPr>
            <w:r w:rsidRPr="000B34A6">
              <w:rPr>
                <w:rFonts w:eastAsia="Times New Roman"/>
                <w:b/>
                <w:bCs/>
                <w:szCs w:val="24"/>
                <w:lang w:eastAsia="lv-LV"/>
              </w:rPr>
              <w:t>Atbildīgā institūcija</w:t>
            </w:r>
          </w:p>
        </w:tc>
        <w:tc>
          <w:tcPr>
            <w:tcW w:w="1701" w:type="dxa"/>
          </w:tcPr>
          <w:p w14:paraId="7E65A3A5" w14:textId="77777777" w:rsidR="00370B27" w:rsidRDefault="00370B27" w:rsidP="000B34A6">
            <w:pPr>
              <w:jc w:val="center"/>
            </w:pPr>
            <w:r w:rsidRPr="000B34A6">
              <w:rPr>
                <w:rFonts w:eastAsia="Times New Roman"/>
                <w:b/>
                <w:bCs/>
                <w:szCs w:val="24"/>
                <w:lang w:eastAsia="lv-LV"/>
              </w:rPr>
              <w:t>Līdzatbildīgās institūcijas</w:t>
            </w:r>
          </w:p>
        </w:tc>
        <w:tc>
          <w:tcPr>
            <w:tcW w:w="1388" w:type="dxa"/>
          </w:tcPr>
          <w:p w14:paraId="7E65A3A6" w14:textId="77777777" w:rsidR="00370B27" w:rsidRPr="00014AB7" w:rsidRDefault="00370B27" w:rsidP="000B34A6">
            <w:pPr>
              <w:jc w:val="center"/>
            </w:pPr>
            <w:r w:rsidRPr="000B34A6">
              <w:rPr>
                <w:rFonts w:eastAsia="Times New Roman"/>
                <w:b/>
                <w:bCs/>
                <w:szCs w:val="24"/>
                <w:lang w:eastAsia="lv-LV"/>
              </w:rPr>
              <w:t>Izpildes termiņš</w:t>
            </w:r>
          </w:p>
        </w:tc>
        <w:tc>
          <w:tcPr>
            <w:tcW w:w="1560" w:type="dxa"/>
          </w:tcPr>
          <w:p w14:paraId="7E65A3A7" w14:textId="77777777" w:rsidR="00370B27" w:rsidRPr="000B34A6" w:rsidRDefault="00BC211D" w:rsidP="000B34A6">
            <w:pPr>
              <w:jc w:val="center"/>
              <w:rPr>
                <w:rFonts w:eastAsia="Times New Roman"/>
                <w:b/>
                <w:bCs/>
                <w:szCs w:val="24"/>
                <w:lang w:eastAsia="lv-LV"/>
              </w:rPr>
            </w:pPr>
            <w:r>
              <w:t xml:space="preserve">Indikatīvais finansēšanas avots un tā apmērs, </w:t>
            </w:r>
            <w:proofErr w:type="spellStart"/>
            <w:r>
              <w:rPr>
                <w:i/>
                <w:iCs/>
              </w:rPr>
              <w:t>euro</w:t>
            </w:r>
            <w:proofErr w:type="spellEnd"/>
          </w:p>
        </w:tc>
      </w:tr>
      <w:tr w:rsidR="00BC211D" w14:paraId="7E65A3AA" w14:textId="77777777" w:rsidTr="007C2900">
        <w:tc>
          <w:tcPr>
            <w:tcW w:w="15843" w:type="dxa"/>
            <w:gridSpan w:val="8"/>
          </w:tcPr>
          <w:p w14:paraId="7E65A3A9" w14:textId="77777777" w:rsidR="00BC211D" w:rsidRPr="000B34A6" w:rsidRDefault="00BC211D" w:rsidP="000B34A6">
            <w:pPr>
              <w:jc w:val="left"/>
              <w:rPr>
                <w:b/>
                <w:szCs w:val="24"/>
              </w:rPr>
            </w:pPr>
            <w:r w:rsidRPr="000B34A6">
              <w:rPr>
                <w:b/>
                <w:szCs w:val="24"/>
              </w:rPr>
              <w:t>3.1</w:t>
            </w:r>
            <w:r w:rsidRPr="000B34A6">
              <w:rPr>
                <w:szCs w:val="24"/>
              </w:rPr>
              <w:t>.</w:t>
            </w:r>
            <w:r w:rsidRPr="000B34A6">
              <w:rPr>
                <w:b/>
                <w:szCs w:val="24"/>
              </w:rPr>
              <w:t>uzdevums: veicināt un nodrošināt jaunatnes politikas izstrādē un īstenošanā iesaistīto personu efektīvu savstarpējo sadarbību un operatīvu informācijas apmaiņu jaunatnes politikas izstrādes un īstenošanas procesā.</w:t>
            </w:r>
          </w:p>
        </w:tc>
      </w:tr>
      <w:tr w:rsidR="00012A85" w14:paraId="7E65A3B3" w14:textId="77777777" w:rsidTr="008F2B4E">
        <w:trPr>
          <w:trHeight w:val="2208"/>
        </w:trPr>
        <w:tc>
          <w:tcPr>
            <w:tcW w:w="943" w:type="dxa"/>
          </w:tcPr>
          <w:p w14:paraId="7E65A3AB" w14:textId="77777777" w:rsidR="00012A85" w:rsidRDefault="00012A85" w:rsidP="006005BD">
            <w:r>
              <w:lastRenderedPageBreak/>
              <w:t>3.1.1.</w:t>
            </w:r>
          </w:p>
        </w:tc>
        <w:tc>
          <w:tcPr>
            <w:tcW w:w="2831" w:type="dxa"/>
          </w:tcPr>
          <w:p w14:paraId="7E65A3AC" w14:textId="77777777" w:rsidR="00012A85" w:rsidRPr="000B34A6" w:rsidRDefault="00012A85" w:rsidP="006005BD">
            <w:pPr>
              <w:rPr>
                <w:szCs w:val="24"/>
              </w:rPr>
            </w:pPr>
            <w:r w:rsidRPr="000B34A6">
              <w:rPr>
                <w:szCs w:val="24"/>
              </w:rPr>
              <w:t>Izveidot un pilnveidot jauniešu centru infrastruktūru Latvijas novados, pilnveidot un sekmēt jauniešu centru darbību.</w:t>
            </w:r>
          </w:p>
        </w:tc>
        <w:tc>
          <w:tcPr>
            <w:tcW w:w="3025" w:type="dxa"/>
          </w:tcPr>
          <w:p w14:paraId="7E65A3AD" w14:textId="77777777" w:rsidR="00012A85" w:rsidRPr="000B34A6" w:rsidRDefault="00012A85" w:rsidP="006005BD">
            <w:pPr>
              <w:rPr>
                <w:szCs w:val="24"/>
              </w:rPr>
            </w:pPr>
            <w:r w:rsidRPr="000B34A6">
              <w:rPr>
                <w:rFonts w:eastAsia="Times New Roman"/>
                <w:szCs w:val="24"/>
                <w:lang w:eastAsia="lv-LV"/>
              </w:rPr>
              <w:t>Atbalstīto projektu skaits.</w:t>
            </w:r>
          </w:p>
        </w:tc>
        <w:tc>
          <w:tcPr>
            <w:tcW w:w="2835" w:type="dxa"/>
          </w:tcPr>
          <w:p w14:paraId="7E65A3AE" w14:textId="77777777" w:rsidR="00012A85" w:rsidRPr="000B34A6" w:rsidRDefault="00012A85" w:rsidP="006005BD">
            <w:pPr>
              <w:rPr>
                <w:rFonts w:eastAsia="Times New Roman"/>
                <w:szCs w:val="24"/>
                <w:lang w:eastAsia="lv-LV"/>
              </w:rPr>
            </w:pPr>
            <w:r w:rsidRPr="000B34A6">
              <w:rPr>
                <w:rFonts w:eastAsia="Times New Roman"/>
                <w:szCs w:val="24"/>
                <w:lang w:eastAsia="lv-LV"/>
              </w:rPr>
              <w:t>Attīstīta institucionālā darba ar jaunatni sistēma pašvaldībās (pašvaldību īpatsvars, kurās vienlaikus darbojas jauniešu centrs, jauniešu dome un jaunatnes konsultatīvā komisija) (RR 4.8.)</w:t>
            </w:r>
          </w:p>
        </w:tc>
        <w:tc>
          <w:tcPr>
            <w:tcW w:w="1560" w:type="dxa"/>
          </w:tcPr>
          <w:p w14:paraId="7E65A3AF" w14:textId="77777777" w:rsidR="00012A85" w:rsidRDefault="00012A85" w:rsidP="000B34A6">
            <w:pPr>
              <w:jc w:val="center"/>
            </w:pPr>
            <w:r>
              <w:t>IZM</w:t>
            </w:r>
          </w:p>
        </w:tc>
        <w:tc>
          <w:tcPr>
            <w:tcW w:w="1701" w:type="dxa"/>
          </w:tcPr>
          <w:p w14:paraId="7E65A3B0" w14:textId="77777777" w:rsidR="00012A85" w:rsidRDefault="00012A85" w:rsidP="006005BD">
            <w:r w:rsidRPr="000B34A6">
              <w:rPr>
                <w:szCs w:val="24"/>
              </w:rPr>
              <w:t>JSPA/ Pašvaldības/ LPS</w:t>
            </w:r>
          </w:p>
        </w:tc>
        <w:tc>
          <w:tcPr>
            <w:tcW w:w="1388" w:type="dxa"/>
          </w:tcPr>
          <w:p w14:paraId="7E65A3B1" w14:textId="77777777" w:rsidR="00012A85" w:rsidRPr="00014AB7" w:rsidRDefault="00012A85" w:rsidP="004323F4">
            <w:r w:rsidRPr="00086FAE">
              <w:t>31.12.20</w:t>
            </w:r>
            <w:r>
              <w:t>20</w:t>
            </w:r>
            <w:r w:rsidRPr="00086FAE">
              <w:t>.</w:t>
            </w:r>
          </w:p>
        </w:tc>
        <w:tc>
          <w:tcPr>
            <w:tcW w:w="1560" w:type="dxa"/>
          </w:tcPr>
          <w:p w14:paraId="7E65A3B2" w14:textId="77777777" w:rsidR="00012A85" w:rsidRPr="00086FAE" w:rsidRDefault="00012A85" w:rsidP="00EA6B5C">
            <w:r w:rsidRPr="00290ED1">
              <w:t xml:space="preserve">Piešķirtā VB ietvaros – </w:t>
            </w:r>
            <w:r w:rsidR="000C2463" w:rsidRPr="00290ED1">
              <w:rPr>
                <w:szCs w:val="24"/>
              </w:rPr>
              <w:t>ikgadēji vismaz 140 000 EUR</w:t>
            </w:r>
          </w:p>
        </w:tc>
      </w:tr>
      <w:tr w:rsidR="007166CE" w14:paraId="7E65A3BD" w14:textId="77777777" w:rsidTr="006F28B1">
        <w:trPr>
          <w:trHeight w:val="699"/>
        </w:trPr>
        <w:tc>
          <w:tcPr>
            <w:tcW w:w="943" w:type="dxa"/>
            <w:vMerge w:val="restart"/>
          </w:tcPr>
          <w:p w14:paraId="7E65A3B4" w14:textId="77777777" w:rsidR="007166CE" w:rsidRDefault="007166CE" w:rsidP="006005BD">
            <w:r>
              <w:t>3.1.2.</w:t>
            </w:r>
          </w:p>
        </w:tc>
        <w:tc>
          <w:tcPr>
            <w:tcW w:w="2831" w:type="dxa"/>
            <w:vMerge w:val="restart"/>
          </w:tcPr>
          <w:p w14:paraId="7E65A3B5" w14:textId="77777777" w:rsidR="007166CE" w:rsidRPr="000B34A6" w:rsidRDefault="007166CE" w:rsidP="006005BD">
            <w:pPr>
              <w:rPr>
                <w:szCs w:val="24"/>
              </w:rPr>
            </w:pPr>
            <w:r w:rsidRPr="000B34A6">
              <w:rPr>
                <w:szCs w:val="24"/>
              </w:rPr>
              <w:t>Atbalstīt pašvaldību iniciētu jaunatnes konsultatīvo padomju veidošanos un attīstību, p</w:t>
            </w:r>
            <w:r w:rsidRPr="000B34A6">
              <w:rPr>
                <w:iCs/>
                <w:szCs w:val="24"/>
                <w:u w:color="00B050"/>
              </w:rPr>
              <w:t xml:space="preserve">alielinot </w:t>
            </w:r>
            <w:proofErr w:type="spellStart"/>
            <w:r w:rsidRPr="000B34A6">
              <w:rPr>
                <w:iCs/>
                <w:szCs w:val="24"/>
                <w:u w:color="00B050"/>
              </w:rPr>
              <w:t>esoš</w:t>
            </w:r>
            <w:proofErr w:type="spellEnd"/>
            <w:r w:rsidRPr="000B34A6">
              <w:rPr>
                <w:iCs/>
                <w:szCs w:val="24"/>
                <w:u w:color="00B050"/>
                <w:lang w:val="it-IT"/>
              </w:rPr>
              <w:t xml:space="preserve">o </w:t>
            </w:r>
            <w:r w:rsidRPr="000B34A6">
              <w:rPr>
                <w:iCs/>
                <w:szCs w:val="24"/>
                <w:u w:color="00B050"/>
              </w:rPr>
              <w:t>līdzdalības struktūru efektivitāti pašvaldībās.</w:t>
            </w:r>
          </w:p>
        </w:tc>
        <w:tc>
          <w:tcPr>
            <w:tcW w:w="3025" w:type="dxa"/>
          </w:tcPr>
          <w:p w14:paraId="7E65A3B6" w14:textId="77777777" w:rsidR="007166CE" w:rsidRPr="000B34A6" w:rsidRDefault="007166CE" w:rsidP="006005BD">
            <w:pPr>
              <w:rPr>
                <w:szCs w:val="24"/>
              </w:rPr>
            </w:pPr>
            <w:r w:rsidRPr="000B34A6">
              <w:rPr>
                <w:rFonts w:eastAsia="Times New Roman"/>
                <w:szCs w:val="24"/>
                <w:lang w:eastAsia="lv-LV"/>
              </w:rPr>
              <w:t xml:space="preserve">Izveidoto </w:t>
            </w:r>
            <w:r w:rsidRPr="000B34A6">
              <w:rPr>
                <w:szCs w:val="24"/>
              </w:rPr>
              <w:t>jaunatnes konsultatīvo padomju skaits.</w:t>
            </w:r>
          </w:p>
        </w:tc>
        <w:tc>
          <w:tcPr>
            <w:tcW w:w="2835" w:type="dxa"/>
            <w:vMerge w:val="restart"/>
          </w:tcPr>
          <w:p w14:paraId="7E65A3B7" w14:textId="77777777" w:rsidR="007166CE" w:rsidRPr="000B34A6" w:rsidRDefault="007166CE" w:rsidP="006005BD">
            <w:pPr>
              <w:rPr>
                <w:rFonts w:eastAsia="Times New Roman"/>
                <w:szCs w:val="24"/>
                <w:lang w:eastAsia="lv-LV"/>
              </w:rPr>
            </w:pPr>
            <w:r w:rsidRPr="000B34A6">
              <w:rPr>
                <w:rFonts w:eastAsia="Times New Roman"/>
                <w:szCs w:val="24"/>
                <w:lang w:eastAsia="lv-LV"/>
              </w:rPr>
              <w:t>Samazinās jauniešu īpatsvars (%), kuri ir pasīvi jebkāda veida aktivitātēs (RR 4.6)</w:t>
            </w:r>
          </w:p>
        </w:tc>
        <w:tc>
          <w:tcPr>
            <w:tcW w:w="1560" w:type="dxa"/>
            <w:vMerge w:val="restart"/>
          </w:tcPr>
          <w:p w14:paraId="7E65A3B8" w14:textId="77777777" w:rsidR="007166CE" w:rsidRDefault="007166CE" w:rsidP="000B34A6">
            <w:pPr>
              <w:jc w:val="center"/>
            </w:pPr>
            <w:r w:rsidRPr="001736AB">
              <w:t>IZM</w:t>
            </w:r>
          </w:p>
        </w:tc>
        <w:tc>
          <w:tcPr>
            <w:tcW w:w="1701" w:type="dxa"/>
            <w:vMerge w:val="restart"/>
          </w:tcPr>
          <w:p w14:paraId="7E65A3B9" w14:textId="77777777" w:rsidR="007166CE" w:rsidRDefault="007166CE" w:rsidP="006005BD">
            <w:r w:rsidRPr="000B34A6">
              <w:rPr>
                <w:szCs w:val="24"/>
              </w:rPr>
              <w:t>Pašvaldības/ LPS</w:t>
            </w:r>
          </w:p>
        </w:tc>
        <w:tc>
          <w:tcPr>
            <w:tcW w:w="1388" w:type="dxa"/>
            <w:vMerge w:val="restart"/>
          </w:tcPr>
          <w:p w14:paraId="7E65A3BA" w14:textId="77777777" w:rsidR="007166CE" w:rsidRPr="00014AB7" w:rsidRDefault="007166CE" w:rsidP="006005BD">
            <w:r w:rsidRPr="00086FAE">
              <w:t>31.12.2020.</w:t>
            </w:r>
          </w:p>
        </w:tc>
        <w:tc>
          <w:tcPr>
            <w:tcW w:w="1560" w:type="dxa"/>
            <w:vMerge w:val="restart"/>
          </w:tcPr>
          <w:p w14:paraId="7E65A3BB" w14:textId="77777777" w:rsidR="007166CE" w:rsidRPr="00086FAE" w:rsidRDefault="007166CE" w:rsidP="006005BD">
            <w:r>
              <w:t>Piešķirtā VB ietvaros, nav aprēķināms, jo ietilpst amata pienākumos</w:t>
            </w:r>
          </w:p>
          <w:p w14:paraId="7E65A3BC" w14:textId="77777777" w:rsidR="007166CE" w:rsidRPr="00086FAE" w:rsidRDefault="007166CE" w:rsidP="006005BD"/>
        </w:tc>
      </w:tr>
      <w:tr w:rsidR="007166CE" w14:paraId="7E65A3C6" w14:textId="77777777" w:rsidTr="00C91BD7">
        <w:trPr>
          <w:trHeight w:val="967"/>
        </w:trPr>
        <w:tc>
          <w:tcPr>
            <w:tcW w:w="943" w:type="dxa"/>
            <w:vMerge/>
          </w:tcPr>
          <w:p w14:paraId="7E65A3BE" w14:textId="77777777" w:rsidR="007166CE" w:rsidRDefault="007166CE" w:rsidP="006005BD"/>
        </w:tc>
        <w:tc>
          <w:tcPr>
            <w:tcW w:w="2831" w:type="dxa"/>
            <w:vMerge/>
          </w:tcPr>
          <w:p w14:paraId="7E65A3BF" w14:textId="77777777" w:rsidR="007166CE" w:rsidRPr="000B34A6" w:rsidRDefault="007166CE" w:rsidP="006005BD">
            <w:pPr>
              <w:rPr>
                <w:szCs w:val="24"/>
              </w:rPr>
            </w:pPr>
          </w:p>
        </w:tc>
        <w:tc>
          <w:tcPr>
            <w:tcW w:w="3025" w:type="dxa"/>
          </w:tcPr>
          <w:p w14:paraId="7E65A3C0" w14:textId="77777777" w:rsidR="007166CE" w:rsidRPr="000B34A6" w:rsidRDefault="007166CE" w:rsidP="006005BD">
            <w:pPr>
              <w:rPr>
                <w:szCs w:val="24"/>
              </w:rPr>
            </w:pPr>
            <w:r w:rsidRPr="000B34A6">
              <w:rPr>
                <w:rFonts w:eastAsia="Times New Roman"/>
                <w:szCs w:val="24"/>
                <w:lang w:eastAsia="lv-LV"/>
              </w:rPr>
              <w:t>Iesaistīto jauniešu skaits.</w:t>
            </w:r>
          </w:p>
        </w:tc>
        <w:tc>
          <w:tcPr>
            <w:tcW w:w="2835" w:type="dxa"/>
            <w:vMerge/>
          </w:tcPr>
          <w:p w14:paraId="7E65A3C1" w14:textId="77777777" w:rsidR="007166CE" w:rsidRPr="000B34A6" w:rsidRDefault="007166CE" w:rsidP="006005BD">
            <w:pPr>
              <w:rPr>
                <w:rFonts w:eastAsia="Times New Roman"/>
                <w:szCs w:val="24"/>
                <w:lang w:eastAsia="lv-LV"/>
              </w:rPr>
            </w:pPr>
          </w:p>
        </w:tc>
        <w:tc>
          <w:tcPr>
            <w:tcW w:w="1560" w:type="dxa"/>
            <w:vMerge/>
          </w:tcPr>
          <w:p w14:paraId="7E65A3C2" w14:textId="77777777" w:rsidR="007166CE" w:rsidRPr="001736AB" w:rsidRDefault="007166CE" w:rsidP="000B34A6">
            <w:pPr>
              <w:jc w:val="center"/>
            </w:pPr>
          </w:p>
        </w:tc>
        <w:tc>
          <w:tcPr>
            <w:tcW w:w="1701" w:type="dxa"/>
            <w:vMerge/>
          </w:tcPr>
          <w:p w14:paraId="7E65A3C3" w14:textId="77777777" w:rsidR="007166CE" w:rsidRDefault="007166CE" w:rsidP="006005BD"/>
        </w:tc>
        <w:tc>
          <w:tcPr>
            <w:tcW w:w="1388" w:type="dxa"/>
            <w:vMerge/>
          </w:tcPr>
          <w:p w14:paraId="7E65A3C4" w14:textId="77777777" w:rsidR="007166CE" w:rsidRPr="00086FAE" w:rsidRDefault="007166CE" w:rsidP="006005BD"/>
        </w:tc>
        <w:tc>
          <w:tcPr>
            <w:tcW w:w="1560" w:type="dxa"/>
            <w:vMerge/>
          </w:tcPr>
          <w:p w14:paraId="7E65A3C5" w14:textId="77777777" w:rsidR="007166CE" w:rsidRPr="00086FAE" w:rsidRDefault="007166CE" w:rsidP="006005BD"/>
        </w:tc>
      </w:tr>
      <w:tr w:rsidR="00370B27" w14:paraId="7E65A3D1" w14:textId="77777777" w:rsidTr="00C91BD7">
        <w:tc>
          <w:tcPr>
            <w:tcW w:w="943" w:type="dxa"/>
          </w:tcPr>
          <w:p w14:paraId="7E65A3C7" w14:textId="77777777" w:rsidR="00370B27" w:rsidRDefault="00370B27" w:rsidP="006005BD">
            <w:r>
              <w:t>3.1.3.</w:t>
            </w:r>
          </w:p>
        </w:tc>
        <w:tc>
          <w:tcPr>
            <w:tcW w:w="2831" w:type="dxa"/>
          </w:tcPr>
          <w:p w14:paraId="7E65A3C8" w14:textId="77777777" w:rsidR="00370B27" w:rsidRPr="000B34A6" w:rsidRDefault="00370B27" w:rsidP="006005BD">
            <w:pPr>
              <w:rPr>
                <w:szCs w:val="24"/>
              </w:rPr>
            </w:pPr>
            <w:r w:rsidRPr="000B34A6">
              <w:rPr>
                <w:szCs w:val="24"/>
              </w:rPr>
              <w:t>Veicināt pašvaldību, plānošanas reģionu un valsts institūciju vidū uzdevumu deleģēšanu darba ar jaunatni jomā pieredzējušām nozares NVO.</w:t>
            </w:r>
          </w:p>
        </w:tc>
        <w:tc>
          <w:tcPr>
            <w:tcW w:w="3025" w:type="dxa"/>
          </w:tcPr>
          <w:p w14:paraId="7E65A3C9" w14:textId="77777777" w:rsidR="00370B27" w:rsidRPr="000B34A6" w:rsidRDefault="00370B27" w:rsidP="006005BD">
            <w:pPr>
              <w:rPr>
                <w:szCs w:val="24"/>
              </w:rPr>
            </w:pPr>
            <w:r w:rsidRPr="000B34A6">
              <w:rPr>
                <w:rFonts w:eastAsia="Times New Roman"/>
                <w:szCs w:val="24"/>
                <w:lang w:eastAsia="lv-LV"/>
              </w:rPr>
              <w:t>Pašvaldību skaits, kurās ir izveidota darba ar jaunatni institucionālā sistēma.</w:t>
            </w:r>
          </w:p>
        </w:tc>
        <w:tc>
          <w:tcPr>
            <w:tcW w:w="2835" w:type="dxa"/>
          </w:tcPr>
          <w:p w14:paraId="7E65A3CA" w14:textId="77777777" w:rsidR="00370B27" w:rsidRPr="000B34A6" w:rsidRDefault="00370B27" w:rsidP="006005BD">
            <w:pPr>
              <w:rPr>
                <w:rFonts w:eastAsia="Times New Roman"/>
                <w:szCs w:val="24"/>
                <w:lang w:eastAsia="lv-LV"/>
              </w:rPr>
            </w:pPr>
            <w:r w:rsidRPr="000B34A6">
              <w:rPr>
                <w:rFonts w:eastAsia="Times New Roman"/>
                <w:szCs w:val="24"/>
                <w:lang w:eastAsia="lv-LV"/>
              </w:rPr>
              <w:t>Attīstīta institucionālā darba ar jaunatni sistēma pašvaldībās (pašvaldību īpatsvars, kurās vienlaikus darbojas jauniešu centrs, jauniešu dome un jaunatnes konsultatīvā komisija) (RR 4.8.)</w:t>
            </w:r>
          </w:p>
        </w:tc>
        <w:tc>
          <w:tcPr>
            <w:tcW w:w="1560" w:type="dxa"/>
          </w:tcPr>
          <w:p w14:paraId="7E65A3CB" w14:textId="77777777" w:rsidR="00370B27" w:rsidRDefault="00370B27" w:rsidP="000B34A6">
            <w:pPr>
              <w:jc w:val="center"/>
            </w:pPr>
            <w:r w:rsidRPr="001736AB">
              <w:t>IZM</w:t>
            </w:r>
          </w:p>
        </w:tc>
        <w:tc>
          <w:tcPr>
            <w:tcW w:w="1701" w:type="dxa"/>
          </w:tcPr>
          <w:p w14:paraId="7E65A3CC" w14:textId="77777777" w:rsidR="00370B27" w:rsidRDefault="00370B27" w:rsidP="006005BD">
            <w:r w:rsidRPr="000B34A6">
              <w:rPr>
                <w:szCs w:val="24"/>
              </w:rPr>
              <w:t>LPS/ Pašvaldības, Plānošanas reģioni</w:t>
            </w:r>
          </w:p>
        </w:tc>
        <w:tc>
          <w:tcPr>
            <w:tcW w:w="1388" w:type="dxa"/>
          </w:tcPr>
          <w:p w14:paraId="7E65A3CD" w14:textId="77777777" w:rsidR="004D35FE" w:rsidRPr="00014AB7" w:rsidRDefault="00370B27" w:rsidP="004D35FE">
            <w:r w:rsidRPr="00086FAE">
              <w:t>31.12.</w:t>
            </w:r>
            <w:r w:rsidR="004D35FE" w:rsidRPr="00086FAE">
              <w:t>20</w:t>
            </w:r>
            <w:r w:rsidR="004D35FE">
              <w:t>19</w:t>
            </w:r>
            <w:r w:rsidRPr="00086FAE">
              <w:t>.</w:t>
            </w:r>
          </w:p>
        </w:tc>
        <w:tc>
          <w:tcPr>
            <w:tcW w:w="1560" w:type="dxa"/>
          </w:tcPr>
          <w:p w14:paraId="7E65A3CE" w14:textId="77777777" w:rsidR="004D35FE" w:rsidRDefault="00596950" w:rsidP="004D35FE">
            <w:r>
              <w:t>Piešķirtā VB ietvaros.</w:t>
            </w:r>
            <w:r w:rsidR="004D35FE">
              <w:t xml:space="preserve"> </w:t>
            </w:r>
          </w:p>
          <w:p w14:paraId="7E65A3CF" w14:textId="77777777" w:rsidR="004D35FE" w:rsidRDefault="004D35FE" w:rsidP="004D35FE">
            <w:r>
              <w:t>2017-5000</w:t>
            </w:r>
          </w:p>
          <w:p w14:paraId="7E65A3D0" w14:textId="77777777" w:rsidR="00370B27" w:rsidRPr="00086FAE" w:rsidRDefault="004D35FE" w:rsidP="004D35FE">
            <w:r>
              <w:t>2019 - 5000</w:t>
            </w:r>
          </w:p>
        </w:tc>
      </w:tr>
      <w:tr w:rsidR="004B6254" w14:paraId="7E65A3DA" w14:textId="77777777" w:rsidTr="00C91BD7">
        <w:trPr>
          <w:trHeight w:val="555"/>
        </w:trPr>
        <w:tc>
          <w:tcPr>
            <w:tcW w:w="943" w:type="dxa"/>
            <w:vMerge w:val="restart"/>
          </w:tcPr>
          <w:p w14:paraId="7E65A3D2" w14:textId="77777777" w:rsidR="004B6254" w:rsidRDefault="004B6254" w:rsidP="006005BD">
            <w:r>
              <w:t>3.1.4.</w:t>
            </w:r>
          </w:p>
        </w:tc>
        <w:tc>
          <w:tcPr>
            <w:tcW w:w="2831" w:type="dxa"/>
            <w:vMerge w:val="restart"/>
          </w:tcPr>
          <w:p w14:paraId="7E65A3D3" w14:textId="77777777" w:rsidR="004B6254" w:rsidRDefault="004B6254" w:rsidP="006005BD">
            <w:r w:rsidRPr="000B34A6">
              <w:rPr>
                <w:bCs/>
                <w:szCs w:val="24"/>
              </w:rPr>
              <w:t xml:space="preserve">Sagatavot priekšlikumus </w:t>
            </w:r>
            <w:r w:rsidRPr="000B34A6">
              <w:rPr>
                <w:szCs w:val="24"/>
                <w:u w:color="FF0000"/>
              </w:rPr>
              <w:t xml:space="preserve">papildus finansējuma piesaistei jaunatnes politikas attīstībai </w:t>
            </w:r>
            <w:r w:rsidRPr="000B34A6">
              <w:rPr>
                <w:bCs/>
                <w:szCs w:val="24"/>
              </w:rPr>
              <w:t>Latvijā.</w:t>
            </w:r>
          </w:p>
        </w:tc>
        <w:tc>
          <w:tcPr>
            <w:tcW w:w="3025" w:type="dxa"/>
          </w:tcPr>
          <w:p w14:paraId="7E65A3D4" w14:textId="77777777" w:rsidR="004B6254" w:rsidRDefault="004B6254" w:rsidP="006005BD">
            <w:r w:rsidRPr="000B34A6">
              <w:rPr>
                <w:rFonts w:eastAsia="Times New Roman"/>
                <w:szCs w:val="24"/>
                <w:lang w:eastAsia="lv-LV"/>
              </w:rPr>
              <w:t>Sagatavoto priekšlikumu skaits.</w:t>
            </w:r>
          </w:p>
        </w:tc>
        <w:tc>
          <w:tcPr>
            <w:tcW w:w="2835" w:type="dxa"/>
            <w:vMerge w:val="restart"/>
          </w:tcPr>
          <w:p w14:paraId="7E65A3D5" w14:textId="77777777" w:rsidR="004B6254" w:rsidRDefault="004B6254" w:rsidP="006005BD">
            <w:r w:rsidRPr="000B34A6">
              <w:rPr>
                <w:rFonts w:eastAsia="Times New Roman"/>
                <w:szCs w:val="24"/>
                <w:lang w:eastAsia="lv-LV"/>
              </w:rPr>
              <w:t xml:space="preserve">Jauniešu īpatsvars (%), kuri uzskata, ka viņiem ir lielas iespējas pavadīt brīvo laiku, balstoties uz savām interesēm </w:t>
            </w:r>
            <w:r w:rsidRPr="000B34A6">
              <w:rPr>
                <w:szCs w:val="24"/>
                <w:lang w:eastAsia="en-GB"/>
              </w:rPr>
              <w:t>(4.1 RR)</w:t>
            </w:r>
          </w:p>
        </w:tc>
        <w:tc>
          <w:tcPr>
            <w:tcW w:w="1560" w:type="dxa"/>
            <w:vMerge w:val="restart"/>
          </w:tcPr>
          <w:p w14:paraId="7E65A3D6" w14:textId="77777777" w:rsidR="004B6254" w:rsidRDefault="004B6254" w:rsidP="000B34A6">
            <w:pPr>
              <w:jc w:val="center"/>
            </w:pPr>
            <w:r w:rsidRPr="001736AB">
              <w:t>IZM</w:t>
            </w:r>
          </w:p>
        </w:tc>
        <w:tc>
          <w:tcPr>
            <w:tcW w:w="1701" w:type="dxa"/>
            <w:vMerge w:val="restart"/>
          </w:tcPr>
          <w:p w14:paraId="7E65A3D7" w14:textId="77777777" w:rsidR="004B6254" w:rsidRDefault="004B6254" w:rsidP="006005BD">
            <w:r w:rsidRPr="000B34A6">
              <w:rPr>
                <w:szCs w:val="24"/>
              </w:rPr>
              <w:t>Visas ministrijas/Pašvaldības/Plānošanas reģioni/NVO</w:t>
            </w:r>
          </w:p>
        </w:tc>
        <w:tc>
          <w:tcPr>
            <w:tcW w:w="1388" w:type="dxa"/>
            <w:vMerge w:val="restart"/>
          </w:tcPr>
          <w:p w14:paraId="7E65A3D8" w14:textId="77777777" w:rsidR="004B6254" w:rsidRDefault="004B6254" w:rsidP="006005BD">
            <w:r w:rsidRPr="00014AB7">
              <w:t>31.12.2020.</w:t>
            </w:r>
          </w:p>
        </w:tc>
        <w:tc>
          <w:tcPr>
            <w:tcW w:w="1560" w:type="dxa"/>
            <w:vMerge w:val="restart"/>
          </w:tcPr>
          <w:p w14:paraId="7E65A3D9" w14:textId="77777777" w:rsidR="004B6254" w:rsidRPr="00014AB7" w:rsidRDefault="004B6254" w:rsidP="006005BD">
            <w:r>
              <w:t>Piešķirtā VB ietvaros, nav aprēķināms, jo ietilpst amata pienākumos</w:t>
            </w:r>
          </w:p>
        </w:tc>
      </w:tr>
      <w:tr w:rsidR="004B6254" w14:paraId="7E65A3E3" w14:textId="77777777" w:rsidTr="00C91BD7">
        <w:trPr>
          <w:trHeight w:val="555"/>
        </w:trPr>
        <w:tc>
          <w:tcPr>
            <w:tcW w:w="943" w:type="dxa"/>
            <w:vMerge/>
          </w:tcPr>
          <w:p w14:paraId="7E65A3DB" w14:textId="77777777" w:rsidR="004B6254" w:rsidRDefault="004B6254" w:rsidP="006005BD"/>
        </w:tc>
        <w:tc>
          <w:tcPr>
            <w:tcW w:w="2831" w:type="dxa"/>
            <w:vMerge/>
          </w:tcPr>
          <w:p w14:paraId="7E65A3DC" w14:textId="77777777" w:rsidR="004B6254" w:rsidRPr="000B34A6" w:rsidRDefault="004B6254" w:rsidP="006005BD">
            <w:pPr>
              <w:rPr>
                <w:bCs/>
                <w:szCs w:val="24"/>
              </w:rPr>
            </w:pPr>
          </w:p>
        </w:tc>
        <w:tc>
          <w:tcPr>
            <w:tcW w:w="3025" w:type="dxa"/>
          </w:tcPr>
          <w:p w14:paraId="7E65A3DD" w14:textId="77777777" w:rsidR="004B6254" w:rsidRDefault="004B6254" w:rsidP="006005BD">
            <w:r w:rsidRPr="000B34A6">
              <w:rPr>
                <w:rFonts w:eastAsia="Times New Roman"/>
                <w:szCs w:val="24"/>
                <w:lang w:eastAsia="lv-LV"/>
              </w:rPr>
              <w:t>Atbalstīto priekšlikumu skaits.</w:t>
            </w:r>
          </w:p>
        </w:tc>
        <w:tc>
          <w:tcPr>
            <w:tcW w:w="2835" w:type="dxa"/>
            <w:vMerge/>
          </w:tcPr>
          <w:p w14:paraId="7E65A3DE" w14:textId="77777777" w:rsidR="004B6254" w:rsidRDefault="004B6254" w:rsidP="006005BD"/>
        </w:tc>
        <w:tc>
          <w:tcPr>
            <w:tcW w:w="1560" w:type="dxa"/>
            <w:vMerge/>
          </w:tcPr>
          <w:p w14:paraId="7E65A3DF" w14:textId="77777777" w:rsidR="004B6254" w:rsidRPr="001736AB" w:rsidRDefault="004B6254" w:rsidP="000B34A6">
            <w:pPr>
              <w:jc w:val="center"/>
            </w:pPr>
          </w:p>
        </w:tc>
        <w:tc>
          <w:tcPr>
            <w:tcW w:w="1701" w:type="dxa"/>
            <w:vMerge/>
          </w:tcPr>
          <w:p w14:paraId="7E65A3E0" w14:textId="77777777" w:rsidR="004B6254" w:rsidRDefault="004B6254" w:rsidP="006005BD"/>
        </w:tc>
        <w:tc>
          <w:tcPr>
            <w:tcW w:w="1388" w:type="dxa"/>
            <w:vMerge/>
          </w:tcPr>
          <w:p w14:paraId="7E65A3E1" w14:textId="77777777" w:rsidR="004B6254" w:rsidRPr="00014AB7" w:rsidRDefault="004B6254" w:rsidP="006005BD"/>
        </w:tc>
        <w:tc>
          <w:tcPr>
            <w:tcW w:w="1560" w:type="dxa"/>
            <w:vMerge/>
          </w:tcPr>
          <w:p w14:paraId="7E65A3E2" w14:textId="77777777" w:rsidR="004B6254" w:rsidRPr="00014AB7" w:rsidRDefault="004B6254" w:rsidP="006005BD"/>
        </w:tc>
      </w:tr>
      <w:tr w:rsidR="00FD57C1" w14:paraId="7E65A3E5" w14:textId="77777777" w:rsidTr="001E66A9">
        <w:trPr>
          <w:trHeight w:val="391"/>
        </w:trPr>
        <w:tc>
          <w:tcPr>
            <w:tcW w:w="15843" w:type="dxa"/>
            <w:gridSpan w:val="8"/>
          </w:tcPr>
          <w:p w14:paraId="7E65A3E4" w14:textId="77777777" w:rsidR="00FD57C1" w:rsidRPr="000B34A6" w:rsidRDefault="00FD57C1" w:rsidP="006005BD">
            <w:pPr>
              <w:rPr>
                <w:b/>
                <w:szCs w:val="24"/>
              </w:rPr>
            </w:pPr>
            <w:r w:rsidRPr="000B34A6">
              <w:rPr>
                <w:b/>
                <w:szCs w:val="24"/>
              </w:rPr>
              <w:t>3.2.</w:t>
            </w:r>
            <w:r w:rsidRPr="000B34A6">
              <w:rPr>
                <w:b/>
                <w:bCs/>
                <w:szCs w:val="24"/>
              </w:rPr>
              <w:t>uzdevums: aktualizēt normatīvo bāzi jaunatnes politikas jomā</w:t>
            </w:r>
          </w:p>
        </w:tc>
      </w:tr>
      <w:tr w:rsidR="00370B27" w14:paraId="7E65A3EE" w14:textId="77777777" w:rsidTr="00C91BD7">
        <w:trPr>
          <w:trHeight w:val="555"/>
        </w:trPr>
        <w:tc>
          <w:tcPr>
            <w:tcW w:w="943" w:type="dxa"/>
          </w:tcPr>
          <w:p w14:paraId="7E65A3E6" w14:textId="77777777" w:rsidR="00370B27" w:rsidRDefault="00370B27" w:rsidP="006005BD">
            <w:r>
              <w:t>3.2.1.</w:t>
            </w:r>
          </w:p>
        </w:tc>
        <w:tc>
          <w:tcPr>
            <w:tcW w:w="2831" w:type="dxa"/>
          </w:tcPr>
          <w:p w14:paraId="7E65A3E7" w14:textId="77777777" w:rsidR="00370B27" w:rsidRPr="000B34A6" w:rsidRDefault="00370B27" w:rsidP="006005BD">
            <w:pPr>
              <w:rPr>
                <w:bCs/>
                <w:szCs w:val="24"/>
              </w:rPr>
            </w:pPr>
            <w:r w:rsidRPr="000B34A6">
              <w:rPr>
                <w:szCs w:val="24"/>
              </w:rPr>
              <w:t>Neformālās izglītības jaunatnes jomā programmas</w:t>
            </w:r>
            <w:r w:rsidRPr="000B34A6" w:rsidDel="005670B0">
              <w:rPr>
                <w:szCs w:val="24"/>
              </w:rPr>
              <w:t xml:space="preserve"> </w:t>
            </w:r>
            <w:r w:rsidRPr="000B34A6">
              <w:rPr>
                <w:szCs w:val="24"/>
              </w:rPr>
              <w:t xml:space="preserve">vienotas definīcijas izstrāde un </w:t>
            </w:r>
            <w:r w:rsidRPr="000B34A6">
              <w:rPr>
                <w:szCs w:val="24"/>
              </w:rPr>
              <w:lastRenderedPageBreak/>
              <w:t>iestrāde normatīvajos aktos.</w:t>
            </w:r>
          </w:p>
        </w:tc>
        <w:tc>
          <w:tcPr>
            <w:tcW w:w="3025" w:type="dxa"/>
          </w:tcPr>
          <w:p w14:paraId="7E65A3E8" w14:textId="77777777" w:rsidR="00370B27" w:rsidRPr="000B34A6" w:rsidRDefault="00370B27" w:rsidP="006005BD">
            <w:pPr>
              <w:rPr>
                <w:rFonts w:eastAsia="Times New Roman"/>
                <w:szCs w:val="24"/>
                <w:lang w:eastAsia="lv-LV"/>
              </w:rPr>
            </w:pPr>
            <w:r w:rsidRPr="000B34A6">
              <w:rPr>
                <w:rFonts w:eastAsia="Times New Roman"/>
                <w:szCs w:val="24"/>
                <w:lang w:eastAsia="lv-LV"/>
              </w:rPr>
              <w:lastRenderedPageBreak/>
              <w:t xml:space="preserve">Izstrādāta </w:t>
            </w:r>
            <w:r w:rsidRPr="000B34A6">
              <w:rPr>
                <w:szCs w:val="24"/>
              </w:rPr>
              <w:t>neformālās izglītības jaunatnes jomā programmas definīcija un iekļauta Jaunatnes likumā.</w:t>
            </w:r>
          </w:p>
        </w:tc>
        <w:tc>
          <w:tcPr>
            <w:tcW w:w="2835" w:type="dxa"/>
          </w:tcPr>
          <w:p w14:paraId="7E65A3E9" w14:textId="77777777" w:rsidR="00370B27" w:rsidRDefault="00370B27" w:rsidP="006005BD">
            <w:r w:rsidRPr="000B34A6">
              <w:rPr>
                <w:szCs w:val="24"/>
              </w:rPr>
              <w:t>Attīstīta institucionālā darba ar jaunatni sistēma pašvaldībās (4.8 RR)</w:t>
            </w:r>
          </w:p>
        </w:tc>
        <w:tc>
          <w:tcPr>
            <w:tcW w:w="1560" w:type="dxa"/>
          </w:tcPr>
          <w:p w14:paraId="7E65A3EA" w14:textId="77777777" w:rsidR="00370B27" w:rsidRPr="001736AB" w:rsidRDefault="00370B27" w:rsidP="000B34A6">
            <w:pPr>
              <w:jc w:val="center"/>
            </w:pPr>
            <w:r>
              <w:t>IZM</w:t>
            </w:r>
          </w:p>
        </w:tc>
        <w:tc>
          <w:tcPr>
            <w:tcW w:w="1701" w:type="dxa"/>
          </w:tcPr>
          <w:p w14:paraId="7E65A3EB" w14:textId="77777777" w:rsidR="00370B27" w:rsidRDefault="00370B27" w:rsidP="006005BD">
            <w:r w:rsidRPr="000B34A6">
              <w:rPr>
                <w:szCs w:val="24"/>
              </w:rPr>
              <w:t>Visas ministrijas/JSPA/Pašvaldības/ NVO</w:t>
            </w:r>
          </w:p>
        </w:tc>
        <w:tc>
          <w:tcPr>
            <w:tcW w:w="1388" w:type="dxa"/>
          </w:tcPr>
          <w:p w14:paraId="7E65A3EC" w14:textId="77777777" w:rsidR="00370B27" w:rsidRPr="00014AB7" w:rsidRDefault="00370B27" w:rsidP="006005BD">
            <w:r>
              <w:t>31.12.2020.</w:t>
            </w:r>
          </w:p>
        </w:tc>
        <w:tc>
          <w:tcPr>
            <w:tcW w:w="1560" w:type="dxa"/>
          </w:tcPr>
          <w:p w14:paraId="7E65A3ED" w14:textId="77777777" w:rsidR="00370B27" w:rsidRDefault="00596950" w:rsidP="006005BD">
            <w:r>
              <w:t>Piešķirtā VB ietvaros</w:t>
            </w:r>
            <w:r w:rsidR="00F347BF">
              <w:t xml:space="preserve">, nav aprēķināms, jo ietilpst </w:t>
            </w:r>
            <w:r w:rsidR="00F347BF">
              <w:lastRenderedPageBreak/>
              <w:t>amata pienākumos</w:t>
            </w:r>
          </w:p>
        </w:tc>
      </w:tr>
      <w:tr w:rsidR="00370B27" w14:paraId="7E65A3F7" w14:textId="77777777" w:rsidTr="00C91BD7">
        <w:trPr>
          <w:trHeight w:val="555"/>
        </w:trPr>
        <w:tc>
          <w:tcPr>
            <w:tcW w:w="943" w:type="dxa"/>
          </w:tcPr>
          <w:p w14:paraId="7E65A3EF" w14:textId="77777777" w:rsidR="00370B27" w:rsidRDefault="00370B27" w:rsidP="006005BD">
            <w:r>
              <w:lastRenderedPageBreak/>
              <w:t>3.2.2.</w:t>
            </w:r>
          </w:p>
        </w:tc>
        <w:tc>
          <w:tcPr>
            <w:tcW w:w="2831" w:type="dxa"/>
          </w:tcPr>
          <w:p w14:paraId="7E65A3F0" w14:textId="728A91AE" w:rsidR="00370B27" w:rsidRPr="000B34A6" w:rsidRDefault="00370B27" w:rsidP="00260E2E">
            <w:pPr>
              <w:rPr>
                <w:bCs/>
                <w:szCs w:val="24"/>
              </w:rPr>
            </w:pPr>
            <w:r w:rsidRPr="000B34A6">
              <w:rPr>
                <w:szCs w:val="24"/>
              </w:rPr>
              <w:t>Lai Jaunatnes likumu salāgotu ar jauno Jaunatnes politikas plānošanas dokumentu 201</w:t>
            </w:r>
            <w:r w:rsidR="00260E2E">
              <w:rPr>
                <w:szCs w:val="24"/>
              </w:rPr>
              <w:t>6</w:t>
            </w:r>
            <w:r w:rsidRPr="000B34A6">
              <w:rPr>
                <w:szCs w:val="24"/>
              </w:rPr>
              <w:t>.-2020.gadam un tas atbilstu reālajai situācijai politikas jaunatnes jomā nepieciešams aktualizēt Jaunatnes likumu, papildinot to ar jaunatnes darbinieka definīciju, neformālās izglītības jaunatnes jomā programmas definīciju, kā arī precizēt likuma 12.pantu par finansējuma piešķiršanu.</w:t>
            </w:r>
          </w:p>
        </w:tc>
        <w:tc>
          <w:tcPr>
            <w:tcW w:w="3025" w:type="dxa"/>
          </w:tcPr>
          <w:p w14:paraId="7E65A3F1" w14:textId="77777777" w:rsidR="00370B27" w:rsidRPr="000B34A6" w:rsidRDefault="00370B27" w:rsidP="006005BD">
            <w:pPr>
              <w:rPr>
                <w:rFonts w:eastAsia="Times New Roman"/>
                <w:szCs w:val="24"/>
                <w:lang w:eastAsia="lv-LV"/>
              </w:rPr>
            </w:pPr>
            <w:r w:rsidRPr="000B34A6">
              <w:rPr>
                <w:szCs w:val="24"/>
              </w:rPr>
              <w:t>Jaunatnes likumu papildināt ar jaunatnes darbinieka definīciju, neformālās izglītības jaunatnes jomā programmas definīciju, kā arī precizēt likuma 12.pantu par finansējuma piešķiršanu.</w:t>
            </w:r>
          </w:p>
        </w:tc>
        <w:tc>
          <w:tcPr>
            <w:tcW w:w="2835" w:type="dxa"/>
          </w:tcPr>
          <w:p w14:paraId="7E65A3F2" w14:textId="77777777" w:rsidR="00370B27" w:rsidRDefault="00370B27" w:rsidP="006005BD">
            <w:r w:rsidRPr="000B34A6">
              <w:rPr>
                <w:szCs w:val="24"/>
              </w:rPr>
              <w:t>Attīstīta institucionālā darba ar jaunatni sistēma pašvaldībās (4.8 RR)</w:t>
            </w:r>
          </w:p>
        </w:tc>
        <w:tc>
          <w:tcPr>
            <w:tcW w:w="1560" w:type="dxa"/>
          </w:tcPr>
          <w:p w14:paraId="7E65A3F3" w14:textId="77777777" w:rsidR="00370B27" w:rsidRPr="001736AB" w:rsidRDefault="00370B27" w:rsidP="000B34A6">
            <w:pPr>
              <w:jc w:val="center"/>
            </w:pPr>
            <w:r>
              <w:t>IZM</w:t>
            </w:r>
          </w:p>
        </w:tc>
        <w:tc>
          <w:tcPr>
            <w:tcW w:w="1701" w:type="dxa"/>
          </w:tcPr>
          <w:p w14:paraId="7E65A3F4" w14:textId="77777777" w:rsidR="00370B27" w:rsidRDefault="00370B27" w:rsidP="006005BD">
            <w:r w:rsidRPr="000B34A6">
              <w:rPr>
                <w:szCs w:val="24"/>
              </w:rPr>
              <w:t>Visas ministrijas/JSPA/LPS/Pašvaldības/ NVO</w:t>
            </w:r>
          </w:p>
        </w:tc>
        <w:tc>
          <w:tcPr>
            <w:tcW w:w="1388" w:type="dxa"/>
          </w:tcPr>
          <w:p w14:paraId="7E65A3F5" w14:textId="77777777" w:rsidR="00370B27" w:rsidRPr="00014AB7" w:rsidRDefault="00370B27" w:rsidP="006005BD">
            <w:r>
              <w:t>31.12.2020.</w:t>
            </w:r>
          </w:p>
        </w:tc>
        <w:tc>
          <w:tcPr>
            <w:tcW w:w="1560" w:type="dxa"/>
          </w:tcPr>
          <w:p w14:paraId="7E65A3F6" w14:textId="77777777" w:rsidR="00370B27" w:rsidRDefault="00596950" w:rsidP="006005BD">
            <w:r>
              <w:t>Piešķirtā VB ietvaros</w:t>
            </w:r>
            <w:r w:rsidR="00F347BF">
              <w:t>, nav aprēķināms, jo ietilpst amata pienākumos</w:t>
            </w:r>
          </w:p>
        </w:tc>
      </w:tr>
      <w:tr w:rsidR="00370B27" w14:paraId="7E65A400" w14:textId="77777777" w:rsidTr="00C91BD7">
        <w:trPr>
          <w:trHeight w:val="555"/>
        </w:trPr>
        <w:tc>
          <w:tcPr>
            <w:tcW w:w="943" w:type="dxa"/>
          </w:tcPr>
          <w:p w14:paraId="7E65A3F8" w14:textId="77777777" w:rsidR="00370B27" w:rsidRDefault="00370B27" w:rsidP="006005BD">
            <w:r>
              <w:t>3.2.3.</w:t>
            </w:r>
          </w:p>
        </w:tc>
        <w:tc>
          <w:tcPr>
            <w:tcW w:w="2831" w:type="dxa"/>
          </w:tcPr>
          <w:p w14:paraId="7E65A3F9" w14:textId="77777777" w:rsidR="00370B27" w:rsidRPr="000B34A6" w:rsidRDefault="001E4A55" w:rsidP="006005BD">
            <w:pPr>
              <w:rPr>
                <w:bCs/>
                <w:szCs w:val="24"/>
              </w:rPr>
            </w:pPr>
            <w:r>
              <w:t>Izveidota informācijas sistēma par brīvprātīgā darba iespējām brīvprātīgajiem un brīvprātīgā darba organizētājiem</w:t>
            </w:r>
          </w:p>
        </w:tc>
        <w:tc>
          <w:tcPr>
            <w:tcW w:w="3025" w:type="dxa"/>
          </w:tcPr>
          <w:p w14:paraId="7E65A3FA" w14:textId="77777777" w:rsidR="00370B27" w:rsidRPr="000B34A6" w:rsidRDefault="00370B27" w:rsidP="006005BD">
            <w:pPr>
              <w:rPr>
                <w:rFonts w:eastAsia="Times New Roman"/>
                <w:szCs w:val="24"/>
                <w:lang w:eastAsia="lv-LV"/>
              </w:rPr>
            </w:pPr>
            <w:r w:rsidRPr="000B34A6">
              <w:rPr>
                <w:szCs w:val="24"/>
              </w:rPr>
              <w:t>Izveidota brīvprātīgā darba veicēju informācijas sistēma, kas ir NVA pārziņā esošās valsts informācijas sistēmas "Bezdarbnieku uzskaites un reģistrēto vakanču informācijas sistēma" sastāvdaļa.</w:t>
            </w:r>
          </w:p>
        </w:tc>
        <w:tc>
          <w:tcPr>
            <w:tcW w:w="2835" w:type="dxa"/>
          </w:tcPr>
          <w:p w14:paraId="7E65A3FB" w14:textId="77777777" w:rsidR="00370B27" w:rsidRDefault="00370B27" w:rsidP="006005BD">
            <w:r w:rsidRPr="000B34A6">
              <w:rPr>
                <w:szCs w:val="24"/>
                <w:lang w:eastAsia="en-GB"/>
              </w:rPr>
              <w:t>Jauniešu īpatsvars (%), kuri uzskata, ka viņiem ir lielas iespējas pavadīt brīvo laiku, balstoties uz savām interesēm (4.1 RR)</w:t>
            </w:r>
          </w:p>
        </w:tc>
        <w:tc>
          <w:tcPr>
            <w:tcW w:w="1560" w:type="dxa"/>
          </w:tcPr>
          <w:p w14:paraId="7E65A3FC" w14:textId="77777777" w:rsidR="00370B27" w:rsidRPr="001736AB" w:rsidRDefault="00E3735F" w:rsidP="000B34A6">
            <w:pPr>
              <w:jc w:val="center"/>
            </w:pPr>
            <w:r>
              <w:t>LM</w:t>
            </w:r>
          </w:p>
        </w:tc>
        <w:tc>
          <w:tcPr>
            <w:tcW w:w="1701" w:type="dxa"/>
          </w:tcPr>
          <w:p w14:paraId="7E65A3FD" w14:textId="77777777" w:rsidR="00370B27" w:rsidRDefault="00E3735F" w:rsidP="006005BD">
            <w:r>
              <w:t>IZ</w:t>
            </w:r>
            <w:r w:rsidR="0003166C">
              <w:t>M</w:t>
            </w:r>
          </w:p>
        </w:tc>
        <w:tc>
          <w:tcPr>
            <w:tcW w:w="1388" w:type="dxa"/>
          </w:tcPr>
          <w:p w14:paraId="7E65A3FE" w14:textId="77777777" w:rsidR="00370B27" w:rsidRPr="001E4A55" w:rsidRDefault="00370B27" w:rsidP="001E4A55">
            <w:r w:rsidRPr="001E4A55">
              <w:rPr>
                <w:szCs w:val="24"/>
              </w:rPr>
              <w:t>31.12.</w:t>
            </w:r>
            <w:r w:rsidR="001E4A55" w:rsidRPr="001E4A55">
              <w:rPr>
                <w:szCs w:val="24"/>
              </w:rPr>
              <w:t>20</w:t>
            </w:r>
            <w:r w:rsidR="001E4A55">
              <w:rPr>
                <w:szCs w:val="24"/>
              </w:rPr>
              <w:t>20</w:t>
            </w:r>
            <w:r w:rsidRPr="001E4A55">
              <w:rPr>
                <w:szCs w:val="24"/>
              </w:rPr>
              <w:t>.</w:t>
            </w:r>
          </w:p>
        </w:tc>
        <w:tc>
          <w:tcPr>
            <w:tcW w:w="1560" w:type="dxa"/>
          </w:tcPr>
          <w:p w14:paraId="7E65A3FF" w14:textId="77777777" w:rsidR="00370B27" w:rsidRPr="001E4A55" w:rsidRDefault="00CB774C" w:rsidP="00111FB8">
            <w:pPr>
              <w:rPr>
                <w:szCs w:val="24"/>
              </w:rPr>
            </w:pPr>
            <w:r w:rsidRPr="00EF4AE9">
              <w:t>Piešķirtā VB ietvaros</w:t>
            </w:r>
            <w:r>
              <w:t xml:space="preserve"> </w:t>
            </w:r>
            <w:r w:rsidR="00111FB8">
              <w:t xml:space="preserve">ikgadēji no </w:t>
            </w:r>
            <w:r>
              <w:t>2016.gad</w:t>
            </w:r>
            <w:r w:rsidR="00111FB8">
              <w:t>a</w:t>
            </w:r>
            <w:r>
              <w:t xml:space="preserve"> </w:t>
            </w:r>
            <w:r w:rsidR="001E4A55">
              <w:t>42</w:t>
            </w:r>
            <w:r w:rsidR="00FC3939">
              <w:t xml:space="preserve"> </w:t>
            </w:r>
            <w:r w:rsidR="001E4A55">
              <w:t>782</w:t>
            </w:r>
          </w:p>
        </w:tc>
      </w:tr>
      <w:tr w:rsidR="0003166C" w14:paraId="7E65A402" w14:textId="77777777" w:rsidTr="007C2900">
        <w:trPr>
          <w:trHeight w:val="411"/>
        </w:trPr>
        <w:tc>
          <w:tcPr>
            <w:tcW w:w="15843" w:type="dxa"/>
            <w:gridSpan w:val="8"/>
          </w:tcPr>
          <w:p w14:paraId="7E65A401" w14:textId="77777777" w:rsidR="0003166C" w:rsidRPr="000B34A6" w:rsidRDefault="0003166C" w:rsidP="006005BD">
            <w:pPr>
              <w:rPr>
                <w:b/>
                <w:szCs w:val="24"/>
              </w:rPr>
            </w:pPr>
            <w:r w:rsidRPr="000B34A6">
              <w:rPr>
                <w:b/>
                <w:szCs w:val="24"/>
              </w:rPr>
              <w:t xml:space="preserve">3.3. </w:t>
            </w:r>
            <w:r w:rsidRPr="000B34A6">
              <w:rPr>
                <w:b/>
                <w:bCs/>
                <w:szCs w:val="24"/>
              </w:rPr>
              <w:t xml:space="preserve">uzdevums: </w:t>
            </w:r>
            <w:r w:rsidRPr="000B34A6">
              <w:rPr>
                <w:b/>
                <w:szCs w:val="24"/>
              </w:rPr>
              <w:t>attīstīt regulāru situācijas monitoringu, izpēti un analīzi jaunatnes politikā</w:t>
            </w:r>
          </w:p>
        </w:tc>
      </w:tr>
      <w:tr w:rsidR="00370B27" w14:paraId="7E65A40B" w14:textId="77777777" w:rsidTr="00C91BD7">
        <w:tc>
          <w:tcPr>
            <w:tcW w:w="943" w:type="dxa"/>
          </w:tcPr>
          <w:p w14:paraId="7E65A403" w14:textId="77777777" w:rsidR="00370B27" w:rsidRDefault="00370B27" w:rsidP="006005BD">
            <w:r>
              <w:t>3.3.1.</w:t>
            </w:r>
          </w:p>
        </w:tc>
        <w:tc>
          <w:tcPr>
            <w:tcW w:w="2831" w:type="dxa"/>
          </w:tcPr>
          <w:p w14:paraId="7E65A404" w14:textId="77777777" w:rsidR="00370B27" w:rsidRDefault="00370B27" w:rsidP="006005BD">
            <w:r w:rsidRPr="000B34A6">
              <w:rPr>
                <w:szCs w:val="24"/>
              </w:rPr>
              <w:t>Atbalstīt jaunatnes jomas pētnieku iesaisti nacionāla un starptautiska līmeņa pasākumos.</w:t>
            </w:r>
          </w:p>
        </w:tc>
        <w:tc>
          <w:tcPr>
            <w:tcW w:w="3025" w:type="dxa"/>
          </w:tcPr>
          <w:p w14:paraId="7E65A405" w14:textId="77777777" w:rsidR="00370B27" w:rsidRDefault="00370B27" w:rsidP="006005BD">
            <w:r w:rsidRPr="000B34A6">
              <w:rPr>
                <w:bCs/>
                <w:szCs w:val="24"/>
              </w:rPr>
              <w:t xml:space="preserve">Latvijas pārstāvniecība Eiropas Savienības institūcijās, tai skaitā </w:t>
            </w:r>
            <w:r w:rsidRPr="000B34A6">
              <w:rPr>
                <w:szCs w:val="24"/>
                <w:lang w:eastAsia="en-GB"/>
              </w:rPr>
              <w:t>Eiropas Jaunatnes politikas zināšanu centrā (</w:t>
            </w:r>
            <w:r w:rsidRPr="000B34A6">
              <w:rPr>
                <w:szCs w:val="24"/>
              </w:rPr>
              <w:t>EKCYP)</w:t>
            </w:r>
            <w:r w:rsidRPr="000B34A6">
              <w:rPr>
                <w:szCs w:val="24"/>
                <w:lang w:eastAsia="en-GB"/>
              </w:rPr>
              <w:t>, “</w:t>
            </w:r>
            <w:proofErr w:type="spellStart"/>
            <w:r w:rsidRPr="000B34A6">
              <w:rPr>
                <w:szCs w:val="24"/>
                <w:lang w:eastAsia="lv-LV"/>
              </w:rPr>
              <w:t>Youth</w:t>
            </w:r>
            <w:proofErr w:type="spellEnd"/>
            <w:r w:rsidRPr="000B34A6">
              <w:rPr>
                <w:szCs w:val="24"/>
                <w:lang w:eastAsia="lv-LV"/>
              </w:rPr>
              <w:t xml:space="preserve"> </w:t>
            </w:r>
            <w:proofErr w:type="spellStart"/>
            <w:r w:rsidRPr="000B34A6">
              <w:rPr>
                <w:szCs w:val="24"/>
                <w:lang w:eastAsia="lv-LV"/>
              </w:rPr>
              <w:t>Wiki</w:t>
            </w:r>
            <w:proofErr w:type="spellEnd"/>
            <w:r w:rsidRPr="000B34A6">
              <w:rPr>
                <w:szCs w:val="24"/>
                <w:lang w:eastAsia="lv-LV"/>
              </w:rPr>
              <w:t xml:space="preserve"> – </w:t>
            </w:r>
            <w:proofErr w:type="spellStart"/>
            <w:r w:rsidRPr="000B34A6">
              <w:rPr>
                <w:szCs w:val="24"/>
                <w:lang w:eastAsia="lv-LV"/>
              </w:rPr>
              <w:t>Tool</w:t>
            </w:r>
            <w:proofErr w:type="spellEnd"/>
            <w:r w:rsidRPr="000B34A6">
              <w:rPr>
                <w:szCs w:val="24"/>
                <w:lang w:eastAsia="lv-LV"/>
              </w:rPr>
              <w:t xml:space="preserve">”. </w:t>
            </w:r>
            <w:r w:rsidRPr="000B34A6">
              <w:rPr>
                <w:szCs w:val="24"/>
                <w:lang w:eastAsia="lv-LV"/>
              </w:rPr>
              <w:lastRenderedPageBreak/>
              <w:t>Eiropas jaunatnes pētnieku tīkls (</w:t>
            </w:r>
            <w:r w:rsidRPr="000B34A6">
              <w:rPr>
                <w:szCs w:val="24"/>
              </w:rPr>
              <w:t xml:space="preserve">PEYR) un programmas “Jaunatne darbībā” pētnieku tīklā (RAY </w:t>
            </w:r>
            <w:proofErr w:type="spellStart"/>
            <w:r w:rsidRPr="000B34A6">
              <w:rPr>
                <w:szCs w:val="24"/>
              </w:rPr>
              <w:t>Network</w:t>
            </w:r>
            <w:proofErr w:type="spellEnd"/>
            <w:r w:rsidRPr="000B34A6">
              <w:rPr>
                <w:szCs w:val="24"/>
              </w:rPr>
              <w:t>)</w:t>
            </w:r>
            <w:proofErr w:type="gramStart"/>
            <w:r w:rsidRPr="000B34A6">
              <w:rPr>
                <w:szCs w:val="24"/>
              </w:rPr>
              <w:t xml:space="preserve"> .</w:t>
            </w:r>
            <w:proofErr w:type="gramEnd"/>
          </w:p>
        </w:tc>
        <w:tc>
          <w:tcPr>
            <w:tcW w:w="2835" w:type="dxa"/>
          </w:tcPr>
          <w:p w14:paraId="7E65A406" w14:textId="77777777" w:rsidR="00370B27" w:rsidRDefault="00370B27" w:rsidP="00A315EF">
            <w:r w:rsidRPr="000B34A6">
              <w:rPr>
                <w:bCs/>
                <w:szCs w:val="24"/>
              </w:rPr>
              <w:lastRenderedPageBreak/>
              <w:t>Starptautisko sadarbības, tai skaitā jaunatnes organizāciju, līgumu ietvaros īstenoto pasākumu skaits (2.2 RR)</w:t>
            </w:r>
          </w:p>
        </w:tc>
        <w:tc>
          <w:tcPr>
            <w:tcW w:w="1560" w:type="dxa"/>
          </w:tcPr>
          <w:p w14:paraId="7E65A407" w14:textId="77777777" w:rsidR="00370B27" w:rsidRDefault="00370B27" w:rsidP="000B34A6">
            <w:pPr>
              <w:jc w:val="center"/>
            </w:pPr>
            <w:r w:rsidRPr="001736AB">
              <w:t>IZM</w:t>
            </w:r>
          </w:p>
        </w:tc>
        <w:tc>
          <w:tcPr>
            <w:tcW w:w="1701" w:type="dxa"/>
          </w:tcPr>
          <w:p w14:paraId="7E65A408" w14:textId="77777777" w:rsidR="00370B27" w:rsidRDefault="00370B27" w:rsidP="006005BD"/>
        </w:tc>
        <w:tc>
          <w:tcPr>
            <w:tcW w:w="1388" w:type="dxa"/>
          </w:tcPr>
          <w:p w14:paraId="7E65A409" w14:textId="77777777" w:rsidR="00370B27" w:rsidRPr="00014AB7" w:rsidRDefault="00370B27" w:rsidP="006005BD">
            <w:r w:rsidRPr="004D6572">
              <w:t>31.12.2020.</w:t>
            </w:r>
          </w:p>
        </w:tc>
        <w:tc>
          <w:tcPr>
            <w:tcW w:w="1560" w:type="dxa"/>
          </w:tcPr>
          <w:p w14:paraId="7E65A40A" w14:textId="77777777" w:rsidR="00370B27" w:rsidRPr="00EF4AE9" w:rsidRDefault="00596950" w:rsidP="00EF4AE9">
            <w:r w:rsidRPr="00EF4AE9">
              <w:t>Piešķirtā VB ietvaros</w:t>
            </w:r>
            <w:r w:rsidR="00EF4AE9" w:rsidRPr="00EF4AE9">
              <w:t xml:space="preserve"> un</w:t>
            </w:r>
            <w:r w:rsidR="00604862" w:rsidRPr="00EF4AE9">
              <w:t xml:space="preserve"> EK finansējums </w:t>
            </w:r>
            <w:r w:rsidR="0099086C">
              <w:t xml:space="preserve">ikgadēji </w:t>
            </w:r>
            <w:r w:rsidR="00604862" w:rsidRPr="00EF4AE9">
              <w:t>8500</w:t>
            </w:r>
          </w:p>
        </w:tc>
      </w:tr>
      <w:tr w:rsidR="00FB2A4E" w14:paraId="7E65A414" w14:textId="77777777" w:rsidTr="00C91BD7">
        <w:trPr>
          <w:trHeight w:val="1658"/>
        </w:trPr>
        <w:tc>
          <w:tcPr>
            <w:tcW w:w="943" w:type="dxa"/>
            <w:vMerge w:val="restart"/>
          </w:tcPr>
          <w:p w14:paraId="7E65A40C" w14:textId="77777777" w:rsidR="00FB2A4E" w:rsidRDefault="00FB2A4E" w:rsidP="006005BD">
            <w:r>
              <w:lastRenderedPageBreak/>
              <w:t>3.3.2.</w:t>
            </w:r>
          </w:p>
        </w:tc>
        <w:tc>
          <w:tcPr>
            <w:tcW w:w="2831" w:type="dxa"/>
            <w:vMerge w:val="restart"/>
          </w:tcPr>
          <w:p w14:paraId="7E65A40D" w14:textId="77777777" w:rsidR="00FB2A4E" w:rsidRDefault="00FB2A4E" w:rsidP="006005BD">
            <w:r w:rsidRPr="000B34A6">
              <w:rPr>
                <w:iCs/>
                <w:szCs w:val="24"/>
                <w:u w:color="FF0000"/>
              </w:rPr>
              <w:t>Veicināt jauniešu līdzdalību pētniecības procesos un pētniecības nozares attīstību novadu līmenī, atbalstot “jaunietis - pētnieks” modeli (jaunieši piedalās zinātniski pētniecisko darbu izstrādē par pašvaldībai saistošām tēmām, iesaistās vietējā darba ar jaunatni izvērtēšanā u.tml.)</w:t>
            </w:r>
          </w:p>
        </w:tc>
        <w:tc>
          <w:tcPr>
            <w:tcW w:w="3025" w:type="dxa"/>
          </w:tcPr>
          <w:p w14:paraId="7E65A40E" w14:textId="77777777" w:rsidR="00FB2A4E" w:rsidRPr="00EB1843" w:rsidRDefault="00FB2A4E" w:rsidP="006005BD">
            <w:r w:rsidRPr="000B34A6">
              <w:rPr>
                <w:rFonts w:eastAsia="Times New Roman"/>
                <w:szCs w:val="24"/>
                <w:lang w:eastAsia="lv-LV"/>
              </w:rPr>
              <w:t>Iesaistīto jauniešu skaits</w:t>
            </w:r>
          </w:p>
        </w:tc>
        <w:tc>
          <w:tcPr>
            <w:tcW w:w="2835" w:type="dxa"/>
            <w:vMerge w:val="restart"/>
          </w:tcPr>
          <w:p w14:paraId="7E65A40F" w14:textId="77777777" w:rsidR="00FB2A4E" w:rsidRDefault="00FB2A4E" w:rsidP="006005BD"/>
        </w:tc>
        <w:tc>
          <w:tcPr>
            <w:tcW w:w="1560" w:type="dxa"/>
            <w:vMerge w:val="restart"/>
          </w:tcPr>
          <w:p w14:paraId="7E65A410" w14:textId="77777777" w:rsidR="00FB2A4E" w:rsidRDefault="00FB2A4E" w:rsidP="000B34A6">
            <w:pPr>
              <w:jc w:val="center"/>
            </w:pPr>
            <w:r w:rsidRPr="001736AB">
              <w:t>IZM</w:t>
            </w:r>
          </w:p>
        </w:tc>
        <w:tc>
          <w:tcPr>
            <w:tcW w:w="1701" w:type="dxa"/>
            <w:vMerge w:val="restart"/>
          </w:tcPr>
          <w:p w14:paraId="7E65A411" w14:textId="77777777" w:rsidR="00FB2A4E" w:rsidRDefault="00FB2A4E" w:rsidP="006005BD">
            <w:r w:rsidRPr="000B34A6">
              <w:rPr>
                <w:szCs w:val="24"/>
              </w:rPr>
              <w:t>LPS/ Pašvaldības</w:t>
            </w:r>
          </w:p>
        </w:tc>
        <w:tc>
          <w:tcPr>
            <w:tcW w:w="1388" w:type="dxa"/>
            <w:vMerge w:val="restart"/>
          </w:tcPr>
          <w:p w14:paraId="7E65A412" w14:textId="77777777" w:rsidR="00FB2A4E" w:rsidRPr="00014AB7" w:rsidRDefault="00FB2A4E" w:rsidP="006005BD">
            <w:r w:rsidRPr="004D6572">
              <w:t>31.12.2020.</w:t>
            </w:r>
          </w:p>
        </w:tc>
        <w:tc>
          <w:tcPr>
            <w:tcW w:w="1560" w:type="dxa"/>
            <w:vMerge w:val="restart"/>
          </w:tcPr>
          <w:p w14:paraId="7E65A413" w14:textId="77777777" w:rsidR="00FB2A4E" w:rsidRPr="004D6572" w:rsidRDefault="00FB2A4E" w:rsidP="006005BD">
            <w:r>
              <w:t>Piešķirtā VB ietvaros</w:t>
            </w:r>
            <w:r w:rsidR="00F347BF">
              <w:t>, nav aprēķināms, jo ietilpst amata pienākumos</w:t>
            </w:r>
          </w:p>
        </w:tc>
      </w:tr>
      <w:tr w:rsidR="00FB2A4E" w14:paraId="7E65A41D" w14:textId="77777777" w:rsidTr="00C91BD7">
        <w:trPr>
          <w:trHeight w:val="1657"/>
        </w:trPr>
        <w:tc>
          <w:tcPr>
            <w:tcW w:w="943" w:type="dxa"/>
            <w:vMerge/>
          </w:tcPr>
          <w:p w14:paraId="7E65A415" w14:textId="77777777" w:rsidR="00FB2A4E" w:rsidRDefault="00FB2A4E" w:rsidP="006005BD"/>
        </w:tc>
        <w:tc>
          <w:tcPr>
            <w:tcW w:w="2831" w:type="dxa"/>
            <w:vMerge/>
          </w:tcPr>
          <w:p w14:paraId="7E65A416" w14:textId="77777777" w:rsidR="00FB2A4E" w:rsidRPr="000B34A6" w:rsidRDefault="00FB2A4E" w:rsidP="006005BD">
            <w:pPr>
              <w:rPr>
                <w:iCs/>
                <w:szCs w:val="24"/>
                <w:highlight w:val="yellow"/>
                <w:u w:color="FF0000"/>
              </w:rPr>
            </w:pPr>
          </w:p>
        </w:tc>
        <w:tc>
          <w:tcPr>
            <w:tcW w:w="3025" w:type="dxa"/>
          </w:tcPr>
          <w:p w14:paraId="7E65A417" w14:textId="77777777" w:rsidR="00FB2A4E" w:rsidRPr="00EB1843" w:rsidRDefault="00FB2A4E" w:rsidP="006005BD">
            <w:r w:rsidRPr="000B34A6">
              <w:rPr>
                <w:rFonts w:eastAsia="Times New Roman"/>
                <w:szCs w:val="24"/>
                <w:lang w:eastAsia="lv-LV"/>
              </w:rPr>
              <w:t>Īstenoto pētījumu skaits</w:t>
            </w:r>
          </w:p>
        </w:tc>
        <w:tc>
          <w:tcPr>
            <w:tcW w:w="2835" w:type="dxa"/>
            <w:vMerge/>
          </w:tcPr>
          <w:p w14:paraId="7E65A418" w14:textId="77777777" w:rsidR="00FB2A4E" w:rsidRDefault="00FB2A4E" w:rsidP="006005BD"/>
        </w:tc>
        <w:tc>
          <w:tcPr>
            <w:tcW w:w="1560" w:type="dxa"/>
            <w:vMerge/>
          </w:tcPr>
          <w:p w14:paraId="7E65A419" w14:textId="77777777" w:rsidR="00FB2A4E" w:rsidRPr="001736AB" w:rsidRDefault="00FB2A4E" w:rsidP="000B34A6">
            <w:pPr>
              <w:jc w:val="center"/>
            </w:pPr>
          </w:p>
        </w:tc>
        <w:tc>
          <w:tcPr>
            <w:tcW w:w="1701" w:type="dxa"/>
            <w:vMerge/>
          </w:tcPr>
          <w:p w14:paraId="7E65A41A" w14:textId="77777777" w:rsidR="00FB2A4E" w:rsidRDefault="00FB2A4E" w:rsidP="006005BD"/>
        </w:tc>
        <w:tc>
          <w:tcPr>
            <w:tcW w:w="1388" w:type="dxa"/>
            <w:vMerge/>
          </w:tcPr>
          <w:p w14:paraId="7E65A41B" w14:textId="77777777" w:rsidR="00FB2A4E" w:rsidRPr="004D6572" w:rsidRDefault="00FB2A4E" w:rsidP="006005BD"/>
        </w:tc>
        <w:tc>
          <w:tcPr>
            <w:tcW w:w="1560" w:type="dxa"/>
            <w:vMerge/>
          </w:tcPr>
          <w:p w14:paraId="7E65A41C" w14:textId="77777777" w:rsidR="00FB2A4E" w:rsidRPr="004D6572" w:rsidRDefault="00FB2A4E" w:rsidP="006005BD"/>
        </w:tc>
      </w:tr>
      <w:tr w:rsidR="00370B27" w14:paraId="7E65A426" w14:textId="77777777" w:rsidTr="00C91BD7">
        <w:tc>
          <w:tcPr>
            <w:tcW w:w="943" w:type="dxa"/>
          </w:tcPr>
          <w:p w14:paraId="7E65A41E" w14:textId="77777777" w:rsidR="00370B27" w:rsidRPr="00931EA1" w:rsidRDefault="00370B27" w:rsidP="006005BD">
            <w:r w:rsidRPr="00931EA1">
              <w:t>3.3.3.</w:t>
            </w:r>
          </w:p>
        </w:tc>
        <w:tc>
          <w:tcPr>
            <w:tcW w:w="2831" w:type="dxa"/>
          </w:tcPr>
          <w:p w14:paraId="7E65A41F" w14:textId="77777777" w:rsidR="00370B27" w:rsidRPr="00931EA1" w:rsidRDefault="00370B27" w:rsidP="006005BD">
            <w:r w:rsidRPr="00931EA1">
              <w:rPr>
                <w:bCs/>
                <w:szCs w:val="24"/>
              </w:rPr>
              <w:t>Nodrošināt pētījuma veikšanu par jauniešu drošību internetā.</w:t>
            </w:r>
          </w:p>
        </w:tc>
        <w:tc>
          <w:tcPr>
            <w:tcW w:w="3025" w:type="dxa"/>
          </w:tcPr>
          <w:p w14:paraId="7E65A420" w14:textId="77777777" w:rsidR="00370B27" w:rsidRPr="00931EA1" w:rsidRDefault="00370B27" w:rsidP="006005BD">
            <w:r w:rsidRPr="00931EA1">
              <w:rPr>
                <w:rFonts w:eastAsia="Times New Roman"/>
                <w:szCs w:val="24"/>
                <w:lang w:eastAsia="lv-LV"/>
              </w:rPr>
              <w:t>Īstenots pētījums par jauniešu drošību internetā.</w:t>
            </w:r>
          </w:p>
        </w:tc>
        <w:tc>
          <w:tcPr>
            <w:tcW w:w="2835" w:type="dxa"/>
          </w:tcPr>
          <w:p w14:paraId="7E65A421" w14:textId="77777777" w:rsidR="00370B27" w:rsidRPr="00931EA1" w:rsidRDefault="00370B27" w:rsidP="006005BD"/>
        </w:tc>
        <w:tc>
          <w:tcPr>
            <w:tcW w:w="1560" w:type="dxa"/>
          </w:tcPr>
          <w:p w14:paraId="7E65A422" w14:textId="77777777" w:rsidR="00370B27" w:rsidRPr="00931EA1" w:rsidRDefault="00370B27" w:rsidP="000B34A6">
            <w:pPr>
              <w:jc w:val="center"/>
            </w:pPr>
            <w:r w:rsidRPr="00931EA1">
              <w:t>IZM</w:t>
            </w:r>
          </w:p>
        </w:tc>
        <w:tc>
          <w:tcPr>
            <w:tcW w:w="1701" w:type="dxa"/>
          </w:tcPr>
          <w:p w14:paraId="7E65A423" w14:textId="77777777" w:rsidR="00370B27" w:rsidRPr="00931EA1" w:rsidRDefault="00370B27" w:rsidP="006005BD">
            <w:r w:rsidRPr="00931EA1">
              <w:t>LM</w:t>
            </w:r>
          </w:p>
        </w:tc>
        <w:tc>
          <w:tcPr>
            <w:tcW w:w="1388" w:type="dxa"/>
          </w:tcPr>
          <w:p w14:paraId="7E65A424" w14:textId="77777777" w:rsidR="00370B27" w:rsidRPr="00931EA1" w:rsidRDefault="00370B27" w:rsidP="00596950">
            <w:r w:rsidRPr="00931EA1">
              <w:t>31.12.</w:t>
            </w:r>
            <w:r w:rsidR="00596950" w:rsidRPr="00931EA1">
              <w:t>2017</w:t>
            </w:r>
            <w:r w:rsidRPr="00931EA1">
              <w:t>.</w:t>
            </w:r>
          </w:p>
        </w:tc>
        <w:tc>
          <w:tcPr>
            <w:tcW w:w="1560" w:type="dxa"/>
          </w:tcPr>
          <w:p w14:paraId="7E65A425" w14:textId="77777777" w:rsidR="00370B27" w:rsidRPr="00596950" w:rsidRDefault="003E521A" w:rsidP="00667457">
            <w:pPr>
              <w:rPr>
                <w:highlight w:val="yellow"/>
              </w:rPr>
            </w:pPr>
            <w:r w:rsidRPr="003E521A">
              <w:t xml:space="preserve">Piešķirtā VB ietvaros </w:t>
            </w:r>
            <w:r w:rsidR="00667457">
              <w:t>10</w:t>
            </w:r>
            <w:r w:rsidR="00596950" w:rsidRPr="003E521A">
              <w:t xml:space="preserve">000 </w:t>
            </w:r>
          </w:p>
        </w:tc>
      </w:tr>
      <w:tr w:rsidR="00370B27" w14:paraId="7E65A42F" w14:textId="77777777" w:rsidTr="00C91BD7">
        <w:tc>
          <w:tcPr>
            <w:tcW w:w="943" w:type="dxa"/>
          </w:tcPr>
          <w:p w14:paraId="7E65A427" w14:textId="77777777" w:rsidR="00370B27" w:rsidRPr="00931EA1" w:rsidRDefault="00370B27" w:rsidP="006005BD">
            <w:r w:rsidRPr="00931EA1">
              <w:t>3.3.4.</w:t>
            </w:r>
          </w:p>
        </w:tc>
        <w:tc>
          <w:tcPr>
            <w:tcW w:w="2831" w:type="dxa"/>
          </w:tcPr>
          <w:p w14:paraId="7E65A428" w14:textId="77777777" w:rsidR="00370B27" w:rsidRPr="00931EA1" w:rsidRDefault="00370B27" w:rsidP="006005BD">
            <w:r w:rsidRPr="00931EA1">
              <w:rPr>
                <w:szCs w:val="24"/>
              </w:rPr>
              <w:t>Nodrošināt pētījumu</w:t>
            </w:r>
            <w:r w:rsidRPr="00931EA1">
              <w:rPr>
                <w:bCs/>
                <w:szCs w:val="24"/>
              </w:rPr>
              <w:t xml:space="preserve"> par </w:t>
            </w:r>
            <w:r w:rsidRPr="00931EA1">
              <w:rPr>
                <w:szCs w:val="24"/>
              </w:rPr>
              <w:t>jauniešu paradumu un veselības stāvokļa vērtējumu.</w:t>
            </w:r>
          </w:p>
        </w:tc>
        <w:tc>
          <w:tcPr>
            <w:tcW w:w="3025" w:type="dxa"/>
          </w:tcPr>
          <w:p w14:paraId="7E65A429" w14:textId="77777777" w:rsidR="00370B27" w:rsidRPr="00931EA1" w:rsidRDefault="00370B27" w:rsidP="006005BD">
            <w:r w:rsidRPr="00931EA1">
              <w:rPr>
                <w:rFonts w:eastAsia="Times New Roman"/>
                <w:szCs w:val="24"/>
                <w:lang w:eastAsia="lv-LV"/>
              </w:rPr>
              <w:t xml:space="preserve">Īstenots pētījums par jauniešu veselīga </w:t>
            </w:r>
            <w:proofErr w:type="gramStart"/>
            <w:r w:rsidRPr="00931EA1">
              <w:rPr>
                <w:rFonts w:eastAsia="Times New Roman"/>
                <w:szCs w:val="24"/>
                <w:lang w:eastAsia="lv-LV"/>
              </w:rPr>
              <w:t>dzīves veida</w:t>
            </w:r>
            <w:proofErr w:type="gramEnd"/>
            <w:r w:rsidRPr="00931EA1">
              <w:rPr>
                <w:rFonts w:eastAsia="Times New Roman"/>
                <w:szCs w:val="24"/>
                <w:lang w:eastAsia="lv-LV"/>
              </w:rPr>
              <w:t xml:space="preserve"> un brīvā laika pavadīšanas paradumiem un veselības stāvokli.</w:t>
            </w:r>
          </w:p>
        </w:tc>
        <w:tc>
          <w:tcPr>
            <w:tcW w:w="2835" w:type="dxa"/>
          </w:tcPr>
          <w:p w14:paraId="7E65A42A" w14:textId="77777777" w:rsidR="00370B27" w:rsidRPr="00931EA1" w:rsidRDefault="00370B27" w:rsidP="006005BD"/>
        </w:tc>
        <w:tc>
          <w:tcPr>
            <w:tcW w:w="1560" w:type="dxa"/>
          </w:tcPr>
          <w:p w14:paraId="7E65A42B" w14:textId="77777777" w:rsidR="00370B27" w:rsidRPr="00931EA1" w:rsidRDefault="00370B27" w:rsidP="000B34A6">
            <w:pPr>
              <w:jc w:val="center"/>
            </w:pPr>
            <w:r w:rsidRPr="00931EA1">
              <w:t>IZM</w:t>
            </w:r>
          </w:p>
        </w:tc>
        <w:tc>
          <w:tcPr>
            <w:tcW w:w="1701" w:type="dxa"/>
          </w:tcPr>
          <w:p w14:paraId="7E65A42C" w14:textId="77777777" w:rsidR="00370B27" w:rsidRPr="00931EA1" w:rsidRDefault="00370B27" w:rsidP="006005BD">
            <w:r w:rsidRPr="00931EA1">
              <w:rPr>
                <w:szCs w:val="24"/>
              </w:rPr>
              <w:t>SPKC/ NVD</w:t>
            </w:r>
          </w:p>
        </w:tc>
        <w:tc>
          <w:tcPr>
            <w:tcW w:w="1388" w:type="dxa"/>
          </w:tcPr>
          <w:p w14:paraId="7E65A42D" w14:textId="77777777" w:rsidR="00370B27" w:rsidRPr="00931EA1" w:rsidRDefault="00370B27" w:rsidP="003E521A">
            <w:r w:rsidRPr="00931EA1">
              <w:t>31.12.</w:t>
            </w:r>
            <w:r w:rsidR="003E521A" w:rsidRPr="00931EA1">
              <w:t>2019</w:t>
            </w:r>
            <w:r w:rsidRPr="00931EA1">
              <w:t>.</w:t>
            </w:r>
          </w:p>
        </w:tc>
        <w:tc>
          <w:tcPr>
            <w:tcW w:w="1560" w:type="dxa"/>
          </w:tcPr>
          <w:p w14:paraId="7E65A42E" w14:textId="77777777" w:rsidR="00370B27" w:rsidRPr="003E521A" w:rsidRDefault="003E521A" w:rsidP="00667457">
            <w:pPr>
              <w:rPr>
                <w:highlight w:val="yellow"/>
              </w:rPr>
            </w:pPr>
            <w:r w:rsidRPr="003E521A">
              <w:t xml:space="preserve">Piešķirtā VB ietvaros </w:t>
            </w:r>
            <w:r w:rsidR="00667457">
              <w:t>10</w:t>
            </w:r>
            <w:r w:rsidRPr="003E521A">
              <w:t>000</w:t>
            </w:r>
          </w:p>
        </w:tc>
      </w:tr>
      <w:tr w:rsidR="00FD57C1" w14:paraId="7E65A431" w14:textId="77777777" w:rsidTr="001E66A9">
        <w:tc>
          <w:tcPr>
            <w:tcW w:w="15843" w:type="dxa"/>
            <w:gridSpan w:val="8"/>
          </w:tcPr>
          <w:p w14:paraId="7E65A430" w14:textId="77777777" w:rsidR="00FD57C1" w:rsidRPr="000B34A6" w:rsidRDefault="00FD57C1" w:rsidP="006005BD">
            <w:pPr>
              <w:rPr>
                <w:b/>
                <w:szCs w:val="24"/>
              </w:rPr>
            </w:pPr>
            <w:r w:rsidRPr="000B34A6">
              <w:rPr>
                <w:b/>
                <w:szCs w:val="24"/>
              </w:rPr>
              <w:t>3.4.</w:t>
            </w:r>
            <w:r w:rsidRPr="000B34A6">
              <w:rPr>
                <w:b/>
                <w:bCs/>
                <w:szCs w:val="24"/>
              </w:rPr>
              <w:t xml:space="preserve"> uzdevums:</w:t>
            </w:r>
            <w:r w:rsidRPr="000B34A6">
              <w:rPr>
                <w:b/>
                <w:szCs w:val="24"/>
              </w:rPr>
              <w:t xml:space="preserve"> nodrošināt Latvijas pārstāvniecību starptautiskajās institūcijās un sadarbības tīklos jaunatnes jomā.</w:t>
            </w:r>
          </w:p>
        </w:tc>
      </w:tr>
      <w:tr w:rsidR="00370B27" w14:paraId="7E65A43D" w14:textId="77777777" w:rsidTr="00C91BD7">
        <w:tc>
          <w:tcPr>
            <w:tcW w:w="943" w:type="dxa"/>
          </w:tcPr>
          <w:p w14:paraId="7E65A432" w14:textId="77777777" w:rsidR="00370B27" w:rsidRDefault="00370B27" w:rsidP="006005BD">
            <w:r>
              <w:t>3.4.1.</w:t>
            </w:r>
          </w:p>
        </w:tc>
        <w:tc>
          <w:tcPr>
            <w:tcW w:w="2831" w:type="dxa"/>
          </w:tcPr>
          <w:p w14:paraId="7E65A433" w14:textId="77777777" w:rsidR="00370B27" w:rsidRDefault="00370B27" w:rsidP="006005BD">
            <w:r w:rsidRPr="000B34A6">
              <w:rPr>
                <w:szCs w:val="24"/>
              </w:rPr>
              <w:t>Attīstīt divpusējo un daudzpusējo sadarbību, tajā skaitā jaunatnes organizāciju sadarbību, jaunatnes politikā.</w:t>
            </w:r>
          </w:p>
        </w:tc>
        <w:tc>
          <w:tcPr>
            <w:tcW w:w="3025" w:type="dxa"/>
          </w:tcPr>
          <w:p w14:paraId="7E65A434" w14:textId="77777777" w:rsidR="00370B27" w:rsidRDefault="00370B27" w:rsidP="006005BD">
            <w:r w:rsidRPr="000B34A6">
              <w:rPr>
                <w:rFonts w:eastAsia="Times New Roman"/>
                <w:szCs w:val="24"/>
                <w:lang w:eastAsia="lv-LV"/>
              </w:rPr>
              <w:t>Sadarbības līgumu skaits.</w:t>
            </w:r>
          </w:p>
        </w:tc>
        <w:tc>
          <w:tcPr>
            <w:tcW w:w="2835" w:type="dxa"/>
          </w:tcPr>
          <w:p w14:paraId="7E65A435" w14:textId="77777777" w:rsidR="00370B27" w:rsidRDefault="00370B27" w:rsidP="006005BD">
            <w:r w:rsidRPr="000B34A6">
              <w:rPr>
                <w:rFonts w:eastAsia="Times New Roman"/>
                <w:szCs w:val="24"/>
                <w:lang w:eastAsia="lv-LV"/>
              </w:rPr>
              <w:t>Starptautisko sadarbības, tai skaitā jaunatnes organizāciju, līgumu ietvaros īstenoto pasākumu skaits (2.4. RR)</w:t>
            </w:r>
          </w:p>
        </w:tc>
        <w:tc>
          <w:tcPr>
            <w:tcW w:w="1560" w:type="dxa"/>
          </w:tcPr>
          <w:p w14:paraId="7E65A436" w14:textId="77777777" w:rsidR="00370B27" w:rsidRDefault="00370B27" w:rsidP="000B34A6">
            <w:pPr>
              <w:jc w:val="center"/>
            </w:pPr>
            <w:r w:rsidRPr="001736AB">
              <w:t>IZM</w:t>
            </w:r>
          </w:p>
        </w:tc>
        <w:tc>
          <w:tcPr>
            <w:tcW w:w="1701" w:type="dxa"/>
          </w:tcPr>
          <w:p w14:paraId="7E65A437" w14:textId="77777777" w:rsidR="00370B27" w:rsidRDefault="00370B27" w:rsidP="006005BD">
            <w:r w:rsidRPr="000B34A6">
              <w:rPr>
                <w:szCs w:val="24"/>
              </w:rPr>
              <w:t>ĀM</w:t>
            </w:r>
          </w:p>
        </w:tc>
        <w:tc>
          <w:tcPr>
            <w:tcW w:w="1388" w:type="dxa"/>
          </w:tcPr>
          <w:p w14:paraId="7E65A438" w14:textId="77777777" w:rsidR="00370B27" w:rsidRPr="00014AB7" w:rsidRDefault="00370B27" w:rsidP="005B0A9A">
            <w:r w:rsidRPr="004D6572">
              <w:t>31.12.</w:t>
            </w:r>
            <w:r w:rsidR="005B0A9A" w:rsidRPr="004D6572">
              <w:t>20</w:t>
            </w:r>
            <w:r w:rsidR="005B0A9A">
              <w:t>18</w:t>
            </w:r>
            <w:r w:rsidRPr="004D6572">
              <w:t>.</w:t>
            </w:r>
          </w:p>
        </w:tc>
        <w:tc>
          <w:tcPr>
            <w:tcW w:w="1560" w:type="dxa"/>
          </w:tcPr>
          <w:p w14:paraId="7E65A439" w14:textId="77777777" w:rsidR="005B0A9A" w:rsidRDefault="00596950" w:rsidP="006005BD">
            <w:r>
              <w:t>Piešķirtā VB ietvaros</w:t>
            </w:r>
          </w:p>
          <w:p w14:paraId="7E65A43A" w14:textId="77777777" w:rsidR="005B0A9A" w:rsidRDefault="005B0A9A" w:rsidP="006005BD">
            <w:r>
              <w:t>2016-3000</w:t>
            </w:r>
          </w:p>
          <w:p w14:paraId="7E65A43B" w14:textId="77777777" w:rsidR="005B0A9A" w:rsidRDefault="005B0A9A" w:rsidP="006005BD">
            <w:r>
              <w:t>2017-7000</w:t>
            </w:r>
          </w:p>
          <w:p w14:paraId="7E65A43C" w14:textId="77777777" w:rsidR="00370B27" w:rsidRPr="004D6572" w:rsidRDefault="005B0A9A" w:rsidP="006005BD">
            <w:r>
              <w:t>2018-3000</w:t>
            </w:r>
          </w:p>
        </w:tc>
      </w:tr>
      <w:tr w:rsidR="00522B69" w14:paraId="7E65A446" w14:textId="77777777" w:rsidTr="00C91BD7">
        <w:tc>
          <w:tcPr>
            <w:tcW w:w="943" w:type="dxa"/>
          </w:tcPr>
          <w:p w14:paraId="7E65A43E" w14:textId="77777777" w:rsidR="00522B69" w:rsidRPr="00522B69" w:rsidRDefault="00522B69" w:rsidP="00522B69">
            <w:r w:rsidRPr="00522B69">
              <w:t>3.4.2.</w:t>
            </w:r>
          </w:p>
        </w:tc>
        <w:tc>
          <w:tcPr>
            <w:tcW w:w="2831" w:type="dxa"/>
          </w:tcPr>
          <w:p w14:paraId="7E65A43F" w14:textId="77777777" w:rsidR="00522B69" w:rsidRPr="00522B69" w:rsidRDefault="00522B69" w:rsidP="00522B69">
            <w:r w:rsidRPr="00522B69">
              <w:rPr>
                <w:szCs w:val="24"/>
              </w:rPr>
              <w:t>Nodrošināta jauniešu līdzdalība ES Strukturētā dialoga starptautiskajās konferencēs.</w:t>
            </w:r>
          </w:p>
        </w:tc>
        <w:tc>
          <w:tcPr>
            <w:tcW w:w="3025" w:type="dxa"/>
          </w:tcPr>
          <w:p w14:paraId="7E65A440" w14:textId="77777777" w:rsidR="00522B69" w:rsidRPr="00522B69" w:rsidRDefault="00522B69" w:rsidP="00522B69">
            <w:pPr>
              <w:rPr>
                <w:rFonts w:eastAsia="Times New Roman"/>
                <w:szCs w:val="24"/>
                <w:lang w:eastAsia="lv-LV"/>
              </w:rPr>
            </w:pPr>
            <w:r w:rsidRPr="00522B69">
              <w:rPr>
                <w:rFonts w:eastAsia="Times New Roman"/>
                <w:szCs w:val="24"/>
                <w:lang w:eastAsia="lv-LV"/>
              </w:rPr>
              <w:t>ES Strukturētā dialoga starptautiskajās konferencēs iesaistīto jauniešu skaits no Latvijas.</w:t>
            </w:r>
          </w:p>
        </w:tc>
        <w:tc>
          <w:tcPr>
            <w:tcW w:w="2835" w:type="dxa"/>
          </w:tcPr>
          <w:p w14:paraId="7E65A441" w14:textId="77777777" w:rsidR="00522B69" w:rsidRPr="00522B69" w:rsidRDefault="00522B69" w:rsidP="00522B69">
            <w:r w:rsidRPr="00522B69">
              <w:rPr>
                <w:rFonts w:eastAsia="Times New Roman"/>
                <w:szCs w:val="24"/>
                <w:lang w:eastAsia="lv-LV"/>
              </w:rPr>
              <w:t>ES Strukturētā dialoga konsultācijās iesaistīto jauniešu skaits (4.7 RR)</w:t>
            </w:r>
          </w:p>
        </w:tc>
        <w:tc>
          <w:tcPr>
            <w:tcW w:w="1560" w:type="dxa"/>
          </w:tcPr>
          <w:p w14:paraId="7E65A442" w14:textId="77777777" w:rsidR="00522B69" w:rsidRPr="00522B69" w:rsidRDefault="00522B69" w:rsidP="00522B69">
            <w:pPr>
              <w:jc w:val="center"/>
            </w:pPr>
            <w:r w:rsidRPr="00522B69">
              <w:t>IZM</w:t>
            </w:r>
          </w:p>
        </w:tc>
        <w:tc>
          <w:tcPr>
            <w:tcW w:w="1701" w:type="dxa"/>
          </w:tcPr>
          <w:p w14:paraId="7E65A443" w14:textId="77777777" w:rsidR="00522B69" w:rsidRPr="00522B69" w:rsidRDefault="00522B69" w:rsidP="00522B69">
            <w:r w:rsidRPr="00522B69">
              <w:t>NVO</w:t>
            </w:r>
          </w:p>
        </w:tc>
        <w:tc>
          <w:tcPr>
            <w:tcW w:w="1388" w:type="dxa"/>
          </w:tcPr>
          <w:p w14:paraId="7E65A444" w14:textId="77777777" w:rsidR="00522B69" w:rsidRPr="00522B69" w:rsidRDefault="00522B69" w:rsidP="00522B69">
            <w:r w:rsidRPr="00522B69">
              <w:t>31.12.2020.</w:t>
            </w:r>
          </w:p>
        </w:tc>
        <w:tc>
          <w:tcPr>
            <w:tcW w:w="1560" w:type="dxa"/>
          </w:tcPr>
          <w:p w14:paraId="7E65A445" w14:textId="77777777" w:rsidR="00522B69" w:rsidRPr="00C265C8" w:rsidRDefault="00522B69" w:rsidP="00522B69">
            <w:r w:rsidRPr="00C265C8">
              <w:t>Piešķirtā VB ietvaros</w:t>
            </w:r>
            <w:r w:rsidR="00F347BF">
              <w:t xml:space="preserve">, nav aprēķināms, jo ietilpst </w:t>
            </w:r>
            <w:r w:rsidR="00F347BF">
              <w:lastRenderedPageBreak/>
              <w:t>amata pienākumos</w:t>
            </w:r>
          </w:p>
        </w:tc>
      </w:tr>
      <w:tr w:rsidR="00186846" w14:paraId="7E65A44F" w14:textId="77777777" w:rsidTr="00C91BD7">
        <w:tc>
          <w:tcPr>
            <w:tcW w:w="943" w:type="dxa"/>
            <w:vMerge w:val="restart"/>
          </w:tcPr>
          <w:p w14:paraId="7E65A447" w14:textId="77777777" w:rsidR="00186846" w:rsidRDefault="00186846" w:rsidP="00522B69">
            <w:r>
              <w:lastRenderedPageBreak/>
              <w:t>3.4.3.</w:t>
            </w:r>
          </w:p>
        </w:tc>
        <w:tc>
          <w:tcPr>
            <w:tcW w:w="2831" w:type="dxa"/>
            <w:vMerge w:val="restart"/>
          </w:tcPr>
          <w:p w14:paraId="7E65A448" w14:textId="77777777" w:rsidR="00186846" w:rsidRPr="000B34A6" w:rsidRDefault="00186846" w:rsidP="00522B69">
            <w:pPr>
              <w:rPr>
                <w:szCs w:val="24"/>
              </w:rPr>
            </w:pPr>
            <w:r>
              <w:t>Stiprināt Nacionālās darba grupas lomu Strukturētā dialoga ieviešanā Latvijā un atbalstīt Nacionālās darba grupas līdzdalību ES Strukturētā dialoga starptautiskajās konferencēs</w:t>
            </w:r>
          </w:p>
        </w:tc>
        <w:tc>
          <w:tcPr>
            <w:tcW w:w="3025" w:type="dxa"/>
          </w:tcPr>
          <w:p w14:paraId="7E65A449" w14:textId="77777777" w:rsidR="00186846" w:rsidRPr="000B34A6" w:rsidRDefault="00186846" w:rsidP="00522B69">
            <w:pPr>
              <w:rPr>
                <w:sz w:val="28"/>
                <w:szCs w:val="28"/>
              </w:rPr>
            </w:pPr>
            <w:r w:rsidRPr="000B34A6">
              <w:rPr>
                <w:szCs w:val="24"/>
              </w:rPr>
              <w:t>Iesaistīto jauniešu skaits strukturētā dialoga konsultāciju procesā, lai noskaidrotu viņu viedokli par attiecīgo „trio” prezidentūru Eiropas Savienības Padomē izvirzītajām prioritātēm, izmantojot strukturētā dialoga noteikto metodiku</w:t>
            </w:r>
          </w:p>
        </w:tc>
        <w:tc>
          <w:tcPr>
            <w:tcW w:w="2835" w:type="dxa"/>
            <w:vMerge w:val="restart"/>
          </w:tcPr>
          <w:p w14:paraId="7E65A44A" w14:textId="77777777" w:rsidR="00186846" w:rsidRPr="000B34A6" w:rsidRDefault="00186846" w:rsidP="00522B69">
            <w:pPr>
              <w:rPr>
                <w:rFonts w:eastAsia="Times New Roman"/>
                <w:szCs w:val="24"/>
                <w:lang w:eastAsia="lv-LV"/>
              </w:rPr>
            </w:pPr>
            <w:r w:rsidRPr="000B34A6">
              <w:rPr>
                <w:rFonts w:eastAsia="Times New Roman"/>
                <w:szCs w:val="24"/>
                <w:lang w:eastAsia="lv-LV"/>
              </w:rPr>
              <w:t>ES Strukturētā dialoga konsultācijās iesaistīto jauniešu skaits (4.7 RR)</w:t>
            </w:r>
          </w:p>
        </w:tc>
        <w:tc>
          <w:tcPr>
            <w:tcW w:w="1560" w:type="dxa"/>
            <w:vMerge w:val="restart"/>
          </w:tcPr>
          <w:p w14:paraId="7E65A44B" w14:textId="77777777" w:rsidR="00186846" w:rsidRPr="001736AB" w:rsidRDefault="00186846" w:rsidP="00522B69">
            <w:pPr>
              <w:jc w:val="center"/>
            </w:pPr>
            <w:r w:rsidRPr="001736AB">
              <w:t>IZM</w:t>
            </w:r>
          </w:p>
        </w:tc>
        <w:tc>
          <w:tcPr>
            <w:tcW w:w="1701" w:type="dxa"/>
            <w:vMerge w:val="restart"/>
          </w:tcPr>
          <w:p w14:paraId="7E65A44C" w14:textId="77777777" w:rsidR="00186846" w:rsidRDefault="00186846" w:rsidP="00522B69">
            <w:r>
              <w:t>NVO</w:t>
            </w:r>
          </w:p>
        </w:tc>
        <w:tc>
          <w:tcPr>
            <w:tcW w:w="1388" w:type="dxa"/>
            <w:vMerge w:val="restart"/>
          </w:tcPr>
          <w:p w14:paraId="7E65A44D" w14:textId="77777777" w:rsidR="00186846" w:rsidRPr="004D6572" w:rsidRDefault="00186846" w:rsidP="00522B69">
            <w:r w:rsidRPr="004D6572">
              <w:t>31.12.2020.</w:t>
            </w:r>
          </w:p>
        </w:tc>
        <w:tc>
          <w:tcPr>
            <w:tcW w:w="1560" w:type="dxa"/>
            <w:vMerge w:val="restart"/>
          </w:tcPr>
          <w:p w14:paraId="7E65A44E" w14:textId="77777777" w:rsidR="00186846" w:rsidRPr="00C265C8" w:rsidRDefault="00186846" w:rsidP="00522B69">
            <w:r w:rsidRPr="00C265C8">
              <w:t>Piešķirtā VB ietvaros</w:t>
            </w:r>
            <w:r>
              <w:t>, nav aprēķināms, jo ietilpst amata pienākumos</w:t>
            </w:r>
          </w:p>
        </w:tc>
      </w:tr>
      <w:tr w:rsidR="00186846" w14:paraId="7E65A458" w14:textId="77777777" w:rsidTr="00C91BD7">
        <w:tc>
          <w:tcPr>
            <w:tcW w:w="943" w:type="dxa"/>
            <w:vMerge/>
          </w:tcPr>
          <w:p w14:paraId="7E65A450" w14:textId="77777777" w:rsidR="00186846" w:rsidRDefault="00186846" w:rsidP="00522B69"/>
        </w:tc>
        <w:tc>
          <w:tcPr>
            <w:tcW w:w="2831" w:type="dxa"/>
            <w:vMerge/>
          </w:tcPr>
          <w:p w14:paraId="7E65A451" w14:textId="77777777" w:rsidR="00186846" w:rsidRDefault="00186846" w:rsidP="00522B69"/>
        </w:tc>
        <w:tc>
          <w:tcPr>
            <w:tcW w:w="3025" w:type="dxa"/>
          </w:tcPr>
          <w:p w14:paraId="7E65A452" w14:textId="77777777" w:rsidR="00186846" w:rsidRPr="000B34A6" w:rsidRDefault="00186846" w:rsidP="00522B69">
            <w:pPr>
              <w:rPr>
                <w:szCs w:val="24"/>
              </w:rPr>
            </w:pPr>
            <w:r w:rsidRPr="000B34A6">
              <w:rPr>
                <w:szCs w:val="24"/>
              </w:rPr>
              <w:t>Sagatavoto rekomendāciju skaits nacionālajam ziņojumam par strukturētā dialoga procesu un rezultātiem.</w:t>
            </w:r>
          </w:p>
        </w:tc>
        <w:tc>
          <w:tcPr>
            <w:tcW w:w="2835" w:type="dxa"/>
            <w:vMerge/>
          </w:tcPr>
          <w:p w14:paraId="7E65A453" w14:textId="77777777" w:rsidR="00186846" w:rsidRPr="000B34A6" w:rsidRDefault="00186846" w:rsidP="00522B69">
            <w:pPr>
              <w:rPr>
                <w:rFonts w:eastAsia="Times New Roman"/>
                <w:szCs w:val="24"/>
                <w:lang w:eastAsia="lv-LV"/>
              </w:rPr>
            </w:pPr>
          </w:p>
        </w:tc>
        <w:tc>
          <w:tcPr>
            <w:tcW w:w="1560" w:type="dxa"/>
            <w:vMerge/>
          </w:tcPr>
          <w:p w14:paraId="7E65A454" w14:textId="77777777" w:rsidR="00186846" w:rsidRPr="001736AB" w:rsidRDefault="00186846" w:rsidP="00522B69">
            <w:pPr>
              <w:jc w:val="center"/>
            </w:pPr>
          </w:p>
        </w:tc>
        <w:tc>
          <w:tcPr>
            <w:tcW w:w="1701" w:type="dxa"/>
            <w:vMerge/>
          </w:tcPr>
          <w:p w14:paraId="7E65A455" w14:textId="77777777" w:rsidR="00186846" w:rsidRDefault="00186846" w:rsidP="00522B69"/>
        </w:tc>
        <w:tc>
          <w:tcPr>
            <w:tcW w:w="1388" w:type="dxa"/>
            <w:vMerge/>
          </w:tcPr>
          <w:p w14:paraId="7E65A456" w14:textId="77777777" w:rsidR="00186846" w:rsidRPr="004D6572" w:rsidRDefault="00186846" w:rsidP="00522B69"/>
        </w:tc>
        <w:tc>
          <w:tcPr>
            <w:tcW w:w="1560" w:type="dxa"/>
            <w:vMerge/>
          </w:tcPr>
          <w:p w14:paraId="7E65A457" w14:textId="77777777" w:rsidR="00186846" w:rsidRPr="004D6572" w:rsidRDefault="00186846" w:rsidP="00522B69"/>
        </w:tc>
      </w:tr>
      <w:tr w:rsidR="00BC211D" w14:paraId="7E65A45A" w14:textId="77777777" w:rsidTr="007C2900">
        <w:tc>
          <w:tcPr>
            <w:tcW w:w="15843" w:type="dxa"/>
            <w:gridSpan w:val="8"/>
          </w:tcPr>
          <w:p w14:paraId="7E65A459" w14:textId="77777777" w:rsidR="00BC211D" w:rsidRPr="000B34A6" w:rsidRDefault="00BC211D" w:rsidP="006005BD">
            <w:pPr>
              <w:rPr>
                <w:b/>
                <w:szCs w:val="24"/>
              </w:rPr>
            </w:pPr>
            <w:r w:rsidRPr="000B34A6">
              <w:rPr>
                <w:b/>
                <w:szCs w:val="24"/>
              </w:rPr>
              <w:t>3.5.</w:t>
            </w:r>
            <w:r w:rsidRPr="000B34A6">
              <w:rPr>
                <w:b/>
                <w:bCs/>
                <w:szCs w:val="24"/>
              </w:rPr>
              <w:t xml:space="preserve"> uzdevums:</w:t>
            </w:r>
            <w:r w:rsidRPr="000B34A6">
              <w:rPr>
                <w:b/>
                <w:szCs w:val="24"/>
              </w:rPr>
              <w:t xml:space="preserve"> nodrošināt jauniešiem iespēju līdzdarboties jaunatnes politiku ietekmējošu lēmumu pieņemšanā valsts un pašvaldību mērogā, sekmēt jauniešu līdzdalību pārstāvniecības demokrātijā un stiprināt jaunatnes organizāciju kapacitāti</w:t>
            </w:r>
          </w:p>
        </w:tc>
      </w:tr>
      <w:tr w:rsidR="0083234F" w14:paraId="7E65A464" w14:textId="77777777" w:rsidTr="00C91BD7">
        <w:trPr>
          <w:trHeight w:val="968"/>
        </w:trPr>
        <w:tc>
          <w:tcPr>
            <w:tcW w:w="943" w:type="dxa"/>
            <w:vMerge w:val="restart"/>
          </w:tcPr>
          <w:p w14:paraId="7E65A45B" w14:textId="77777777" w:rsidR="0083234F" w:rsidRDefault="0083234F" w:rsidP="006005BD">
            <w:r>
              <w:t>3.5.1.</w:t>
            </w:r>
          </w:p>
        </w:tc>
        <w:tc>
          <w:tcPr>
            <w:tcW w:w="2831" w:type="dxa"/>
            <w:vMerge w:val="restart"/>
          </w:tcPr>
          <w:p w14:paraId="7E65A45C" w14:textId="77777777" w:rsidR="0083234F" w:rsidRDefault="0083234F" w:rsidP="006005BD">
            <w:r w:rsidRPr="000B34A6">
              <w:rPr>
                <w:color w:val="000000"/>
              </w:rPr>
              <w:t xml:space="preserve">Nodrošināt jauniešiem un jaunatnes nevalstiskajām organizācijām iesaisti jaunatnes politiku ietekmējošu lēmumu apspriešanā pirms to pieņemšanas caur tādiem pasākumiem, </w:t>
            </w:r>
            <w:proofErr w:type="gramStart"/>
            <w:r w:rsidRPr="000B34A6">
              <w:rPr>
                <w:color w:val="000000"/>
              </w:rPr>
              <w:t>kā piemēram</w:t>
            </w:r>
            <w:proofErr w:type="gramEnd"/>
            <w:r w:rsidRPr="000B34A6">
              <w:rPr>
                <w:color w:val="000000"/>
              </w:rPr>
              <w:t>, Jaunatnes konsultatīvā padome, strukturētā dialoga diskusijas pašvaldībās un nacionālā līmenī, jaunatnes lietu konsultatīvās komisijas pašvaldībās</w:t>
            </w:r>
          </w:p>
        </w:tc>
        <w:tc>
          <w:tcPr>
            <w:tcW w:w="3025" w:type="dxa"/>
          </w:tcPr>
          <w:p w14:paraId="7E65A45D" w14:textId="77777777" w:rsidR="0083234F" w:rsidRDefault="0083234F" w:rsidP="006005BD">
            <w:r w:rsidRPr="000B34A6">
              <w:rPr>
                <w:rFonts w:eastAsia="Times New Roman"/>
                <w:szCs w:val="24"/>
                <w:lang w:eastAsia="lv-LV"/>
              </w:rPr>
              <w:t>Ikgadēji notikušas vismaz divas Jaunatnes konsultatīvās padomes sēdes.</w:t>
            </w:r>
          </w:p>
        </w:tc>
        <w:tc>
          <w:tcPr>
            <w:tcW w:w="2835" w:type="dxa"/>
            <w:vMerge w:val="restart"/>
          </w:tcPr>
          <w:p w14:paraId="7E65A45E" w14:textId="77777777" w:rsidR="0083234F" w:rsidRDefault="0083234F" w:rsidP="006005BD">
            <w:r w:rsidRPr="000B34A6">
              <w:rPr>
                <w:szCs w:val="24"/>
                <w:lang w:eastAsia="en-GB"/>
              </w:rPr>
              <w:t>Jauniešu īpatsvars (%), kuri uzskata, ka viņiem ir lielas vai visas iespējas ietekmēt lēmumu pieņemšanu valsts /pašvaldību līmenī (4.3. RR)</w:t>
            </w:r>
          </w:p>
        </w:tc>
        <w:tc>
          <w:tcPr>
            <w:tcW w:w="1560" w:type="dxa"/>
            <w:vMerge w:val="restart"/>
          </w:tcPr>
          <w:p w14:paraId="7E65A45F" w14:textId="77777777" w:rsidR="0083234F" w:rsidRDefault="0083234F" w:rsidP="000B34A6">
            <w:pPr>
              <w:jc w:val="center"/>
            </w:pPr>
            <w:r w:rsidRPr="001736AB">
              <w:t>IZM</w:t>
            </w:r>
          </w:p>
        </w:tc>
        <w:tc>
          <w:tcPr>
            <w:tcW w:w="1701" w:type="dxa"/>
            <w:vMerge w:val="restart"/>
          </w:tcPr>
          <w:p w14:paraId="7E65A460" w14:textId="77777777" w:rsidR="0083234F" w:rsidRDefault="0083234F" w:rsidP="006005BD">
            <w:r w:rsidRPr="000B34A6">
              <w:rPr>
                <w:szCs w:val="24"/>
              </w:rPr>
              <w:t>Visas ministrijas/NVO</w:t>
            </w:r>
          </w:p>
        </w:tc>
        <w:tc>
          <w:tcPr>
            <w:tcW w:w="1388" w:type="dxa"/>
            <w:vMerge w:val="restart"/>
          </w:tcPr>
          <w:p w14:paraId="7E65A461" w14:textId="77777777" w:rsidR="0083234F" w:rsidRDefault="0083234F" w:rsidP="006005BD">
            <w:r w:rsidRPr="004D6572">
              <w:t>31.12.2020.</w:t>
            </w:r>
          </w:p>
        </w:tc>
        <w:tc>
          <w:tcPr>
            <w:tcW w:w="1560" w:type="dxa"/>
            <w:vMerge w:val="restart"/>
          </w:tcPr>
          <w:p w14:paraId="7E65A462" w14:textId="77777777" w:rsidR="0083234F" w:rsidRPr="004D6572" w:rsidRDefault="0083234F" w:rsidP="006005BD">
            <w:r>
              <w:t>Piešķirtā VB ietvaros</w:t>
            </w:r>
            <w:r w:rsidR="00F347BF">
              <w:t>, nav aprēķināms, jo ietilpst amata pienākumos</w:t>
            </w:r>
          </w:p>
          <w:p w14:paraId="7E65A463" w14:textId="77777777" w:rsidR="0083234F" w:rsidRPr="004D6572" w:rsidRDefault="0083234F" w:rsidP="006005BD"/>
        </w:tc>
      </w:tr>
      <w:tr w:rsidR="0083234F" w14:paraId="7E65A46D" w14:textId="77777777" w:rsidTr="00C91BD7">
        <w:trPr>
          <w:trHeight w:val="967"/>
        </w:trPr>
        <w:tc>
          <w:tcPr>
            <w:tcW w:w="943" w:type="dxa"/>
            <w:vMerge/>
          </w:tcPr>
          <w:p w14:paraId="7E65A465" w14:textId="77777777" w:rsidR="0083234F" w:rsidRDefault="0083234F" w:rsidP="006005BD"/>
        </w:tc>
        <w:tc>
          <w:tcPr>
            <w:tcW w:w="2831" w:type="dxa"/>
            <w:vMerge/>
          </w:tcPr>
          <w:p w14:paraId="7E65A466" w14:textId="77777777" w:rsidR="0083234F" w:rsidRPr="000B34A6" w:rsidRDefault="0083234F" w:rsidP="006005BD">
            <w:pPr>
              <w:rPr>
                <w:szCs w:val="24"/>
              </w:rPr>
            </w:pPr>
          </w:p>
        </w:tc>
        <w:tc>
          <w:tcPr>
            <w:tcW w:w="3025" w:type="dxa"/>
          </w:tcPr>
          <w:p w14:paraId="7E65A467" w14:textId="77777777" w:rsidR="0083234F" w:rsidRDefault="0083234F" w:rsidP="006005BD">
            <w:r w:rsidRPr="000B34A6">
              <w:rPr>
                <w:rFonts w:eastAsia="Times New Roman"/>
                <w:szCs w:val="24"/>
                <w:lang w:eastAsia="lv-LV"/>
              </w:rPr>
              <w:t>Saskaņā ar Jaunatnes konsultatīvās padomes lēmumu izveidoto darba grupu skaits.</w:t>
            </w:r>
          </w:p>
        </w:tc>
        <w:tc>
          <w:tcPr>
            <w:tcW w:w="2835" w:type="dxa"/>
            <w:vMerge/>
          </w:tcPr>
          <w:p w14:paraId="7E65A468" w14:textId="77777777" w:rsidR="0083234F" w:rsidRDefault="0083234F" w:rsidP="006005BD"/>
        </w:tc>
        <w:tc>
          <w:tcPr>
            <w:tcW w:w="1560" w:type="dxa"/>
            <w:vMerge/>
          </w:tcPr>
          <w:p w14:paraId="7E65A469" w14:textId="77777777" w:rsidR="0083234F" w:rsidRPr="001736AB" w:rsidRDefault="0083234F" w:rsidP="000B34A6">
            <w:pPr>
              <w:jc w:val="center"/>
            </w:pPr>
          </w:p>
        </w:tc>
        <w:tc>
          <w:tcPr>
            <w:tcW w:w="1701" w:type="dxa"/>
            <w:vMerge/>
          </w:tcPr>
          <w:p w14:paraId="7E65A46A" w14:textId="77777777" w:rsidR="0083234F" w:rsidRDefault="0083234F" w:rsidP="006005BD"/>
        </w:tc>
        <w:tc>
          <w:tcPr>
            <w:tcW w:w="1388" w:type="dxa"/>
            <w:vMerge/>
          </w:tcPr>
          <w:p w14:paraId="7E65A46B" w14:textId="77777777" w:rsidR="0083234F" w:rsidRPr="004D6572" w:rsidRDefault="0083234F" w:rsidP="006005BD"/>
        </w:tc>
        <w:tc>
          <w:tcPr>
            <w:tcW w:w="1560" w:type="dxa"/>
            <w:vMerge/>
          </w:tcPr>
          <w:p w14:paraId="7E65A46C" w14:textId="77777777" w:rsidR="0083234F" w:rsidRPr="004D6572" w:rsidRDefault="0083234F" w:rsidP="006005BD"/>
        </w:tc>
      </w:tr>
      <w:tr w:rsidR="0083234F" w14:paraId="7E65A476" w14:textId="77777777" w:rsidTr="00C91BD7">
        <w:trPr>
          <w:trHeight w:val="2483"/>
        </w:trPr>
        <w:tc>
          <w:tcPr>
            <w:tcW w:w="943" w:type="dxa"/>
            <w:vMerge w:val="restart"/>
          </w:tcPr>
          <w:p w14:paraId="7E65A46E" w14:textId="77777777" w:rsidR="0083234F" w:rsidRPr="00AA06D2" w:rsidRDefault="0083234F" w:rsidP="006005BD">
            <w:r w:rsidRPr="00AA06D2">
              <w:lastRenderedPageBreak/>
              <w:t>3.5.2.</w:t>
            </w:r>
          </w:p>
        </w:tc>
        <w:tc>
          <w:tcPr>
            <w:tcW w:w="2831" w:type="dxa"/>
            <w:vMerge w:val="restart"/>
          </w:tcPr>
          <w:p w14:paraId="7E65A46F" w14:textId="77777777" w:rsidR="0083234F" w:rsidRPr="00AA06D2" w:rsidRDefault="0083234F" w:rsidP="006005BD">
            <w:r w:rsidRPr="00AA06D2">
              <w:rPr>
                <w:szCs w:val="24"/>
              </w:rPr>
              <w:t xml:space="preserve">Pašvaldību un jaunatnes organizāciju partnerību stiprināšana, atbalstot vietējā mēroga iniciatīvas un jaunatnes organizāciju projektus par jaunatnes līdzdalību, jaunatnes organizāciju attīstību, popularizējot šādas vērtības: a) brīvprātīgais darbs un darba tikums; b) jauniešu piederības apziņa; c) veselīgs dzīves veids; d) popularizēt jauniešu iesaistīšanos NVO kā iespēju </w:t>
            </w:r>
            <w:proofErr w:type="spellStart"/>
            <w:r w:rsidRPr="00AA06D2">
              <w:rPr>
                <w:szCs w:val="24"/>
              </w:rPr>
              <w:t>pašattīstīties</w:t>
            </w:r>
            <w:proofErr w:type="spellEnd"/>
            <w:r w:rsidRPr="00AA06D2">
              <w:rPr>
                <w:szCs w:val="24"/>
              </w:rPr>
              <w:t xml:space="preserve"> un ietekmēt notiekošos procesus valstī; e) dzīves prasmju apgūšanu neformālajā izglītībā</w:t>
            </w:r>
          </w:p>
        </w:tc>
        <w:tc>
          <w:tcPr>
            <w:tcW w:w="3025" w:type="dxa"/>
          </w:tcPr>
          <w:p w14:paraId="7E65A470" w14:textId="77777777" w:rsidR="0083234F" w:rsidRPr="00AA06D2" w:rsidRDefault="0083234F" w:rsidP="006005BD">
            <w:r w:rsidRPr="00AA06D2">
              <w:rPr>
                <w:rFonts w:eastAsia="Times New Roman"/>
                <w:szCs w:val="24"/>
                <w:lang w:eastAsia="lv-LV"/>
              </w:rPr>
              <w:t>Atbalstīto projektu skaits.</w:t>
            </w:r>
          </w:p>
        </w:tc>
        <w:tc>
          <w:tcPr>
            <w:tcW w:w="2835" w:type="dxa"/>
            <w:vMerge w:val="restart"/>
          </w:tcPr>
          <w:p w14:paraId="7E65A471" w14:textId="77777777" w:rsidR="0083234F" w:rsidRPr="00AA06D2" w:rsidRDefault="0083234F" w:rsidP="006005BD">
            <w:r w:rsidRPr="00AA06D2">
              <w:rPr>
                <w:szCs w:val="24"/>
                <w:lang w:eastAsia="en-GB"/>
              </w:rPr>
              <w:t>Jauniešu īpatsvars (%) jaunatnes organizācijās (4.5. RR)</w:t>
            </w:r>
          </w:p>
        </w:tc>
        <w:tc>
          <w:tcPr>
            <w:tcW w:w="1560" w:type="dxa"/>
            <w:vMerge w:val="restart"/>
          </w:tcPr>
          <w:p w14:paraId="7E65A472" w14:textId="77777777" w:rsidR="0083234F" w:rsidRPr="00AA06D2" w:rsidRDefault="0083234F" w:rsidP="000B34A6">
            <w:pPr>
              <w:jc w:val="center"/>
            </w:pPr>
            <w:r w:rsidRPr="00AA06D2">
              <w:t>IZM</w:t>
            </w:r>
          </w:p>
        </w:tc>
        <w:tc>
          <w:tcPr>
            <w:tcW w:w="1701" w:type="dxa"/>
            <w:vMerge w:val="restart"/>
          </w:tcPr>
          <w:p w14:paraId="7E65A473" w14:textId="77777777" w:rsidR="0083234F" w:rsidRPr="00AA06D2" w:rsidRDefault="0083234F" w:rsidP="006005BD">
            <w:r w:rsidRPr="00AA06D2">
              <w:rPr>
                <w:szCs w:val="24"/>
              </w:rPr>
              <w:t>JSPA/ NVO/LPS/ pašvaldības</w:t>
            </w:r>
          </w:p>
        </w:tc>
        <w:tc>
          <w:tcPr>
            <w:tcW w:w="1388" w:type="dxa"/>
            <w:vMerge w:val="restart"/>
          </w:tcPr>
          <w:p w14:paraId="7E65A474" w14:textId="77777777" w:rsidR="0083234F" w:rsidRPr="00AA06D2" w:rsidRDefault="0083234F" w:rsidP="006005BD">
            <w:r w:rsidRPr="00AA06D2">
              <w:t>31.12.2020.</w:t>
            </w:r>
          </w:p>
        </w:tc>
        <w:tc>
          <w:tcPr>
            <w:tcW w:w="1560" w:type="dxa"/>
            <w:vMerge w:val="restart"/>
          </w:tcPr>
          <w:p w14:paraId="7E65A475" w14:textId="77777777" w:rsidR="0083234F" w:rsidRPr="00AA06D2" w:rsidRDefault="0083234F" w:rsidP="006005BD">
            <w:r w:rsidRPr="00AA06D2">
              <w:t xml:space="preserve">Piešķirtā VB ietvaros. Ikgadēji </w:t>
            </w:r>
            <w:r w:rsidR="00135F0F">
              <w:t>–</w:t>
            </w:r>
            <w:r w:rsidR="00AA06D2" w:rsidRPr="00AA06D2">
              <w:t xml:space="preserve"> 56</w:t>
            </w:r>
            <w:r w:rsidR="00135F0F">
              <w:t xml:space="preserve"> </w:t>
            </w:r>
            <w:r w:rsidR="00AA06D2" w:rsidRPr="00AA06D2">
              <w:t>915</w:t>
            </w:r>
          </w:p>
        </w:tc>
      </w:tr>
      <w:tr w:rsidR="0083234F" w14:paraId="7E65A47F" w14:textId="77777777" w:rsidTr="00C91BD7">
        <w:trPr>
          <w:trHeight w:val="1515"/>
        </w:trPr>
        <w:tc>
          <w:tcPr>
            <w:tcW w:w="943" w:type="dxa"/>
            <w:vMerge/>
          </w:tcPr>
          <w:p w14:paraId="7E65A477" w14:textId="77777777" w:rsidR="0083234F" w:rsidRDefault="0083234F" w:rsidP="006005BD"/>
        </w:tc>
        <w:tc>
          <w:tcPr>
            <w:tcW w:w="2831" w:type="dxa"/>
            <w:vMerge/>
          </w:tcPr>
          <w:p w14:paraId="7E65A478" w14:textId="77777777" w:rsidR="0083234F" w:rsidRPr="000B34A6" w:rsidRDefault="0083234F" w:rsidP="006005BD">
            <w:pPr>
              <w:rPr>
                <w:szCs w:val="24"/>
              </w:rPr>
            </w:pPr>
          </w:p>
        </w:tc>
        <w:tc>
          <w:tcPr>
            <w:tcW w:w="3025" w:type="dxa"/>
          </w:tcPr>
          <w:p w14:paraId="7E65A479" w14:textId="77777777" w:rsidR="0083234F" w:rsidRDefault="0083234F" w:rsidP="006005BD">
            <w:r w:rsidRPr="000B34A6">
              <w:rPr>
                <w:rFonts w:eastAsia="Times New Roman"/>
                <w:szCs w:val="24"/>
                <w:lang w:eastAsia="lv-LV"/>
              </w:rPr>
              <w:t>Iesaistīto jauniešu skaits.</w:t>
            </w:r>
          </w:p>
        </w:tc>
        <w:tc>
          <w:tcPr>
            <w:tcW w:w="2835" w:type="dxa"/>
            <w:vMerge/>
          </w:tcPr>
          <w:p w14:paraId="7E65A47A" w14:textId="77777777" w:rsidR="0083234F" w:rsidRDefault="0083234F" w:rsidP="006005BD"/>
        </w:tc>
        <w:tc>
          <w:tcPr>
            <w:tcW w:w="1560" w:type="dxa"/>
            <w:vMerge/>
          </w:tcPr>
          <w:p w14:paraId="7E65A47B" w14:textId="77777777" w:rsidR="0083234F" w:rsidRPr="001736AB" w:rsidRDefault="0083234F" w:rsidP="000B34A6">
            <w:pPr>
              <w:jc w:val="center"/>
            </w:pPr>
          </w:p>
        </w:tc>
        <w:tc>
          <w:tcPr>
            <w:tcW w:w="1701" w:type="dxa"/>
            <w:vMerge/>
          </w:tcPr>
          <w:p w14:paraId="7E65A47C" w14:textId="77777777" w:rsidR="0083234F" w:rsidRDefault="0083234F" w:rsidP="006005BD"/>
        </w:tc>
        <w:tc>
          <w:tcPr>
            <w:tcW w:w="1388" w:type="dxa"/>
            <w:vMerge/>
          </w:tcPr>
          <w:p w14:paraId="7E65A47D" w14:textId="77777777" w:rsidR="0083234F" w:rsidRPr="004D6572" w:rsidRDefault="0083234F" w:rsidP="006005BD"/>
        </w:tc>
        <w:tc>
          <w:tcPr>
            <w:tcW w:w="1560" w:type="dxa"/>
            <w:vMerge/>
          </w:tcPr>
          <w:p w14:paraId="7E65A47E" w14:textId="77777777" w:rsidR="0083234F" w:rsidRPr="004D6572" w:rsidRDefault="0083234F" w:rsidP="006005BD"/>
        </w:tc>
      </w:tr>
      <w:tr w:rsidR="0083234F" w14:paraId="7E65A488" w14:textId="77777777" w:rsidTr="00C91BD7">
        <w:trPr>
          <w:trHeight w:val="1515"/>
        </w:trPr>
        <w:tc>
          <w:tcPr>
            <w:tcW w:w="943" w:type="dxa"/>
            <w:vMerge/>
          </w:tcPr>
          <w:p w14:paraId="7E65A480" w14:textId="77777777" w:rsidR="0083234F" w:rsidRDefault="0083234F" w:rsidP="006005BD"/>
        </w:tc>
        <w:tc>
          <w:tcPr>
            <w:tcW w:w="2831" w:type="dxa"/>
            <w:vMerge/>
          </w:tcPr>
          <w:p w14:paraId="7E65A481" w14:textId="77777777" w:rsidR="0083234F" w:rsidRPr="000B34A6" w:rsidRDefault="0083234F" w:rsidP="006005BD">
            <w:pPr>
              <w:rPr>
                <w:szCs w:val="24"/>
              </w:rPr>
            </w:pPr>
          </w:p>
        </w:tc>
        <w:tc>
          <w:tcPr>
            <w:tcW w:w="3025" w:type="dxa"/>
          </w:tcPr>
          <w:p w14:paraId="7E65A482" w14:textId="77777777" w:rsidR="0083234F" w:rsidRPr="000B34A6" w:rsidRDefault="0083234F" w:rsidP="006005BD">
            <w:pPr>
              <w:rPr>
                <w:rFonts w:eastAsia="Times New Roman"/>
                <w:szCs w:val="24"/>
                <w:lang w:eastAsia="lv-LV"/>
              </w:rPr>
            </w:pPr>
            <w:r>
              <w:t>Iesaistīto pašvaldību skaits</w:t>
            </w:r>
          </w:p>
        </w:tc>
        <w:tc>
          <w:tcPr>
            <w:tcW w:w="2835" w:type="dxa"/>
            <w:vMerge/>
          </w:tcPr>
          <w:p w14:paraId="7E65A483" w14:textId="77777777" w:rsidR="0083234F" w:rsidRDefault="0083234F" w:rsidP="006005BD"/>
        </w:tc>
        <w:tc>
          <w:tcPr>
            <w:tcW w:w="1560" w:type="dxa"/>
            <w:vMerge/>
          </w:tcPr>
          <w:p w14:paraId="7E65A484" w14:textId="77777777" w:rsidR="0083234F" w:rsidRPr="001736AB" w:rsidRDefault="0083234F" w:rsidP="000B34A6">
            <w:pPr>
              <w:jc w:val="center"/>
            </w:pPr>
          </w:p>
        </w:tc>
        <w:tc>
          <w:tcPr>
            <w:tcW w:w="1701" w:type="dxa"/>
            <w:vMerge/>
          </w:tcPr>
          <w:p w14:paraId="7E65A485" w14:textId="77777777" w:rsidR="0083234F" w:rsidRDefault="0083234F" w:rsidP="006005BD"/>
        </w:tc>
        <w:tc>
          <w:tcPr>
            <w:tcW w:w="1388" w:type="dxa"/>
            <w:vMerge/>
          </w:tcPr>
          <w:p w14:paraId="7E65A486" w14:textId="77777777" w:rsidR="0083234F" w:rsidRPr="004D6572" w:rsidRDefault="0083234F" w:rsidP="006005BD"/>
        </w:tc>
        <w:tc>
          <w:tcPr>
            <w:tcW w:w="1560" w:type="dxa"/>
            <w:vMerge/>
          </w:tcPr>
          <w:p w14:paraId="7E65A487" w14:textId="77777777" w:rsidR="0083234F" w:rsidRPr="004D6572" w:rsidRDefault="0083234F" w:rsidP="006005BD"/>
        </w:tc>
      </w:tr>
      <w:tr w:rsidR="00773EBD" w14:paraId="7E65A491" w14:textId="77777777" w:rsidTr="00C91BD7">
        <w:trPr>
          <w:trHeight w:val="555"/>
        </w:trPr>
        <w:tc>
          <w:tcPr>
            <w:tcW w:w="943" w:type="dxa"/>
            <w:vMerge w:val="restart"/>
          </w:tcPr>
          <w:p w14:paraId="7E65A489" w14:textId="77777777" w:rsidR="00773EBD" w:rsidRPr="00667457" w:rsidRDefault="00773EBD" w:rsidP="00C82A74">
            <w:r w:rsidRPr="00667457">
              <w:t>3.5.3.</w:t>
            </w:r>
          </w:p>
        </w:tc>
        <w:tc>
          <w:tcPr>
            <w:tcW w:w="2831" w:type="dxa"/>
            <w:vMerge w:val="restart"/>
          </w:tcPr>
          <w:p w14:paraId="7E65A48A" w14:textId="77777777" w:rsidR="00773EBD" w:rsidRPr="00667457" w:rsidRDefault="00773EBD" w:rsidP="00C82A74">
            <w:r w:rsidRPr="00667457">
              <w:rPr>
                <w:szCs w:val="24"/>
              </w:rPr>
              <w:t>Nodrošināta jauniešu līdzdalība ES Strukturētā dialoga nacionāla līmeņa diskusijās.</w:t>
            </w:r>
          </w:p>
        </w:tc>
        <w:tc>
          <w:tcPr>
            <w:tcW w:w="3025" w:type="dxa"/>
          </w:tcPr>
          <w:p w14:paraId="7E65A48B" w14:textId="77777777" w:rsidR="00773EBD" w:rsidRPr="00667457" w:rsidRDefault="00773EBD" w:rsidP="00C82A74">
            <w:r w:rsidRPr="00667457">
              <w:rPr>
                <w:szCs w:val="24"/>
              </w:rPr>
              <w:t>ES Strukturētā dialoga nacionāla līmeņa diskusiju skaits.</w:t>
            </w:r>
          </w:p>
        </w:tc>
        <w:tc>
          <w:tcPr>
            <w:tcW w:w="2835" w:type="dxa"/>
            <w:vMerge w:val="restart"/>
          </w:tcPr>
          <w:p w14:paraId="7E65A48C" w14:textId="77777777" w:rsidR="00773EBD" w:rsidRPr="00667457" w:rsidRDefault="00773EBD" w:rsidP="00C82A74">
            <w:r w:rsidRPr="00667457">
              <w:rPr>
                <w:bCs/>
                <w:szCs w:val="24"/>
              </w:rPr>
              <w:t>ES Strukturētā dialoga konsultācijās iesaistīto jauniešu skaits (4.7. RR)</w:t>
            </w:r>
          </w:p>
        </w:tc>
        <w:tc>
          <w:tcPr>
            <w:tcW w:w="1560" w:type="dxa"/>
            <w:vMerge w:val="restart"/>
          </w:tcPr>
          <w:p w14:paraId="7E65A48D" w14:textId="77777777" w:rsidR="00773EBD" w:rsidRPr="00667457" w:rsidRDefault="00773EBD" w:rsidP="00C82A74">
            <w:pPr>
              <w:jc w:val="center"/>
            </w:pPr>
            <w:r w:rsidRPr="00667457">
              <w:t>IZM</w:t>
            </w:r>
          </w:p>
        </w:tc>
        <w:tc>
          <w:tcPr>
            <w:tcW w:w="1701" w:type="dxa"/>
            <w:vMerge w:val="restart"/>
          </w:tcPr>
          <w:p w14:paraId="7E65A48E" w14:textId="77777777" w:rsidR="00773EBD" w:rsidRPr="00667457" w:rsidRDefault="00773EBD" w:rsidP="00C82A74">
            <w:r w:rsidRPr="00667457">
              <w:rPr>
                <w:szCs w:val="24"/>
              </w:rPr>
              <w:t>NVO/LPS/ pašvaldības</w:t>
            </w:r>
          </w:p>
        </w:tc>
        <w:tc>
          <w:tcPr>
            <w:tcW w:w="1388" w:type="dxa"/>
            <w:vMerge w:val="restart"/>
          </w:tcPr>
          <w:p w14:paraId="7E65A48F" w14:textId="77777777" w:rsidR="00773EBD" w:rsidRPr="00667457" w:rsidRDefault="00773EBD" w:rsidP="00C82A74">
            <w:r w:rsidRPr="00667457">
              <w:t>31.12.2020.</w:t>
            </w:r>
          </w:p>
        </w:tc>
        <w:tc>
          <w:tcPr>
            <w:tcW w:w="1560" w:type="dxa"/>
            <w:vMerge w:val="restart"/>
          </w:tcPr>
          <w:p w14:paraId="7E65A490" w14:textId="77777777" w:rsidR="00773EBD" w:rsidRPr="0083234F" w:rsidRDefault="00773EBD" w:rsidP="00C82A74">
            <w:pPr>
              <w:rPr>
                <w:highlight w:val="yellow"/>
              </w:rPr>
            </w:pPr>
            <w:r w:rsidRPr="004207F1">
              <w:t>Piešķirtā VB ietvaros</w:t>
            </w:r>
            <w:r>
              <w:t>, nav aprēķināms, jo ietilpst amata pienākumos</w:t>
            </w:r>
          </w:p>
        </w:tc>
      </w:tr>
      <w:tr w:rsidR="00773EBD" w14:paraId="7E65A49A" w14:textId="77777777" w:rsidTr="00C91BD7">
        <w:trPr>
          <w:trHeight w:val="555"/>
        </w:trPr>
        <w:tc>
          <w:tcPr>
            <w:tcW w:w="943" w:type="dxa"/>
            <w:vMerge/>
          </w:tcPr>
          <w:p w14:paraId="7E65A492" w14:textId="77777777" w:rsidR="00773EBD" w:rsidRDefault="00773EBD" w:rsidP="00C82A74"/>
        </w:tc>
        <w:tc>
          <w:tcPr>
            <w:tcW w:w="2831" w:type="dxa"/>
            <w:vMerge/>
          </w:tcPr>
          <w:p w14:paraId="7E65A493" w14:textId="77777777" w:rsidR="00773EBD" w:rsidRPr="000B34A6" w:rsidRDefault="00773EBD" w:rsidP="00C82A74">
            <w:pPr>
              <w:rPr>
                <w:szCs w:val="24"/>
              </w:rPr>
            </w:pPr>
          </w:p>
        </w:tc>
        <w:tc>
          <w:tcPr>
            <w:tcW w:w="3025" w:type="dxa"/>
          </w:tcPr>
          <w:p w14:paraId="7E65A494" w14:textId="77777777" w:rsidR="00773EBD" w:rsidRDefault="00773EBD" w:rsidP="00C82A74">
            <w:r w:rsidRPr="000B34A6">
              <w:rPr>
                <w:szCs w:val="24"/>
              </w:rPr>
              <w:t>Iesaistīto jauniešu skaits.</w:t>
            </w:r>
          </w:p>
        </w:tc>
        <w:tc>
          <w:tcPr>
            <w:tcW w:w="2835" w:type="dxa"/>
            <w:vMerge/>
          </w:tcPr>
          <w:p w14:paraId="7E65A495" w14:textId="77777777" w:rsidR="00773EBD" w:rsidRDefault="00773EBD" w:rsidP="00C82A74"/>
        </w:tc>
        <w:tc>
          <w:tcPr>
            <w:tcW w:w="1560" w:type="dxa"/>
            <w:vMerge/>
          </w:tcPr>
          <w:p w14:paraId="7E65A496" w14:textId="77777777" w:rsidR="00773EBD" w:rsidRPr="001736AB" w:rsidRDefault="00773EBD" w:rsidP="00C82A74">
            <w:pPr>
              <w:jc w:val="center"/>
            </w:pPr>
          </w:p>
        </w:tc>
        <w:tc>
          <w:tcPr>
            <w:tcW w:w="1701" w:type="dxa"/>
            <w:vMerge/>
          </w:tcPr>
          <w:p w14:paraId="7E65A497" w14:textId="77777777" w:rsidR="00773EBD" w:rsidRDefault="00773EBD" w:rsidP="00C82A74"/>
        </w:tc>
        <w:tc>
          <w:tcPr>
            <w:tcW w:w="1388" w:type="dxa"/>
            <w:vMerge/>
          </w:tcPr>
          <w:p w14:paraId="7E65A498" w14:textId="77777777" w:rsidR="00773EBD" w:rsidRPr="004D6572" w:rsidRDefault="00773EBD" w:rsidP="00C82A74"/>
        </w:tc>
        <w:tc>
          <w:tcPr>
            <w:tcW w:w="1560" w:type="dxa"/>
            <w:vMerge/>
          </w:tcPr>
          <w:p w14:paraId="7E65A499" w14:textId="77777777" w:rsidR="00773EBD" w:rsidRPr="004D6572" w:rsidRDefault="00773EBD" w:rsidP="00C82A74"/>
        </w:tc>
      </w:tr>
      <w:tr w:rsidR="00370B27" w14:paraId="7E65A4A3" w14:textId="77777777" w:rsidTr="00C91BD7">
        <w:tc>
          <w:tcPr>
            <w:tcW w:w="943" w:type="dxa"/>
          </w:tcPr>
          <w:p w14:paraId="7E65A49B" w14:textId="77777777" w:rsidR="00370B27" w:rsidRDefault="00370B27" w:rsidP="006005BD">
            <w:r>
              <w:t>3.5.4.</w:t>
            </w:r>
          </w:p>
        </w:tc>
        <w:tc>
          <w:tcPr>
            <w:tcW w:w="2831" w:type="dxa"/>
          </w:tcPr>
          <w:p w14:paraId="7E65A49C" w14:textId="77777777" w:rsidR="00370B27" w:rsidRDefault="00370B27" w:rsidP="006005BD">
            <w:r w:rsidRPr="000B34A6">
              <w:rPr>
                <w:szCs w:val="24"/>
              </w:rPr>
              <w:t>Nodrošināta ES strukturētā dialoga nacionāla līmeņa darba grupas darbība</w:t>
            </w:r>
          </w:p>
        </w:tc>
        <w:tc>
          <w:tcPr>
            <w:tcW w:w="3025" w:type="dxa"/>
          </w:tcPr>
          <w:p w14:paraId="7E65A49D" w14:textId="77777777" w:rsidR="00370B27" w:rsidRDefault="00370B27" w:rsidP="006005BD">
            <w:r w:rsidRPr="000B34A6">
              <w:rPr>
                <w:szCs w:val="24"/>
              </w:rPr>
              <w:t>ES Strukturētā dialoga nacionālā līmeņa darba grupas sēžu skaits.</w:t>
            </w:r>
          </w:p>
        </w:tc>
        <w:tc>
          <w:tcPr>
            <w:tcW w:w="2835" w:type="dxa"/>
          </w:tcPr>
          <w:p w14:paraId="7E65A49E" w14:textId="77777777" w:rsidR="00370B27" w:rsidRDefault="00370B27" w:rsidP="006005BD">
            <w:r w:rsidRPr="000B34A6">
              <w:rPr>
                <w:bCs/>
                <w:szCs w:val="24"/>
              </w:rPr>
              <w:t>ES Strukturētā dialoga konsultācijās iesaistīto jauniešu skaits (4.7. RR)</w:t>
            </w:r>
          </w:p>
        </w:tc>
        <w:tc>
          <w:tcPr>
            <w:tcW w:w="1560" w:type="dxa"/>
          </w:tcPr>
          <w:p w14:paraId="7E65A49F" w14:textId="77777777" w:rsidR="00370B27" w:rsidRDefault="00370B27" w:rsidP="000B34A6">
            <w:pPr>
              <w:jc w:val="center"/>
            </w:pPr>
            <w:r w:rsidRPr="001736AB">
              <w:t>IZM</w:t>
            </w:r>
          </w:p>
        </w:tc>
        <w:tc>
          <w:tcPr>
            <w:tcW w:w="1701" w:type="dxa"/>
          </w:tcPr>
          <w:p w14:paraId="7E65A4A0" w14:textId="77777777" w:rsidR="00370B27" w:rsidRDefault="00370B27" w:rsidP="0017725F">
            <w:r w:rsidRPr="000B34A6">
              <w:rPr>
                <w:szCs w:val="24"/>
              </w:rPr>
              <w:t>NVO/ pašvaldības</w:t>
            </w:r>
          </w:p>
        </w:tc>
        <w:tc>
          <w:tcPr>
            <w:tcW w:w="1388" w:type="dxa"/>
          </w:tcPr>
          <w:p w14:paraId="7E65A4A1" w14:textId="77777777" w:rsidR="00370B27" w:rsidRPr="00014AB7" w:rsidRDefault="00667457" w:rsidP="006005BD">
            <w:r>
              <w:t>01.2016 -</w:t>
            </w:r>
            <w:r w:rsidR="00370B27" w:rsidRPr="004D6572">
              <w:t>31.12.2020.</w:t>
            </w:r>
          </w:p>
        </w:tc>
        <w:tc>
          <w:tcPr>
            <w:tcW w:w="1560" w:type="dxa"/>
          </w:tcPr>
          <w:p w14:paraId="7E65A4A2" w14:textId="77777777" w:rsidR="00370B27" w:rsidRPr="004D6572" w:rsidRDefault="0083234F" w:rsidP="006005BD">
            <w:r>
              <w:t>Piešķirtā VB ietvaros</w:t>
            </w:r>
            <w:r w:rsidR="00667457">
              <w:t xml:space="preserve"> – 10500</w:t>
            </w:r>
          </w:p>
        </w:tc>
      </w:tr>
      <w:tr w:rsidR="003E219C" w14:paraId="7E65A4AE" w14:textId="77777777" w:rsidTr="000D6B7C">
        <w:trPr>
          <w:trHeight w:val="2494"/>
        </w:trPr>
        <w:tc>
          <w:tcPr>
            <w:tcW w:w="943" w:type="dxa"/>
          </w:tcPr>
          <w:p w14:paraId="7E65A4A4" w14:textId="77777777" w:rsidR="003E219C" w:rsidRPr="00667457" w:rsidRDefault="003E219C" w:rsidP="00C82A74">
            <w:r w:rsidRPr="00667457">
              <w:lastRenderedPageBreak/>
              <w:t>3.5.5.</w:t>
            </w:r>
          </w:p>
        </w:tc>
        <w:tc>
          <w:tcPr>
            <w:tcW w:w="2831" w:type="dxa"/>
          </w:tcPr>
          <w:p w14:paraId="7E65A4A5" w14:textId="77777777" w:rsidR="003E219C" w:rsidRPr="00667457" w:rsidRDefault="003E219C" w:rsidP="00C82A74">
            <w:pPr>
              <w:rPr>
                <w:szCs w:val="24"/>
              </w:rPr>
            </w:pPr>
            <w:r w:rsidRPr="00667457">
              <w:rPr>
                <w:szCs w:val="24"/>
              </w:rPr>
              <w:t>Organizēt Latvijas jaunatnes politikas forumus gan reģionālā, gan nacionālā līmenī.</w:t>
            </w:r>
          </w:p>
        </w:tc>
        <w:tc>
          <w:tcPr>
            <w:tcW w:w="3025" w:type="dxa"/>
          </w:tcPr>
          <w:p w14:paraId="7E65A4A6" w14:textId="77777777" w:rsidR="003E219C" w:rsidRPr="00667457" w:rsidRDefault="003E219C" w:rsidP="00C82A74">
            <w:r w:rsidRPr="00667457">
              <w:rPr>
                <w:rFonts w:eastAsia="Times New Roman"/>
                <w:szCs w:val="24"/>
                <w:lang w:eastAsia="lv-LV"/>
              </w:rPr>
              <w:t>Notikušo nacionālā līmeņa Latvijas jaunatnes politikas forumos izstrādāto rekomendāciju skaits</w:t>
            </w:r>
          </w:p>
        </w:tc>
        <w:tc>
          <w:tcPr>
            <w:tcW w:w="2835" w:type="dxa"/>
          </w:tcPr>
          <w:p w14:paraId="7E65A4A7" w14:textId="77777777" w:rsidR="003E219C" w:rsidRPr="00667457" w:rsidRDefault="003E219C" w:rsidP="00C82A74">
            <w:r w:rsidRPr="00667457">
              <w:rPr>
                <w:szCs w:val="24"/>
                <w:lang w:eastAsia="en-GB"/>
              </w:rPr>
              <w:t>Jauniešu īpatsvars (%), kuri uzskata, ka viņiem ir lielas vai visas iespējas ietekmēt lēmumu pieņemšanu valsts /pašvaldību līmenī (4.3. RR)</w:t>
            </w:r>
          </w:p>
        </w:tc>
        <w:tc>
          <w:tcPr>
            <w:tcW w:w="1560" w:type="dxa"/>
          </w:tcPr>
          <w:p w14:paraId="7E65A4A8" w14:textId="77777777" w:rsidR="003E219C" w:rsidRPr="00667457" w:rsidRDefault="003E219C" w:rsidP="00C82A74">
            <w:pPr>
              <w:jc w:val="center"/>
            </w:pPr>
            <w:r w:rsidRPr="00667457">
              <w:t>IZM</w:t>
            </w:r>
          </w:p>
        </w:tc>
        <w:tc>
          <w:tcPr>
            <w:tcW w:w="1701" w:type="dxa"/>
          </w:tcPr>
          <w:p w14:paraId="7E65A4A9" w14:textId="77777777" w:rsidR="003E219C" w:rsidRPr="00667457" w:rsidRDefault="003E219C" w:rsidP="00C82A74">
            <w:r w:rsidRPr="00667457">
              <w:rPr>
                <w:szCs w:val="24"/>
              </w:rPr>
              <w:t>JSPA/</w:t>
            </w:r>
            <w:r w:rsidRPr="00667457">
              <w:rPr>
                <w:szCs w:val="24"/>
                <w:u w:color="FF0000"/>
              </w:rPr>
              <w:t>Plānošanas reģioni</w:t>
            </w:r>
          </w:p>
        </w:tc>
        <w:tc>
          <w:tcPr>
            <w:tcW w:w="1388" w:type="dxa"/>
          </w:tcPr>
          <w:p w14:paraId="7E65A4AA" w14:textId="77777777" w:rsidR="003E219C" w:rsidRPr="00667457" w:rsidRDefault="003E219C" w:rsidP="00667457"/>
          <w:p w14:paraId="7E65A4AB" w14:textId="77777777" w:rsidR="003E219C" w:rsidRPr="00667457" w:rsidRDefault="003E219C" w:rsidP="00C82A74">
            <w:r>
              <w:t>2018.</w:t>
            </w:r>
          </w:p>
        </w:tc>
        <w:tc>
          <w:tcPr>
            <w:tcW w:w="1560" w:type="dxa"/>
          </w:tcPr>
          <w:p w14:paraId="7E65A4AC" w14:textId="77777777" w:rsidR="003E219C" w:rsidRPr="00667457" w:rsidRDefault="003E219C" w:rsidP="00C82A74"/>
          <w:p w14:paraId="7E65A4AD" w14:textId="77777777" w:rsidR="003E219C" w:rsidRPr="00667457" w:rsidRDefault="003E219C" w:rsidP="00C82A74">
            <w:r w:rsidRPr="00BD7FB7">
              <w:t>Piešķirtā VB ietvaros</w:t>
            </w:r>
            <w:r>
              <w:t xml:space="preserve"> – 7000</w:t>
            </w:r>
          </w:p>
        </w:tc>
      </w:tr>
      <w:tr w:rsidR="00370B27" w14:paraId="7E65A4B7" w14:textId="77777777" w:rsidTr="00C91BD7">
        <w:tc>
          <w:tcPr>
            <w:tcW w:w="943" w:type="dxa"/>
          </w:tcPr>
          <w:p w14:paraId="7E65A4AF" w14:textId="77777777" w:rsidR="00370B27" w:rsidRDefault="00370B27" w:rsidP="006005BD">
            <w:r>
              <w:t>3.5.6.</w:t>
            </w:r>
          </w:p>
        </w:tc>
        <w:tc>
          <w:tcPr>
            <w:tcW w:w="2831" w:type="dxa"/>
          </w:tcPr>
          <w:p w14:paraId="7E65A4B0" w14:textId="77777777" w:rsidR="00370B27" w:rsidRPr="000B34A6" w:rsidRDefault="00370B27" w:rsidP="006005BD">
            <w:pPr>
              <w:rPr>
                <w:szCs w:val="24"/>
              </w:rPr>
            </w:pPr>
            <w:r w:rsidRPr="000B34A6">
              <w:rPr>
                <w:szCs w:val="24"/>
              </w:rPr>
              <w:t>Sadarbībā ar citām institūcijām, veicināt jaunatnes organizāciju skaita palielināšanos un kvalitātes paaugstināšanos.</w:t>
            </w:r>
          </w:p>
        </w:tc>
        <w:tc>
          <w:tcPr>
            <w:tcW w:w="3025" w:type="dxa"/>
          </w:tcPr>
          <w:p w14:paraId="7E65A4B1" w14:textId="77777777" w:rsidR="00370B27" w:rsidRDefault="00370B27" w:rsidP="006005BD">
            <w:r w:rsidRPr="000B34A6">
              <w:rPr>
                <w:rFonts w:eastAsia="Times New Roman"/>
                <w:szCs w:val="24"/>
                <w:lang w:eastAsia="lv-LV"/>
              </w:rPr>
              <w:t>Jaunatnes organizāciju sarakstā iekļauto biedrību skaits.</w:t>
            </w:r>
          </w:p>
        </w:tc>
        <w:tc>
          <w:tcPr>
            <w:tcW w:w="2835" w:type="dxa"/>
          </w:tcPr>
          <w:p w14:paraId="7E65A4B2" w14:textId="77777777" w:rsidR="00370B27" w:rsidRDefault="00370B27" w:rsidP="006005BD">
            <w:r w:rsidRPr="000B34A6">
              <w:rPr>
                <w:szCs w:val="24"/>
                <w:lang w:eastAsia="en-GB"/>
              </w:rPr>
              <w:t>Palielinājies jaunatnes organizāciju skaits jaunatnes organizāciju sarakstā (4.4. RR)</w:t>
            </w:r>
          </w:p>
        </w:tc>
        <w:tc>
          <w:tcPr>
            <w:tcW w:w="1560" w:type="dxa"/>
          </w:tcPr>
          <w:p w14:paraId="7E65A4B3" w14:textId="77777777" w:rsidR="00370B27" w:rsidRPr="001736AB" w:rsidRDefault="00370B27" w:rsidP="000B34A6">
            <w:pPr>
              <w:jc w:val="center"/>
            </w:pPr>
            <w:r>
              <w:t>IZM</w:t>
            </w:r>
          </w:p>
        </w:tc>
        <w:tc>
          <w:tcPr>
            <w:tcW w:w="1701" w:type="dxa"/>
          </w:tcPr>
          <w:p w14:paraId="7E65A4B4" w14:textId="77777777" w:rsidR="00370B27" w:rsidRDefault="00370B27" w:rsidP="006005BD">
            <w:r w:rsidRPr="000B34A6">
              <w:rPr>
                <w:szCs w:val="24"/>
              </w:rPr>
              <w:t>Visas ministrijas</w:t>
            </w:r>
          </w:p>
        </w:tc>
        <w:tc>
          <w:tcPr>
            <w:tcW w:w="1388" w:type="dxa"/>
          </w:tcPr>
          <w:p w14:paraId="7E65A4B5" w14:textId="77777777" w:rsidR="00370B27" w:rsidRPr="004D6572" w:rsidRDefault="00370B27" w:rsidP="006005BD">
            <w:r w:rsidRPr="00DF4165">
              <w:t>31.12.2020.</w:t>
            </w:r>
          </w:p>
        </w:tc>
        <w:tc>
          <w:tcPr>
            <w:tcW w:w="1560" w:type="dxa"/>
          </w:tcPr>
          <w:p w14:paraId="7E65A4B6" w14:textId="77777777" w:rsidR="00370B27" w:rsidRPr="00DF4165" w:rsidRDefault="00F027A2" w:rsidP="006005BD">
            <w:r>
              <w:t>Piešķirtā VB ietvaros</w:t>
            </w:r>
            <w:r w:rsidR="00F347BF">
              <w:t>, nav aprēķināms, jo ietilpst amata pienākumos</w:t>
            </w:r>
          </w:p>
        </w:tc>
      </w:tr>
      <w:tr w:rsidR="00F027A2" w14:paraId="7E65A4B9" w14:textId="77777777" w:rsidTr="001E66A9">
        <w:tc>
          <w:tcPr>
            <w:tcW w:w="15843" w:type="dxa"/>
            <w:gridSpan w:val="8"/>
          </w:tcPr>
          <w:p w14:paraId="7E65A4B8" w14:textId="77777777" w:rsidR="00F027A2" w:rsidRPr="000B34A6" w:rsidRDefault="00F027A2" w:rsidP="006005BD">
            <w:pPr>
              <w:rPr>
                <w:b/>
                <w:szCs w:val="24"/>
              </w:rPr>
            </w:pPr>
            <w:r w:rsidRPr="000B34A6">
              <w:rPr>
                <w:b/>
                <w:szCs w:val="24"/>
              </w:rPr>
              <w:t>3.6.</w:t>
            </w:r>
            <w:r w:rsidRPr="000B34A6">
              <w:rPr>
                <w:b/>
                <w:bCs/>
                <w:szCs w:val="24"/>
              </w:rPr>
              <w:t xml:space="preserve"> uzdevums:</w:t>
            </w:r>
            <w:r w:rsidRPr="000B34A6">
              <w:rPr>
                <w:b/>
                <w:szCs w:val="24"/>
              </w:rPr>
              <w:t xml:space="preserve"> nodrošināt aktuālas, viegli uztveramas informācijas pieejamību jauniešiem par viņu tiesībām, pienākumiem, atbildību un iespējām</w:t>
            </w:r>
          </w:p>
        </w:tc>
      </w:tr>
      <w:tr w:rsidR="00370B27" w14:paraId="7E65A4C2" w14:textId="77777777" w:rsidTr="00C91BD7">
        <w:trPr>
          <w:trHeight w:val="1245"/>
        </w:trPr>
        <w:tc>
          <w:tcPr>
            <w:tcW w:w="943" w:type="dxa"/>
            <w:vMerge w:val="restart"/>
          </w:tcPr>
          <w:p w14:paraId="7E65A4BA" w14:textId="77777777" w:rsidR="00370B27" w:rsidRDefault="00370B27" w:rsidP="006005BD">
            <w:r>
              <w:t>3.6.1.</w:t>
            </w:r>
          </w:p>
        </w:tc>
        <w:tc>
          <w:tcPr>
            <w:tcW w:w="2831" w:type="dxa"/>
            <w:vMerge w:val="restart"/>
          </w:tcPr>
          <w:p w14:paraId="7E65A4BB" w14:textId="77777777" w:rsidR="00370B27" w:rsidRPr="000B34A6" w:rsidRDefault="00370B27" w:rsidP="006005BD">
            <w:pPr>
              <w:rPr>
                <w:szCs w:val="24"/>
              </w:rPr>
            </w:pPr>
            <w:r w:rsidRPr="000B34A6">
              <w:rPr>
                <w:szCs w:val="24"/>
              </w:rPr>
              <w:t xml:space="preserve">Sadarbībā ar ministrijām un institūcijām attīstīt portālu </w:t>
            </w:r>
            <w:hyperlink r:id="rId18" w:history="1">
              <w:r w:rsidRPr="000B34A6">
                <w:rPr>
                  <w:rStyle w:val="Hyperlink"/>
                  <w:szCs w:val="24"/>
                </w:rPr>
                <w:t>www.jaunatneslietas.lv</w:t>
              </w:r>
            </w:hyperlink>
            <w:proofErr w:type="gramStart"/>
            <w:r w:rsidRPr="000B34A6">
              <w:rPr>
                <w:rStyle w:val="Hyperlink"/>
                <w:szCs w:val="24"/>
              </w:rPr>
              <w:t xml:space="preserve"> </w:t>
            </w:r>
            <w:r w:rsidRPr="000B34A6">
              <w:rPr>
                <w:szCs w:val="24"/>
              </w:rPr>
              <w:t xml:space="preserve"> </w:t>
            </w:r>
            <w:proofErr w:type="gramEnd"/>
            <w:r w:rsidRPr="000B34A6">
              <w:rPr>
                <w:szCs w:val="24"/>
              </w:rPr>
              <w:t>kā interaktīvu jauniešiem saprotamu informācijas sistēmu un to popularizēt jauniešu vidū dažādos sociālajos tīklos.</w:t>
            </w:r>
          </w:p>
        </w:tc>
        <w:tc>
          <w:tcPr>
            <w:tcW w:w="3025" w:type="dxa"/>
          </w:tcPr>
          <w:p w14:paraId="7E65A4BC" w14:textId="77777777" w:rsidR="00370B27" w:rsidRDefault="00370B27" w:rsidP="006005BD">
            <w:r w:rsidRPr="000B34A6">
              <w:rPr>
                <w:rFonts w:eastAsia="Times New Roman"/>
                <w:szCs w:val="24"/>
                <w:lang w:eastAsia="lv-LV"/>
              </w:rPr>
              <w:t>Notikušo popularizēšanas pasākumu skaits</w:t>
            </w:r>
          </w:p>
        </w:tc>
        <w:tc>
          <w:tcPr>
            <w:tcW w:w="2835" w:type="dxa"/>
            <w:vMerge w:val="restart"/>
          </w:tcPr>
          <w:p w14:paraId="7E65A4BD" w14:textId="77777777" w:rsidR="00370B27" w:rsidRDefault="00370B27" w:rsidP="006005BD">
            <w:r w:rsidRPr="000B34A6">
              <w:rPr>
                <w:szCs w:val="24"/>
              </w:rPr>
              <w:t xml:space="preserve">Jauniešu īpatsvars, kuri vismaz reizi mēnesī apmeklē interneta platformu </w:t>
            </w:r>
            <w:hyperlink r:id="rId19" w:history="1">
              <w:r w:rsidRPr="000B34A6">
                <w:rPr>
                  <w:rStyle w:val="Hyperlink"/>
                  <w:szCs w:val="24"/>
                </w:rPr>
                <w:t>www.jaunatneslietas.lv</w:t>
              </w:r>
            </w:hyperlink>
            <w:proofErr w:type="gramStart"/>
            <w:r w:rsidRPr="000B34A6">
              <w:rPr>
                <w:rStyle w:val="Hyperlink"/>
                <w:szCs w:val="24"/>
              </w:rPr>
              <w:t xml:space="preserve">  </w:t>
            </w:r>
            <w:proofErr w:type="gramEnd"/>
            <w:r w:rsidRPr="000B34A6">
              <w:rPr>
                <w:rStyle w:val="Hyperlink"/>
                <w:color w:val="000000"/>
                <w:szCs w:val="24"/>
                <w:u w:val="none"/>
              </w:rPr>
              <w:t>(1.1. RR)</w:t>
            </w:r>
          </w:p>
        </w:tc>
        <w:tc>
          <w:tcPr>
            <w:tcW w:w="1560" w:type="dxa"/>
            <w:vMerge w:val="restart"/>
          </w:tcPr>
          <w:p w14:paraId="7E65A4BE" w14:textId="77777777" w:rsidR="00370B27" w:rsidRPr="001736AB" w:rsidRDefault="00370B27" w:rsidP="000B34A6">
            <w:pPr>
              <w:jc w:val="center"/>
            </w:pPr>
            <w:r>
              <w:t>IZM</w:t>
            </w:r>
          </w:p>
        </w:tc>
        <w:tc>
          <w:tcPr>
            <w:tcW w:w="1701" w:type="dxa"/>
            <w:vMerge w:val="restart"/>
          </w:tcPr>
          <w:p w14:paraId="7E65A4BF" w14:textId="77777777" w:rsidR="00370B27" w:rsidRDefault="00370B27" w:rsidP="006005BD">
            <w:r w:rsidRPr="000B34A6">
              <w:rPr>
                <w:szCs w:val="24"/>
              </w:rPr>
              <w:t>Visas ministrijas/ Pašvaldības/ NVO</w:t>
            </w:r>
          </w:p>
        </w:tc>
        <w:tc>
          <w:tcPr>
            <w:tcW w:w="1388" w:type="dxa"/>
            <w:vMerge w:val="restart"/>
          </w:tcPr>
          <w:p w14:paraId="7E65A4C0" w14:textId="77777777" w:rsidR="00370B27" w:rsidRPr="004D6572" w:rsidRDefault="00370B27" w:rsidP="006005BD">
            <w:r w:rsidRPr="00DF4165">
              <w:t>31.12.2020.</w:t>
            </w:r>
          </w:p>
        </w:tc>
        <w:tc>
          <w:tcPr>
            <w:tcW w:w="1560" w:type="dxa"/>
          </w:tcPr>
          <w:p w14:paraId="7E65A4C1" w14:textId="77777777" w:rsidR="00370B27" w:rsidRPr="00DF4165" w:rsidRDefault="00F027A2" w:rsidP="006005BD">
            <w:r>
              <w:t>Piešķirtā VB ietvaros</w:t>
            </w:r>
            <w:r w:rsidR="00F347BF">
              <w:t>, nav aprēķināms, jo ietilpst amata pienākumos</w:t>
            </w:r>
          </w:p>
        </w:tc>
      </w:tr>
      <w:tr w:rsidR="00C82A74" w14:paraId="7E65A4CC" w14:textId="77777777" w:rsidTr="00C91BD7">
        <w:trPr>
          <w:trHeight w:val="1245"/>
        </w:trPr>
        <w:tc>
          <w:tcPr>
            <w:tcW w:w="943" w:type="dxa"/>
            <w:vMerge/>
          </w:tcPr>
          <w:p w14:paraId="7E65A4C3" w14:textId="77777777" w:rsidR="00C82A74" w:rsidRDefault="00C82A74" w:rsidP="00C82A74"/>
        </w:tc>
        <w:tc>
          <w:tcPr>
            <w:tcW w:w="2831" w:type="dxa"/>
            <w:vMerge/>
          </w:tcPr>
          <w:p w14:paraId="7E65A4C4" w14:textId="77777777" w:rsidR="00C82A74" w:rsidRPr="000B34A6" w:rsidRDefault="00C82A74" w:rsidP="00C82A74">
            <w:pPr>
              <w:rPr>
                <w:szCs w:val="24"/>
              </w:rPr>
            </w:pPr>
          </w:p>
        </w:tc>
        <w:tc>
          <w:tcPr>
            <w:tcW w:w="3025" w:type="dxa"/>
          </w:tcPr>
          <w:p w14:paraId="7E65A4C5" w14:textId="77777777" w:rsidR="00C82A74" w:rsidRPr="00667457" w:rsidRDefault="00C82A74" w:rsidP="00C82A74">
            <w:pPr>
              <w:rPr>
                <w:rFonts w:eastAsia="Times New Roman"/>
                <w:szCs w:val="24"/>
                <w:lang w:eastAsia="lv-LV"/>
              </w:rPr>
            </w:pPr>
            <w:r w:rsidRPr="00667457">
              <w:rPr>
                <w:color w:val="000000"/>
              </w:rPr>
              <w:t>Izveidota viegli lasāma sadaļas jauniešiem ar invaliditāti.</w:t>
            </w:r>
          </w:p>
        </w:tc>
        <w:tc>
          <w:tcPr>
            <w:tcW w:w="2835" w:type="dxa"/>
            <w:vMerge/>
          </w:tcPr>
          <w:p w14:paraId="7E65A4C6" w14:textId="77777777" w:rsidR="00C82A74" w:rsidRPr="000B34A6" w:rsidRDefault="00C82A74" w:rsidP="00C82A74">
            <w:pPr>
              <w:rPr>
                <w:szCs w:val="24"/>
              </w:rPr>
            </w:pPr>
          </w:p>
        </w:tc>
        <w:tc>
          <w:tcPr>
            <w:tcW w:w="1560" w:type="dxa"/>
            <w:vMerge/>
          </w:tcPr>
          <w:p w14:paraId="7E65A4C7" w14:textId="77777777" w:rsidR="00C82A74" w:rsidRDefault="00C82A74" w:rsidP="00C82A74">
            <w:pPr>
              <w:jc w:val="center"/>
            </w:pPr>
          </w:p>
        </w:tc>
        <w:tc>
          <w:tcPr>
            <w:tcW w:w="1701" w:type="dxa"/>
            <w:vMerge/>
          </w:tcPr>
          <w:p w14:paraId="7E65A4C8" w14:textId="77777777" w:rsidR="00C82A74" w:rsidRPr="000B34A6" w:rsidRDefault="00C82A74" w:rsidP="00C82A74">
            <w:pPr>
              <w:rPr>
                <w:szCs w:val="24"/>
              </w:rPr>
            </w:pPr>
          </w:p>
        </w:tc>
        <w:tc>
          <w:tcPr>
            <w:tcW w:w="1388" w:type="dxa"/>
            <w:vMerge/>
          </w:tcPr>
          <w:p w14:paraId="7E65A4C9" w14:textId="77777777" w:rsidR="00C82A74" w:rsidRPr="00DF4165" w:rsidRDefault="00C82A74" w:rsidP="00C82A74"/>
        </w:tc>
        <w:tc>
          <w:tcPr>
            <w:tcW w:w="1560" w:type="dxa"/>
          </w:tcPr>
          <w:p w14:paraId="7E65A4CA" w14:textId="77777777" w:rsidR="00255268" w:rsidRDefault="00C82A74" w:rsidP="00C82A74">
            <w:r w:rsidRPr="00607E72">
              <w:t>Piešķirtā VB ietvaros</w:t>
            </w:r>
          </w:p>
          <w:p w14:paraId="7E65A4CB" w14:textId="77777777" w:rsidR="00C82A74" w:rsidRPr="00DF4165" w:rsidRDefault="00255268" w:rsidP="00C82A74">
            <w:r>
              <w:t>2019-3</w:t>
            </w:r>
            <w:r w:rsidR="00D445B2">
              <w:t xml:space="preserve"> </w:t>
            </w:r>
            <w:r>
              <w:t>500</w:t>
            </w:r>
          </w:p>
        </w:tc>
      </w:tr>
      <w:tr w:rsidR="00C82A74" w14:paraId="7E65A4D6" w14:textId="77777777" w:rsidTr="00C91BD7">
        <w:tc>
          <w:tcPr>
            <w:tcW w:w="943" w:type="dxa"/>
          </w:tcPr>
          <w:p w14:paraId="7E65A4CD" w14:textId="77777777" w:rsidR="00C82A74" w:rsidRPr="00C82A74" w:rsidRDefault="00C82A74" w:rsidP="00C82A74">
            <w:r w:rsidRPr="00C82A74">
              <w:t>3.6.2.</w:t>
            </w:r>
          </w:p>
        </w:tc>
        <w:tc>
          <w:tcPr>
            <w:tcW w:w="2831" w:type="dxa"/>
          </w:tcPr>
          <w:p w14:paraId="7E65A4CE" w14:textId="77777777" w:rsidR="00C82A74" w:rsidRPr="00C82A74" w:rsidRDefault="00C82A74" w:rsidP="00C82A74">
            <w:r w:rsidRPr="00C82A74">
              <w:rPr>
                <w:szCs w:val="24"/>
              </w:rPr>
              <w:t>Organizēt interaktīvas informatīvas kampaņas par līdzdalību jaunatnes organizācijās.</w:t>
            </w:r>
          </w:p>
        </w:tc>
        <w:tc>
          <w:tcPr>
            <w:tcW w:w="3025" w:type="dxa"/>
          </w:tcPr>
          <w:p w14:paraId="7E65A4CF" w14:textId="77777777" w:rsidR="00C82A74" w:rsidRPr="00C82A74" w:rsidRDefault="00C82A74" w:rsidP="00C82A74">
            <w:pPr>
              <w:rPr>
                <w:rFonts w:eastAsia="Times New Roman"/>
                <w:szCs w:val="24"/>
                <w:lang w:eastAsia="lv-LV"/>
              </w:rPr>
            </w:pPr>
            <w:r w:rsidRPr="00C82A74">
              <w:rPr>
                <w:rFonts w:eastAsia="Times New Roman"/>
                <w:szCs w:val="24"/>
                <w:lang w:eastAsia="lv-LV"/>
              </w:rPr>
              <w:t>Notikušo interaktīvo informatīvo kampaņu skaits par līdzdalību jaunatnes organizācijās.</w:t>
            </w:r>
          </w:p>
          <w:p w14:paraId="7E65A4D0" w14:textId="77777777" w:rsidR="00C82A74" w:rsidRPr="00C82A74" w:rsidRDefault="00C82A74" w:rsidP="00C82A74"/>
        </w:tc>
        <w:tc>
          <w:tcPr>
            <w:tcW w:w="2835" w:type="dxa"/>
          </w:tcPr>
          <w:p w14:paraId="7E65A4D1" w14:textId="77777777" w:rsidR="00C82A74" w:rsidRPr="00C82A74" w:rsidRDefault="00C82A74" w:rsidP="00C82A74">
            <w:r w:rsidRPr="00C82A74">
              <w:rPr>
                <w:szCs w:val="24"/>
                <w:lang w:eastAsia="en-GB"/>
              </w:rPr>
              <w:t>Jauniešu īpatsvars (%), kuri uzskata, ka viņiem ir lielas vai visas iespējas ietekmēt lēmumu pieņemšanu valsts /pašvaldību līmenī (</w:t>
            </w:r>
            <w:r w:rsidRPr="00C82A74">
              <w:rPr>
                <w:bCs/>
                <w:szCs w:val="24"/>
              </w:rPr>
              <w:t>4.3. RR)</w:t>
            </w:r>
          </w:p>
        </w:tc>
        <w:tc>
          <w:tcPr>
            <w:tcW w:w="1560" w:type="dxa"/>
          </w:tcPr>
          <w:p w14:paraId="7E65A4D2" w14:textId="77777777" w:rsidR="00C82A74" w:rsidRPr="00C82A74" w:rsidRDefault="00C82A74" w:rsidP="00C82A74">
            <w:pPr>
              <w:jc w:val="center"/>
            </w:pPr>
            <w:r w:rsidRPr="00C82A74">
              <w:t>IZM</w:t>
            </w:r>
          </w:p>
        </w:tc>
        <w:tc>
          <w:tcPr>
            <w:tcW w:w="1701" w:type="dxa"/>
          </w:tcPr>
          <w:p w14:paraId="7E65A4D3" w14:textId="77777777" w:rsidR="00C82A74" w:rsidRPr="00C82A74" w:rsidRDefault="00C82A74" w:rsidP="00C82A74">
            <w:r w:rsidRPr="00C82A74">
              <w:t>NVO</w:t>
            </w:r>
          </w:p>
        </w:tc>
        <w:tc>
          <w:tcPr>
            <w:tcW w:w="1388" w:type="dxa"/>
          </w:tcPr>
          <w:p w14:paraId="7E65A4D4" w14:textId="77777777" w:rsidR="00C82A74" w:rsidRPr="00C82A74" w:rsidRDefault="00C82A74" w:rsidP="00C82A74">
            <w:r w:rsidRPr="00C82A74">
              <w:t>31.12.2020.</w:t>
            </w:r>
          </w:p>
        </w:tc>
        <w:tc>
          <w:tcPr>
            <w:tcW w:w="1560" w:type="dxa"/>
          </w:tcPr>
          <w:p w14:paraId="7E65A4D5" w14:textId="77777777" w:rsidR="00C82A74" w:rsidRPr="00C82A74" w:rsidRDefault="00C82A74" w:rsidP="00C82A74">
            <w:r w:rsidRPr="00667457">
              <w:t>Piešķirtā VB ietvaros</w:t>
            </w:r>
            <w:r w:rsidR="00831FCB">
              <w:t xml:space="preserve"> ikgadēji-3000</w:t>
            </w:r>
          </w:p>
        </w:tc>
      </w:tr>
      <w:tr w:rsidR="00C82A74" w14:paraId="7E65A4E3" w14:textId="77777777" w:rsidTr="00C91BD7">
        <w:tc>
          <w:tcPr>
            <w:tcW w:w="943" w:type="dxa"/>
          </w:tcPr>
          <w:p w14:paraId="7E65A4D7" w14:textId="77777777" w:rsidR="00C82A74" w:rsidRPr="00667457" w:rsidRDefault="00C82A74" w:rsidP="00C82A74">
            <w:r w:rsidRPr="00667457">
              <w:t>3.6.3.</w:t>
            </w:r>
          </w:p>
        </w:tc>
        <w:tc>
          <w:tcPr>
            <w:tcW w:w="2831" w:type="dxa"/>
          </w:tcPr>
          <w:p w14:paraId="7E65A4D8" w14:textId="77777777" w:rsidR="00C82A74" w:rsidRPr="00667457" w:rsidRDefault="00C82A74" w:rsidP="00C82A74">
            <w:r w:rsidRPr="00667457">
              <w:rPr>
                <w:szCs w:val="24"/>
              </w:rPr>
              <w:t xml:space="preserve">Popularizēt brīvprātīgā </w:t>
            </w:r>
            <w:r w:rsidRPr="00667457">
              <w:rPr>
                <w:szCs w:val="24"/>
              </w:rPr>
              <w:lastRenderedPageBreak/>
              <w:t>darba ieguvumus un veicināt jauniešu motivāciju veikt brīvprātīgo darbu.</w:t>
            </w:r>
          </w:p>
        </w:tc>
        <w:tc>
          <w:tcPr>
            <w:tcW w:w="3025" w:type="dxa"/>
          </w:tcPr>
          <w:p w14:paraId="7E65A4D9" w14:textId="77777777" w:rsidR="00C82A74" w:rsidRPr="00667457" w:rsidRDefault="00C82A74" w:rsidP="00C82A74">
            <w:r w:rsidRPr="00667457">
              <w:rPr>
                <w:rFonts w:eastAsia="Times New Roman"/>
                <w:szCs w:val="24"/>
                <w:lang w:eastAsia="lv-LV"/>
              </w:rPr>
              <w:lastRenderedPageBreak/>
              <w:t xml:space="preserve">Notikušo popularizēšanas </w:t>
            </w:r>
            <w:r w:rsidRPr="00667457">
              <w:rPr>
                <w:rFonts w:eastAsia="Times New Roman"/>
                <w:szCs w:val="24"/>
                <w:lang w:eastAsia="lv-LV"/>
              </w:rPr>
              <w:lastRenderedPageBreak/>
              <w:t>pasākumu skaits</w:t>
            </w:r>
          </w:p>
        </w:tc>
        <w:tc>
          <w:tcPr>
            <w:tcW w:w="2835" w:type="dxa"/>
          </w:tcPr>
          <w:p w14:paraId="7E65A4DA" w14:textId="77777777" w:rsidR="00C82A74" w:rsidRPr="00667457" w:rsidRDefault="00C82A74" w:rsidP="00C82A74">
            <w:pPr>
              <w:rPr>
                <w:bCs/>
                <w:szCs w:val="24"/>
              </w:rPr>
            </w:pPr>
            <w:r w:rsidRPr="00667457">
              <w:rPr>
                <w:szCs w:val="24"/>
                <w:lang w:eastAsia="en-GB"/>
              </w:rPr>
              <w:lastRenderedPageBreak/>
              <w:t xml:space="preserve">Jauniešu īpatsvars (%), </w:t>
            </w:r>
            <w:r w:rsidRPr="00667457">
              <w:rPr>
                <w:szCs w:val="24"/>
                <w:lang w:eastAsia="en-GB"/>
              </w:rPr>
              <w:lastRenderedPageBreak/>
              <w:t>kuri uzskata, ka viņiem ir lielas iespējas pavadīt brīvo laiku, balstoties uz savām interesēm (</w:t>
            </w:r>
            <w:r w:rsidRPr="00667457">
              <w:rPr>
                <w:bCs/>
                <w:szCs w:val="24"/>
              </w:rPr>
              <w:t>4.1. RR)</w:t>
            </w:r>
          </w:p>
          <w:p w14:paraId="7E65A4DB" w14:textId="77777777" w:rsidR="00C82A74" w:rsidRPr="00667457" w:rsidRDefault="00C82A74" w:rsidP="00C82A74">
            <w:pPr>
              <w:rPr>
                <w:bCs/>
                <w:szCs w:val="24"/>
              </w:rPr>
            </w:pPr>
          </w:p>
          <w:p w14:paraId="7E65A4DC" w14:textId="77777777" w:rsidR="00C82A74" w:rsidRPr="00667457" w:rsidRDefault="00C82A74" w:rsidP="00C82A74">
            <w:pPr>
              <w:pStyle w:val="CommentText"/>
              <w:rPr>
                <w:sz w:val="24"/>
                <w:szCs w:val="24"/>
                <w:lang w:val="lv-LV" w:eastAsia="en-US"/>
              </w:rPr>
            </w:pPr>
            <w:r w:rsidRPr="00667457">
              <w:rPr>
                <w:bCs/>
                <w:sz w:val="24"/>
                <w:szCs w:val="24"/>
                <w:lang w:val="lv-LV" w:eastAsia="en-US"/>
              </w:rPr>
              <w:t>Jauniešu īpatsvars (%),</w:t>
            </w:r>
            <w:r w:rsidRPr="00667457">
              <w:rPr>
                <w:sz w:val="24"/>
                <w:szCs w:val="24"/>
                <w:lang w:val="lv-LV" w:eastAsia="en-US"/>
              </w:rPr>
              <w:t xml:space="preserve"> kuri brīvprātīgo darbu veic regulāri (vairākas reizes gadā) (4.9. RR)</w:t>
            </w:r>
          </w:p>
          <w:p w14:paraId="7E65A4DD" w14:textId="77777777" w:rsidR="00C82A74" w:rsidRPr="00667457" w:rsidRDefault="00C82A74" w:rsidP="00C82A74">
            <w:pPr>
              <w:pStyle w:val="CommentText"/>
              <w:rPr>
                <w:sz w:val="24"/>
                <w:szCs w:val="24"/>
                <w:lang w:val="lv-LV" w:eastAsia="en-US"/>
              </w:rPr>
            </w:pPr>
          </w:p>
          <w:p w14:paraId="7E65A4DE" w14:textId="77777777" w:rsidR="00C82A74" w:rsidRPr="00667457" w:rsidRDefault="00C82A74" w:rsidP="00C82A74">
            <w:r w:rsidRPr="00667457">
              <w:rPr>
                <w:bCs/>
                <w:szCs w:val="24"/>
              </w:rPr>
              <w:t>Jauniešu īpatsvars (%),</w:t>
            </w:r>
            <w:r w:rsidRPr="00667457">
              <w:rPr>
                <w:szCs w:val="24"/>
              </w:rPr>
              <w:t xml:space="preserve"> kuri brīvprātīgo darbu veikuši vienu reizi gadā un retāk (4.10.RR)</w:t>
            </w:r>
          </w:p>
        </w:tc>
        <w:tc>
          <w:tcPr>
            <w:tcW w:w="1560" w:type="dxa"/>
          </w:tcPr>
          <w:p w14:paraId="7E65A4DF" w14:textId="77777777" w:rsidR="00C82A74" w:rsidRPr="00667457" w:rsidRDefault="00C82A74" w:rsidP="00C82A74">
            <w:pPr>
              <w:jc w:val="center"/>
            </w:pPr>
            <w:r w:rsidRPr="00667457">
              <w:lastRenderedPageBreak/>
              <w:t>IZM</w:t>
            </w:r>
          </w:p>
        </w:tc>
        <w:tc>
          <w:tcPr>
            <w:tcW w:w="1701" w:type="dxa"/>
          </w:tcPr>
          <w:p w14:paraId="7E65A4E0" w14:textId="77777777" w:rsidR="00C82A74" w:rsidRPr="00667457" w:rsidRDefault="00C82A74" w:rsidP="00C82A74">
            <w:r w:rsidRPr="00667457">
              <w:t>NVO/VISC</w:t>
            </w:r>
          </w:p>
        </w:tc>
        <w:tc>
          <w:tcPr>
            <w:tcW w:w="1388" w:type="dxa"/>
          </w:tcPr>
          <w:p w14:paraId="7E65A4E1" w14:textId="77777777" w:rsidR="00C82A74" w:rsidRPr="00667457" w:rsidRDefault="00831FCB" w:rsidP="00C82A74">
            <w:r>
              <w:t>2017-</w:t>
            </w:r>
            <w:r w:rsidR="00C82A74" w:rsidRPr="00667457">
              <w:lastRenderedPageBreak/>
              <w:t>31.12.2020.</w:t>
            </w:r>
          </w:p>
        </w:tc>
        <w:tc>
          <w:tcPr>
            <w:tcW w:w="1560" w:type="dxa"/>
          </w:tcPr>
          <w:p w14:paraId="7E65A4E2" w14:textId="77777777" w:rsidR="00C82A74" w:rsidRPr="00667457" w:rsidRDefault="00C82A74" w:rsidP="00C82A74">
            <w:pPr>
              <w:rPr>
                <w:highlight w:val="yellow"/>
              </w:rPr>
            </w:pPr>
            <w:r w:rsidRPr="00607E72">
              <w:lastRenderedPageBreak/>
              <w:t xml:space="preserve">Piešķirtā VB </w:t>
            </w:r>
            <w:r w:rsidRPr="00607E72">
              <w:lastRenderedPageBreak/>
              <w:t>ietvaros</w:t>
            </w:r>
            <w:r w:rsidR="00831FCB">
              <w:t xml:space="preserve"> ikgadēji 4000</w:t>
            </w:r>
          </w:p>
        </w:tc>
      </w:tr>
      <w:tr w:rsidR="003E029A" w14:paraId="7E65A4EE" w14:textId="77777777" w:rsidTr="00C91BD7">
        <w:trPr>
          <w:trHeight w:val="968"/>
        </w:trPr>
        <w:tc>
          <w:tcPr>
            <w:tcW w:w="943" w:type="dxa"/>
            <w:vMerge w:val="restart"/>
          </w:tcPr>
          <w:p w14:paraId="7E65A4E4" w14:textId="77777777" w:rsidR="003E029A" w:rsidRDefault="003E029A" w:rsidP="006005BD">
            <w:r>
              <w:lastRenderedPageBreak/>
              <w:t>3.6.4.</w:t>
            </w:r>
          </w:p>
        </w:tc>
        <w:tc>
          <w:tcPr>
            <w:tcW w:w="2831" w:type="dxa"/>
            <w:vMerge w:val="restart"/>
          </w:tcPr>
          <w:p w14:paraId="7E65A4E5" w14:textId="77777777" w:rsidR="003E029A" w:rsidRPr="00667457" w:rsidRDefault="003E029A" w:rsidP="006005BD">
            <w:r w:rsidRPr="00667457">
              <w:rPr>
                <w:szCs w:val="24"/>
              </w:rPr>
              <w:t>Popularizēt un iedzīvināt formālajā un neformālajā izglītības procesā Latvijas kultūras kanonu, tostarp izveidot tā digitālo versiju bērnu un jauniešu auditorijai.</w:t>
            </w:r>
          </w:p>
        </w:tc>
        <w:tc>
          <w:tcPr>
            <w:tcW w:w="3025" w:type="dxa"/>
          </w:tcPr>
          <w:p w14:paraId="7E65A4E6" w14:textId="77777777" w:rsidR="003E029A" w:rsidRPr="00667457" w:rsidRDefault="003E029A" w:rsidP="006005BD">
            <w:r w:rsidRPr="00667457">
              <w:rPr>
                <w:rFonts w:eastAsia="Times New Roman"/>
                <w:szCs w:val="24"/>
                <w:lang w:eastAsia="lv-LV"/>
              </w:rPr>
              <w:t xml:space="preserve">Notikušo </w:t>
            </w:r>
            <w:r w:rsidRPr="00667457">
              <w:rPr>
                <w:szCs w:val="24"/>
              </w:rPr>
              <w:t>Latvijas kultūras kanona</w:t>
            </w:r>
            <w:r w:rsidRPr="00667457">
              <w:rPr>
                <w:rFonts w:eastAsia="Times New Roman"/>
                <w:szCs w:val="24"/>
                <w:lang w:eastAsia="lv-LV"/>
              </w:rPr>
              <w:t xml:space="preserve"> popularizēšanas pasākumu skaits.</w:t>
            </w:r>
          </w:p>
        </w:tc>
        <w:tc>
          <w:tcPr>
            <w:tcW w:w="2835" w:type="dxa"/>
            <w:vMerge w:val="restart"/>
          </w:tcPr>
          <w:p w14:paraId="7E65A4E7" w14:textId="77777777" w:rsidR="003E029A" w:rsidRPr="00667457" w:rsidRDefault="003E029A" w:rsidP="006005BD">
            <w:pPr>
              <w:rPr>
                <w:szCs w:val="24"/>
                <w:lang w:eastAsia="en-GB"/>
              </w:rPr>
            </w:pPr>
            <w:r w:rsidRPr="00667457">
              <w:rPr>
                <w:szCs w:val="24"/>
                <w:lang w:eastAsia="en-GB"/>
              </w:rPr>
              <w:t>Jauniešu īpatsvars (%), kuri uzskata, ka viņiem ir lielas iespējas pavadīt brīvo laiku, balstoties uz savām interesēm (4.1. RR)</w:t>
            </w:r>
          </w:p>
          <w:p w14:paraId="7E65A4E8" w14:textId="77777777" w:rsidR="003E029A" w:rsidRPr="00667457" w:rsidRDefault="003E029A" w:rsidP="000B34A6">
            <w:pPr>
              <w:pStyle w:val="NoSpacing"/>
              <w:jc w:val="both"/>
              <w:rPr>
                <w:rFonts w:ascii="Times New Roman" w:hAnsi="Times New Roman"/>
                <w:sz w:val="24"/>
                <w:szCs w:val="24"/>
                <w:lang w:eastAsia="en-GB"/>
              </w:rPr>
            </w:pPr>
          </w:p>
          <w:p w14:paraId="7E65A4E9" w14:textId="77777777" w:rsidR="003E029A" w:rsidRPr="00667457" w:rsidRDefault="003E029A" w:rsidP="006005BD">
            <w:r w:rsidRPr="00667457">
              <w:rPr>
                <w:szCs w:val="24"/>
                <w:lang w:eastAsia="en-GB"/>
              </w:rPr>
              <w:t>Jauniešu īpatsvars (%), kuri uzskata, ka viņiem ir visas iespējas pavadīt brīvo laiku, balstoties uz savām interesēm (4.2. RR)</w:t>
            </w:r>
          </w:p>
        </w:tc>
        <w:tc>
          <w:tcPr>
            <w:tcW w:w="1560" w:type="dxa"/>
            <w:vMerge w:val="restart"/>
          </w:tcPr>
          <w:p w14:paraId="7E65A4EA" w14:textId="77777777" w:rsidR="003E029A" w:rsidRPr="001B5AF7" w:rsidRDefault="003E029A" w:rsidP="000B34A6">
            <w:pPr>
              <w:jc w:val="center"/>
            </w:pPr>
            <w:r w:rsidRPr="001B5AF7">
              <w:t>KM</w:t>
            </w:r>
          </w:p>
        </w:tc>
        <w:tc>
          <w:tcPr>
            <w:tcW w:w="1701" w:type="dxa"/>
            <w:vMerge w:val="restart"/>
          </w:tcPr>
          <w:p w14:paraId="7E65A4EB" w14:textId="77777777" w:rsidR="003E029A" w:rsidRPr="001B5AF7" w:rsidRDefault="003E029A" w:rsidP="006005BD">
            <w:r w:rsidRPr="001B5AF7">
              <w:t>VISC</w:t>
            </w:r>
          </w:p>
        </w:tc>
        <w:tc>
          <w:tcPr>
            <w:tcW w:w="1388" w:type="dxa"/>
            <w:vMerge w:val="restart"/>
          </w:tcPr>
          <w:p w14:paraId="7E65A4EC" w14:textId="77777777" w:rsidR="003E029A" w:rsidRPr="001B5AF7" w:rsidRDefault="003E029A" w:rsidP="00D0036F">
            <w:r w:rsidRPr="001B5AF7">
              <w:t>31.12.</w:t>
            </w:r>
            <w:r w:rsidR="00D0036F" w:rsidRPr="001B5AF7">
              <w:t>20</w:t>
            </w:r>
            <w:r w:rsidR="00D0036F">
              <w:t>18</w:t>
            </w:r>
            <w:r w:rsidRPr="001B5AF7">
              <w:t>.</w:t>
            </w:r>
          </w:p>
        </w:tc>
        <w:tc>
          <w:tcPr>
            <w:tcW w:w="1560" w:type="dxa"/>
            <w:vMerge w:val="restart"/>
          </w:tcPr>
          <w:p w14:paraId="7E65A4ED" w14:textId="77777777" w:rsidR="003E029A" w:rsidRPr="00667457" w:rsidRDefault="003E029A" w:rsidP="003E029A">
            <w:r w:rsidRPr="00607E72">
              <w:t>Piešķirtā VB ietvaros</w:t>
            </w:r>
            <w:r>
              <w:t xml:space="preserve"> ikgadēji </w:t>
            </w:r>
            <w:r w:rsidRPr="007E7384">
              <w:rPr>
                <w:sz w:val="22"/>
              </w:rPr>
              <w:t>40 000</w:t>
            </w:r>
          </w:p>
        </w:tc>
      </w:tr>
      <w:tr w:rsidR="003E029A" w14:paraId="7E65A4F7" w14:textId="77777777" w:rsidTr="00EE1E06">
        <w:trPr>
          <w:trHeight w:val="967"/>
        </w:trPr>
        <w:tc>
          <w:tcPr>
            <w:tcW w:w="943" w:type="dxa"/>
            <w:vMerge/>
          </w:tcPr>
          <w:p w14:paraId="7E65A4EF" w14:textId="77777777" w:rsidR="003E029A" w:rsidRDefault="003E029A" w:rsidP="006005BD"/>
        </w:tc>
        <w:tc>
          <w:tcPr>
            <w:tcW w:w="2831" w:type="dxa"/>
            <w:vMerge/>
          </w:tcPr>
          <w:p w14:paraId="7E65A4F0" w14:textId="77777777" w:rsidR="003E029A" w:rsidRPr="00007FEF" w:rsidRDefault="003E029A" w:rsidP="006005BD">
            <w:pPr>
              <w:rPr>
                <w:szCs w:val="24"/>
                <w:highlight w:val="yellow"/>
              </w:rPr>
            </w:pPr>
          </w:p>
        </w:tc>
        <w:tc>
          <w:tcPr>
            <w:tcW w:w="3025" w:type="dxa"/>
            <w:shd w:val="clear" w:color="auto" w:fill="auto"/>
          </w:tcPr>
          <w:p w14:paraId="7E65A4F1" w14:textId="77777777" w:rsidR="003E029A" w:rsidRPr="00667457" w:rsidRDefault="003E029A" w:rsidP="006005BD">
            <w:pPr>
              <w:rPr>
                <w:highlight w:val="yellow"/>
              </w:rPr>
            </w:pPr>
            <w:r w:rsidRPr="00667457">
              <w:rPr>
                <w:szCs w:val="24"/>
              </w:rPr>
              <w:t>Izveidota tā digitālā versija bērnu un jauniešu auditorijai</w:t>
            </w:r>
          </w:p>
        </w:tc>
        <w:tc>
          <w:tcPr>
            <w:tcW w:w="2835" w:type="dxa"/>
            <w:vMerge/>
          </w:tcPr>
          <w:p w14:paraId="7E65A4F2" w14:textId="77777777" w:rsidR="003E029A" w:rsidRPr="00667457" w:rsidRDefault="003E029A" w:rsidP="006005BD">
            <w:pPr>
              <w:rPr>
                <w:highlight w:val="yellow"/>
              </w:rPr>
            </w:pPr>
          </w:p>
        </w:tc>
        <w:tc>
          <w:tcPr>
            <w:tcW w:w="1560" w:type="dxa"/>
            <w:vMerge/>
          </w:tcPr>
          <w:p w14:paraId="7E65A4F3" w14:textId="77777777" w:rsidR="003E029A" w:rsidRPr="00667457" w:rsidRDefault="003E029A" w:rsidP="000B34A6">
            <w:pPr>
              <w:jc w:val="center"/>
              <w:rPr>
                <w:highlight w:val="yellow"/>
              </w:rPr>
            </w:pPr>
          </w:p>
        </w:tc>
        <w:tc>
          <w:tcPr>
            <w:tcW w:w="1701" w:type="dxa"/>
            <w:vMerge/>
          </w:tcPr>
          <w:p w14:paraId="7E65A4F4" w14:textId="77777777" w:rsidR="003E029A" w:rsidRPr="00667457" w:rsidRDefault="003E029A" w:rsidP="006005BD">
            <w:pPr>
              <w:rPr>
                <w:highlight w:val="yellow"/>
              </w:rPr>
            </w:pPr>
          </w:p>
        </w:tc>
        <w:tc>
          <w:tcPr>
            <w:tcW w:w="1388" w:type="dxa"/>
            <w:vMerge/>
          </w:tcPr>
          <w:p w14:paraId="7E65A4F5" w14:textId="77777777" w:rsidR="003E029A" w:rsidRPr="00667457" w:rsidRDefault="003E029A" w:rsidP="006005BD">
            <w:pPr>
              <w:rPr>
                <w:highlight w:val="yellow"/>
              </w:rPr>
            </w:pPr>
          </w:p>
        </w:tc>
        <w:tc>
          <w:tcPr>
            <w:tcW w:w="1560" w:type="dxa"/>
            <w:vMerge/>
          </w:tcPr>
          <w:p w14:paraId="7E65A4F6" w14:textId="77777777" w:rsidR="003E029A" w:rsidRPr="00667457" w:rsidRDefault="003E029A" w:rsidP="006005BD">
            <w:pPr>
              <w:rPr>
                <w:highlight w:val="yellow"/>
              </w:rPr>
            </w:pPr>
          </w:p>
        </w:tc>
      </w:tr>
      <w:tr w:rsidR="00370B27" w14:paraId="7E65A502" w14:textId="77777777" w:rsidTr="00C91BD7">
        <w:trPr>
          <w:trHeight w:val="967"/>
        </w:trPr>
        <w:tc>
          <w:tcPr>
            <w:tcW w:w="943" w:type="dxa"/>
          </w:tcPr>
          <w:p w14:paraId="7E65A4F8" w14:textId="77777777" w:rsidR="00370B27" w:rsidRDefault="00370B27" w:rsidP="006005BD">
            <w:r>
              <w:t>3.6.5.</w:t>
            </w:r>
          </w:p>
        </w:tc>
        <w:tc>
          <w:tcPr>
            <w:tcW w:w="2831" w:type="dxa"/>
          </w:tcPr>
          <w:p w14:paraId="7E65A4F9" w14:textId="77777777" w:rsidR="00370B27" w:rsidRPr="000B34A6" w:rsidRDefault="00370B27" w:rsidP="006005BD">
            <w:pPr>
              <w:rPr>
                <w:szCs w:val="24"/>
              </w:rPr>
            </w:pPr>
            <w:r w:rsidRPr="000B34A6">
              <w:rPr>
                <w:szCs w:val="24"/>
              </w:rPr>
              <w:t>Organizēt informatīvus seminārus par Eiropas brīvprātīgā darba un citu programmu iespējām.</w:t>
            </w:r>
          </w:p>
        </w:tc>
        <w:tc>
          <w:tcPr>
            <w:tcW w:w="3025" w:type="dxa"/>
          </w:tcPr>
          <w:p w14:paraId="7E65A4FA" w14:textId="77777777" w:rsidR="00370B27" w:rsidRPr="000B34A6" w:rsidRDefault="00370B27" w:rsidP="006005BD">
            <w:pPr>
              <w:rPr>
                <w:rFonts w:eastAsia="Times New Roman"/>
                <w:szCs w:val="24"/>
                <w:lang w:eastAsia="lv-LV"/>
              </w:rPr>
            </w:pPr>
            <w:r w:rsidRPr="000B34A6">
              <w:rPr>
                <w:rFonts w:eastAsia="Times New Roman"/>
                <w:szCs w:val="24"/>
                <w:lang w:eastAsia="lv-LV"/>
              </w:rPr>
              <w:t>Notikušo semināru skaits.</w:t>
            </w:r>
          </w:p>
          <w:p w14:paraId="7E65A4FB" w14:textId="77777777" w:rsidR="00370B27" w:rsidRPr="000B34A6" w:rsidRDefault="00370B27" w:rsidP="006005BD">
            <w:pPr>
              <w:rPr>
                <w:rFonts w:eastAsia="Times New Roman"/>
                <w:szCs w:val="24"/>
                <w:lang w:eastAsia="lv-LV"/>
              </w:rPr>
            </w:pPr>
          </w:p>
          <w:p w14:paraId="7E65A4FC" w14:textId="77777777" w:rsidR="00370B27" w:rsidRPr="000B34A6" w:rsidRDefault="00370B27" w:rsidP="006005BD">
            <w:pPr>
              <w:rPr>
                <w:szCs w:val="24"/>
              </w:rPr>
            </w:pPr>
            <w:r w:rsidRPr="000B34A6">
              <w:rPr>
                <w:rFonts w:eastAsia="Times New Roman"/>
                <w:szCs w:val="24"/>
                <w:lang w:eastAsia="lv-LV"/>
              </w:rPr>
              <w:t>Latvijas Eiropas brīvprātīgajā darbā iesaistīto jauniešu skaits.</w:t>
            </w:r>
          </w:p>
        </w:tc>
        <w:tc>
          <w:tcPr>
            <w:tcW w:w="2835" w:type="dxa"/>
          </w:tcPr>
          <w:p w14:paraId="7E65A4FD" w14:textId="77777777" w:rsidR="00370B27" w:rsidRDefault="00370B27" w:rsidP="006005BD">
            <w:r w:rsidRPr="000B34A6">
              <w:rPr>
                <w:bCs/>
                <w:szCs w:val="24"/>
              </w:rPr>
              <w:t>Jauniešu īpatsvars (%),</w:t>
            </w:r>
            <w:r w:rsidRPr="000B34A6">
              <w:rPr>
                <w:szCs w:val="24"/>
              </w:rPr>
              <w:t xml:space="preserve"> kuri brīvprātīgo darbu veic regulāri (vairākas reizes gadā) (4.9. RR)</w:t>
            </w:r>
          </w:p>
        </w:tc>
        <w:tc>
          <w:tcPr>
            <w:tcW w:w="1560" w:type="dxa"/>
          </w:tcPr>
          <w:p w14:paraId="7E65A4FE" w14:textId="77777777" w:rsidR="00370B27" w:rsidRPr="001736AB" w:rsidRDefault="00370B27" w:rsidP="000B34A6">
            <w:pPr>
              <w:jc w:val="center"/>
            </w:pPr>
            <w:r>
              <w:t>IZM</w:t>
            </w:r>
          </w:p>
        </w:tc>
        <w:tc>
          <w:tcPr>
            <w:tcW w:w="1701" w:type="dxa"/>
          </w:tcPr>
          <w:p w14:paraId="7E65A4FF" w14:textId="77777777" w:rsidR="00370B27" w:rsidRDefault="00370B27" w:rsidP="006005BD">
            <w:r w:rsidRPr="000B34A6">
              <w:rPr>
                <w:szCs w:val="24"/>
              </w:rPr>
              <w:t>JSPA/ pašvaldības /NVO/ LPS</w:t>
            </w:r>
          </w:p>
        </w:tc>
        <w:tc>
          <w:tcPr>
            <w:tcW w:w="1388" w:type="dxa"/>
          </w:tcPr>
          <w:p w14:paraId="7E65A500" w14:textId="77777777" w:rsidR="00370B27" w:rsidRPr="004D6572" w:rsidRDefault="00370B27" w:rsidP="006005BD">
            <w:r>
              <w:t>31.12.2020.</w:t>
            </w:r>
          </w:p>
        </w:tc>
        <w:tc>
          <w:tcPr>
            <w:tcW w:w="1560" w:type="dxa"/>
          </w:tcPr>
          <w:p w14:paraId="7E65A501" w14:textId="77777777" w:rsidR="00370B27" w:rsidRDefault="00D027E1" w:rsidP="006005BD">
            <w:r>
              <w:t>Piešķirtā VB ietvaros</w:t>
            </w:r>
            <w:r w:rsidR="00F347BF">
              <w:t>, nav aprēķināms, jo ietilpst amata pienākumos</w:t>
            </w:r>
          </w:p>
        </w:tc>
      </w:tr>
      <w:tr w:rsidR="00D027E1" w14:paraId="7E65A505" w14:textId="77777777" w:rsidTr="001E66A9">
        <w:trPr>
          <w:trHeight w:val="337"/>
        </w:trPr>
        <w:tc>
          <w:tcPr>
            <w:tcW w:w="3774" w:type="dxa"/>
            <w:gridSpan w:val="2"/>
          </w:tcPr>
          <w:p w14:paraId="7E65A503" w14:textId="77777777" w:rsidR="00D027E1" w:rsidRPr="000B34A6" w:rsidRDefault="00D027E1" w:rsidP="006005BD">
            <w:pPr>
              <w:rPr>
                <w:szCs w:val="24"/>
              </w:rPr>
            </w:pPr>
            <w:r w:rsidRPr="000B34A6">
              <w:rPr>
                <w:rFonts w:eastAsia="Times New Roman"/>
                <w:b/>
                <w:bCs/>
                <w:szCs w:val="24"/>
                <w:lang w:eastAsia="lv-LV"/>
              </w:rPr>
              <w:t>4. Rīcības virziens</w:t>
            </w:r>
          </w:p>
        </w:tc>
        <w:tc>
          <w:tcPr>
            <w:tcW w:w="12069" w:type="dxa"/>
            <w:gridSpan w:val="6"/>
          </w:tcPr>
          <w:p w14:paraId="7E65A504" w14:textId="77777777" w:rsidR="00D027E1" w:rsidRPr="000B34A6" w:rsidRDefault="00D027E1" w:rsidP="006005BD">
            <w:pPr>
              <w:rPr>
                <w:rFonts w:eastAsia="Times New Roman"/>
                <w:b/>
                <w:szCs w:val="24"/>
                <w:lang w:eastAsia="lv-LV"/>
              </w:rPr>
            </w:pPr>
            <w:r w:rsidRPr="000B34A6">
              <w:rPr>
                <w:rFonts w:eastAsia="Times New Roman"/>
                <w:b/>
                <w:szCs w:val="24"/>
                <w:lang w:eastAsia="lv-LV"/>
              </w:rPr>
              <w:t>Nodarbinātība un uzņēmējdarbība</w:t>
            </w:r>
          </w:p>
        </w:tc>
      </w:tr>
      <w:tr w:rsidR="00370B27" w14:paraId="7E65A50E" w14:textId="77777777" w:rsidTr="00C91BD7">
        <w:trPr>
          <w:trHeight w:val="696"/>
        </w:trPr>
        <w:tc>
          <w:tcPr>
            <w:tcW w:w="943" w:type="dxa"/>
          </w:tcPr>
          <w:p w14:paraId="7E65A506" w14:textId="77777777" w:rsidR="00370B27" w:rsidRDefault="00370B27" w:rsidP="000B34A6">
            <w:pPr>
              <w:jc w:val="center"/>
            </w:pPr>
            <w:r w:rsidRPr="000B34A6">
              <w:rPr>
                <w:rFonts w:eastAsia="Times New Roman"/>
                <w:b/>
                <w:bCs/>
                <w:szCs w:val="24"/>
                <w:lang w:eastAsia="lv-LV"/>
              </w:rPr>
              <w:t>Nr. p. k.</w:t>
            </w:r>
          </w:p>
        </w:tc>
        <w:tc>
          <w:tcPr>
            <w:tcW w:w="2831" w:type="dxa"/>
          </w:tcPr>
          <w:p w14:paraId="7E65A507" w14:textId="77777777" w:rsidR="00370B27" w:rsidRPr="000B34A6" w:rsidRDefault="00370B27" w:rsidP="000B34A6">
            <w:pPr>
              <w:jc w:val="center"/>
              <w:rPr>
                <w:szCs w:val="24"/>
              </w:rPr>
            </w:pPr>
            <w:r w:rsidRPr="000B34A6">
              <w:rPr>
                <w:rFonts w:eastAsia="Times New Roman"/>
                <w:b/>
                <w:bCs/>
                <w:szCs w:val="24"/>
                <w:lang w:eastAsia="lv-LV"/>
              </w:rPr>
              <w:t>Pasākums</w:t>
            </w:r>
          </w:p>
        </w:tc>
        <w:tc>
          <w:tcPr>
            <w:tcW w:w="3025" w:type="dxa"/>
          </w:tcPr>
          <w:p w14:paraId="7E65A508" w14:textId="77777777" w:rsidR="00370B27" w:rsidRPr="000B34A6" w:rsidRDefault="00370B27" w:rsidP="000B34A6">
            <w:pPr>
              <w:jc w:val="center"/>
              <w:rPr>
                <w:szCs w:val="24"/>
              </w:rPr>
            </w:pPr>
            <w:r w:rsidRPr="000B34A6">
              <w:rPr>
                <w:rFonts w:eastAsia="Times New Roman"/>
                <w:b/>
                <w:bCs/>
                <w:szCs w:val="24"/>
                <w:lang w:eastAsia="lv-LV"/>
              </w:rPr>
              <w:t>Darbības rezultāts</w:t>
            </w:r>
          </w:p>
        </w:tc>
        <w:tc>
          <w:tcPr>
            <w:tcW w:w="2835" w:type="dxa"/>
          </w:tcPr>
          <w:p w14:paraId="7E65A509" w14:textId="77777777" w:rsidR="00370B27" w:rsidRDefault="00370B27" w:rsidP="000B34A6">
            <w:pPr>
              <w:jc w:val="center"/>
            </w:pPr>
            <w:r w:rsidRPr="000B34A6">
              <w:rPr>
                <w:rFonts w:eastAsia="Times New Roman"/>
                <w:b/>
                <w:bCs/>
                <w:szCs w:val="24"/>
                <w:lang w:eastAsia="lv-LV"/>
              </w:rPr>
              <w:t>Rezultatīvais rādītājs</w:t>
            </w:r>
          </w:p>
        </w:tc>
        <w:tc>
          <w:tcPr>
            <w:tcW w:w="1560" w:type="dxa"/>
          </w:tcPr>
          <w:p w14:paraId="7E65A50A" w14:textId="77777777" w:rsidR="00370B27" w:rsidRPr="001736AB" w:rsidRDefault="00370B27" w:rsidP="000B34A6">
            <w:pPr>
              <w:jc w:val="center"/>
            </w:pPr>
            <w:r w:rsidRPr="000B34A6">
              <w:rPr>
                <w:rFonts w:eastAsia="Times New Roman"/>
                <w:b/>
                <w:bCs/>
                <w:szCs w:val="24"/>
                <w:lang w:eastAsia="lv-LV"/>
              </w:rPr>
              <w:t>Atbildīgā institūcija</w:t>
            </w:r>
          </w:p>
        </w:tc>
        <w:tc>
          <w:tcPr>
            <w:tcW w:w="1701" w:type="dxa"/>
          </w:tcPr>
          <w:p w14:paraId="7E65A50B" w14:textId="77777777" w:rsidR="00370B27" w:rsidRDefault="00370B27" w:rsidP="000B34A6">
            <w:pPr>
              <w:jc w:val="center"/>
            </w:pPr>
            <w:r w:rsidRPr="000B34A6">
              <w:rPr>
                <w:rFonts w:eastAsia="Times New Roman"/>
                <w:b/>
                <w:bCs/>
                <w:szCs w:val="24"/>
                <w:lang w:eastAsia="lv-LV"/>
              </w:rPr>
              <w:t>Līdzatbildīgās institūcijas</w:t>
            </w:r>
          </w:p>
        </w:tc>
        <w:tc>
          <w:tcPr>
            <w:tcW w:w="1388" w:type="dxa"/>
          </w:tcPr>
          <w:p w14:paraId="7E65A50C" w14:textId="77777777" w:rsidR="00370B27" w:rsidRPr="004D6572" w:rsidRDefault="00370B27" w:rsidP="000B34A6">
            <w:pPr>
              <w:jc w:val="center"/>
            </w:pPr>
            <w:r w:rsidRPr="000B34A6">
              <w:rPr>
                <w:rFonts w:eastAsia="Times New Roman"/>
                <w:b/>
                <w:bCs/>
                <w:szCs w:val="24"/>
                <w:lang w:eastAsia="lv-LV"/>
              </w:rPr>
              <w:t>Izpildes termiņš</w:t>
            </w:r>
          </w:p>
        </w:tc>
        <w:tc>
          <w:tcPr>
            <w:tcW w:w="1560" w:type="dxa"/>
          </w:tcPr>
          <w:p w14:paraId="7E65A50D" w14:textId="77777777" w:rsidR="00370B27" w:rsidRPr="000B34A6" w:rsidRDefault="00BC211D" w:rsidP="000B34A6">
            <w:pPr>
              <w:jc w:val="center"/>
              <w:rPr>
                <w:rFonts w:eastAsia="Times New Roman"/>
                <w:b/>
                <w:bCs/>
                <w:szCs w:val="24"/>
                <w:lang w:eastAsia="lv-LV"/>
              </w:rPr>
            </w:pPr>
            <w:r>
              <w:t xml:space="preserve">Indikatīvais finansēšanas avots un tā </w:t>
            </w:r>
            <w:r>
              <w:lastRenderedPageBreak/>
              <w:t xml:space="preserve">apmērs, </w:t>
            </w:r>
            <w:proofErr w:type="spellStart"/>
            <w:r>
              <w:rPr>
                <w:i/>
                <w:iCs/>
              </w:rPr>
              <w:t>euro</w:t>
            </w:r>
            <w:proofErr w:type="spellEnd"/>
          </w:p>
        </w:tc>
      </w:tr>
      <w:tr w:rsidR="00BC211D" w14:paraId="7E65A510" w14:textId="77777777" w:rsidTr="007C2900">
        <w:trPr>
          <w:trHeight w:val="282"/>
        </w:trPr>
        <w:tc>
          <w:tcPr>
            <w:tcW w:w="15843" w:type="dxa"/>
            <w:gridSpan w:val="8"/>
          </w:tcPr>
          <w:p w14:paraId="7E65A50F" w14:textId="77777777" w:rsidR="00BC211D" w:rsidRPr="000B34A6" w:rsidRDefault="00BC211D" w:rsidP="006005BD">
            <w:pPr>
              <w:rPr>
                <w:b/>
                <w:szCs w:val="24"/>
              </w:rPr>
            </w:pPr>
            <w:r w:rsidRPr="000B34A6">
              <w:rPr>
                <w:b/>
                <w:szCs w:val="24"/>
              </w:rPr>
              <w:lastRenderedPageBreak/>
              <w:t>4.1. uzdevums: īstenot pasākumus, kas palīdzēs jauniešiem iekļauties darba tirgū un uzlabot savas profesionālās prasmes</w:t>
            </w:r>
          </w:p>
        </w:tc>
      </w:tr>
      <w:tr w:rsidR="00370B27" w14:paraId="7E65A51A" w14:textId="77777777" w:rsidTr="00C91BD7">
        <w:trPr>
          <w:trHeight w:val="6355"/>
        </w:trPr>
        <w:tc>
          <w:tcPr>
            <w:tcW w:w="943" w:type="dxa"/>
          </w:tcPr>
          <w:p w14:paraId="7E65A511" w14:textId="77777777" w:rsidR="00370B27" w:rsidRPr="008032CA" w:rsidRDefault="00370B27" w:rsidP="006005BD">
            <w:r w:rsidRPr="008032CA">
              <w:t>4.1.1.</w:t>
            </w:r>
          </w:p>
        </w:tc>
        <w:tc>
          <w:tcPr>
            <w:tcW w:w="2831" w:type="dxa"/>
          </w:tcPr>
          <w:p w14:paraId="7E65A512" w14:textId="77777777" w:rsidR="00DA0E1F" w:rsidRDefault="00370B27" w:rsidP="006005BD">
            <w:pPr>
              <w:rPr>
                <w:szCs w:val="24"/>
              </w:rPr>
            </w:pPr>
            <w:r w:rsidRPr="000B34A6">
              <w:rPr>
                <w:szCs w:val="24"/>
              </w:rPr>
              <w:t xml:space="preserve">Jauniešu garantijas programmas ietvaros, īstenot aktīvās darba tirgus politikas pasākumus jauniešiem bezdarbniekiem, lai veicinātu viņu spējas iekārtoties darbā </w:t>
            </w:r>
            <w:proofErr w:type="gramStart"/>
            <w:r w:rsidRPr="000B34A6">
              <w:rPr>
                <w:szCs w:val="24"/>
              </w:rPr>
              <w:t>(</w:t>
            </w:r>
            <w:proofErr w:type="gramEnd"/>
            <w:r w:rsidRPr="000B34A6">
              <w:rPr>
                <w:szCs w:val="24"/>
              </w:rPr>
              <w:t xml:space="preserve">Darbības programmas “Izaugsme un nodarbinātība” 7.2.1.specifiskā atbalsta mērķa “Palielināt nodarbinātībā, izglītībā vai apmācībās neiesaistītu jauniešu nodarbinātību Jauniešu garantijas ietvaros” </w:t>
            </w:r>
          </w:p>
          <w:p w14:paraId="7E65A513" w14:textId="77777777" w:rsidR="00370B27" w:rsidRPr="000B34A6" w:rsidRDefault="00370B27" w:rsidP="006005BD">
            <w:pPr>
              <w:rPr>
                <w:szCs w:val="24"/>
              </w:rPr>
            </w:pPr>
            <w:r w:rsidRPr="000B34A6">
              <w:rPr>
                <w:szCs w:val="24"/>
              </w:rPr>
              <w:t>7.2.1.1.pasākums “Aktīvās darba tirgus politikas pasākumu īstenošana jauniešu bezdarbnieku nodarbinātības veicināšanai”).</w:t>
            </w:r>
          </w:p>
        </w:tc>
        <w:tc>
          <w:tcPr>
            <w:tcW w:w="3025" w:type="dxa"/>
          </w:tcPr>
          <w:p w14:paraId="7E65A514" w14:textId="77777777" w:rsidR="00370B27" w:rsidRPr="000B34A6" w:rsidRDefault="00370B27" w:rsidP="00FD57C1">
            <w:pPr>
              <w:rPr>
                <w:szCs w:val="24"/>
              </w:rPr>
            </w:pPr>
            <w:r>
              <w:t>L</w:t>
            </w:r>
            <w:r w:rsidRPr="009F43C6">
              <w:t>īdz šīm īstenoto aktīvās darba tirgus politikas pasākumu apjoma palielināšana NEET grupas jauniešiem, lai nodrošinātu, ka visi NVA reģistrētie jaunieši bezdarbnieki un jauniešu garantijas klienti četru mēnešu laikā saņem kvalitatīvu, viņu vajadzībām atbilstošu, aktīvo darba tirgus politikas pasākumu piedāvājumu</w:t>
            </w:r>
          </w:p>
        </w:tc>
        <w:tc>
          <w:tcPr>
            <w:tcW w:w="2835" w:type="dxa"/>
          </w:tcPr>
          <w:p w14:paraId="7E65A515" w14:textId="77777777" w:rsidR="00370B27" w:rsidRPr="003E02C7" w:rsidRDefault="00370B27" w:rsidP="008D3090">
            <w:r w:rsidRPr="000B34A6">
              <w:rPr>
                <w:szCs w:val="24"/>
              </w:rPr>
              <w:t>Jauniešu vecumā 15-24 bezdarba līmenis Latvijā (%) (5.11.-5.20 RR)</w:t>
            </w:r>
          </w:p>
        </w:tc>
        <w:tc>
          <w:tcPr>
            <w:tcW w:w="1560" w:type="dxa"/>
          </w:tcPr>
          <w:p w14:paraId="7E65A516" w14:textId="77777777" w:rsidR="00370B27" w:rsidRPr="003E02C7" w:rsidRDefault="00370B27" w:rsidP="000B34A6">
            <w:pPr>
              <w:jc w:val="center"/>
            </w:pPr>
            <w:r w:rsidRPr="003E02C7">
              <w:t>LM</w:t>
            </w:r>
          </w:p>
        </w:tc>
        <w:tc>
          <w:tcPr>
            <w:tcW w:w="1701" w:type="dxa"/>
          </w:tcPr>
          <w:p w14:paraId="7E65A517" w14:textId="77777777" w:rsidR="00370B27" w:rsidRPr="003E02C7" w:rsidRDefault="00370B27" w:rsidP="006005BD">
            <w:r w:rsidRPr="000B34A6">
              <w:rPr>
                <w:szCs w:val="24"/>
              </w:rPr>
              <w:t>NVA,</w:t>
            </w:r>
            <w:proofErr w:type="gramStart"/>
            <w:r w:rsidRPr="000B34A6">
              <w:rPr>
                <w:szCs w:val="24"/>
              </w:rPr>
              <w:t xml:space="preserve">  </w:t>
            </w:r>
            <w:proofErr w:type="gramEnd"/>
            <w:r w:rsidRPr="000B34A6">
              <w:rPr>
                <w:szCs w:val="24"/>
              </w:rPr>
              <w:t>izglītības iestādes, darba devēji</w:t>
            </w:r>
          </w:p>
        </w:tc>
        <w:tc>
          <w:tcPr>
            <w:tcW w:w="1388" w:type="dxa"/>
          </w:tcPr>
          <w:p w14:paraId="7E65A518" w14:textId="77777777" w:rsidR="00370B27" w:rsidRPr="003E02C7" w:rsidRDefault="00370B27" w:rsidP="006005BD">
            <w:r w:rsidRPr="000B34A6">
              <w:rPr>
                <w:szCs w:val="24"/>
              </w:rPr>
              <w:t>31.12.2018.</w:t>
            </w:r>
          </w:p>
        </w:tc>
        <w:tc>
          <w:tcPr>
            <w:tcW w:w="1560" w:type="dxa"/>
          </w:tcPr>
          <w:p w14:paraId="7E65A519" w14:textId="77777777" w:rsidR="00370B27" w:rsidRPr="00341824" w:rsidRDefault="003A3C99" w:rsidP="00341824">
            <w:pPr>
              <w:rPr>
                <w:szCs w:val="24"/>
              </w:rPr>
            </w:pPr>
            <w:r w:rsidRPr="00926870">
              <w:t>ESF finansējums</w:t>
            </w:r>
            <w:r>
              <w:t xml:space="preserve"> </w:t>
            </w:r>
            <w:r w:rsidRPr="000B34A6">
              <w:rPr>
                <w:rStyle w:val="FootnoteReference"/>
                <w:szCs w:val="24"/>
              </w:rPr>
              <w:footnoteReference w:id="21"/>
            </w:r>
            <w:r w:rsidRPr="007B5E1D">
              <w:rPr>
                <w:sz w:val="20"/>
                <w:szCs w:val="20"/>
              </w:rPr>
              <w:t>.</w:t>
            </w:r>
          </w:p>
        </w:tc>
      </w:tr>
      <w:tr w:rsidR="00370B27" w14:paraId="7E65A523" w14:textId="77777777" w:rsidTr="00C91BD7">
        <w:trPr>
          <w:trHeight w:val="967"/>
        </w:trPr>
        <w:tc>
          <w:tcPr>
            <w:tcW w:w="943" w:type="dxa"/>
          </w:tcPr>
          <w:p w14:paraId="7E65A51B" w14:textId="77777777" w:rsidR="00370B27" w:rsidRDefault="00370B27" w:rsidP="006005BD">
            <w:r>
              <w:lastRenderedPageBreak/>
              <w:t>4.1.2.</w:t>
            </w:r>
          </w:p>
        </w:tc>
        <w:tc>
          <w:tcPr>
            <w:tcW w:w="2831" w:type="dxa"/>
          </w:tcPr>
          <w:p w14:paraId="7E65A51C" w14:textId="77777777" w:rsidR="00370B27" w:rsidRPr="000B34A6" w:rsidRDefault="00370B27" w:rsidP="006005BD">
            <w:pPr>
              <w:rPr>
                <w:szCs w:val="24"/>
              </w:rPr>
            </w:pPr>
            <w:r w:rsidRPr="000B34A6">
              <w:rPr>
                <w:szCs w:val="24"/>
              </w:rPr>
              <w:t xml:space="preserve">Jauniešu garantijas programmas ietvaros īstenot 1-gadīgas un 1,5-gadīgas profesionālās izglītības programmas, radot iespēju īsā laikā iegūt kvalifikāciju un integrēties darba tirgū tiem jauniešiem, kas dažādu iemeslu dēļ neturpina mācības un nav atraduši darbu </w:t>
            </w:r>
            <w:proofErr w:type="gramStart"/>
            <w:r w:rsidRPr="000B34A6">
              <w:rPr>
                <w:szCs w:val="24"/>
              </w:rPr>
              <w:t>(</w:t>
            </w:r>
            <w:proofErr w:type="gramEnd"/>
            <w:r w:rsidRPr="000B34A6">
              <w:rPr>
                <w:szCs w:val="24"/>
              </w:rPr>
              <w:t>Darbības programmas “Izaugsme un nodarbinātība” 7.2.1.specifiskā atbalsta mērķa “Palielināt nodarbinātībā, izglītībā vai apmācībās neiesaistītu jauniešu nodarbinātību Jauniešu garantijas ietvaros” 7.2.1.2.pasākums “Sākotnējās profesionālās izglītības programmu īstenošana Jauniešu garantijas ietvaros.</w:t>
            </w:r>
          </w:p>
        </w:tc>
        <w:tc>
          <w:tcPr>
            <w:tcW w:w="3025" w:type="dxa"/>
          </w:tcPr>
          <w:p w14:paraId="7E65A51D" w14:textId="77777777" w:rsidR="00370B27" w:rsidRPr="000B34A6" w:rsidRDefault="00370B27" w:rsidP="00E8731D">
            <w:pPr>
              <w:rPr>
                <w:szCs w:val="24"/>
              </w:rPr>
            </w:pPr>
            <w:r>
              <w:t xml:space="preserve">Īstenotas </w:t>
            </w:r>
            <w:r w:rsidRPr="009F43C6">
              <w:t>1-gadīg</w:t>
            </w:r>
            <w:r>
              <w:t>as</w:t>
            </w:r>
            <w:r w:rsidRPr="009F43C6">
              <w:t xml:space="preserve"> un 1,5-gadīg</w:t>
            </w:r>
            <w:r>
              <w:t>as</w:t>
            </w:r>
            <w:r w:rsidRPr="009F43C6">
              <w:t xml:space="preserve"> profesionālās izglītības programm</w:t>
            </w:r>
            <w:r>
              <w:t>as</w:t>
            </w:r>
            <w:r w:rsidRPr="009F43C6">
              <w:t xml:space="preserve">, radot iespēju īsā laikā iegūt kvalifikāciju un integrēties darba tirgū tiem jauniešiem, kas dažādu iemeslu dēļ neturpina mācības </w:t>
            </w:r>
            <w:r w:rsidR="00E8731D">
              <w:t>vai</w:t>
            </w:r>
            <w:r w:rsidRPr="009F43C6">
              <w:t xml:space="preserve"> nav atraduši darbu</w:t>
            </w:r>
            <w:r w:rsidRPr="000B34A6" w:rsidDel="00997B60">
              <w:rPr>
                <w:szCs w:val="24"/>
              </w:rPr>
              <w:t xml:space="preserve"> </w:t>
            </w:r>
          </w:p>
        </w:tc>
        <w:tc>
          <w:tcPr>
            <w:tcW w:w="2835" w:type="dxa"/>
          </w:tcPr>
          <w:p w14:paraId="7E65A51E" w14:textId="77777777" w:rsidR="00370B27" w:rsidRDefault="00370B27" w:rsidP="008D3090">
            <w:r w:rsidRPr="000B34A6">
              <w:rPr>
                <w:szCs w:val="24"/>
              </w:rPr>
              <w:t>Jauniešu vecumā 15-24 bezdarba līmenis Latvijā (%) (5.11.-5.20 RR)</w:t>
            </w:r>
          </w:p>
        </w:tc>
        <w:tc>
          <w:tcPr>
            <w:tcW w:w="1560" w:type="dxa"/>
          </w:tcPr>
          <w:p w14:paraId="7E65A51F" w14:textId="77777777" w:rsidR="00370B27" w:rsidRPr="001736AB" w:rsidRDefault="00370B27" w:rsidP="000B34A6">
            <w:pPr>
              <w:jc w:val="center"/>
            </w:pPr>
            <w:r>
              <w:t>IZM</w:t>
            </w:r>
          </w:p>
        </w:tc>
        <w:tc>
          <w:tcPr>
            <w:tcW w:w="1701" w:type="dxa"/>
          </w:tcPr>
          <w:p w14:paraId="7E65A520" w14:textId="77777777" w:rsidR="00370B27" w:rsidRDefault="00370B27" w:rsidP="006005BD">
            <w:r w:rsidRPr="000B34A6">
              <w:rPr>
                <w:szCs w:val="24"/>
              </w:rPr>
              <w:t>VIAA, izglītības iestādes</w:t>
            </w:r>
          </w:p>
        </w:tc>
        <w:tc>
          <w:tcPr>
            <w:tcW w:w="1388" w:type="dxa"/>
          </w:tcPr>
          <w:p w14:paraId="7E65A521" w14:textId="77777777" w:rsidR="00370B27" w:rsidRPr="004D6572" w:rsidRDefault="00370B27" w:rsidP="006B4875">
            <w:r w:rsidRPr="000B34A6">
              <w:rPr>
                <w:szCs w:val="24"/>
              </w:rPr>
              <w:t>31.12.20</w:t>
            </w:r>
            <w:r w:rsidR="006B4875">
              <w:rPr>
                <w:szCs w:val="24"/>
              </w:rPr>
              <w:t>18</w:t>
            </w:r>
            <w:r w:rsidRPr="000B34A6">
              <w:rPr>
                <w:szCs w:val="24"/>
              </w:rPr>
              <w:t>.</w:t>
            </w:r>
          </w:p>
        </w:tc>
        <w:tc>
          <w:tcPr>
            <w:tcW w:w="1560" w:type="dxa"/>
          </w:tcPr>
          <w:p w14:paraId="7E65A522" w14:textId="77777777" w:rsidR="00370B27" w:rsidRPr="000B34A6" w:rsidRDefault="00E8731D" w:rsidP="006005BD">
            <w:pPr>
              <w:rPr>
                <w:szCs w:val="24"/>
              </w:rPr>
            </w:pPr>
            <w:r w:rsidRPr="00926870">
              <w:t>ESF finansējums</w:t>
            </w:r>
            <w:r>
              <w:t xml:space="preserve"> </w:t>
            </w:r>
            <w:r w:rsidRPr="000B34A6">
              <w:rPr>
                <w:rStyle w:val="FootnoteReference"/>
                <w:szCs w:val="24"/>
              </w:rPr>
              <w:footnoteReference w:id="22"/>
            </w:r>
            <w:r w:rsidRPr="007B5E1D">
              <w:rPr>
                <w:sz w:val="20"/>
                <w:szCs w:val="20"/>
              </w:rPr>
              <w:t>.</w:t>
            </w:r>
            <w:r w:rsidRPr="00C76B2D">
              <w:rPr>
                <w:sz w:val="20"/>
                <w:szCs w:val="20"/>
              </w:rPr>
              <w:t xml:space="preserve">  </w:t>
            </w:r>
          </w:p>
        </w:tc>
      </w:tr>
      <w:tr w:rsidR="00FD57C1" w14:paraId="7E65A525" w14:textId="77777777" w:rsidTr="001E66A9">
        <w:trPr>
          <w:trHeight w:val="557"/>
        </w:trPr>
        <w:tc>
          <w:tcPr>
            <w:tcW w:w="15843" w:type="dxa"/>
            <w:gridSpan w:val="8"/>
          </w:tcPr>
          <w:p w14:paraId="7E65A524" w14:textId="77777777" w:rsidR="00FD57C1" w:rsidRPr="000B34A6" w:rsidRDefault="00FD57C1" w:rsidP="006005BD">
            <w:pPr>
              <w:rPr>
                <w:b/>
                <w:szCs w:val="24"/>
              </w:rPr>
            </w:pPr>
            <w:r w:rsidRPr="000B34A6">
              <w:rPr>
                <w:b/>
                <w:szCs w:val="24"/>
              </w:rPr>
              <w:t>4.2.</w:t>
            </w:r>
            <w:r w:rsidRPr="000B34A6">
              <w:rPr>
                <w:b/>
                <w:bCs/>
                <w:szCs w:val="24"/>
              </w:rPr>
              <w:t xml:space="preserve"> uzdevums:</w:t>
            </w:r>
            <w:r w:rsidRPr="000B34A6">
              <w:rPr>
                <w:b/>
                <w:szCs w:val="24"/>
              </w:rPr>
              <w:t xml:space="preserve"> p</w:t>
            </w:r>
            <w:r w:rsidRPr="000B34A6">
              <w:rPr>
                <w:b/>
                <w:bCs/>
                <w:szCs w:val="24"/>
              </w:rPr>
              <w:t>ilnveidot un nodrošināt pieejamu finanšu, metodisko un informatīvo atbalsta mehānismu jauniešiem, kas vēlas uzsākt komercdarbību</w:t>
            </w:r>
          </w:p>
        </w:tc>
      </w:tr>
      <w:tr w:rsidR="00E728FF" w14:paraId="7E65A52E" w14:textId="77777777" w:rsidTr="00C91BD7">
        <w:trPr>
          <w:trHeight w:val="1103"/>
        </w:trPr>
        <w:tc>
          <w:tcPr>
            <w:tcW w:w="943" w:type="dxa"/>
            <w:vMerge w:val="restart"/>
          </w:tcPr>
          <w:p w14:paraId="7E65A526" w14:textId="77777777" w:rsidR="00E728FF" w:rsidRDefault="00E728FF" w:rsidP="006005BD">
            <w:r>
              <w:lastRenderedPageBreak/>
              <w:t>4.2.1.</w:t>
            </w:r>
          </w:p>
        </w:tc>
        <w:tc>
          <w:tcPr>
            <w:tcW w:w="2831" w:type="dxa"/>
            <w:vMerge w:val="restart"/>
          </w:tcPr>
          <w:p w14:paraId="7E65A527" w14:textId="77777777" w:rsidR="00E728FF" w:rsidRDefault="00E728FF" w:rsidP="006005BD">
            <w:r w:rsidRPr="000B34A6">
              <w:rPr>
                <w:szCs w:val="24"/>
              </w:rPr>
              <w:t>Informācijas nodrošināšana par aktuālajiem pasākumiem un atbalsta formām jauniešu iesaistei uzņēmējdarbības un inovāciju attīstības aktivitātēs.</w:t>
            </w:r>
          </w:p>
        </w:tc>
        <w:tc>
          <w:tcPr>
            <w:tcW w:w="3025" w:type="dxa"/>
          </w:tcPr>
          <w:p w14:paraId="7E65A528" w14:textId="77777777" w:rsidR="00E728FF" w:rsidRDefault="00E728FF" w:rsidP="006005BD">
            <w:r w:rsidRPr="000B34A6">
              <w:rPr>
                <w:rFonts w:eastAsia="Times New Roman"/>
                <w:szCs w:val="24"/>
                <w:lang w:eastAsia="lv-LV"/>
              </w:rPr>
              <w:t>Informatīvo pasākumu skaits.</w:t>
            </w:r>
          </w:p>
        </w:tc>
        <w:tc>
          <w:tcPr>
            <w:tcW w:w="2835" w:type="dxa"/>
            <w:vMerge w:val="restart"/>
          </w:tcPr>
          <w:p w14:paraId="7E65A529" w14:textId="77777777" w:rsidR="00E728FF" w:rsidRDefault="00E728FF" w:rsidP="006005BD">
            <w:r w:rsidRPr="000B34A6">
              <w:rPr>
                <w:szCs w:val="24"/>
              </w:rPr>
              <w:t>Jauniešu īpatsvars pa reģioniem, kuri vēlas būt uzņēmēji - darba devēji (5.3. RR)</w:t>
            </w:r>
          </w:p>
        </w:tc>
        <w:tc>
          <w:tcPr>
            <w:tcW w:w="1560" w:type="dxa"/>
            <w:vMerge w:val="restart"/>
          </w:tcPr>
          <w:p w14:paraId="7E65A52A" w14:textId="77777777" w:rsidR="00E728FF" w:rsidRDefault="00E728FF" w:rsidP="000B34A6">
            <w:pPr>
              <w:jc w:val="center"/>
            </w:pPr>
            <w:r w:rsidRPr="001736AB">
              <w:t>IZM</w:t>
            </w:r>
          </w:p>
        </w:tc>
        <w:tc>
          <w:tcPr>
            <w:tcW w:w="1701" w:type="dxa"/>
            <w:vMerge w:val="restart"/>
          </w:tcPr>
          <w:p w14:paraId="7E65A52B" w14:textId="77777777" w:rsidR="00E728FF" w:rsidRDefault="00E728FF" w:rsidP="006005BD">
            <w:r w:rsidRPr="000B34A6">
              <w:rPr>
                <w:szCs w:val="24"/>
              </w:rPr>
              <w:t>EM, LM, LIAA, LTRK, LBAS, LDDK un NVO</w:t>
            </w:r>
          </w:p>
        </w:tc>
        <w:tc>
          <w:tcPr>
            <w:tcW w:w="1388" w:type="dxa"/>
            <w:vMerge w:val="restart"/>
          </w:tcPr>
          <w:p w14:paraId="7E65A52C" w14:textId="77777777" w:rsidR="00E728FF" w:rsidRPr="00014AB7" w:rsidRDefault="00E728FF" w:rsidP="006005BD">
            <w:r>
              <w:t>2017-</w:t>
            </w:r>
            <w:r w:rsidRPr="004D6572">
              <w:t>31.12.2020.</w:t>
            </w:r>
          </w:p>
        </w:tc>
        <w:tc>
          <w:tcPr>
            <w:tcW w:w="1560" w:type="dxa"/>
            <w:vMerge w:val="restart"/>
          </w:tcPr>
          <w:p w14:paraId="7E65A52D" w14:textId="77777777" w:rsidR="00E728FF" w:rsidRPr="004D6572" w:rsidRDefault="00E728FF" w:rsidP="006005BD">
            <w:r>
              <w:t>Piešķirtā VB ietvaros ikgadēji 2000</w:t>
            </w:r>
          </w:p>
        </w:tc>
      </w:tr>
      <w:tr w:rsidR="00E728FF" w14:paraId="7E65A537" w14:textId="77777777" w:rsidTr="00C91BD7">
        <w:trPr>
          <w:trHeight w:val="1102"/>
        </w:trPr>
        <w:tc>
          <w:tcPr>
            <w:tcW w:w="943" w:type="dxa"/>
            <w:vMerge/>
          </w:tcPr>
          <w:p w14:paraId="7E65A52F" w14:textId="77777777" w:rsidR="00E728FF" w:rsidRDefault="00E728FF" w:rsidP="006005BD"/>
        </w:tc>
        <w:tc>
          <w:tcPr>
            <w:tcW w:w="2831" w:type="dxa"/>
            <w:vMerge/>
          </w:tcPr>
          <w:p w14:paraId="7E65A530" w14:textId="77777777" w:rsidR="00E728FF" w:rsidRPr="000B34A6" w:rsidRDefault="00E728FF" w:rsidP="006005BD">
            <w:pPr>
              <w:rPr>
                <w:szCs w:val="24"/>
              </w:rPr>
            </w:pPr>
          </w:p>
        </w:tc>
        <w:tc>
          <w:tcPr>
            <w:tcW w:w="3025" w:type="dxa"/>
          </w:tcPr>
          <w:p w14:paraId="7E65A531" w14:textId="77777777" w:rsidR="00E728FF" w:rsidRPr="00667457" w:rsidRDefault="00E728FF" w:rsidP="006005BD">
            <w:r w:rsidRPr="00667457">
              <w:rPr>
                <w:rFonts w:eastAsia="Times New Roman"/>
                <w:szCs w:val="24"/>
                <w:lang w:eastAsia="lv-LV"/>
              </w:rPr>
              <w:t>Informatīvo materiālu skaits.</w:t>
            </w:r>
          </w:p>
        </w:tc>
        <w:tc>
          <w:tcPr>
            <w:tcW w:w="2835" w:type="dxa"/>
            <w:vMerge/>
          </w:tcPr>
          <w:p w14:paraId="7E65A532" w14:textId="77777777" w:rsidR="00E728FF" w:rsidRPr="00667457" w:rsidRDefault="00E728FF" w:rsidP="006005BD"/>
        </w:tc>
        <w:tc>
          <w:tcPr>
            <w:tcW w:w="1560" w:type="dxa"/>
            <w:vMerge/>
          </w:tcPr>
          <w:p w14:paraId="7E65A533" w14:textId="77777777" w:rsidR="00E728FF" w:rsidRPr="00667457" w:rsidRDefault="00E728FF" w:rsidP="000B34A6">
            <w:pPr>
              <w:jc w:val="center"/>
            </w:pPr>
          </w:p>
        </w:tc>
        <w:tc>
          <w:tcPr>
            <w:tcW w:w="1701" w:type="dxa"/>
            <w:vMerge/>
          </w:tcPr>
          <w:p w14:paraId="7E65A534" w14:textId="77777777" w:rsidR="00E728FF" w:rsidRPr="00667457" w:rsidRDefault="00E728FF" w:rsidP="006005BD"/>
        </w:tc>
        <w:tc>
          <w:tcPr>
            <w:tcW w:w="1388" w:type="dxa"/>
            <w:vMerge/>
          </w:tcPr>
          <w:p w14:paraId="7E65A535" w14:textId="77777777" w:rsidR="00E728FF" w:rsidRPr="00667457" w:rsidRDefault="00E728FF" w:rsidP="006005BD"/>
        </w:tc>
        <w:tc>
          <w:tcPr>
            <w:tcW w:w="1560" w:type="dxa"/>
            <w:vMerge/>
          </w:tcPr>
          <w:p w14:paraId="7E65A536" w14:textId="77777777" w:rsidR="00E728FF" w:rsidRPr="00667457" w:rsidRDefault="00E728FF" w:rsidP="006005BD"/>
        </w:tc>
      </w:tr>
      <w:tr w:rsidR="00370B27" w14:paraId="7E65A543" w14:textId="77777777" w:rsidTr="00C91BD7">
        <w:tc>
          <w:tcPr>
            <w:tcW w:w="943" w:type="dxa"/>
          </w:tcPr>
          <w:p w14:paraId="7E65A538" w14:textId="77777777" w:rsidR="00370B27" w:rsidRDefault="00370B27" w:rsidP="006005BD">
            <w:r>
              <w:t>4.2.2.</w:t>
            </w:r>
          </w:p>
        </w:tc>
        <w:tc>
          <w:tcPr>
            <w:tcW w:w="2831" w:type="dxa"/>
          </w:tcPr>
          <w:p w14:paraId="7E65A539" w14:textId="77777777" w:rsidR="00370B27" w:rsidRDefault="00E24761" w:rsidP="006005BD">
            <w:r>
              <w:t xml:space="preserve">Īstenot </w:t>
            </w:r>
            <w:r w:rsidRPr="00E24761">
              <w:t xml:space="preserve">reģionālo </w:t>
            </w:r>
            <w:r>
              <w:t>biznesa ideju projektu konkursu jauniešiem “Biznesa ekspresis”</w:t>
            </w:r>
          </w:p>
        </w:tc>
        <w:tc>
          <w:tcPr>
            <w:tcW w:w="3025" w:type="dxa"/>
          </w:tcPr>
          <w:p w14:paraId="7E65A53A" w14:textId="77777777" w:rsidR="00370B27" w:rsidRDefault="00370B27" w:rsidP="006005BD">
            <w:r w:rsidRPr="000B34A6">
              <w:rPr>
                <w:rFonts w:eastAsia="Times New Roman"/>
                <w:szCs w:val="24"/>
                <w:lang w:eastAsia="lv-LV"/>
              </w:rPr>
              <w:t>Atbalstīto projektu skaits.</w:t>
            </w:r>
          </w:p>
        </w:tc>
        <w:tc>
          <w:tcPr>
            <w:tcW w:w="2835" w:type="dxa"/>
          </w:tcPr>
          <w:p w14:paraId="7E65A53B" w14:textId="77777777" w:rsidR="00370B27" w:rsidRPr="000B34A6" w:rsidRDefault="00370B27" w:rsidP="006005BD">
            <w:pPr>
              <w:rPr>
                <w:szCs w:val="24"/>
              </w:rPr>
            </w:pPr>
            <w:r w:rsidRPr="000B34A6">
              <w:rPr>
                <w:szCs w:val="24"/>
              </w:rPr>
              <w:t>Jauniešu vecumā 15-24 bezdarba līmenis Latvijā (%) (5.1. RR)</w:t>
            </w:r>
          </w:p>
          <w:p w14:paraId="7E65A53C" w14:textId="77777777" w:rsidR="00370B27" w:rsidRPr="000B34A6" w:rsidRDefault="00370B27" w:rsidP="006005BD">
            <w:pPr>
              <w:rPr>
                <w:szCs w:val="24"/>
              </w:rPr>
            </w:pPr>
          </w:p>
          <w:p w14:paraId="7E65A53D" w14:textId="77777777" w:rsidR="00370B27" w:rsidRDefault="00370B27" w:rsidP="006005BD">
            <w:r w:rsidRPr="000B34A6">
              <w:rPr>
                <w:szCs w:val="24"/>
              </w:rPr>
              <w:t>Jauniešu īpatsvars pa reģioniem, kuri vēlas būt uzņēmēji - darba devēji (5.3. RR)</w:t>
            </w:r>
          </w:p>
        </w:tc>
        <w:tc>
          <w:tcPr>
            <w:tcW w:w="1560" w:type="dxa"/>
          </w:tcPr>
          <w:p w14:paraId="7E65A53E" w14:textId="77777777" w:rsidR="00370B27" w:rsidRDefault="00370B27" w:rsidP="000B34A6">
            <w:pPr>
              <w:jc w:val="center"/>
            </w:pPr>
            <w:r>
              <w:t>VARA</w:t>
            </w:r>
            <w:r w:rsidRPr="001736AB">
              <w:t>M</w:t>
            </w:r>
          </w:p>
        </w:tc>
        <w:tc>
          <w:tcPr>
            <w:tcW w:w="1701" w:type="dxa"/>
          </w:tcPr>
          <w:p w14:paraId="7E65A53F" w14:textId="77777777" w:rsidR="00370B27" w:rsidRDefault="00370B27" w:rsidP="006005BD">
            <w:r w:rsidRPr="000B34A6">
              <w:rPr>
                <w:szCs w:val="24"/>
              </w:rPr>
              <w:t xml:space="preserve">EM/LIAA/Pašvaldības/LPS/ </w:t>
            </w:r>
            <w:r w:rsidRPr="000B34A6">
              <w:rPr>
                <w:szCs w:val="24"/>
                <w:u w:color="FF0000"/>
              </w:rPr>
              <w:t>Plānošanas reģioni</w:t>
            </w:r>
          </w:p>
        </w:tc>
        <w:tc>
          <w:tcPr>
            <w:tcW w:w="1388" w:type="dxa"/>
          </w:tcPr>
          <w:p w14:paraId="7E65A540" w14:textId="77777777" w:rsidR="00370B27" w:rsidRPr="00014AB7" w:rsidRDefault="00370B27" w:rsidP="006005BD">
            <w:r w:rsidRPr="004D6572">
              <w:t>31.12.2020.</w:t>
            </w:r>
          </w:p>
        </w:tc>
        <w:tc>
          <w:tcPr>
            <w:tcW w:w="1560" w:type="dxa"/>
          </w:tcPr>
          <w:p w14:paraId="7E65A541" w14:textId="77777777" w:rsidR="001B74E6" w:rsidRPr="00DD5743" w:rsidRDefault="001B74E6" w:rsidP="001B74E6">
            <w:pPr>
              <w:rPr>
                <w:szCs w:val="24"/>
                <w:lang w:eastAsia="lv-LV"/>
              </w:rPr>
            </w:pPr>
            <w:r>
              <w:t xml:space="preserve">Norvēģu finanšu instruments – </w:t>
            </w:r>
          </w:p>
          <w:p w14:paraId="7E65A542" w14:textId="77777777" w:rsidR="00350615" w:rsidRPr="004D6572" w:rsidRDefault="001B74E6" w:rsidP="00DD5743">
            <w:r w:rsidRPr="001B74E6">
              <w:t>JPI – 2017.-20</w:t>
            </w:r>
            <w:r w:rsidR="00DD5743">
              <w:t>20</w:t>
            </w:r>
            <w:r>
              <w:rPr>
                <w:color w:val="FF0000"/>
              </w:rPr>
              <w:t>.</w:t>
            </w:r>
            <w:r w:rsidR="00DD5743">
              <w:rPr>
                <w:color w:val="FF0000"/>
              </w:rPr>
              <w:t xml:space="preserve">- </w:t>
            </w:r>
            <w:r w:rsidR="00DD5743" w:rsidRPr="00DD5743">
              <w:rPr>
                <w:szCs w:val="24"/>
              </w:rPr>
              <w:t>108 935,05</w:t>
            </w:r>
          </w:p>
        </w:tc>
      </w:tr>
      <w:tr w:rsidR="00370B27" w14:paraId="7E65A54C" w14:textId="77777777" w:rsidTr="00C91BD7">
        <w:tc>
          <w:tcPr>
            <w:tcW w:w="943" w:type="dxa"/>
          </w:tcPr>
          <w:p w14:paraId="7E65A544" w14:textId="77777777" w:rsidR="00370B27" w:rsidRDefault="00370B27" w:rsidP="006005BD">
            <w:r>
              <w:t>4.2.3.</w:t>
            </w:r>
          </w:p>
        </w:tc>
        <w:tc>
          <w:tcPr>
            <w:tcW w:w="2831" w:type="dxa"/>
          </w:tcPr>
          <w:p w14:paraId="7E65A545" w14:textId="77777777" w:rsidR="00370B27" w:rsidRDefault="00370B27" w:rsidP="006005BD">
            <w:r w:rsidRPr="000B34A6">
              <w:rPr>
                <w:rStyle w:val="Emphasis"/>
                <w:i w:val="0"/>
                <w:color w:val="000000"/>
              </w:rPr>
              <w:t>Veicināt pašvaldību iesaistīšanos konkrētu jauniešu izglītības līdzfinansēšanā, atbalstot to, ka pēc studiju beigām jaunietis noteiktu laiku strādā konkrētajā pašvaldībā.</w:t>
            </w:r>
          </w:p>
        </w:tc>
        <w:tc>
          <w:tcPr>
            <w:tcW w:w="3025" w:type="dxa"/>
          </w:tcPr>
          <w:p w14:paraId="7E65A546" w14:textId="77777777" w:rsidR="00370B27" w:rsidRDefault="00370B27" w:rsidP="006005BD">
            <w:r w:rsidRPr="000B34A6">
              <w:rPr>
                <w:rFonts w:eastAsia="Times New Roman"/>
                <w:szCs w:val="24"/>
                <w:lang w:eastAsia="lv-LV"/>
              </w:rPr>
              <w:t>Atbalstīto jauniešu skaits.</w:t>
            </w:r>
          </w:p>
        </w:tc>
        <w:tc>
          <w:tcPr>
            <w:tcW w:w="2835" w:type="dxa"/>
          </w:tcPr>
          <w:p w14:paraId="7E65A547" w14:textId="77777777" w:rsidR="00370B27" w:rsidRDefault="00370B27" w:rsidP="006005BD">
            <w:r w:rsidRPr="000B34A6">
              <w:rPr>
                <w:szCs w:val="24"/>
              </w:rPr>
              <w:t>Jauniešu vecumā 15-24 bezdarba līmenis Latvijā (%) (5.1. RR)</w:t>
            </w:r>
          </w:p>
        </w:tc>
        <w:tc>
          <w:tcPr>
            <w:tcW w:w="1560" w:type="dxa"/>
          </w:tcPr>
          <w:p w14:paraId="7E65A548" w14:textId="77777777" w:rsidR="00370B27" w:rsidRPr="001736AB" w:rsidRDefault="00370B27" w:rsidP="000B34A6">
            <w:pPr>
              <w:jc w:val="center"/>
            </w:pPr>
            <w:r>
              <w:t>IZM</w:t>
            </w:r>
          </w:p>
        </w:tc>
        <w:tc>
          <w:tcPr>
            <w:tcW w:w="1701" w:type="dxa"/>
          </w:tcPr>
          <w:p w14:paraId="7E65A549" w14:textId="77777777" w:rsidR="00370B27" w:rsidRDefault="00370B27" w:rsidP="006005BD">
            <w:r w:rsidRPr="000B34A6">
              <w:rPr>
                <w:rFonts w:eastAsia="Times New Roman"/>
                <w:szCs w:val="24"/>
                <w:lang w:eastAsia="lv-LV"/>
              </w:rPr>
              <w:t>Pašvaldības/ Plānošanas reģioni</w:t>
            </w:r>
          </w:p>
        </w:tc>
        <w:tc>
          <w:tcPr>
            <w:tcW w:w="1388" w:type="dxa"/>
          </w:tcPr>
          <w:p w14:paraId="7E65A54A" w14:textId="77777777" w:rsidR="00370B27" w:rsidRPr="004D6572" w:rsidRDefault="00370B27" w:rsidP="006005BD">
            <w:r w:rsidRPr="004D6572">
              <w:t>31.12.2020.</w:t>
            </w:r>
          </w:p>
        </w:tc>
        <w:tc>
          <w:tcPr>
            <w:tcW w:w="1560" w:type="dxa"/>
          </w:tcPr>
          <w:p w14:paraId="7E65A54B" w14:textId="77777777" w:rsidR="00370B27" w:rsidRPr="004D6572" w:rsidRDefault="00465408" w:rsidP="006005BD">
            <w:r>
              <w:t>Piešķirtā VB ietvaros</w:t>
            </w:r>
            <w:r w:rsidR="00F347BF">
              <w:t>, nav aprēķināms, jo ietilpst amata pienākumos</w:t>
            </w:r>
          </w:p>
        </w:tc>
      </w:tr>
      <w:tr w:rsidR="00465408" w14:paraId="7E65A559" w14:textId="77777777" w:rsidTr="00C91BD7">
        <w:trPr>
          <w:trHeight w:val="2205"/>
        </w:trPr>
        <w:tc>
          <w:tcPr>
            <w:tcW w:w="943" w:type="dxa"/>
            <w:vMerge w:val="restart"/>
          </w:tcPr>
          <w:p w14:paraId="7E65A54D" w14:textId="77777777" w:rsidR="00465408" w:rsidRDefault="00465408" w:rsidP="006005BD">
            <w:r>
              <w:lastRenderedPageBreak/>
              <w:t>4.2.4.</w:t>
            </w:r>
          </w:p>
        </w:tc>
        <w:tc>
          <w:tcPr>
            <w:tcW w:w="2831" w:type="dxa"/>
            <w:vMerge w:val="restart"/>
          </w:tcPr>
          <w:p w14:paraId="7E65A54E" w14:textId="77777777" w:rsidR="00465408" w:rsidRPr="002738E5" w:rsidRDefault="00465408" w:rsidP="007D24CA">
            <w:r w:rsidRPr="000B34A6">
              <w:rPr>
                <w:szCs w:val="24"/>
              </w:rPr>
              <w:t xml:space="preserve">Inovāciju programmu realizēšana, sadarbībā ar augstskolām un jauniešu centriem SAM </w:t>
            </w:r>
            <w:r w:rsidRPr="002738E5">
              <w:t xml:space="preserve">1.1.1. “Palielināt Latvijas zinātnisko institūciju pētniecisko un inovatīvo kapacitāti un spēju piesaistīt ārējo finansējumu, ieguldot cilvēkresursos un infrastruktūrā” pasākuma </w:t>
            </w:r>
          </w:p>
          <w:p w14:paraId="7E65A54F" w14:textId="77777777" w:rsidR="00465408" w:rsidRPr="002738E5" w:rsidRDefault="00465408" w:rsidP="006005BD">
            <w:r w:rsidRPr="000B34A6">
              <w:rPr>
                <w:szCs w:val="24"/>
              </w:rPr>
              <w:t xml:space="preserve"> </w:t>
            </w:r>
            <w:r w:rsidRPr="000B34A6">
              <w:rPr>
                <w:bCs/>
                <w:szCs w:val="24"/>
              </w:rPr>
              <w:t>SAM 1.1.1.3. “Inovāciju granti studentiem” ietvaros.</w:t>
            </w:r>
          </w:p>
        </w:tc>
        <w:tc>
          <w:tcPr>
            <w:tcW w:w="3025" w:type="dxa"/>
          </w:tcPr>
          <w:p w14:paraId="7E65A550" w14:textId="77777777" w:rsidR="00465408" w:rsidRPr="000B34A6" w:rsidRDefault="00465408" w:rsidP="002738E5">
            <w:pPr>
              <w:rPr>
                <w:rFonts w:eastAsia="Times New Roman"/>
                <w:szCs w:val="24"/>
                <w:lang w:eastAsia="lv-LV"/>
              </w:rPr>
            </w:pPr>
            <w:r w:rsidRPr="000B34A6">
              <w:rPr>
                <w:rFonts w:eastAsia="Times New Roman"/>
                <w:szCs w:val="24"/>
                <w:lang w:eastAsia="lv-LV"/>
              </w:rPr>
              <w:t>Izsniegto projektu skaits.</w:t>
            </w:r>
          </w:p>
        </w:tc>
        <w:tc>
          <w:tcPr>
            <w:tcW w:w="2835" w:type="dxa"/>
            <w:vMerge w:val="restart"/>
          </w:tcPr>
          <w:p w14:paraId="7E65A551" w14:textId="77777777" w:rsidR="00103B73" w:rsidRDefault="00103B73" w:rsidP="006005BD">
            <w:pPr>
              <w:rPr>
                <w:strike/>
                <w:szCs w:val="24"/>
              </w:rPr>
            </w:pPr>
          </w:p>
          <w:p w14:paraId="7E65A552" w14:textId="77777777" w:rsidR="00103B73" w:rsidRPr="00103B73" w:rsidRDefault="00103B73" w:rsidP="00103B73">
            <w:pPr>
              <w:rPr>
                <w:szCs w:val="24"/>
              </w:rPr>
            </w:pPr>
            <w:r w:rsidRPr="00103B73">
              <w:rPr>
                <w:szCs w:val="24"/>
              </w:rPr>
              <w:t>Komersantu skaits, kuri sadarbojas ar pētniecības institūcijām, (skaits).</w:t>
            </w:r>
          </w:p>
          <w:p w14:paraId="7E65A553" w14:textId="77777777" w:rsidR="00103B73" w:rsidRPr="00103B73" w:rsidRDefault="00103B73" w:rsidP="00103B73">
            <w:pPr>
              <w:rPr>
                <w:szCs w:val="24"/>
              </w:rPr>
            </w:pPr>
          </w:p>
          <w:p w14:paraId="7E65A554" w14:textId="77777777" w:rsidR="00103B73" w:rsidRPr="002738E5" w:rsidRDefault="00103B73" w:rsidP="00103B73">
            <w:r w:rsidRPr="00103B73">
              <w:rPr>
                <w:szCs w:val="24"/>
              </w:rPr>
              <w:t>Privātās investīcijas, kas papildina valsts atbalstu inovācijām vai pētniecības un izstrādes projektiem</w:t>
            </w:r>
            <w:r>
              <w:rPr>
                <w:sz w:val="18"/>
                <w:szCs w:val="18"/>
              </w:rPr>
              <w:t>.</w:t>
            </w:r>
          </w:p>
        </w:tc>
        <w:tc>
          <w:tcPr>
            <w:tcW w:w="1560" w:type="dxa"/>
            <w:vMerge w:val="restart"/>
          </w:tcPr>
          <w:p w14:paraId="7E65A555" w14:textId="77777777" w:rsidR="00465408" w:rsidRPr="002738E5" w:rsidRDefault="00465408" w:rsidP="000B34A6">
            <w:pPr>
              <w:jc w:val="center"/>
            </w:pPr>
            <w:r w:rsidRPr="002738E5">
              <w:t>IZM</w:t>
            </w:r>
          </w:p>
        </w:tc>
        <w:tc>
          <w:tcPr>
            <w:tcW w:w="1701" w:type="dxa"/>
            <w:vMerge w:val="restart"/>
          </w:tcPr>
          <w:p w14:paraId="7E65A556" w14:textId="77777777" w:rsidR="00465408" w:rsidRPr="002738E5" w:rsidRDefault="00465408" w:rsidP="006005BD">
            <w:r w:rsidRPr="000B34A6">
              <w:rPr>
                <w:rFonts w:eastAsia="Times New Roman"/>
                <w:szCs w:val="24"/>
                <w:lang w:eastAsia="lv-LV"/>
              </w:rPr>
              <w:t>Augstskolas</w:t>
            </w:r>
          </w:p>
        </w:tc>
        <w:tc>
          <w:tcPr>
            <w:tcW w:w="1388" w:type="dxa"/>
            <w:vMerge w:val="restart"/>
          </w:tcPr>
          <w:p w14:paraId="7E65A557" w14:textId="77777777" w:rsidR="00465408" w:rsidRPr="002738E5" w:rsidRDefault="00465408" w:rsidP="006005BD">
            <w:r w:rsidRPr="002738E5">
              <w:t>31.12.2020.</w:t>
            </w:r>
          </w:p>
        </w:tc>
        <w:tc>
          <w:tcPr>
            <w:tcW w:w="1560" w:type="dxa"/>
            <w:vMerge w:val="restart"/>
          </w:tcPr>
          <w:p w14:paraId="7E65A558" w14:textId="77777777" w:rsidR="00465408" w:rsidRPr="002738E5" w:rsidRDefault="00A71903" w:rsidP="003A3C99">
            <w:r>
              <w:t>ERAF</w:t>
            </w:r>
            <w:r w:rsidR="003A3C99" w:rsidRPr="00926870">
              <w:t xml:space="preserve"> finansējums</w:t>
            </w:r>
            <w:r w:rsidR="003A3C99">
              <w:t xml:space="preserve"> </w:t>
            </w:r>
            <w:r w:rsidR="003A3C99" w:rsidRPr="000B34A6">
              <w:rPr>
                <w:rStyle w:val="FootnoteReference"/>
                <w:szCs w:val="24"/>
              </w:rPr>
              <w:footnoteReference w:id="23"/>
            </w:r>
            <w:r w:rsidR="003A3C99" w:rsidRPr="007B5E1D">
              <w:rPr>
                <w:sz w:val="20"/>
                <w:szCs w:val="20"/>
              </w:rPr>
              <w:t>.</w:t>
            </w:r>
            <w:r w:rsidR="003A3C99" w:rsidRPr="00C76B2D">
              <w:rPr>
                <w:sz w:val="20"/>
                <w:szCs w:val="20"/>
              </w:rPr>
              <w:t xml:space="preserve">  </w:t>
            </w:r>
          </w:p>
        </w:tc>
      </w:tr>
      <w:tr w:rsidR="00465408" w14:paraId="7E65A562" w14:textId="77777777" w:rsidTr="00C91BD7">
        <w:trPr>
          <w:trHeight w:val="1957"/>
        </w:trPr>
        <w:tc>
          <w:tcPr>
            <w:tcW w:w="943" w:type="dxa"/>
            <w:vMerge/>
          </w:tcPr>
          <w:p w14:paraId="7E65A55A" w14:textId="77777777" w:rsidR="00465408" w:rsidRDefault="00465408" w:rsidP="006005BD"/>
        </w:tc>
        <w:tc>
          <w:tcPr>
            <w:tcW w:w="2831" w:type="dxa"/>
            <w:vMerge/>
          </w:tcPr>
          <w:p w14:paraId="7E65A55B" w14:textId="77777777" w:rsidR="00465408" w:rsidRPr="000B34A6" w:rsidRDefault="00465408" w:rsidP="006005BD">
            <w:pPr>
              <w:rPr>
                <w:szCs w:val="24"/>
              </w:rPr>
            </w:pPr>
          </w:p>
        </w:tc>
        <w:tc>
          <w:tcPr>
            <w:tcW w:w="3025" w:type="dxa"/>
          </w:tcPr>
          <w:p w14:paraId="7E65A55C" w14:textId="77777777" w:rsidR="00465408" w:rsidRPr="000B34A6" w:rsidRDefault="00465408" w:rsidP="006005BD">
            <w:pPr>
              <w:rPr>
                <w:rFonts w:eastAsia="Times New Roman"/>
                <w:szCs w:val="24"/>
                <w:lang w:eastAsia="lv-LV"/>
              </w:rPr>
            </w:pPr>
            <w:r w:rsidRPr="000B34A6">
              <w:rPr>
                <w:rFonts w:eastAsia="Times New Roman"/>
                <w:szCs w:val="24"/>
                <w:lang w:eastAsia="lv-LV"/>
              </w:rPr>
              <w:t>Iesaistīto dalībnieku skaits.</w:t>
            </w:r>
          </w:p>
        </w:tc>
        <w:tc>
          <w:tcPr>
            <w:tcW w:w="2835" w:type="dxa"/>
            <w:vMerge/>
          </w:tcPr>
          <w:p w14:paraId="7E65A55D" w14:textId="77777777" w:rsidR="00465408" w:rsidRDefault="00465408" w:rsidP="006005BD"/>
        </w:tc>
        <w:tc>
          <w:tcPr>
            <w:tcW w:w="1560" w:type="dxa"/>
            <w:vMerge/>
          </w:tcPr>
          <w:p w14:paraId="7E65A55E" w14:textId="77777777" w:rsidR="00465408" w:rsidRPr="001736AB" w:rsidRDefault="00465408" w:rsidP="000B34A6">
            <w:pPr>
              <w:jc w:val="center"/>
            </w:pPr>
          </w:p>
        </w:tc>
        <w:tc>
          <w:tcPr>
            <w:tcW w:w="1701" w:type="dxa"/>
            <w:vMerge/>
          </w:tcPr>
          <w:p w14:paraId="7E65A55F" w14:textId="77777777" w:rsidR="00465408" w:rsidRDefault="00465408" w:rsidP="006005BD"/>
        </w:tc>
        <w:tc>
          <w:tcPr>
            <w:tcW w:w="1388" w:type="dxa"/>
            <w:vMerge/>
          </w:tcPr>
          <w:p w14:paraId="7E65A560" w14:textId="77777777" w:rsidR="00465408" w:rsidRPr="004D6572" w:rsidRDefault="00465408" w:rsidP="006005BD"/>
        </w:tc>
        <w:tc>
          <w:tcPr>
            <w:tcW w:w="1560" w:type="dxa"/>
            <w:vMerge/>
          </w:tcPr>
          <w:p w14:paraId="7E65A561" w14:textId="77777777" w:rsidR="00465408" w:rsidRPr="004D6572" w:rsidRDefault="00465408" w:rsidP="006005BD"/>
        </w:tc>
      </w:tr>
      <w:tr w:rsidR="00FD57C1" w14:paraId="7E65A564" w14:textId="77777777" w:rsidTr="001E66A9">
        <w:tc>
          <w:tcPr>
            <w:tcW w:w="15843" w:type="dxa"/>
            <w:gridSpan w:val="8"/>
          </w:tcPr>
          <w:p w14:paraId="7E65A563" w14:textId="77777777" w:rsidR="00FD57C1" w:rsidRPr="000B34A6" w:rsidRDefault="00FD57C1" w:rsidP="006005BD">
            <w:pPr>
              <w:rPr>
                <w:b/>
                <w:bCs/>
                <w:szCs w:val="24"/>
              </w:rPr>
            </w:pPr>
            <w:r w:rsidRPr="000B34A6">
              <w:rPr>
                <w:b/>
                <w:bCs/>
                <w:szCs w:val="24"/>
              </w:rPr>
              <w:t>4.3. uzdevums: nodrošināt karjeras atbalstu jauniešiem, ar kura palīdzību varētu jau agrīnā attīstības posmā palīdzēt noteikt bērna un jaunieša interesēm un spējām vispiemērotāko nākotnes profesiju.</w:t>
            </w:r>
          </w:p>
        </w:tc>
      </w:tr>
      <w:tr w:rsidR="00370B27" w14:paraId="7E65A56D" w14:textId="77777777" w:rsidTr="00C91BD7">
        <w:tc>
          <w:tcPr>
            <w:tcW w:w="943" w:type="dxa"/>
          </w:tcPr>
          <w:p w14:paraId="7E65A565" w14:textId="77777777" w:rsidR="00370B27" w:rsidRDefault="00370B27" w:rsidP="006005BD">
            <w:r>
              <w:t>4.3.1.</w:t>
            </w:r>
          </w:p>
        </w:tc>
        <w:tc>
          <w:tcPr>
            <w:tcW w:w="2831" w:type="dxa"/>
          </w:tcPr>
          <w:p w14:paraId="7E65A566" w14:textId="77777777" w:rsidR="00370B27" w:rsidRDefault="00370B27" w:rsidP="006005BD">
            <w:r w:rsidRPr="000B34A6">
              <w:rPr>
                <w:szCs w:val="24"/>
              </w:rPr>
              <w:t>Sadarbībā ar sociālajiem partneriem, īstenoti skaidrojoši pasākumi darba devējiem par jauniešu nodarbinātību un kvalitatīvas prakses nozīmi.</w:t>
            </w:r>
          </w:p>
        </w:tc>
        <w:tc>
          <w:tcPr>
            <w:tcW w:w="3025" w:type="dxa"/>
          </w:tcPr>
          <w:p w14:paraId="7E65A567" w14:textId="77777777" w:rsidR="00370B27" w:rsidRDefault="00370B27" w:rsidP="006005BD">
            <w:r w:rsidRPr="000B34A6">
              <w:rPr>
                <w:rFonts w:eastAsia="Times New Roman"/>
                <w:szCs w:val="24"/>
                <w:lang w:eastAsia="lv-LV"/>
              </w:rPr>
              <w:t>Notikušo skaidrojošo pasākumu skaits.</w:t>
            </w:r>
          </w:p>
        </w:tc>
        <w:tc>
          <w:tcPr>
            <w:tcW w:w="2835" w:type="dxa"/>
          </w:tcPr>
          <w:p w14:paraId="7E65A568" w14:textId="77777777" w:rsidR="00370B27" w:rsidRDefault="00370B27" w:rsidP="006005BD">
            <w:r w:rsidRPr="000B34A6">
              <w:rPr>
                <w:szCs w:val="24"/>
              </w:rPr>
              <w:t>Jauniešu vecumā 15-24 bezdarba līmenis Latvijā (%) (5.1. RR)</w:t>
            </w:r>
          </w:p>
        </w:tc>
        <w:tc>
          <w:tcPr>
            <w:tcW w:w="1560" w:type="dxa"/>
          </w:tcPr>
          <w:p w14:paraId="7E65A569" w14:textId="77777777" w:rsidR="00370B27" w:rsidRPr="001736AB" w:rsidRDefault="00370B27" w:rsidP="000B34A6">
            <w:pPr>
              <w:jc w:val="center"/>
            </w:pPr>
            <w:r>
              <w:t>IZM</w:t>
            </w:r>
          </w:p>
        </w:tc>
        <w:tc>
          <w:tcPr>
            <w:tcW w:w="1701" w:type="dxa"/>
          </w:tcPr>
          <w:p w14:paraId="7E65A56A" w14:textId="77777777" w:rsidR="00370B27" w:rsidRDefault="00370B27" w:rsidP="006005BD">
            <w:r w:rsidRPr="000B34A6">
              <w:rPr>
                <w:szCs w:val="24"/>
              </w:rPr>
              <w:t>LM/ LDDK/LBAS/NVO</w:t>
            </w:r>
          </w:p>
        </w:tc>
        <w:tc>
          <w:tcPr>
            <w:tcW w:w="1388" w:type="dxa"/>
          </w:tcPr>
          <w:p w14:paraId="7E65A56B" w14:textId="77777777" w:rsidR="00370B27" w:rsidRPr="004D6572" w:rsidRDefault="00370B27" w:rsidP="006005BD">
            <w:r w:rsidRPr="004D6572">
              <w:t>31.12.2020.</w:t>
            </w:r>
          </w:p>
        </w:tc>
        <w:tc>
          <w:tcPr>
            <w:tcW w:w="1560" w:type="dxa"/>
          </w:tcPr>
          <w:p w14:paraId="7E65A56C" w14:textId="77777777" w:rsidR="00370B27" w:rsidRPr="004D6572" w:rsidRDefault="00D027E1" w:rsidP="006005BD">
            <w:r>
              <w:t>Piešķirtā VB ietvaros</w:t>
            </w:r>
            <w:r w:rsidR="00F347BF">
              <w:t>, nav aprēķināms, jo ietilpst amata pienākumos</w:t>
            </w:r>
          </w:p>
        </w:tc>
      </w:tr>
      <w:tr w:rsidR="00370B27" w14:paraId="7E65A576" w14:textId="77777777" w:rsidTr="00C91BD7">
        <w:trPr>
          <w:trHeight w:val="1405"/>
        </w:trPr>
        <w:tc>
          <w:tcPr>
            <w:tcW w:w="943" w:type="dxa"/>
          </w:tcPr>
          <w:p w14:paraId="7E65A56E" w14:textId="77777777" w:rsidR="00370B27" w:rsidRDefault="00370B27" w:rsidP="006005BD">
            <w:r>
              <w:lastRenderedPageBreak/>
              <w:t>4.3.2.</w:t>
            </w:r>
          </w:p>
        </w:tc>
        <w:tc>
          <w:tcPr>
            <w:tcW w:w="2831" w:type="dxa"/>
          </w:tcPr>
          <w:p w14:paraId="7E65A56F" w14:textId="77777777" w:rsidR="00370B27" w:rsidRDefault="00370B27" w:rsidP="006005BD">
            <w:r w:rsidRPr="000B34A6">
              <w:rPr>
                <w:bCs/>
              </w:rPr>
              <w:t>Uzlabot pieeju karjeras atbalstam izglītojamajiem vispārējās un profesionālās izglītības iestādēs</w:t>
            </w:r>
            <w:r>
              <w:rPr>
                <w:rStyle w:val="FootnoteReference"/>
                <w:bCs/>
              </w:rPr>
              <w:footnoteReference w:id="24"/>
            </w:r>
            <w:r w:rsidRPr="000B34A6">
              <w:rPr>
                <w:bCs/>
              </w:rPr>
              <w:t>.</w:t>
            </w:r>
          </w:p>
        </w:tc>
        <w:tc>
          <w:tcPr>
            <w:tcW w:w="3025" w:type="dxa"/>
          </w:tcPr>
          <w:p w14:paraId="7E65A570" w14:textId="77777777" w:rsidR="00370B27" w:rsidRDefault="00370B27" w:rsidP="00FD57C1">
            <w:r w:rsidRPr="000B34A6">
              <w:rPr>
                <w:szCs w:val="24"/>
              </w:rPr>
              <w:t>Īstenoti karjeras izglītības atbalsta pasākumi izglītības iestādēs, tajā skaitā karjeras konsultāciju nodrošināšana izglītojamajiem visos Latvijas novados un republikas pilsētās, kā arī atbalsts izglītojamo profesionālās meistarības konkursu organizēšanai un dalībai starptautiskajos konkursos; atbalsts karjeras pakalpojuma plāna izstrādei un aprobācijai, t.sk. metodisko un informatīvo materiālu izstrādei; atbalsts</w:t>
            </w:r>
            <w:proofErr w:type="gramStart"/>
            <w:r w:rsidRPr="000B34A6">
              <w:rPr>
                <w:szCs w:val="24"/>
              </w:rPr>
              <w:t xml:space="preserve">  </w:t>
            </w:r>
            <w:proofErr w:type="gramEnd"/>
            <w:r w:rsidRPr="000B34A6">
              <w:rPr>
                <w:szCs w:val="24"/>
              </w:rPr>
              <w:t>karjeras pedagogu vispārējās vai profesionālās izglītības iestādēs profesionālās kompetences pilnveidei</w:t>
            </w:r>
            <w:r w:rsidRPr="006056DD">
              <w:t>.</w:t>
            </w:r>
          </w:p>
        </w:tc>
        <w:tc>
          <w:tcPr>
            <w:tcW w:w="2835" w:type="dxa"/>
          </w:tcPr>
          <w:p w14:paraId="7E65A571" w14:textId="77777777" w:rsidR="00370B27" w:rsidRDefault="00370B27" w:rsidP="006005BD">
            <w:r w:rsidRPr="000B34A6">
              <w:rPr>
                <w:szCs w:val="24"/>
              </w:rPr>
              <w:t>Vispārējās un profesionālās izglītības iestāžu skaits, kas, nodrošina</w:t>
            </w:r>
            <w:r w:rsidRPr="000B34A6">
              <w:rPr>
                <w:sz w:val="20"/>
                <w:szCs w:val="20"/>
              </w:rPr>
              <w:t xml:space="preserve"> </w:t>
            </w:r>
            <w:r w:rsidRPr="000B34A6">
              <w:rPr>
                <w:szCs w:val="24"/>
              </w:rPr>
              <w:t>karjeras atbalstu izglītojamajiem</w:t>
            </w:r>
            <w:r w:rsidRPr="000B34A6" w:rsidDel="00637CB5">
              <w:rPr>
                <w:szCs w:val="24"/>
              </w:rPr>
              <w:t xml:space="preserve"> </w:t>
            </w:r>
            <w:r w:rsidRPr="000B34A6">
              <w:rPr>
                <w:szCs w:val="24"/>
              </w:rPr>
              <w:t>(5.6. RR)</w:t>
            </w:r>
          </w:p>
        </w:tc>
        <w:tc>
          <w:tcPr>
            <w:tcW w:w="1560" w:type="dxa"/>
          </w:tcPr>
          <w:p w14:paraId="7E65A572" w14:textId="77777777" w:rsidR="00370B27" w:rsidRPr="001736AB" w:rsidRDefault="00370B27" w:rsidP="000B34A6">
            <w:pPr>
              <w:jc w:val="center"/>
            </w:pPr>
            <w:r>
              <w:t>IZM</w:t>
            </w:r>
          </w:p>
        </w:tc>
        <w:tc>
          <w:tcPr>
            <w:tcW w:w="1701" w:type="dxa"/>
          </w:tcPr>
          <w:p w14:paraId="7E65A573" w14:textId="77777777" w:rsidR="00370B27" w:rsidRDefault="00370B27" w:rsidP="006005BD">
            <w:r>
              <w:t>VIAA</w:t>
            </w:r>
          </w:p>
        </w:tc>
        <w:tc>
          <w:tcPr>
            <w:tcW w:w="1388" w:type="dxa"/>
          </w:tcPr>
          <w:p w14:paraId="7E65A574" w14:textId="77777777" w:rsidR="00370B27" w:rsidRPr="004D6572" w:rsidRDefault="00370B27" w:rsidP="006005BD">
            <w:r w:rsidRPr="000B34A6">
              <w:rPr>
                <w:szCs w:val="24"/>
              </w:rPr>
              <w:t>31.12.2018.</w:t>
            </w:r>
          </w:p>
        </w:tc>
        <w:tc>
          <w:tcPr>
            <w:tcW w:w="1560" w:type="dxa"/>
          </w:tcPr>
          <w:p w14:paraId="7E65A575" w14:textId="77777777" w:rsidR="00370B27" w:rsidRPr="000B34A6" w:rsidRDefault="0025398B" w:rsidP="0025398B">
            <w:pPr>
              <w:rPr>
                <w:szCs w:val="24"/>
              </w:rPr>
            </w:pPr>
            <w:r w:rsidRPr="00926870">
              <w:t>ESF finansējums</w:t>
            </w:r>
            <w:r w:rsidRPr="000B34A6">
              <w:rPr>
                <w:rStyle w:val="FootnoteReference"/>
                <w:bCs/>
                <w:szCs w:val="24"/>
              </w:rPr>
              <w:footnoteReference w:id="25"/>
            </w:r>
            <w:r w:rsidRPr="00C76B2D">
              <w:rPr>
                <w:sz w:val="20"/>
                <w:szCs w:val="20"/>
              </w:rPr>
              <w:t xml:space="preserve"> </w:t>
            </w:r>
          </w:p>
        </w:tc>
      </w:tr>
      <w:tr w:rsidR="00FD57C1" w14:paraId="7E65A579" w14:textId="77777777" w:rsidTr="001E66A9">
        <w:tc>
          <w:tcPr>
            <w:tcW w:w="3774" w:type="dxa"/>
            <w:gridSpan w:val="2"/>
          </w:tcPr>
          <w:p w14:paraId="7E65A577" w14:textId="77777777" w:rsidR="00FD57C1" w:rsidRDefault="00FD57C1" w:rsidP="006005BD">
            <w:r w:rsidRPr="000B34A6">
              <w:rPr>
                <w:rFonts w:eastAsia="Times New Roman"/>
                <w:b/>
                <w:bCs/>
                <w:szCs w:val="24"/>
                <w:lang w:eastAsia="lv-LV"/>
              </w:rPr>
              <w:t>5. Rīcības virziens</w:t>
            </w:r>
          </w:p>
        </w:tc>
        <w:tc>
          <w:tcPr>
            <w:tcW w:w="12069" w:type="dxa"/>
            <w:gridSpan w:val="6"/>
          </w:tcPr>
          <w:p w14:paraId="7E65A578" w14:textId="77777777" w:rsidR="00FD57C1" w:rsidRPr="000B34A6" w:rsidRDefault="00FD57C1" w:rsidP="006005BD">
            <w:pPr>
              <w:rPr>
                <w:b/>
                <w:szCs w:val="24"/>
              </w:rPr>
            </w:pPr>
            <w:r w:rsidRPr="000B34A6">
              <w:rPr>
                <w:b/>
                <w:szCs w:val="24"/>
              </w:rPr>
              <w:t>Veselība un labklājība</w:t>
            </w:r>
          </w:p>
        </w:tc>
      </w:tr>
      <w:tr w:rsidR="00370B27" w14:paraId="7E65A582" w14:textId="77777777" w:rsidTr="00C91BD7">
        <w:tc>
          <w:tcPr>
            <w:tcW w:w="943" w:type="dxa"/>
          </w:tcPr>
          <w:p w14:paraId="7E65A57A" w14:textId="77777777" w:rsidR="00370B27" w:rsidRDefault="00370B27" w:rsidP="000B34A6">
            <w:pPr>
              <w:jc w:val="center"/>
            </w:pPr>
            <w:r w:rsidRPr="000B34A6">
              <w:rPr>
                <w:rFonts w:eastAsia="Times New Roman"/>
                <w:b/>
                <w:bCs/>
                <w:szCs w:val="24"/>
                <w:lang w:eastAsia="lv-LV"/>
              </w:rPr>
              <w:t>Nr. p. k.</w:t>
            </w:r>
          </w:p>
        </w:tc>
        <w:tc>
          <w:tcPr>
            <w:tcW w:w="2831" w:type="dxa"/>
          </w:tcPr>
          <w:p w14:paraId="7E65A57B" w14:textId="77777777" w:rsidR="00370B27" w:rsidRDefault="00370B27" w:rsidP="000B34A6">
            <w:pPr>
              <w:jc w:val="center"/>
            </w:pPr>
            <w:r w:rsidRPr="000B34A6">
              <w:rPr>
                <w:rFonts w:eastAsia="Times New Roman"/>
                <w:b/>
                <w:bCs/>
                <w:szCs w:val="24"/>
                <w:lang w:eastAsia="lv-LV"/>
              </w:rPr>
              <w:t>Pasākums</w:t>
            </w:r>
          </w:p>
        </w:tc>
        <w:tc>
          <w:tcPr>
            <w:tcW w:w="3025" w:type="dxa"/>
          </w:tcPr>
          <w:p w14:paraId="7E65A57C" w14:textId="77777777" w:rsidR="00370B27" w:rsidRDefault="00370B27" w:rsidP="000B34A6">
            <w:pPr>
              <w:jc w:val="center"/>
            </w:pPr>
            <w:r w:rsidRPr="000B34A6">
              <w:rPr>
                <w:rFonts w:eastAsia="Times New Roman"/>
                <w:b/>
                <w:bCs/>
                <w:szCs w:val="24"/>
                <w:lang w:eastAsia="lv-LV"/>
              </w:rPr>
              <w:t>Darbības rezultāts</w:t>
            </w:r>
          </w:p>
        </w:tc>
        <w:tc>
          <w:tcPr>
            <w:tcW w:w="2835" w:type="dxa"/>
          </w:tcPr>
          <w:p w14:paraId="7E65A57D" w14:textId="77777777" w:rsidR="00370B27" w:rsidRDefault="00370B27" w:rsidP="000B34A6">
            <w:pPr>
              <w:jc w:val="center"/>
            </w:pPr>
            <w:r w:rsidRPr="000B34A6">
              <w:rPr>
                <w:rFonts w:eastAsia="Times New Roman"/>
                <w:b/>
                <w:bCs/>
                <w:szCs w:val="24"/>
                <w:lang w:eastAsia="lv-LV"/>
              </w:rPr>
              <w:t>Rezultatīvais rādītājs</w:t>
            </w:r>
          </w:p>
        </w:tc>
        <w:tc>
          <w:tcPr>
            <w:tcW w:w="1560" w:type="dxa"/>
          </w:tcPr>
          <w:p w14:paraId="7E65A57E" w14:textId="77777777" w:rsidR="00370B27" w:rsidRPr="001736AB" w:rsidRDefault="00370B27" w:rsidP="000B34A6">
            <w:pPr>
              <w:jc w:val="center"/>
            </w:pPr>
            <w:r w:rsidRPr="000B34A6">
              <w:rPr>
                <w:rFonts w:eastAsia="Times New Roman"/>
                <w:b/>
                <w:bCs/>
                <w:szCs w:val="24"/>
                <w:lang w:eastAsia="lv-LV"/>
              </w:rPr>
              <w:t>Atbildīgā institūcija</w:t>
            </w:r>
          </w:p>
        </w:tc>
        <w:tc>
          <w:tcPr>
            <w:tcW w:w="1701" w:type="dxa"/>
          </w:tcPr>
          <w:p w14:paraId="7E65A57F" w14:textId="77777777" w:rsidR="00370B27" w:rsidRDefault="00370B27" w:rsidP="000B34A6">
            <w:pPr>
              <w:jc w:val="center"/>
            </w:pPr>
            <w:r w:rsidRPr="000B34A6">
              <w:rPr>
                <w:rFonts w:eastAsia="Times New Roman"/>
                <w:b/>
                <w:bCs/>
                <w:szCs w:val="24"/>
                <w:lang w:eastAsia="lv-LV"/>
              </w:rPr>
              <w:t>Līdzatbildīgās institūcijas</w:t>
            </w:r>
          </w:p>
        </w:tc>
        <w:tc>
          <w:tcPr>
            <w:tcW w:w="1388" w:type="dxa"/>
          </w:tcPr>
          <w:p w14:paraId="7E65A580" w14:textId="77777777" w:rsidR="00370B27" w:rsidRPr="004D6572" w:rsidRDefault="00370B27" w:rsidP="000B34A6">
            <w:pPr>
              <w:jc w:val="center"/>
            </w:pPr>
            <w:r w:rsidRPr="000B34A6">
              <w:rPr>
                <w:rFonts w:eastAsia="Times New Roman"/>
                <w:b/>
                <w:bCs/>
                <w:szCs w:val="24"/>
                <w:lang w:eastAsia="lv-LV"/>
              </w:rPr>
              <w:t>Izpildes termiņš</w:t>
            </w:r>
          </w:p>
        </w:tc>
        <w:tc>
          <w:tcPr>
            <w:tcW w:w="1560" w:type="dxa"/>
          </w:tcPr>
          <w:p w14:paraId="7E65A581" w14:textId="77777777" w:rsidR="00370B27" w:rsidRPr="000B34A6" w:rsidRDefault="00BC211D" w:rsidP="000B34A6">
            <w:pPr>
              <w:jc w:val="center"/>
              <w:rPr>
                <w:rFonts w:eastAsia="Times New Roman"/>
                <w:b/>
                <w:bCs/>
                <w:szCs w:val="24"/>
                <w:lang w:eastAsia="lv-LV"/>
              </w:rPr>
            </w:pPr>
            <w:r>
              <w:t xml:space="preserve">Indikatīvais finansēšanas avots un tā apmērs, </w:t>
            </w:r>
            <w:proofErr w:type="spellStart"/>
            <w:r>
              <w:rPr>
                <w:i/>
                <w:iCs/>
              </w:rPr>
              <w:t>euro</w:t>
            </w:r>
            <w:proofErr w:type="spellEnd"/>
          </w:p>
        </w:tc>
      </w:tr>
      <w:tr w:rsidR="00FD57C1" w14:paraId="7E65A584" w14:textId="77777777" w:rsidTr="001E66A9">
        <w:tc>
          <w:tcPr>
            <w:tcW w:w="15843" w:type="dxa"/>
            <w:gridSpan w:val="8"/>
          </w:tcPr>
          <w:p w14:paraId="7E65A583" w14:textId="77777777" w:rsidR="00FD57C1" w:rsidRPr="000B34A6" w:rsidRDefault="00FD57C1" w:rsidP="006005BD">
            <w:pPr>
              <w:rPr>
                <w:b/>
                <w:szCs w:val="24"/>
              </w:rPr>
            </w:pPr>
            <w:r w:rsidRPr="000B34A6">
              <w:rPr>
                <w:b/>
                <w:szCs w:val="24"/>
              </w:rPr>
              <w:t>5.1.</w:t>
            </w:r>
            <w:r w:rsidRPr="000B34A6">
              <w:rPr>
                <w:b/>
                <w:bCs/>
                <w:szCs w:val="24"/>
              </w:rPr>
              <w:t xml:space="preserve"> uzdevums: nodrošināt veselīga un aktīva dzīvesveida popularizēšanu</w:t>
            </w:r>
          </w:p>
        </w:tc>
      </w:tr>
      <w:tr w:rsidR="00370B27" w14:paraId="7E65A58F" w14:textId="77777777" w:rsidTr="00C91BD7">
        <w:tc>
          <w:tcPr>
            <w:tcW w:w="943" w:type="dxa"/>
          </w:tcPr>
          <w:p w14:paraId="7E65A585" w14:textId="77777777" w:rsidR="00370B27" w:rsidRPr="00667457" w:rsidRDefault="00370B27" w:rsidP="006005BD">
            <w:r w:rsidRPr="00667457">
              <w:t>5.1.1.</w:t>
            </w:r>
          </w:p>
        </w:tc>
        <w:tc>
          <w:tcPr>
            <w:tcW w:w="2831" w:type="dxa"/>
          </w:tcPr>
          <w:p w14:paraId="7E65A586" w14:textId="77777777" w:rsidR="00370B27" w:rsidRPr="00667457" w:rsidRDefault="00370B27" w:rsidP="006005BD">
            <w:r w:rsidRPr="00667457">
              <w:rPr>
                <w:szCs w:val="24"/>
              </w:rPr>
              <w:t xml:space="preserve">Atbalstīt un īstenot mērķtiecīgus pasākumus un programmas, t.sk. </w:t>
            </w:r>
            <w:r w:rsidRPr="00667457">
              <w:rPr>
                <w:szCs w:val="24"/>
              </w:rPr>
              <w:lastRenderedPageBreak/>
              <w:t>atklātus projektu konkursus, kas veicina un popularizē veselīgu un aktīvu dzīvesveidu un domāšanu/garīgo veselību (vismaz 3 gadu periodā).</w:t>
            </w:r>
          </w:p>
        </w:tc>
        <w:tc>
          <w:tcPr>
            <w:tcW w:w="3025" w:type="dxa"/>
          </w:tcPr>
          <w:p w14:paraId="7E65A587" w14:textId="77777777" w:rsidR="00370B27" w:rsidRPr="00667457" w:rsidRDefault="00370B27" w:rsidP="006005BD">
            <w:r w:rsidRPr="00667457">
              <w:rPr>
                <w:bCs/>
                <w:szCs w:val="24"/>
              </w:rPr>
              <w:lastRenderedPageBreak/>
              <w:t xml:space="preserve">IZM atbalstīto tautas sporta un aktīvās atpūtas pasākumu skaits, kuros izmantotas </w:t>
            </w:r>
            <w:r w:rsidRPr="00667457">
              <w:rPr>
                <w:bCs/>
                <w:szCs w:val="24"/>
              </w:rPr>
              <w:lastRenderedPageBreak/>
              <w:t>neformālās izglītības metodes/ iesaistīto jauniešu skaits, tostarp jauniešu ar funkcionāliem traucējumiem vai invaliditāti skaits</w:t>
            </w:r>
          </w:p>
        </w:tc>
        <w:tc>
          <w:tcPr>
            <w:tcW w:w="2835" w:type="dxa"/>
          </w:tcPr>
          <w:p w14:paraId="7E65A588" w14:textId="77777777" w:rsidR="00370B27" w:rsidRPr="00667457" w:rsidRDefault="00370B27" w:rsidP="006005BD">
            <w:pPr>
              <w:rPr>
                <w:bCs/>
                <w:color w:val="000000"/>
                <w:szCs w:val="24"/>
              </w:rPr>
            </w:pPr>
            <w:r w:rsidRPr="00667457">
              <w:rPr>
                <w:bCs/>
                <w:szCs w:val="24"/>
              </w:rPr>
              <w:lastRenderedPageBreak/>
              <w:t xml:space="preserve">Jauniešu īpatsvars (%) ar palielinātu ķermeņa masas indeksu (liekais svars un </w:t>
            </w:r>
            <w:r w:rsidRPr="00667457">
              <w:rPr>
                <w:bCs/>
                <w:szCs w:val="24"/>
              </w:rPr>
              <w:lastRenderedPageBreak/>
              <w:t>aptaukošanās) vecumā no 15-24 gadiem (</w:t>
            </w:r>
            <w:r w:rsidRPr="00667457">
              <w:rPr>
                <w:bCs/>
                <w:color w:val="000000"/>
                <w:szCs w:val="24"/>
              </w:rPr>
              <w:t>6.3. RR)</w:t>
            </w:r>
          </w:p>
          <w:p w14:paraId="7E65A589" w14:textId="77777777" w:rsidR="00370B27" w:rsidRPr="00667457" w:rsidRDefault="00370B27" w:rsidP="006005BD">
            <w:pPr>
              <w:rPr>
                <w:bCs/>
                <w:color w:val="000000"/>
                <w:szCs w:val="24"/>
              </w:rPr>
            </w:pPr>
          </w:p>
          <w:p w14:paraId="7E65A58A" w14:textId="77777777" w:rsidR="00370B27" w:rsidRPr="00667457" w:rsidRDefault="00370B27" w:rsidP="006005BD">
            <w:pPr>
              <w:rPr>
                <w:bCs/>
                <w:color w:val="000000"/>
                <w:szCs w:val="24"/>
              </w:rPr>
            </w:pPr>
            <w:r w:rsidRPr="00667457">
              <w:rPr>
                <w:bCs/>
                <w:color w:val="000000"/>
                <w:szCs w:val="24"/>
              </w:rPr>
              <w:t>Jauniešu īpatsvars (%) vecuma grupā 15-24 gadi, kuri veic fiziskus vingrinājumus vismaz 30 minūtes 4-7 reizes nedēļā (6.2.RR).</w:t>
            </w:r>
          </w:p>
        </w:tc>
        <w:tc>
          <w:tcPr>
            <w:tcW w:w="1560" w:type="dxa"/>
          </w:tcPr>
          <w:p w14:paraId="7E65A58B" w14:textId="77777777" w:rsidR="00370B27" w:rsidRPr="00DD3DF0" w:rsidRDefault="00370B27" w:rsidP="000B34A6">
            <w:pPr>
              <w:jc w:val="center"/>
            </w:pPr>
            <w:r w:rsidRPr="00DD3DF0">
              <w:lastRenderedPageBreak/>
              <w:t>IZM</w:t>
            </w:r>
          </w:p>
        </w:tc>
        <w:tc>
          <w:tcPr>
            <w:tcW w:w="1701" w:type="dxa"/>
          </w:tcPr>
          <w:p w14:paraId="7E65A58C" w14:textId="77777777" w:rsidR="00370B27" w:rsidRPr="00DD3DF0" w:rsidRDefault="00370B27" w:rsidP="006005BD">
            <w:r w:rsidRPr="00DD3DF0">
              <w:rPr>
                <w:szCs w:val="24"/>
              </w:rPr>
              <w:t xml:space="preserve">Pašvaldības/ LPS/ NVO/VM, </w:t>
            </w:r>
            <w:r w:rsidRPr="00DD3DF0">
              <w:rPr>
                <w:szCs w:val="24"/>
              </w:rPr>
              <w:lastRenderedPageBreak/>
              <w:t>SPKC</w:t>
            </w:r>
          </w:p>
        </w:tc>
        <w:tc>
          <w:tcPr>
            <w:tcW w:w="1388" w:type="dxa"/>
          </w:tcPr>
          <w:p w14:paraId="7E65A58D" w14:textId="77777777" w:rsidR="00370B27" w:rsidRPr="00DD3DF0" w:rsidRDefault="00370B27" w:rsidP="006005BD">
            <w:r w:rsidRPr="00DD3DF0">
              <w:lastRenderedPageBreak/>
              <w:t>31.12.2020.</w:t>
            </w:r>
          </w:p>
        </w:tc>
        <w:tc>
          <w:tcPr>
            <w:tcW w:w="1560" w:type="dxa"/>
          </w:tcPr>
          <w:p w14:paraId="7E65A58E" w14:textId="77777777" w:rsidR="00370B27" w:rsidRPr="00667457" w:rsidRDefault="004D3C68" w:rsidP="006005BD">
            <w:r>
              <w:t>Piešķirtā VB ietvaros</w:t>
            </w:r>
            <w:r w:rsidR="00F347BF">
              <w:t xml:space="preserve">, nav aprēķināms, </w:t>
            </w:r>
            <w:r w:rsidR="00F347BF">
              <w:lastRenderedPageBreak/>
              <w:t>jo ietilpst amata pienākumos</w:t>
            </w:r>
          </w:p>
        </w:tc>
      </w:tr>
      <w:tr w:rsidR="00370B27" w14:paraId="7E65A599" w14:textId="77777777" w:rsidTr="00C91BD7">
        <w:trPr>
          <w:trHeight w:val="2241"/>
        </w:trPr>
        <w:tc>
          <w:tcPr>
            <w:tcW w:w="943" w:type="dxa"/>
          </w:tcPr>
          <w:p w14:paraId="7E65A590" w14:textId="77777777" w:rsidR="00370B27" w:rsidRPr="00C82A74" w:rsidRDefault="00370B27" w:rsidP="006005BD">
            <w:r w:rsidRPr="00C82A74">
              <w:lastRenderedPageBreak/>
              <w:t>5.1.2.</w:t>
            </w:r>
          </w:p>
        </w:tc>
        <w:tc>
          <w:tcPr>
            <w:tcW w:w="2831" w:type="dxa"/>
          </w:tcPr>
          <w:p w14:paraId="7E65A591" w14:textId="77777777" w:rsidR="00370B27" w:rsidRPr="00C82A74" w:rsidRDefault="00370B27" w:rsidP="006005BD">
            <w:r w:rsidRPr="00C82A74">
              <w:rPr>
                <w:bCs/>
                <w:szCs w:val="24"/>
              </w:rPr>
              <w:t>Izveidot un popularizēt mobilo aplikāciju</w:t>
            </w:r>
            <w:r w:rsidRPr="00C82A74">
              <w:rPr>
                <w:b/>
                <w:bCs/>
                <w:szCs w:val="24"/>
              </w:rPr>
              <w:t xml:space="preserve"> </w:t>
            </w:r>
            <w:r w:rsidRPr="00C82A74">
              <w:rPr>
                <w:bCs/>
                <w:szCs w:val="24"/>
              </w:rPr>
              <w:t>jauniešiem par veselības aprūpes sistēmu, pieejamajiem veselības aprūpes pakalpojumiem un veselības veicināšanas iespējām.</w:t>
            </w:r>
          </w:p>
        </w:tc>
        <w:tc>
          <w:tcPr>
            <w:tcW w:w="3025" w:type="dxa"/>
          </w:tcPr>
          <w:p w14:paraId="7E65A592" w14:textId="77777777" w:rsidR="00370B27" w:rsidRPr="00C82A74" w:rsidRDefault="00370B27" w:rsidP="006005BD">
            <w:r w:rsidRPr="00C82A74">
              <w:rPr>
                <w:bCs/>
                <w:szCs w:val="24"/>
              </w:rPr>
              <w:t>Izveidota mobilā aplikācija</w:t>
            </w:r>
            <w:r w:rsidRPr="00C82A74">
              <w:rPr>
                <w:b/>
                <w:bCs/>
                <w:szCs w:val="24"/>
              </w:rPr>
              <w:t xml:space="preserve"> </w:t>
            </w:r>
            <w:r w:rsidRPr="00C82A74">
              <w:rPr>
                <w:bCs/>
                <w:szCs w:val="24"/>
              </w:rPr>
              <w:t>jauniešiem par veselības aprūpes sistēmu, pieejamajiem veselības aprūpes pakalpojumiem un veselības veicināšanas iespējām.</w:t>
            </w:r>
          </w:p>
          <w:p w14:paraId="7E65A593" w14:textId="77777777" w:rsidR="00370B27" w:rsidRPr="00C82A74" w:rsidRDefault="00370B27" w:rsidP="006005BD"/>
        </w:tc>
        <w:tc>
          <w:tcPr>
            <w:tcW w:w="2835" w:type="dxa"/>
          </w:tcPr>
          <w:p w14:paraId="7E65A594" w14:textId="77777777" w:rsidR="00370B27" w:rsidRPr="00C82A74" w:rsidRDefault="00370B27" w:rsidP="006005BD">
            <w:r w:rsidRPr="00C82A74">
              <w:rPr>
                <w:bCs/>
                <w:szCs w:val="24"/>
              </w:rPr>
              <w:t>Jauniešu īpatsvars (%) vecuma grupā 15-24 gadi, kuri savu veselības stāvokli vērtē kā labu un diezgan labu (</w:t>
            </w:r>
            <w:r w:rsidRPr="00C82A74">
              <w:rPr>
                <w:bCs/>
                <w:color w:val="000000"/>
                <w:szCs w:val="24"/>
              </w:rPr>
              <w:t>6.1. RR)</w:t>
            </w:r>
          </w:p>
        </w:tc>
        <w:tc>
          <w:tcPr>
            <w:tcW w:w="1560" w:type="dxa"/>
          </w:tcPr>
          <w:p w14:paraId="7E65A595" w14:textId="77777777" w:rsidR="00370B27" w:rsidRPr="00C82A74" w:rsidRDefault="00370B27" w:rsidP="000B34A6">
            <w:pPr>
              <w:jc w:val="center"/>
            </w:pPr>
            <w:r w:rsidRPr="00C82A74">
              <w:t>NVD</w:t>
            </w:r>
          </w:p>
        </w:tc>
        <w:tc>
          <w:tcPr>
            <w:tcW w:w="1701" w:type="dxa"/>
          </w:tcPr>
          <w:p w14:paraId="7E65A596" w14:textId="77777777" w:rsidR="00370B27" w:rsidRPr="00C82A74" w:rsidRDefault="00370B27" w:rsidP="006005BD">
            <w:r w:rsidRPr="00C82A74">
              <w:rPr>
                <w:szCs w:val="24"/>
              </w:rPr>
              <w:t>VM, NVO, IZM, SPKC</w:t>
            </w:r>
          </w:p>
        </w:tc>
        <w:tc>
          <w:tcPr>
            <w:tcW w:w="1388" w:type="dxa"/>
          </w:tcPr>
          <w:p w14:paraId="7E65A597" w14:textId="77777777" w:rsidR="00370B27" w:rsidRPr="00C82A74" w:rsidRDefault="00370B27" w:rsidP="006005BD">
            <w:r w:rsidRPr="00C82A74">
              <w:t>31.12.2020.</w:t>
            </w:r>
          </w:p>
        </w:tc>
        <w:tc>
          <w:tcPr>
            <w:tcW w:w="1560" w:type="dxa"/>
          </w:tcPr>
          <w:p w14:paraId="7E65A598" w14:textId="77777777" w:rsidR="00370B27" w:rsidRPr="00667457" w:rsidRDefault="00C82A74" w:rsidP="006005BD">
            <w:r w:rsidRPr="00540171">
              <w:t>JPI</w:t>
            </w:r>
          </w:p>
        </w:tc>
      </w:tr>
      <w:tr w:rsidR="00370B27" w14:paraId="7E65A5A4" w14:textId="77777777" w:rsidTr="00C91BD7">
        <w:tc>
          <w:tcPr>
            <w:tcW w:w="943" w:type="dxa"/>
          </w:tcPr>
          <w:p w14:paraId="7E65A59A" w14:textId="77777777" w:rsidR="00370B27" w:rsidRPr="00667457" w:rsidRDefault="00370B27" w:rsidP="006005BD">
            <w:r w:rsidRPr="00667457">
              <w:t>5.1.3.</w:t>
            </w:r>
          </w:p>
        </w:tc>
        <w:tc>
          <w:tcPr>
            <w:tcW w:w="2831" w:type="dxa"/>
          </w:tcPr>
          <w:p w14:paraId="7E65A59B" w14:textId="77777777" w:rsidR="00370B27" w:rsidRPr="00667457" w:rsidRDefault="00370B27" w:rsidP="006005BD">
            <w:r w:rsidRPr="00667457">
              <w:rPr>
                <w:bCs/>
                <w:szCs w:val="24"/>
              </w:rPr>
              <w:t>Sadarbībā ar NVO un pašvaldībām, veicināt informācijas pieejamību jauniešu centros par veselības veicināšanas, veselības aprūpes pakalpojumu pieejamību un slimību profilakses jautājumiem.</w:t>
            </w:r>
          </w:p>
        </w:tc>
        <w:tc>
          <w:tcPr>
            <w:tcW w:w="3025" w:type="dxa"/>
          </w:tcPr>
          <w:p w14:paraId="7E65A59C" w14:textId="77777777" w:rsidR="00370B27" w:rsidRPr="00667457" w:rsidRDefault="00370B27" w:rsidP="006005BD">
            <w:r w:rsidRPr="00667457">
              <w:rPr>
                <w:szCs w:val="24"/>
              </w:rPr>
              <w:t xml:space="preserve">Jauniešu centru skaits, kur jaunatnes lietu speciālistiem ir pieejama informācija par </w:t>
            </w:r>
            <w:r w:rsidRPr="00667457">
              <w:rPr>
                <w:bCs/>
                <w:szCs w:val="24"/>
              </w:rPr>
              <w:t xml:space="preserve">veselības veicināšanas, veselības aprūpes pakalpojumu pieejamību un slimību profilakses jautājumiem </w:t>
            </w:r>
          </w:p>
        </w:tc>
        <w:tc>
          <w:tcPr>
            <w:tcW w:w="2835" w:type="dxa"/>
          </w:tcPr>
          <w:p w14:paraId="7E65A59D" w14:textId="77777777" w:rsidR="00370B27" w:rsidRPr="00667457" w:rsidRDefault="00370B27" w:rsidP="006005BD">
            <w:pPr>
              <w:rPr>
                <w:bCs/>
                <w:szCs w:val="24"/>
              </w:rPr>
            </w:pPr>
            <w:r w:rsidRPr="00667457">
              <w:rPr>
                <w:bCs/>
                <w:szCs w:val="24"/>
              </w:rPr>
              <w:t>Jauniešu īpatsvars (%) vecuma grupā 15-24 gadi, kuri savu veselības stāvokli vērtē kā labu un diezgan labu (</w:t>
            </w:r>
            <w:r w:rsidRPr="00667457">
              <w:rPr>
                <w:bCs/>
                <w:color w:val="000000"/>
                <w:szCs w:val="24"/>
              </w:rPr>
              <w:t>6.1. RR)</w:t>
            </w:r>
          </w:p>
          <w:p w14:paraId="7E65A59E" w14:textId="77777777" w:rsidR="00370B27" w:rsidRPr="00667457" w:rsidRDefault="00370B27" w:rsidP="006005BD">
            <w:pPr>
              <w:rPr>
                <w:bCs/>
                <w:szCs w:val="24"/>
              </w:rPr>
            </w:pPr>
          </w:p>
          <w:p w14:paraId="7E65A59F" w14:textId="77777777" w:rsidR="00370B27" w:rsidRPr="00667457" w:rsidRDefault="00370B27" w:rsidP="0011131E"/>
        </w:tc>
        <w:tc>
          <w:tcPr>
            <w:tcW w:w="1560" w:type="dxa"/>
          </w:tcPr>
          <w:p w14:paraId="7E65A5A0" w14:textId="77777777" w:rsidR="00370B27" w:rsidRPr="00667457" w:rsidRDefault="00370B27" w:rsidP="000B34A6">
            <w:pPr>
              <w:jc w:val="center"/>
            </w:pPr>
            <w:r w:rsidRPr="00667457">
              <w:rPr>
                <w:szCs w:val="24"/>
              </w:rPr>
              <w:t>SPKC, NVD</w:t>
            </w:r>
          </w:p>
        </w:tc>
        <w:tc>
          <w:tcPr>
            <w:tcW w:w="1701" w:type="dxa"/>
          </w:tcPr>
          <w:p w14:paraId="7E65A5A1" w14:textId="77777777" w:rsidR="00370B27" w:rsidRPr="00667457" w:rsidRDefault="00370B27" w:rsidP="006005BD">
            <w:r w:rsidRPr="00667457">
              <w:rPr>
                <w:szCs w:val="24"/>
              </w:rPr>
              <w:t>VM, NVO, pašvaldības, IZM</w:t>
            </w:r>
          </w:p>
        </w:tc>
        <w:tc>
          <w:tcPr>
            <w:tcW w:w="1388" w:type="dxa"/>
          </w:tcPr>
          <w:p w14:paraId="7E65A5A2" w14:textId="77777777" w:rsidR="00370B27" w:rsidRPr="00667457" w:rsidRDefault="00370B27" w:rsidP="006005BD">
            <w:r w:rsidRPr="00667457">
              <w:rPr>
                <w:szCs w:val="24"/>
              </w:rPr>
              <w:t>31.12.2020.</w:t>
            </w:r>
          </w:p>
        </w:tc>
        <w:tc>
          <w:tcPr>
            <w:tcW w:w="1560" w:type="dxa"/>
          </w:tcPr>
          <w:p w14:paraId="7E65A5A3" w14:textId="77777777" w:rsidR="00370B27" w:rsidRPr="00667457" w:rsidRDefault="004D3C68" w:rsidP="006005BD">
            <w:pPr>
              <w:rPr>
                <w:szCs w:val="24"/>
              </w:rPr>
            </w:pPr>
            <w:r>
              <w:t>Piešķirtā VB ietvaros</w:t>
            </w:r>
            <w:r w:rsidR="00F347BF">
              <w:t>, nav aprēķināms, jo ietilpst amata pienākumos</w:t>
            </w:r>
          </w:p>
        </w:tc>
      </w:tr>
      <w:tr w:rsidR="00370B27" w14:paraId="7E65A5AD" w14:textId="77777777" w:rsidTr="00C91BD7">
        <w:tc>
          <w:tcPr>
            <w:tcW w:w="943" w:type="dxa"/>
          </w:tcPr>
          <w:p w14:paraId="7E65A5A5" w14:textId="77777777" w:rsidR="00370B27" w:rsidRPr="00C82A74" w:rsidRDefault="00370B27" w:rsidP="006005BD">
            <w:r w:rsidRPr="00C82A74">
              <w:t>5.1.4.</w:t>
            </w:r>
          </w:p>
        </w:tc>
        <w:tc>
          <w:tcPr>
            <w:tcW w:w="2831" w:type="dxa"/>
          </w:tcPr>
          <w:p w14:paraId="7E65A5A6" w14:textId="77777777" w:rsidR="00370B27" w:rsidRPr="000519F0" w:rsidRDefault="00370B27" w:rsidP="006005BD">
            <w:pPr>
              <w:rPr>
                <w:sz w:val="22"/>
              </w:rPr>
            </w:pPr>
            <w:r w:rsidRPr="000519F0">
              <w:rPr>
                <w:bCs/>
                <w:sz w:val="22"/>
              </w:rPr>
              <w:t>Organizēt apmācības pašvaldību veselības veicināšanas kontaktpersonām un nacionālo veselīgo pašvaldību tīkla speciālistiem par veselīga dzīvesveida veicināšanu jauniešiem (vienas dienas apmācība, ik gadu, sākot no 2016.gada).</w:t>
            </w:r>
          </w:p>
        </w:tc>
        <w:tc>
          <w:tcPr>
            <w:tcW w:w="3025" w:type="dxa"/>
          </w:tcPr>
          <w:p w14:paraId="7E65A5A7" w14:textId="77777777" w:rsidR="00370B27" w:rsidRPr="00C82A74" w:rsidRDefault="00370B27" w:rsidP="006005BD">
            <w:r w:rsidRPr="00C82A74">
              <w:rPr>
                <w:rFonts w:eastAsia="Times New Roman"/>
                <w:szCs w:val="24"/>
                <w:lang w:eastAsia="lv-LV"/>
              </w:rPr>
              <w:t>Notikušo apmācību skaits.</w:t>
            </w:r>
          </w:p>
        </w:tc>
        <w:tc>
          <w:tcPr>
            <w:tcW w:w="2835" w:type="dxa"/>
          </w:tcPr>
          <w:p w14:paraId="7E65A5A8" w14:textId="77777777" w:rsidR="00370B27" w:rsidRPr="00C82A74" w:rsidRDefault="00370B27" w:rsidP="006005BD">
            <w:r w:rsidRPr="00C82A74">
              <w:rPr>
                <w:bCs/>
                <w:szCs w:val="24"/>
              </w:rPr>
              <w:t>Jauniešu īpatsvars (%) vecuma grupā 15-24 gadi, kuri savu veselības stāvokli vērtē kā labu un diezgan labu (</w:t>
            </w:r>
            <w:r w:rsidRPr="00C82A74">
              <w:rPr>
                <w:bCs/>
                <w:color w:val="000000"/>
                <w:szCs w:val="24"/>
              </w:rPr>
              <w:t>6.1. RR)</w:t>
            </w:r>
          </w:p>
        </w:tc>
        <w:tc>
          <w:tcPr>
            <w:tcW w:w="1560" w:type="dxa"/>
          </w:tcPr>
          <w:p w14:paraId="7E65A5A9" w14:textId="77777777" w:rsidR="00370B27" w:rsidRPr="00C82A74" w:rsidRDefault="00370B27" w:rsidP="000B34A6">
            <w:pPr>
              <w:jc w:val="center"/>
            </w:pPr>
            <w:r w:rsidRPr="00C82A74">
              <w:rPr>
                <w:szCs w:val="24"/>
              </w:rPr>
              <w:t>VM, SPKC,</w:t>
            </w:r>
          </w:p>
        </w:tc>
        <w:tc>
          <w:tcPr>
            <w:tcW w:w="1701" w:type="dxa"/>
          </w:tcPr>
          <w:p w14:paraId="7E65A5AA" w14:textId="77777777" w:rsidR="00370B27" w:rsidRPr="00C82A74" w:rsidRDefault="00370B27" w:rsidP="006005BD">
            <w:r w:rsidRPr="00C82A74">
              <w:rPr>
                <w:szCs w:val="24"/>
              </w:rPr>
              <w:t>NVO/ pašvaldības/ LPS</w:t>
            </w:r>
          </w:p>
        </w:tc>
        <w:tc>
          <w:tcPr>
            <w:tcW w:w="1388" w:type="dxa"/>
          </w:tcPr>
          <w:p w14:paraId="7E65A5AB" w14:textId="77777777" w:rsidR="00370B27" w:rsidRPr="00C82A74" w:rsidRDefault="00370B27" w:rsidP="006005BD">
            <w:r w:rsidRPr="00C82A74">
              <w:rPr>
                <w:szCs w:val="24"/>
              </w:rPr>
              <w:t>31.12.2020.</w:t>
            </w:r>
          </w:p>
        </w:tc>
        <w:tc>
          <w:tcPr>
            <w:tcW w:w="1560" w:type="dxa"/>
          </w:tcPr>
          <w:p w14:paraId="7E65A5AC" w14:textId="77777777" w:rsidR="00370B27" w:rsidRPr="00C82A74" w:rsidRDefault="00C82A74" w:rsidP="006005BD">
            <w:pPr>
              <w:rPr>
                <w:szCs w:val="24"/>
              </w:rPr>
            </w:pPr>
            <w:r w:rsidRPr="00540171">
              <w:rPr>
                <w:szCs w:val="24"/>
              </w:rPr>
              <w:t>JPI</w:t>
            </w:r>
          </w:p>
        </w:tc>
      </w:tr>
    </w:tbl>
    <w:p w14:paraId="7E65A5B0" w14:textId="77777777" w:rsidR="007D2AE7" w:rsidRPr="000C4B50" w:rsidRDefault="007D2AE7">
      <w:pPr>
        <w:rPr>
          <w:color w:val="000000"/>
          <w:sz w:val="20"/>
          <w:szCs w:val="20"/>
        </w:rPr>
        <w:sectPr w:rsidR="007D2AE7" w:rsidRPr="000C4B50" w:rsidSect="0084342E">
          <w:pgSz w:w="16838" w:h="11906" w:orient="landscape" w:code="9"/>
          <w:pgMar w:top="1247" w:right="1134" w:bottom="851" w:left="851" w:header="709" w:footer="317" w:gutter="0"/>
          <w:cols w:space="708"/>
          <w:docGrid w:linePitch="360"/>
        </w:sectPr>
      </w:pPr>
    </w:p>
    <w:p w14:paraId="7E65A5B1" w14:textId="77777777" w:rsidR="00931843" w:rsidRDefault="00F70BDC" w:rsidP="002939AD">
      <w:pPr>
        <w:pStyle w:val="Heading1"/>
        <w:rPr>
          <w:color w:val="000000"/>
        </w:rPr>
      </w:pPr>
      <w:bookmarkStart w:id="20" w:name="_Toc435789604"/>
      <w:bookmarkStart w:id="21" w:name="_Toc359396292"/>
      <w:bookmarkStart w:id="22" w:name="_Toc359397434"/>
      <w:r w:rsidRPr="00F70BDC">
        <w:rPr>
          <w:szCs w:val="28"/>
        </w:rPr>
        <w:lastRenderedPageBreak/>
        <w:t>V</w:t>
      </w:r>
      <w:r w:rsidR="00986059">
        <w:rPr>
          <w:szCs w:val="28"/>
        </w:rPr>
        <w:t>I</w:t>
      </w:r>
      <w:r w:rsidR="00DD578B">
        <w:rPr>
          <w:szCs w:val="28"/>
        </w:rPr>
        <w:t>I.</w:t>
      </w:r>
      <w:r w:rsidRPr="00F70BDC">
        <w:rPr>
          <w:szCs w:val="28"/>
        </w:rPr>
        <w:t xml:space="preserve"> Ietekmes novērtējums uz valsts un pašvaldību </w:t>
      </w:r>
      <w:r w:rsidR="003633DA" w:rsidRPr="00F70BDC">
        <w:rPr>
          <w:szCs w:val="28"/>
        </w:rPr>
        <w:t>budžet</w:t>
      </w:r>
      <w:r w:rsidR="003633DA">
        <w:rPr>
          <w:szCs w:val="28"/>
        </w:rPr>
        <w:t>u</w:t>
      </w:r>
      <w:bookmarkEnd w:id="20"/>
      <w:r w:rsidR="003633DA" w:rsidRPr="000C4B50" w:rsidDel="00F70BDC">
        <w:rPr>
          <w:color w:val="000000"/>
        </w:rPr>
        <w:t xml:space="preserve"> </w:t>
      </w:r>
    </w:p>
    <w:bookmarkEnd w:id="21"/>
    <w:bookmarkEnd w:id="22"/>
    <w:p w14:paraId="7E65A5B2" w14:textId="77777777" w:rsidR="002939AD" w:rsidRPr="000C4B50" w:rsidRDefault="002939AD">
      <w:pPr>
        <w:ind w:right="28" w:firstLine="709"/>
        <w:rPr>
          <w:color w:val="000000"/>
          <w:szCs w:val="24"/>
        </w:rPr>
      </w:pPr>
    </w:p>
    <w:p w14:paraId="7E65A5B3" w14:textId="77777777" w:rsidR="004C1417" w:rsidRPr="00EF2A66" w:rsidRDefault="003633DA" w:rsidP="004C1417">
      <w:pPr>
        <w:autoSpaceDE w:val="0"/>
        <w:autoSpaceDN w:val="0"/>
        <w:adjustRightInd w:val="0"/>
        <w:ind w:firstLine="851"/>
        <w:jc w:val="left"/>
        <w:rPr>
          <w:color w:val="000000"/>
          <w:szCs w:val="24"/>
          <w:lang w:eastAsia="lv-LV"/>
        </w:rPr>
      </w:pPr>
      <w:r>
        <w:rPr>
          <w:color w:val="000000"/>
          <w:szCs w:val="24"/>
          <w:lang w:eastAsia="lv-LV"/>
        </w:rPr>
        <w:t>Plāna</w:t>
      </w:r>
      <w:r w:rsidRPr="00EF2A66">
        <w:rPr>
          <w:color w:val="000000"/>
          <w:szCs w:val="24"/>
          <w:lang w:eastAsia="lv-LV"/>
        </w:rPr>
        <w:t xml:space="preserve"> </w:t>
      </w:r>
      <w:r w:rsidR="004C1417" w:rsidRPr="00EF2A66">
        <w:rPr>
          <w:color w:val="000000"/>
          <w:szCs w:val="24"/>
          <w:lang w:eastAsia="lv-LV"/>
        </w:rPr>
        <w:t xml:space="preserve">īstenošanai </w:t>
      </w:r>
      <w:r w:rsidR="00B21ABC" w:rsidRPr="00B21ABC">
        <w:rPr>
          <w:lang w:eastAsia="zh-TW"/>
        </w:rPr>
        <w:t xml:space="preserve">un izvirzīto uzdevumu ieviešanai plānots piesaistīt ESF līdzekļus. </w:t>
      </w:r>
    </w:p>
    <w:p w14:paraId="7E65A5B4" w14:textId="77777777" w:rsidR="00175AA5" w:rsidRDefault="004C1417" w:rsidP="00EF2A66">
      <w:pPr>
        <w:pStyle w:val="ListParagraph"/>
        <w:ind w:left="0"/>
        <w:rPr>
          <w:color w:val="000000"/>
          <w:szCs w:val="24"/>
          <w:lang w:eastAsia="lv-LV"/>
        </w:rPr>
      </w:pPr>
      <w:r w:rsidRPr="00EF2A66">
        <w:rPr>
          <w:color w:val="000000"/>
          <w:szCs w:val="24"/>
          <w:lang w:eastAsia="lv-LV"/>
        </w:rPr>
        <w:t xml:space="preserve">Lielākā daļa </w:t>
      </w:r>
      <w:r w:rsidR="003633DA" w:rsidRPr="00EF2A66">
        <w:rPr>
          <w:color w:val="000000"/>
          <w:szCs w:val="24"/>
          <w:lang w:eastAsia="lv-LV"/>
        </w:rPr>
        <w:t>P</w:t>
      </w:r>
      <w:r w:rsidR="003633DA">
        <w:rPr>
          <w:color w:val="000000"/>
          <w:szCs w:val="24"/>
          <w:lang w:eastAsia="lv-LV"/>
        </w:rPr>
        <w:t>lānā</w:t>
      </w:r>
      <w:r w:rsidR="003633DA" w:rsidRPr="00EF2A66">
        <w:rPr>
          <w:color w:val="000000"/>
          <w:szCs w:val="24"/>
          <w:lang w:eastAsia="lv-LV"/>
        </w:rPr>
        <w:t xml:space="preserve"> </w:t>
      </w:r>
      <w:r w:rsidRPr="00EF2A66">
        <w:rPr>
          <w:color w:val="000000"/>
          <w:szCs w:val="24"/>
          <w:lang w:eastAsia="lv-LV"/>
        </w:rPr>
        <w:t xml:space="preserve">paredzēto pasākumu īstenošana tiks nodrošināta </w:t>
      </w:r>
      <w:r w:rsidR="003633DA" w:rsidRPr="00EF2A66">
        <w:rPr>
          <w:color w:val="000000"/>
          <w:szCs w:val="24"/>
          <w:lang w:eastAsia="lv-LV"/>
        </w:rPr>
        <w:t>P</w:t>
      </w:r>
      <w:r w:rsidR="003633DA">
        <w:rPr>
          <w:color w:val="000000"/>
          <w:szCs w:val="24"/>
          <w:lang w:eastAsia="lv-LV"/>
        </w:rPr>
        <w:t>lānā</w:t>
      </w:r>
      <w:r w:rsidR="003633DA" w:rsidRPr="00EF2A66">
        <w:rPr>
          <w:color w:val="000000"/>
          <w:szCs w:val="24"/>
          <w:lang w:eastAsia="lv-LV"/>
        </w:rPr>
        <w:t xml:space="preserve"> </w:t>
      </w:r>
      <w:r w:rsidRPr="00EF2A66">
        <w:rPr>
          <w:color w:val="000000"/>
          <w:szCs w:val="24"/>
          <w:lang w:eastAsia="lv-LV"/>
        </w:rPr>
        <w:t xml:space="preserve">minētajām institūcijām piešķirto valsts budžeta līdzekļu ietvaros. Savukārt jautājums par papildu valsts budžeta līdzekļu piešķiršanu </w:t>
      </w:r>
      <w:r w:rsidR="003633DA" w:rsidRPr="00EF2A66">
        <w:rPr>
          <w:color w:val="000000"/>
          <w:szCs w:val="24"/>
          <w:lang w:eastAsia="lv-LV"/>
        </w:rPr>
        <w:t>P</w:t>
      </w:r>
      <w:r w:rsidR="003633DA">
        <w:rPr>
          <w:color w:val="000000"/>
          <w:szCs w:val="24"/>
          <w:lang w:eastAsia="lv-LV"/>
        </w:rPr>
        <w:t>lānā</w:t>
      </w:r>
      <w:r w:rsidR="003633DA" w:rsidRPr="00EF2A66">
        <w:rPr>
          <w:color w:val="000000"/>
          <w:szCs w:val="24"/>
          <w:lang w:eastAsia="lv-LV"/>
        </w:rPr>
        <w:t xml:space="preserve"> </w:t>
      </w:r>
      <w:r w:rsidRPr="00EF2A66">
        <w:rPr>
          <w:color w:val="000000"/>
          <w:szCs w:val="24"/>
          <w:lang w:eastAsia="lv-LV"/>
        </w:rPr>
        <w:t>minētajām institūcijām izskatāms Ministru kabineta likumprojekta par vidējā termiņa budžeta ietvaru un likumprojekta par valsts budžetu nākamajiem saimnieciskajiem gadiem sagatavošanas procesā kopā ar visu ministriju un citu valsts iestāžu jauno politikas iniciatīvu pieprasījumiem atbilstoši valsts budžeta iespējām.</w:t>
      </w:r>
    </w:p>
    <w:p w14:paraId="7E65A5B5" w14:textId="77777777" w:rsidR="00DD7763" w:rsidRPr="000C4B50" w:rsidRDefault="00DD7763" w:rsidP="00EF2A66">
      <w:pPr>
        <w:pStyle w:val="ListParagraph"/>
        <w:ind w:left="0"/>
        <w:rPr>
          <w:color w:val="000000"/>
          <w:szCs w:val="24"/>
          <w:lang w:eastAsia="lv-LV"/>
        </w:rPr>
      </w:pPr>
    </w:p>
    <w:p w14:paraId="7E65A5B6" w14:textId="77777777" w:rsidR="003633DA" w:rsidRPr="00DD7763" w:rsidRDefault="003633DA" w:rsidP="00DD7763">
      <w:pPr>
        <w:pStyle w:val="NoSpacing"/>
        <w:jc w:val="center"/>
        <w:rPr>
          <w:rFonts w:ascii="Times New Roman" w:hAnsi="Times New Roman"/>
          <w:sz w:val="24"/>
          <w:szCs w:val="24"/>
          <w:lang w:eastAsia="lv-LV"/>
        </w:rPr>
      </w:pPr>
      <w:r w:rsidRPr="00DD7763">
        <w:rPr>
          <w:rFonts w:ascii="Times New Roman" w:hAnsi="Times New Roman"/>
          <w:sz w:val="24"/>
          <w:szCs w:val="24"/>
          <w:lang w:eastAsia="lv-LV"/>
        </w:rPr>
        <w:t>Kopsavilkums par plānā iekļauto uzdevumu īstenošanai nepieciešamo valsts un pašvaldību budžeta finansējumu</w:t>
      </w:r>
    </w:p>
    <w:p w14:paraId="7E65A5B7" w14:textId="77777777" w:rsidR="00D73267" w:rsidRPr="00DD7763" w:rsidRDefault="00D73267" w:rsidP="00DD7763">
      <w:pPr>
        <w:pStyle w:val="NoSpacing"/>
        <w:jc w:val="right"/>
        <w:rPr>
          <w:rFonts w:ascii="Times New Roman" w:hAnsi="Times New Roman"/>
          <w:i/>
          <w:iCs/>
          <w:lang w:eastAsia="lv-LV"/>
        </w:rPr>
      </w:pPr>
      <w:proofErr w:type="spellStart"/>
      <w:r w:rsidRPr="00DD7763">
        <w:rPr>
          <w:rFonts w:ascii="Times New Roman" w:hAnsi="Times New Roman"/>
          <w:i/>
          <w:iCs/>
          <w:lang w:eastAsia="lv-LV"/>
        </w:rPr>
        <w:t>E</w:t>
      </w:r>
      <w:r w:rsidR="003633DA" w:rsidRPr="00DD7763">
        <w:rPr>
          <w:rFonts w:ascii="Times New Roman" w:hAnsi="Times New Roman"/>
          <w:i/>
          <w:iCs/>
          <w:lang w:eastAsia="lv-LV"/>
        </w:rPr>
        <w:t>uro</w:t>
      </w:r>
      <w:proofErr w:type="spellEnd"/>
    </w:p>
    <w:p w14:paraId="7E65A5B8" w14:textId="77777777" w:rsidR="008F5E5F" w:rsidRDefault="008F5E5F" w:rsidP="008F5E5F">
      <w:pPr>
        <w:ind w:firstLine="720"/>
        <w:jc w:val="left"/>
        <w:rPr>
          <w:bCs/>
          <w:color w:val="000000"/>
          <w:szCs w:val="24"/>
        </w:rPr>
      </w:pPr>
    </w:p>
    <w:tbl>
      <w:tblPr>
        <w:tblW w:w="5221" w:type="pct"/>
        <w:tblLayout w:type="fixed"/>
        <w:tblLook w:val="04A0" w:firstRow="1" w:lastRow="0" w:firstColumn="1" w:lastColumn="0" w:noHBand="0" w:noVBand="1"/>
      </w:tblPr>
      <w:tblGrid>
        <w:gridCol w:w="1477"/>
        <w:gridCol w:w="1360"/>
        <w:gridCol w:w="1621"/>
        <w:gridCol w:w="1180"/>
        <w:gridCol w:w="1208"/>
        <w:gridCol w:w="1215"/>
        <w:gridCol w:w="31"/>
        <w:gridCol w:w="1218"/>
        <w:gridCol w:w="1293"/>
        <w:gridCol w:w="1224"/>
        <w:gridCol w:w="1353"/>
        <w:gridCol w:w="1205"/>
        <w:gridCol w:w="1350"/>
      </w:tblGrid>
      <w:tr w:rsidR="008F5E5F" w:rsidRPr="009E4516" w14:paraId="7E65A5BF" w14:textId="77777777" w:rsidTr="008F5E5F">
        <w:trPr>
          <w:trHeight w:val="645"/>
        </w:trPr>
        <w:tc>
          <w:tcPr>
            <w:tcW w:w="469" w:type="pct"/>
            <w:vMerge w:val="restart"/>
            <w:tcBorders>
              <w:top w:val="single" w:sz="4" w:space="0" w:color="auto"/>
              <w:left w:val="single" w:sz="4" w:space="0" w:color="auto"/>
              <w:right w:val="single" w:sz="4" w:space="0" w:color="auto"/>
            </w:tcBorders>
            <w:shd w:val="clear" w:color="auto" w:fill="auto"/>
            <w:noWrap/>
            <w:vAlign w:val="center"/>
            <w:hideMark/>
          </w:tcPr>
          <w:p w14:paraId="7E65A5B9" w14:textId="77777777" w:rsidR="008F5E5F" w:rsidRPr="009E4516" w:rsidRDefault="008F5E5F" w:rsidP="008F5E5F">
            <w:pPr>
              <w:jc w:val="center"/>
              <w:rPr>
                <w:rFonts w:eastAsia="Times New Roman"/>
                <w:b/>
                <w:color w:val="000000"/>
                <w:sz w:val="20"/>
                <w:szCs w:val="20"/>
              </w:rPr>
            </w:pPr>
            <w:r>
              <w:rPr>
                <w:rFonts w:eastAsia="Times New Roman"/>
                <w:b/>
                <w:bCs/>
                <w:sz w:val="20"/>
                <w:szCs w:val="20"/>
              </w:rPr>
              <w:t>Uzdevums</w:t>
            </w:r>
          </w:p>
        </w:tc>
        <w:tc>
          <w:tcPr>
            <w:tcW w:w="432" w:type="pct"/>
            <w:vMerge w:val="restart"/>
            <w:tcBorders>
              <w:top w:val="single" w:sz="4" w:space="0" w:color="auto"/>
              <w:left w:val="single" w:sz="4" w:space="0" w:color="auto"/>
              <w:right w:val="single" w:sz="4" w:space="0" w:color="auto"/>
            </w:tcBorders>
            <w:shd w:val="clear" w:color="auto" w:fill="auto"/>
            <w:noWrap/>
            <w:vAlign w:val="center"/>
            <w:hideMark/>
          </w:tcPr>
          <w:p w14:paraId="7E65A5BA" w14:textId="77777777" w:rsidR="008F5E5F" w:rsidRPr="009E4516" w:rsidRDefault="008F5E5F" w:rsidP="008F5E5F">
            <w:pPr>
              <w:jc w:val="center"/>
              <w:rPr>
                <w:rFonts w:eastAsia="Times New Roman"/>
                <w:color w:val="000000"/>
                <w:sz w:val="20"/>
                <w:szCs w:val="20"/>
              </w:rPr>
            </w:pPr>
            <w:r>
              <w:rPr>
                <w:rFonts w:eastAsia="Times New Roman"/>
                <w:b/>
                <w:bCs/>
                <w:sz w:val="20"/>
                <w:szCs w:val="20"/>
              </w:rPr>
              <w:t>Pasākums</w:t>
            </w:r>
          </w:p>
        </w:tc>
        <w:tc>
          <w:tcPr>
            <w:tcW w:w="515" w:type="pct"/>
            <w:vMerge w:val="restart"/>
            <w:tcBorders>
              <w:top w:val="single" w:sz="4" w:space="0" w:color="auto"/>
              <w:left w:val="single" w:sz="4" w:space="0" w:color="auto"/>
              <w:right w:val="single" w:sz="4" w:space="0" w:color="auto"/>
            </w:tcBorders>
            <w:shd w:val="clear" w:color="auto" w:fill="auto"/>
            <w:noWrap/>
            <w:vAlign w:val="center"/>
            <w:hideMark/>
          </w:tcPr>
          <w:p w14:paraId="7E65A5BB" w14:textId="77777777" w:rsidR="008F5E5F" w:rsidRPr="009E4516" w:rsidRDefault="008F5E5F" w:rsidP="008F5E5F">
            <w:pPr>
              <w:jc w:val="center"/>
              <w:rPr>
                <w:rFonts w:eastAsia="Times New Roman"/>
                <w:color w:val="000000"/>
                <w:sz w:val="20"/>
                <w:szCs w:val="20"/>
              </w:rPr>
            </w:pPr>
            <w:r w:rsidRPr="009E4516">
              <w:rPr>
                <w:rFonts w:eastAsia="Times New Roman"/>
                <w:b/>
                <w:bCs/>
                <w:sz w:val="20"/>
                <w:szCs w:val="20"/>
              </w:rPr>
              <w:t>Budžeta programmas (apakš</w:t>
            </w:r>
            <w:r w:rsidRPr="009E4516">
              <w:rPr>
                <w:rFonts w:eastAsia="Times New Roman"/>
                <w:b/>
                <w:bCs/>
                <w:sz w:val="20"/>
                <w:szCs w:val="20"/>
              </w:rPr>
              <w:softHyphen/>
              <w:t>programmas)</w:t>
            </w:r>
            <w:r w:rsidRPr="009E4516">
              <w:rPr>
                <w:rFonts w:eastAsia="Times New Roman"/>
                <w:b/>
                <w:bCs/>
                <w:sz w:val="20"/>
                <w:szCs w:val="20"/>
              </w:rPr>
              <w:br/>
              <w:t>kods un nosaukums</w:t>
            </w:r>
          </w:p>
        </w:tc>
        <w:tc>
          <w:tcPr>
            <w:tcW w:w="114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E65A5BC" w14:textId="77777777" w:rsidR="008F5E5F" w:rsidRPr="009E4516" w:rsidRDefault="008F5E5F" w:rsidP="008F5E5F">
            <w:pPr>
              <w:jc w:val="center"/>
              <w:rPr>
                <w:rFonts w:eastAsia="Times New Roman"/>
                <w:b/>
                <w:bCs/>
                <w:sz w:val="20"/>
                <w:szCs w:val="20"/>
              </w:rPr>
            </w:pPr>
            <w:r w:rsidRPr="009E4516">
              <w:rPr>
                <w:rFonts w:eastAsia="Times New Roman"/>
                <w:b/>
                <w:bCs/>
                <w:sz w:val="20"/>
                <w:szCs w:val="20"/>
              </w:rPr>
              <w:t>Vidēja termiņa budžeta ietvara likumā plānotais finansējums</w:t>
            </w:r>
          </w:p>
        </w:tc>
        <w:tc>
          <w:tcPr>
            <w:tcW w:w="201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E65A5BD" w14:textId="77777777" w:rsidR="008F5E5F" w:rsidRPr="009E4516" w:rsidRDefault="008F5E5F" w:rsidP="008F5E5F">
            <w:pPr>
              <w:jc w:val="center"/>
              <w:rPr>
                <w:rFonts w:eastAsia="Times New Roman"/>
                <w:b/>
                <w:bCs/>
                <w:sz w:val="20"/>
                <w:szCs w:val="20"/>
              </w:rPr>
            </w:pPr>
            <w:r w:rsidRPr="009E4516">
              <w:rPr>
                <w:rFonts w:eastAsia="Times New Roman"/>
                <w:b/>
                <w:bCs/>
                <w:sz w:val="20"/>
                <w:szCs w:val="20"/>
              </w:rPr>
              <w:t>Nepieciešamais papildu finansējums</w:t>
            </w:r>
          </w:p>
        </w:tc>
        <w:tc>
          <w:tcPr>
            <w:tcW w:w="4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65A5BE" w14:textId="77777777" w:rsidR="008F5E5F" w:rsidRPr="009E4516" w:rsidRDefault="008F5E5F" w:rsidP="008F5E5F">
            <w:pPr>
              <w:jc w:val="center"/>
              <w:rPr>
                <w:rFonts w:eastAsia="Times New Roman"/>
                <w:b/>
                <w:bCs/>
                <w:sz w:val="20"/>
                <w:szCs w:val="20"/>
              </w:rPr>
            </w:pPr>
            <w:r w:rsidRPr="009E4516">
              <w:rPr>
                <w:rFonts w:eastAsia="Times New Roman"/>
                <w:b/>
                <w:bCs/>
                <w:sz w:val="20"/>
                <w:szCs w:val="20"/>
              </w:rPr>
              <w:t xml:space="preserve">Pasākuma īstenošanas gads </w:t>
            </w:r>
            <w:r w:rsidRPr="009E4516">
              <w:rPr>
                <w:rFonts w:eastAsia="Times New Roman"/>
                <w:b/>
                <w:bCs/>
                <w:sz w:val="20"/>
                <w:szCs w:val="20"/>
              </w:rPr>
              <w:br/>
              <w:t>(ja risinājuma (risinā</w:t>
            </w:r>
            <w:r w:rsidRPr="009E4516">
              <w:rPr>
                <w:rFonts w:eastAsia="Times New Roman"/>
                <w:b/>
                <w:bCs/>
                <w:sz w:val="20"/>
                <w:szCs w:val="20"/>
              </w:rPr>
              <w:softHyphen/>
              <w:t>juma varianta) īstenošana ir terminēta)</w:t>
            </w:r>
          </w:p>
        </w:tc>
      </w:tr>
      <w:tr w:rsidR="008F5E5F" w:rsidRPr="009E4516" w14:paraId="7E65A5CC" w14:textId="77777777" w:rsidTr="008F5E5F">
        <w:trPr>
          <w:trHeight w:val="2280"/>
        </w:trPr>
        <w:tc>
          <w:tcPr>
            <w:tcW w:w="469" w:type="pct"/>
            <w:vMerge/>
            <w:tcBorders>
              <w:left w:val="single" w:sz="4" w:space="0" w:color="auto"/>
              <w:bottom w:val="single" w:sz="4" w:space="0" w:color="auto"/>
              <w:right w:val="single" w:sz="4" w:space="0" w:color="auto"/>
            </w:tcBorders>
            <w:shd w:val="clear" w:color="auto" w:fill="auto"/>
            <w:vAlign w:val="center"/>
            <w:hideMark/>
          </w:tcPr>
          <w:p w14:paraId="7E65A5C0" w14:textId="77777777" w:rsidR="008F5E5F" w:rsidRPr="009E4516" w:rsidRDefault="008F5E5F" w:rsidP="008F5E5F">
            <w:pPr>
              <w:jc w:val="center"/>
              <w:rPr>
                <w:rFonts w:eastAsia="Times New Roman"/>
                <w:b/>
                <w:bCs/>
                <w:sz w:val="20"/>
                <w:szCs w:val="20"/>
              </w:rPr>
            </w:pPr>
          </w:p>
        </w:tc>
        <w:tc>
          <w:tcPr>
            <w:tcW w:w="432" w:type="pct"/>
            <w:vMerge/>
            <w:tcBorders>
              <w:left w:val="single" w:sz="4" w:space="0" w:color="auto"/>
              <w:bottom w:val="nil"/>
              <w:right w:val="single" w:sz="4" w:space="0" w:color="auto"/>
            </w:tcBorders>
            <w:shd w:val="clear" w:color="auto" w:fill="auto"/>
            <w:vAlign w:val="center"/>
            <w:hideMark/>
          </w:tcPr>
          <w:p w14:paraId="7E65A5C1" w14:textId="77777777" w:rsidR="008F5E5F" w:rsidRPr="009E4516" w:rsidRDefault="008F5E5F" w:rsidP="008F5E5F">
            <w:pPr>
              <w:jc w:val="center"/>
              <w:rPr>
                <w:rFonts w:eastAsia="Times New Roman"/>
                <w:b/>
                <w:bCs/>
                <w:sz w:val="20"/>
                <w:szCs w:val="20"/>
              </w:rPr>
            </w:pPr>
          </w:p>
        </w:tc>
        <w:tc>
          <w:tcPr>
            <w:tcW w:w="515" w:type="pct"/>
            <w:vMerge/>
            <w:tcBorders>
              <w:left w:val="single" w:sz="4" w:space="0" w:color="auto"/>
              <w:bottom w:val="nil"/>
              <w:right w:val="single" w:sz="4" w:space="0" w:color="auto"/>
            </w:tcBorders>
            <w:shd w:val="clear" w:color="auto" w:fill="auto"/>
            <w:vAlign w:val="center"/>
            <w:hideMark/>
          </w:tcPr>
          <w:p w14:paraId="7E65A5C2" w14:textId="77777777" w:rsidR="008F5E5F" w:rsidRPr="009E4516" w:rsidRDefault="008F5E5F" w:rsidP="008F5E5F">
            <w:pPr>
              <w:jc w:val="center"/>
              <w:rPr>
                <w:rFonts w:eastAsia="Times New Roman"/>
                <w:b/>
                <w:bCs/>
                <w:sz w:val="20"/>
                <w:szCs w:val="20"/>
              </w:rPr>
            </w:pPr>
          </w:p>
        </w:tc>
        <w:tc>
          <w:tcPr>
            <w:tcW w:w="375" w:type="pct"/>
            <w:tcBorders>
              <w:top w:val="single" w:sz="4" w:space="0" w:color="auto"/>
              <w:left w:val="nil"/>
              <w:bottom w:val="single" w:sz="4" w:space="0" w:color="auto"/>
              <w:right w:val="single" w:sz="4" w:space="0" w:color="auto"/>
            </w:tcBorders>
            <w:shd w:val="clear" w:color="auto" w:fill="auto"/>
            <w:vAlign w:val="center"/>
            <w:hideMark/>
          </w:tcPr>
          <w:p w14:paraId="7E65A5C3" w14:textId="77777777" w:rsidR="008F5E5F" w:rsidRPr="00C96E17" w:rsidRDefault="008F5E5F" w:rsidP="008F5E5F">
            <w:pPr>
              <w:jc w:val="center"/>
              <w:rPr>
                <w:rFonts w:eastAsia="Times New Roman"/>
                <w:b/>
                <w:bCs/>
                <w:sz w:val="20"/>
                <w:szCs w:val="20"/>
              </w:rPr>
            </w:pPr>
            <w:r w:rsidRPr="00C96E17">
              <w:rPr>
                <w:rFonts w:eastAsia="Times New Roman"/>
                <w:b/>
                <w:bCs/>
                <w:sz w:val="20"/>
                <w:szCs w:val="20"/>
              </w:rPr>
              <w:t>2016. gads</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7E65A5C4" w14:textId="77777777" w:rsidR="008F5E5F" w:rsidRPr="00C96E17" w:rsidRDefault="008F5E5F" w:rsidP="008F5E5F">
            <w:pPr>
              <w:jc w:val="center"/>
              <w:rPr>
                <w:rFonts w:eastAsia="Times New Roman"/>
                <w:b/>
                <w:bCs/>
                <w:sz w:val="20"/>
                <w:szCs w:val="20"/>
              </w:rPr>
            </w:pPr>
            <w:r w:rsidRPr="00C96E17">
              <w:rPr>
                <w:rFonts w:eastAsia="Times New Roman"/>
                <w:b/>
                <w:bCs/>
                <w:sz w:val="20"/>
                <w:szCs w:val="20"/>
              </w:rPr>
              <w:t>2017. gads</w:t>
            </w:r>
          </w:p>
        </w:tc>
        <w:tc>
          <w:tcPr>
            <w:tcW w:w="386" w:type="pct"/>
            <w:tcBorders>
              <w:top w:val="single" w:sz="4" w:space="0" w:color="auto"/>
              <w:left w:val="nil"/>
              <w:bottom w:val="single" w:sz="4" w:space="0" w:color="auto"/>
              <w:right w:val="single" w:sz="4" w:space="0" w:color="auto"/>
            </w:tcBorders>
            <w:shd w:val="clear" w:color="auto" w:fill="auto"/>
            <w:vAlign w:val="center"/>
          </w:tcPr>
          <w:p w14:paraId="7E65A5C5" w14:textId="77777777" w:rsidR="008F5E5F" w:rsidRPr="00C96E17" w:rsidRDefault="008F5E5F" w:rsidP="008F5E5F">
            <w:pPr>
              <w:jc w:val="center"/>
              <w:rPr>
                <w:rFonts w:eastAsia="Times New Roman"/>
                <w:b/>
                <w:bCs/>
                <w:sz w:val="20"/>
                <w:szCs w:val="20"/>
              </w:rPr>
            </w:pPr>
            <w:r>
              <w:rPr>
                <w:rFonts w:eastAsia="Times New Roman"/>
                <w:b/>
                <w:bCs/>
                <w:sz w:val="20"/>
                <w:szCs w:val="20"/>
              </w:rPr>
              <w:t>2018.gads</w:t>
            </w:r>
          </w:p>
        </w:tc>
        <w:tc>
          <w:tcPr>
            <w:tcW w:w="397" w:type="pct"/>
            <w:gridSpan w:val="2"/>
            <w:tcBorders>
              <w:top w:val="single" w:sz="4" w:space="0" w:color="auto"/>
              <w:left w:val="nil"/>
              <w:bottom w:val="single" w:sz="4" w:space="0" w:color="auto"/>
              <w:right w:val="single" w:sz="4" w:space="0" w:color="auto"/>
            </w:tcBorders>
            <w:shd w:val="clear" w:color="auto" w:fill="auto"/>
            <w:vAlign w:val="center"/>
            <w:hideMark/>
          </w:tcPr>
          <w:p w14:paraId="7E65A5C6" w14:textId="77777777" w:rsidR="008F5E5F" w:rsidRPr="009E4516" w:rsidRDefault="008F5E5F" w:rsidP="008F5E5F">
            <w:pPr>
              <w:jc w:val="center"/>
              <w:rPr>
                <w:rFonts w:eastAsia="Times New Roman"/>
                <w:b/>
                <w:bCs/>
                <w:sz w:val="20"/>
                <w:szCs w:val="20"/>
              </w:rPr>
            </w:pPr>
            <w:r w:rsidRPr="009E4516">
              <w:rPr>
                <w:rFonts w:eastAsia="Times New Roman"/>
                <w:b/>
                <w:bCs/>
                <w:sz w:val="20"/>
                <w:szCs w:val="20"/>
              </w:rPr>
              <w:t>201</w:t>
            </w:r>
            <w:r>
              <w:rPr>
                <w:rFonts w:eastAsia="Times New Roman"/>
                <w:b/>
                <w:bCs/>
                <w:sz w:val="20"/>
                <w:szCs w:val="20"/>
              </w:rPr>
              <w:t>7</w:t>
            </w:r>
            <w:r w:rsidRPr="009E4516">
              <w:rPr>
                <w:rFonts w:eastAsia="Times New Roman"/>
                <w:b/>
                <w:bCs/>
                <w:sz w:val="20"/>
                <w:szCs w:val="20"/>
              </w:rPr>
              <w:t>. gads</w:t>
            </w:r>
          </w:p>
        </w:tc>
        <w:tc>
          <w:tcPr>
            <w:tcW w:w="411" w:type="pct"/>
            <w:tcBorders>
              <w:top w:val="single" w:sz="4" w:space="0" w:color="auto"/>
              <w:left w:val="nil"/>
              <w:bottom w:val="single" w:sz="4" w:space="0" w:color="auto"/>
              <w:right w:val="single" w:sz="4" w:space="0" w:color="auto"/>
            </w:tcBorders>
            <w:shd w:val="clear" w:color="auto" w:fill="auto"/>
            <w:vAlign w:val="center"/>
            <w:hideMark/>
          </w:tcPr>
          <w:p w14:paraId="7E65A5C7" w14:textId="77777777" w:rsidR="008F5E5F" w:rsidRPr="009E4516" w:rsidRDefault="008F5E5F" w:rsidP="008F5E5F">
            <w:pPr>
              <w:jc w:val="center"/>
              <w:rPr>
                <w:rFonts w:eastAsia="Times New Roman"/>
                <w:b/>
                <w:bCs/>
                <w:sz w:val="20"/>
                <w:szCs w:val="20"/>
              </w:rPr>
            </w:pPr>
            <w:r w:rsidRPr="009E4516">
              <w:rPr>
                <w:rFonts w:eastAsia="Times New Roman"/>
                <w:b/>
                <w:bCs/>
                <w:sz w:val="20"/>
                <w:szCs w:val="20"/>
              </w:rPr>
              <w:t>201</w:t>
            </w:r>
            <w:r>
              <w:rPr>
                <w:rFonts w:eastAsia="Times New Roman"/>
                <w:b/>
                <w:bCs/>
                <w:sz w:val="20"/>
                <w:szCs w:val="20"/>
              </w:rPr>
              <w:t>8</w:t>
            </w:r>
            <w:r w:rsidRPr="009E4516">
              <w:rPr>
                <w:rFonts w:eastAsia="Times New Roman"/>
                <w:b/>
                <w:bCs/>
                <w:sz w:val="20"/>
                <w:szCs w:val="20"/>
              </w:rPr>
              <w:t>. gads</w:t>
            </w:r>
          </w:p>
        </w:tc>
        <w:tc>
          <w:tcPr>
            <w:tcW w:w="389" w:type="pct"/>
            <w:tcBorders>
              <w:top w:val="single" w:sz="4" w:space="0" w:color="auto"/>
              <w:left w:val="nil"/>
              <w:bottom w:val="single" w:sz="4" w:space="0" w:color="auto"/>
              <w:right w:val="single" w:sz="4" w:space="0" w:color="auto"/>
            </w:tcBorders>
            <w:shd w:val="clear" w:color="auto" w:fill="auto"/>
            <w:vAlign w:val="center"/>
            <w:hideMark/>
          </w:tcPr>
          <w:p w14:paraId="7E65A5C8" w14:textId="77777777" w:rsidR="008F5E5F" w:rsidRPr="009E4516" w:rsidRDefault="008F5E5F" w:rsidP="008F5E5F">
            <w:pPr>
              <w:jc w:val="center"/>
              <w:rPr>
                <w:rFonts w:eastAsia="Times New Roman"/>
                <w:b/>
                <w:bCs/>
                <w:sz w:val="20"/>
                <w:szCs w:val="20"/>
              </w:rPr>
            </w:pPr>
            <w:r w:rsidRPr="009E4516">
              <w:rPr>
                <w:rFonts w:eastAsia="Times New Roman"/>
                <w:b/>
                <w:bCs/>
                <w:sz w:val="20"/>
                <w:szCs w:val="20"/>
              </w:rPr>
              <w:t>201</w:t>
            </w:r>
            <w:r>
              <w:rPr>
                <w:rFonts w:eastAsia="Times New Roman"/>
                <w:b/>
                <w:bCs/>
                <w:sz w:val="20"/>
                <w:szCs w:val="20"/>
              </w:rPr>
              <w:t>9</w:t>
            </w:r>
            <w:r w:rsidRPr="009E4516">
              <w:rPr>
                <w:rFonts w:eastAsia="Times New Roman"/>
                <w:b/>
                <w:bCs/>
                <w:sz w:val="20"/>
                <w:szCs w:val="20"/>
              </w:rPr>
              <w:t>. gads</w:t>
            </w:r>
          </w:p>
        </w:tc>
        <w:tc>
          <w:tcPr>
            <w:tcW w:w="430" w:type="pct"/>
            <w:tcBorders>
              <w:top w:val="single" w:sz="4" w:space="0" w:color="auto"/>
              <w:left w:val="nil"/>
              <w:bottom w:val="single" w:sz="4" w:space="0" w:color="auto"/>
              <w:right w:val="single" w:sz="4" w:space="0" w:color="auto"/>
            </w:tcBorders>
            <w:shd w:val="clear" w:color="auto" w:fill="auto"/>
            <w:vAlign w:val="center"/>
            <w:hideMark/>
          </w:tcPr>
          <w:p w14:paraId="7E65A5C9" w14:textId="77777777" w:rsidR="008F5E5F" w:rsidRPr="009E4516" w:rsidRDefault="008F5E5F" w:rsidP="008F5E5F">
            <w:pPr>
              <w:jc w:val="center"/>
              <w:rPr>
                <w:rFonts w:eastAsia="Times New Roman"/>
                <w:b/>
                <w:bCs/>
                <w:sz w:val="20"/>
                <w:szCs w:val="20"/>
              </w:rPr>
            </w:pPr>
            <w:r w:rsidRPr="009E4516">
              <w:rPr>
                <w:rFonts w:eastAsia="Times New Roman"/>
                <w:b/>
                <w:bCs/>
                <w:sz w:val="20"/>
                <w:szCs w:val="20"/>
              </w:rPr>
              <w:t xml:space="preserve">turpmākajā laikposmā līdz risinājuma (risinājuma varianta) pabeigšanai </w:t>
            </w:r>
            <w:r w:rsidRPr="009E4516">
              <w:rPr>
                <w:rFonts w:eastAsia="Times New Roman"/>
                <w:b/>
                <w:bCs/>
                <w:sz w:val="20"/>
                <w:szCs w:val="20"/>
              </w:rPr>
              <w:br/>
              <w:t>(ja īstenošana ir terminēta)</w:t>
            </w:r>
          </w:p>
        </w:tc>
        <w:tc>
          <w:tcPr>
            <w:tcW w:w="383" w:type="pct"/>
            <w:tcBorders>
              <w:top w:val="single" w:sz="4" w:space="0" w:color="auto"/>
              <w:left w:val="nil"/>
              <w:bottom w:val="single" w:sz="4" w:space="0" w:color="auto"/>
              <w:right w:val="single" w:sz="4" w:space="0" w:color="auto"/>
            </w:tcBorders>
            <w:shd w:val="clear" w:color="auto" w:fill="auto"/>
            <w:vAlign w:val="center"/>
            <w:hideMark/>
          </w:tcPr>
          <w:p w14:paraId="7E65A5CA" w14:textId="77777777" w:rsidR="008F5E5F" w:rsidRPr="009E4516" w:rsidRDefault="008F5E5F" w:rsidP="008F5E5F">
            <w:pPr>
              <w:jc w:val="center"/>
              <w:rPr>
                <w:rFonts w:eastAsia="Times New Roman"/>
                <w:b/>
                <w:bCs/>
                <w:sz w:val="20"/>
                <w:szCs w:val="20"/>
              </w:rPr>
            </w:pPr>
            <w:r w:rsidRPr="009E4516">
              <w:rPr>
                <w:rFonts w:eastAsia="Times New Roman"/>
                <w:b/>
                <w:bCs/>
                <w:sz w:val="20"/>
                <w:szCs w:val="20"/>
              </w:rPr>
              <w:t xml:space="preserve">turpmāk ik gadu </w:t>
            </w:r>
            <w:r w:rsidRPr="009E4516">
              <w:rPr>
                <w:rFonts w:eastAsia="Times New Roman"/>
                <w:b/>
                <w:bCs/>
                <w:sz w:val="20"/>
                <w:szCs w:val="20"/>
              </w:rPr>
              <w:br/>
              <w:t>(ja risinā</w:t>
            </w:r>
            <w:r w:rsidRPr="009E4516">
              <w:rPr>
                <w:rFonts w:eastAsia="Times New Roman"/>
                <w:b/>
                <w:bCs/>
                <w:sz w:val="20"/>
                <w:szCs w:val="20"/>
              </w:rPr>
              <w:softHyphen/>
              <w:t>juma (risinā</w:t>
            </w:r>
            <w:r w:rsidRPr="009E4516">
              <w:rPr>
                <w:rFonts w:eastAsia="Times New Roman"/>
                <w:b/>
                <w:bCs/>
                <w:sz w:val="20"/>
                <w:szCs w:val="20"/>
              </w:rPr>
              <w:softHyphen/>
              <w:t>juma varianta) izpilde nav terminēta)</w:t>
            </w:r>
          </w:p>
        </w:tc>
        <w:tc>
          <w:tcPr>
            <w:tcW w:w="429" w:type="pct"/>
            <w:vMerge/>
            <w:tcBorders>
              <w:top w:val="single" w:sz="4" w:space="0" w:color="auto"/>
              <w:left w:val="single" w:sz="4" w:space="0" w:color="auto"/>
              <w:bottom w:val="single" w:sz="4" w:space="0" w:color="000000"/>
              <w:right w:val="single" w:sz="4" w:space="0" w:color="auto"/>
            </w:tcBorders>
            <w:vAlign w:val="center"/>
            <w:hideMark/>
          </w:tcPr>
          <w:p w14:paraId="7E65A5CB" w14:textId="77777777" w:rsidR="008F5E5F" w:rsidRPr="009E4516" w:rsidRDefault="008F5E5F" w:rsidP="008F5E5F">
            <w:pPr>
              <w:rPr>
                <w:rFonts w:eastAsia="Times New Roman"/>
                <w:b/>
                <w:bCs/>
                <w:sz w:val="20"/>
                <w:szCs w:val="20"/>
              </w:rPr>
            </w:pPr>
          </w:p>
        </w:tc>
      </w:tr>
      <w:tr w:rsidR="008F5E5F" w:rsidRPr="009E4516" w14:paraId="7E65A5D9" w14:textId="77777777" w:rsidTr="008F5E5F">
        <w:trPr>
          <w:trHeight w:val="456"/>
        </w:trPr>
        <w:tc>
          <w:tcPr>
            <w:tcW w:w="469" w:type="pct"/>
            <w:tcBorders>
              <w:top w:val="nil"/>
              <w:left w:val="single" w:sz="4" w:space="0" w:color="auto"/>
              <w:bottom w:val="nil"/>
              <w:right w:val="single" w:sz="4" w:space="0" w:color="auto"/>
            </w:tcBorders>
            <w:shd w:val="clear" w:color="auto" w:fill="C4BC96"/>
            <w:hideMark/>
          </w:tcPr>
          <w:p w14:paraId="7E65A5CD" w14:textId="77777777" w:rsidR="008F5E5F" w:rsidRPr="009E4516" w:rsidRDefault="008F5E5F" w:rsidP="008F5E5F">
            <w:pPr>
              <w:rPr>
                <w:rFonts w:eastAsia="Times New Roman"/>
                <w:b/>
                <w:bCs/>
                <w:sz w:val="20"/>
                <w:szCs w:val="20"/>
              </w:rPr>
            </w:pPr>
            <w:r w:rsidRPr="009E4516">
              <w:rPr>
                <w:rFonts w:eastAsia="Times New Roman"/>
                <w:b/>
                <w:bCs/>
                <w:sz w:val="20"/>
                <w:szCs w:val="20"/>
              </w:rPr>
              <w:t xml:space="preserve">Finansējums </w:t>
            </w:r>
            <w:r>
              <w:rPr>
                <w:rFonts w:eastAsia="Times New Roman"/>
                <w:b/>
                <w:bCs/>
                <w:sz w:val="20"/>
                <w:szCs w:val="20"/>
              </w:rPr>
              <w:t>plāna</w:t>
            </w:r>
            <w:r w:rsidRPr="009E4516">
              <w:rPr>
                <w:rFonts w:eastAsia="Times New Roman"/>
                <w:b/>
                <w:bCs/>
                <w:sz w:val="20"/>
                <w:szCs w:val="20"/>
              </w:rPr>
              <w:t xml:space="preserve"> īstenošanai kopā</w:t>
            </w:r>
          </w:p>
        </w:tc>
        <w:tc>
          <w:tcPr>
            <w:tcW w:w="432" w:type="pct"/>
            <w:tcBorders>
              <w:top w:val="single" w:sz="4" w:space="0" w:color="auto"/>
              <w:left w:val="nil"/>
              <w:bottom w:val="nil"/>
              <w:right w:val="single" w:sz="4" w:space="0" w:color="auto"/>
            </w:tcBorders>
            <w:shd w:val="clear" w:color="auto" w:fill="C4BC96"/>
            <w:vAlign w:val="center"/>
            <w:hideMark/>
          </w:tcPr>
          <w:p w14:paraId="7E65A5CE" w14:textId="77777777" w:rsidR="008F5E5F" w:rsidRPr="009E4516" w:rsidRDefault="008F5E5F" w:rsidP="008F5E5F">
            <w:pPr>
              <w:jc w:val="center"/>
              <w:rPr>
                <w:rFonts w:eastAsia="Times New Roman"/>
                <w:b/>
                <w:bCs/>
                <w:sz w:val="20"/>
                <w:szCs w:val="20"/>
              </w:rPr>
            </w:pPr>
            <w:r w:rsidRPr="009E4516">
              <w:rPr>
                <w:rFonts w:eastAsia="Times New Roman"/>
                <w:b/>
                <w:bCs/>
                <w:sz w:val="20"/>
                <w:szCs w:val="20"/>
              </w:rPr>
              <w:t> </w:t>
            </w:r>
          </w:p>
        </w:tc>
        <w:tc>
          <w:tcPr>
            <w:tcW w:w="515" w:type="pct"/>
            <w:tcBorders>
              <w:top w:val="single" w:sz="4" w:space="0" w:color="auto"/>
              <w:left w:val="nil"/>
              <w:bottom w:val="nil"/>
              <w:right w:val="nil"/>
            </w:tcBorders>
            <w:shd w:val="clear" w:color="auto" w:fill="C4BC96"/>
            <w:vAlign w:val="center"/>
            <w:hideMark/>
          </w:tcPr>
          <w:p w14:paraId="7E65A5CF" w14:textId="77777777" w:rsidR="008F5E5F" w:rsidRPr="009E4516" w:rsidRDefault="008F5E5F" w:rsidP="008F5E5F">
            <w:pPr>
              <w:jc w:val="center"/>
              <w:rPr>
                <w:rFonts w:eastAsia="Times New Roman"/>
                <w:b/>
                <w:bCs/>
                <w:sz w:val="20"/>
                <w:szCs w:val="20"/>
              </w:rPr>
            </w:pPr>
            <w:r w:rsidRPr="009E4516">
              <w:rPr>
                <w:rFonts w:eastAsia="Times New Roman"/>
                <w:b/>
                <w:bCs/>
                <w:sz w:val="20"/>
                <w:szCs w:val="20"/>
              </w:rPr>
              <w:t> </w:t>
            </w:r>
          </w:p>
        </w:tc>
        <w:tc>
          <w:tcPr>
            <w:tcW w:w="375" w:type="pct"/>
            <w:tcBorders>
              <w:top w:val="nil"/>
              <w:left w:val="single" w:sz="4" w:space="0" w:color="auto"/>
              <w:bottom w:val="nil"/>
              <w:right w:val="single" w:sz="4" w:space="0" w:color="auto"/>
            </w:tcBorders>
            <w:shd w:val="clear" w:color="auto" w:fill="C4BC96"/>
            <w:noWrap/>
          </w:tcPr>
          <w:p w14:paraId="7E65A5D0" w14:textId="77777777" w:rsidR="008F5E5F" w:rsidRPr="00C96E17" w:rsidRDefault="008F5E5F" w:rsidP="008F5E5F">
            <w:pPr>
              <w:ind w:left="-63"/>
              <w:jc w:val="right"/>
              <w:rPr>
                <w:rFonts w:eastAsia="Times New Roman"/>
                <w:color w:val="000000"/>
                <w:sz w:val="20"/>
                <w:szCs w:val="20"/>
              </w:rPr>
            </w:pPr>
            <w:r>
              <w:rPr>
                <w:rFonts w:eastAsia="Times New Roman"/>
                <w:color w:val="000000"/>
                <w:sz w:val="20"/>
                <w:szCs w:val="20"/>
              </w:rPr>
              <w:t xml:space="preserve">  18 388 386 </w:t>
            </w:r>
          </w:p>
        </w:tc>
        <w:tc>
          <w:tcPr>
            <w:tcW w:w="384" w:type="pct"/>
            <w:tcBorders>
              <w:top w:val="nil"/>
              <w:left w:val="nil"/>
              <w:bottom w:val="nil"/>
              <w:right w:val="single" w:sz="4" w:space="0" w:color="auto"/>
            </w:tcBorders>
            <w:shd w:val="clear" w:color="auto" w:fill="C4BC96"/>
            <w:noWrap/>
          </w:tcPr>
          <w:p w14:paraId="7E65A5D1" w14:textId="77777777" w:rsidR="008F5E5F" w:rsidRPr="00C96E17" w:rsidRDefault="008F5E5F" w:rsidP="008F5E5F">
            <w:pPr>
              <w:ind w:left="-153"/>
              <w:jc w:val="right"/>
              <w:rPr>
                <w:rFonts w:eastAsia="Times New Roman"/>
                <w:color w:val="000000"/>
                <w:sz w:val="20"/>
                <w:szCs w:val="20"/>
              </w:rPr>
            </w:pPr>
            <w:r>
              <w:rPr>
                <w:rFonts w:eastAsia="Times New Roman"/>
                <w:color w:val="000000"/>
                <w:sz w:val="20"/>
                <w:szCs w:val="20"/>
              </w:rPr>
              <w:t>15 976 285</w:t>
            </w:r>
          </w:p>
        </w:tc>
        <w:tc>
          <w:tcPr>
            <w:tcW w:w="386" w:type="pct"/>
            <w:tcBorders>
              <w:top w:val="nil"/>
              <w:left w:val="nil"/>
              <w:bottom w:val="nil"/>
              <w:right w:val="single" w:sz="4" w:space="0" w:color="auto"/>
            </w:tcBorders>
            <w:shd w:val="clear" w:color="auto" w:fill="C4BC96"/>
            <w:noWrap/>
          </w:tcPr>
          <w:p w14:paraId="7E65A5D2" w14:textId="77777777" w:rsidR="008F5E5F" w:rsidRPr="00C96E17" w:rsidRDefault="008F5E5F" w:rsidP="008F5E5F">
            <w:pPr>
              <w:ind w:left="-226"/>
              <w:jc w:val="right"/>
              <w:rPr>
                <w:rFonts w:eastAsia="Times New Roman"/>
                <w:color w:val="000000"/>
                <w:sz w:val="20"/>
                <w:szCs w:val="20"/>
              </w:rPr>
            </w:pPr>
            <w:r>
              <w:rPr>
                <w:rFonts w:eastAsia="Times New Roman"/>
                <w:color w:val="000000"/>
                <w:sz w:val="20"/>
                <w:szCs w:val="20"/>
              </w:rPr>
              <w:t>5 862 875</w:t>
            </w:r>
          </w:p>
        </w:tc>
        <w:tc>
          <w:tcPr>
            <w:tcW w:w="397" w:type="pct"/>
            <w:gridSpan w:val="2"/>
            <w:tcBorders>
              <w:top w:val="nil"/>
              <w:left w:val="nil"/>
              <w:bottom w:val="nil"/>
              <w:right w:val="single" w:sz="4" w:space="0" w:color="auto"/>
            </w:tcBorders>
            <w:shd w:val="clear" w:color="auto" w:fill="C4BC96"/>
            <w:noWrap/>
          </w:tcPr>
          <w:p w14:paraId="7E65A5D3" w14:textId="77777777" w:rsidR="008F5E5F" w:rsidRPr="00C32C0C" w:rsidRDefault="00A07226" w:rsidP="008F5E5F">
            <w:pPr>
              <w:ind w:left="-164"/>
              <w:jc w:val="right"/>
              <w:rPr>
                <w:color w:val="000000"/>
                <w:sz w:val="20"/>
                <w:highlight w:val="yellow"/>
              </w:rPr>
            </w:pPr>
            <w:r>
              <w:rPr>
                <w:rFonts w:eastAsia="Times New Roman"/>
                <w:color w:val="000000"/>
                <w:sz w:val="20"/>
                <w:szCs w:val="20"/>
              </w:rPr>
              <w:t>35 921 730.69</w:t>
            </w:r>
          </w:p>
        </w:tc>
        <w:tc>
          <w:tcPr>
            <w:tcW w:w="411" w:type="pct"/>
            <w:tcBorders>
              <w:top w:val="nil"/>
              <w:left w:val="nil"/>
              <w:bottom w:val="nil"/>
              <w:right w:val="single" w:sz="4" w:space="0" w:color="auto"/>
            </w:tcBorders>
            <w:shd w:val="clear" w:color="auto" w:fill="C4BC96"/>
            <w:noWrap/>
          </w:tcPr>
          <w:p w14:paraId="7E65A5D4" w14:textId="77777777" w:rsidR="008F5E5F" w:rsidRPr="007620A4" w:rsidRDefault="00A07226" w:rsidP="00A07226">
            <w:pPr>
              <w:ind w:left="-210"/>
              <w:jc w:val="right"/>
              <w:rPr>
                <w:rFonts w:eastAsia="Times New Roman"/>
                <w:color w:val="000000"/>
                <w:sz w:val="20"/>
                <w:szCs w:val="20"/>
                <w:highlight w:val="yellow"/>
              </w:rPr>
            </w:pPr>
            <w:r>
              <w:rPr>
                <w:color w:val="000000"/>
                <w:sz w:val="20"/>
              </w:rPr>
              <w:t>5 782 995.65</w:t>
            </w:r>
          </w:p>
        </w:tc>
        <w:tc>
          <w:tcPr>
            <w:tcW w:w="389" w:type="pct"/>
            <w:tcBorders>
              <w:top w:val="nil"/>
              <w:left w:val="nil"/>
              <w:bottom w:val="nil"/>
              <w:right w:val="single" w:sz="4" w:space="0" w:color="auto"/>
            </w:tcBorders>
            <w:shd w:val="clear" w:color="auto" w:fill="C4BC96"/>
            <w:noWrap/>
          </w:tcPr>
          <w:p w14:paraId="7E65A5D5" w14:textId="77777777" w:rsidR="008F5E5F" w:rsidRPr="007620A4" w:rsidRDefault="008F5E5F" w:rsidP="008F5E5F">
            <w:pPr>
              <w:ind w:left="-156"/>
              <w:jc w:val="right"/>
              <w:rPr>
                <w:rFonts w:eastAsia="Times New Roman"/>
                <w:color w:val="000000"/>
                <w:sz w:val="20"/>
                <w:szCs w:val="20"/>
                <w:highlight w:val="yellow"/>
              </w:rPr>
            </w:pPr>
            <w:r>
              <w:rPr>
                <w:rFonts w:eastAsia="Times New Roman"/>
                <w:color w:val="000000"/>
                <w:sz w:val="20"/>
                <w:szCs w:val="20"/>
              </w:rPr>
              <w:t>167 226.65</w:t>
            </w:r>
          </w:p>
        </w:tc>
        <w:tc>
          <w:tcPr>
            <w:tcW w:w="430" w:type="pct"/>
            <w:tcBorders>
              <w:top w:val="nil"/>
              <w:left w:val="nil"/>
              <w:bottom w:val="nil"/>
              <w:right w:val="single" w:sz="4" w:space="0" w:color="auto"/>
            </w:tcBorders>
            <w:shd w:val="clear" w:color="auto" w:fill="C4BC96"/>
            <w:noWrap/>
          </w:tcPr>
          <w:p w14:paraId="7E65A5D6" w14:textId="77777777" w:rsidR="008F5E5F" w:rsidRPr="009E4516" w:rsidRDefault="008F5E5F" w:rsidP="008F5E5F">
            <w:pPr>
              <w:jc w:val="right"/>
              <w:rPr>
                <w:rFonts w:eastAsia="Times New Roman"/>
                <w:color w:val="000000"/>
                <w:sz w:val="20"/>
                <w:szCs w:val="20"/>
              </w:rPr>
            </w:pPr>
            <w:r w:rsidRPr="00846DCA">
              <w:rPr>
                <w:rFonts w:eastAsia="Times New Roman"/>
                <w:color w:val="000000"/>
                <w:sz w:val="20"/>
                <w:szCs w:val="20"/>
              </w:rPr>
              <w:t>108 935,05</w:t>
            </w:r>
          </w:p>
        </w:tc>
        <w:tc>
          <w:tcPr>
            <w:tcW w:w="383" w:type="pct"/>
            <w:tcBorders>
              <w:top w:val="nil"/>
              <w:left w:val="nil"/>
              <w:bottom w:val="nil"/>
              <w:right w:val="single" w:sz="4" w:space="0" w:color="auto"/>
            </w:tcBorders>
            <w:shd w:val="clear" w:color="auto" w:fill="C4BC96"/>
            <w:noWrap/>
            <w:hideMark/>
          </w:tcPr>
          <w:p w14:paraId="7E65A5D7" w14:textId="77777777" w:rsidR="008F5E5F" w:rsidRPr="009E4516" w:rsidRDefault="008F5E5F" w:rsidP="008F5E5F">
            <w:pPr>
              <w:jc w:val="right"/>
              <w:rPr>
                <w:rFonts w:eastAsia="Times New Roman"/>
                <w:color w:val="000000"/>
                <w:sz w:val="20"/>
                <w:szCs w:val="20"/>
              </w:rPr>
            </w:pPr>
            <w:r>
              <w:rPr>
                <w:rFonts w:eastAsia="Times New Roman"/>
                <w:color w:val="000000"/>
                <w:sz w:val="20"/>
                <w:szCs w:val="20"/>
              </w:rPr>
              <w:t>58 291.60</w:t>
            </w:r>
          </w:p>
        </w:tc>
        <w:tc>
          <w:tcPr>
            <w:tcW w:w="429" w:type="pct"/>
            <w:tcBorders>
              <w:top w:val="nil"/>
              <w:left w:val="nil"/>
              <w:bottom w:val="nil"/>
              <w:right w:val="single" w:sz="4" w:space="0" w:color="auto"/>
            </w:tcBorders>
            <w:shd w:val="clear" w:color="auto" w:fill="C4BC96"/>
            <w:noWrap/>
            <w:hideMark/>
          </w:tcPr>
          <w:p w14:paraId="7E65A5D8" w14:textId="77777777" w:rsidR="008F5E5F" w:rsidRPr="009E4516" w:rsidRDefault="008F5E5F" w:rsidP="008F5E5F">
            <w:pPr>
              <w:jc w:val="right"/>
              <w:rPr>
                <w:rFonts w:eastAsia="Times New Roman"/>
                <w:color w:val="000000"/>
                <w:sz w:val="20"/>
                <w:szCs w:val="20"/>
              </w:rPr>
            </w:pPr>
            <w:r w:rsidRPr="009E4516">
              <w:rPr>
                <w:rFonts w:eastAsia="Times New Roman"/>
                <w:color w:val="000000"/>
                <w:sz w:val="20"/>
                <w:szCs w:val="20"/>
              </w:rPr>
              <w:t>0</w:t>
            </w:r>
          </w:p>
        </w:tc>
      </w:tr>
      <w:tr w:rsidR="008F5E5F" w:rsidRPr="009E4516" w14:paraId="7E65A5E6" w14:textId="77777777" w:rsidTr="008F5E5F">
        <w:trPr>
          <w:trHeight w:val="312"/>
        </w:trPr>
        <w:tc>
          <w:tcPr>
            <w:tcW w:w="469" w:type="pct"/>
            <w:tcBorders>
              <w:top w:val="single" w:sz="4" w:space="0" w:color="auto"/>
              <w:left w:val="single" w:sz="4" w:space="0" w:color="auto"/>
              <w:bottom w:val="single" w:sz="4" w:space="0" w:color="auto"/>
              <w:right w:val="single" w:sz="4" w:space="0" w:color="auto"/>
            </w:tcBorders>
            <w:shd w:val="clear" w:color="auto" w:fill="DDD9C3"/>
            <w:hideMark/>
          </w:tcPr>
          <w:p w14:paraId="7E65A5DA" w14:textId="77777777" w:rsidR="008F5E5F" w:rsidRPr="009E4516" w:rsidRDefault="008F5E5F" w:rsidP="008F5E5F">
            <w:pPr>
              <w:rPr>
                <w:rFonts w:eastAsia="Times New Roman"/>
                <w:iCs/>
                <w:sz w:val="20"/>
                <w:szCs w:val="20"/>
              </w:rPr>
            </w:pPr>
            <w:r w:rsidRPr="009E4516">
              <w:rPr>
                <w:rFonts w:eastAsia="Times New Roman"/>
                <w:iCs/>
                <w:sz w:val="20"/>
                <w:szCs w:val="20"/>
              </w:rPr>
              <w:t>tajā skaitā</w:t>
            </w:r>
          </w:p>
        </w:tc>
        <w:tc>
          <w:tcPr>
            <w:tcW w:w="432" w:type="pct"/>
            <w:tcBorders>
              <w:top w:val="single" w:sz="4" w:space="0" w:color="auto"/>
              <w:left w:val="nil"/>
              <w:bottom w:val="single" w:sz="4" w:space="0" w:color="auto"/>
              <w:right w:val="single" w:sz="4" w:space="0" w:color="auto"/>
            </w:tcBorders>
            <w:shd w:val="clear" w:color="auto" w:fill="DDD9C3"/>
            <w:vAlign w:val="center"/>
            <w:hideMark/>
          </w:tcPr>
          <w:p w14:paraId="7E65A5DB" w14:textId="77777777" w:rsidR="008F5E5F" w:rsidRPr="009E4516" w:rsidRDefault="008F5E5F" w:rsidP="008F5E5F">
            <w:pPr>
              <w:jc w:val="center"/>
              <w:rPr>
                <w:rFonts w:eastAsia="Times New Roman"/>
                <w:i/>
                <w:iCs/>
                <w:sz w:val="18"/>
                <w:szCs w:val="18"/>
              </w:rPr>
            </w:pPr>
            <w:r w:rsidRPr="009E4516">
              <w:rPr>
                <w:rFonts w:eastAsia="Times New Roman"/>
                <w:i/>
                <w:iCs/>
                <w:sz w:val="18"/>
                <w:szCs w:val="18"/>
              </w:rPr>
              <w:t> </w:t>
            </w:r>
          </w:p>
        </w:tc>
        <w:tc>
          <w:tcPr>
            <w:tcW w:w="515" w:type="pct"/>
            <w:tcBorders>
              <w:top w:val="single" w:sz="4" w:space="0" w:color="auto"/>
              <w:left w:val="nil"/>
              <w:bottom w:val="single" w:sz="4" w:space="0" w:color="auto"/>
              <w:right w:val="single" w:sz="4" w:space="0" w:color="auto"/>
            </w:tcBorders>
            <w:shd w:val="clear" w:color="auto" w:fill="DDD9C3"/>
            <w:vAlign w:val="center"/>
            <w:hideMark/>
          </w:tcPr>
          <w:p w14:paraId="7E65A5DC" w14:textId="77777777" w:rsidR="008F5E5F" w:rsidRPr="009E4516" w:rsidRDefault="008F5E5F" w:rsidP="008F5E5F">
            <w:pPr>
              <w:jc w:val="center"/>
              <w:rPr>
                <w:rFonts w:eastAsia="Times New Roman"/>
                <w:i/>
                <w:iCs/>
                <w:sz w:val="18"/>
                <w:szCs w:val="18"/>
              </w:rPr>
            </w:pPr>
            <w:r w:rsidRPr="009E4516">
              <w:rPr>
                <w:rFonts w:eastAsia="Times New Roman"/>
                <w:i/>
                <w:iCs/>
                <w:sz w:val="18"/>
                <w:szCs w:val="18"/>
              </w:rPr>
              <w:t> </w:t>
            </w:r>
          </w:p>
        </w:tc>
        <w:tc>
          <w:tcPr>
            <w:tcW w:w="375" w:type="pct"/>
            <w:tcBorders>
              <w:top w:val="single" w:sz="4" w:space="0" w:color="auto"/>
              <w:left w:val="nil"/>
              <w:bottom w:val="single" w:sz="4" w:space="0" w:color="auto"/>
              <w:right w:val="single" w:sz="4" w:space="0" w:color="auto"/>
            </w:tcBorders>
            <w:shd w:val="clear" w:color="auto" w:fill="DDD9C3"/>
          </w:tcPr>
          <w:p w14:paraId="7E65A5DD" w14:textId="77777777" w:rsidR="008F5E5F" w:rsidRPr="00C96E17" w:rsidRDefault="008F5E5F" w:rsidP="008F5E5F">
            <w:pPr>
              <w:jc w:val="right"/>
              <w:rPr>
                <w:rFonts w:eastAsia="Times New Roman"/>
                <w:iCs/>
                <w:sz w:val="18"/>
                <w:szCs w:val="18"/>
              </w:rPr>
            </w:pPr>
            <w:r w:rsidRPr="00C96E17">
              <w:rPr>
                <w:rFonts w:eastAsia="Times New Roman"/>
                <w:iCs/>
                <w:sz w:val="18"/>
                <w:szCs w:val="18"/>
              </w:rPr>
              <w:t> </w:t>
            </w:r>
          </w:p>
        </w:tc>
        <w:tc>
          <w:tcPr>
            <w:tcW w:w="384" w:type="pct"/>
            <w:tcBorders>
              <w:top w:val="single" w:sz="4" w:space="0" w:color="auto"/>
              <w:left w:val="nil"/>
              <w:bottom w:val="single" w:sz="4" w:space="0" w:color="auto"/>
              <w:right w:val="single" w:sz="4" w:space="0" w:color="auto"/>
            </w:tcBorders>
            <w:shd w:val="clear" w:color="auto" w:fill="DDD9C3"/>
          </w:tcPr>
          <w:p w14:paraId="7E65A5DE" w14:textId="77777777" w:rsidR="008F5E5F" w:rsidRPr="00C96E17" w:rsidRDefault="008F5E5F" w:rsidP="008F5E5F">
            <w:pPr>
              <w:jc w:val="right"/>
              <w:rPr>
                <w:rFonts w:eastAsia="Times New Roman"/>
                <w:iCs/>
                <w:sz w:val="18"/>
                <w:szCs w:val="18"/>
              </w:rPr>
            </w:pPr>
            <w:r w:rsidRPr="00C96E17">
              <w:rPr>
                <w:rFonts w:eastAsia="Times New Roman"/>
                <w:iCs/>
                <w:sz w:val="18"/>
                <w:szCs w:val="18"/>
              </w:rPr>
              <w:t> </w:t>
            </w:r>
          </w:p>
        </w:tc>
        <w:tc>
          <w:tcPr>
            <w:tcW w:w="386" w:type="pct"/>
            <w:tcBorders>
              <w:top w:val="single" w:sz="4" w:space="0" w:color="auto"/>
              <w:left w:val="nil"/>
              <w:bottom w:val="single" w:sz="4" w:space="0" w:color="auto"/>
              <w:right w:val="single" w:sz="4" w:space="0" w:color="auto"/>
            </w:tcBorders>
            <w:shd w:val="clear" w:color="auto" w:fill="DDD9C3"/>
          </w:tcPr>
          <w:p w14:paraId="7E65A5DF" w14:textId="77777777" w:rsidR="008F5E5F" w:rsidRPr="00C96E17" w:rsidRDefault="008F5E5F" w:rsidP="008F5E5F">
            <w:pPr>
              <w:jc w:val="right"/>
              <w:rPr>
                <w:rFonts w:eastAsia="Times New Roman"/>
                <w:iCs/>
                <w:sz w:val="18"/>
                <w:szCs w:val="18"/>
              </w:rPr>
            </w:pPr>
          </w:p>
        </w:tc>
        <w:tc>
          <w:tcPr>
            <w:tcW w:w="397" w:type="pct"/>
            <w:gridSpan w:val="2"/>
            <w:tcBorders>
              <w:top w:val="single" w:sz="4" w:space="0" w:color="auto"/>
              <w:left w:val="nil"/>
              <w:bottom w:val="single" w:sz="4" w:space="0" w:color="auto"/>
              <w:right w:val="single" w:sz="4" w:space="0" w:color="auto"/>
            </w:tcBorders>
            <w:shd w:val="clear" w:color="auto" w:fill="DDD9C3"/>
            <w:hideMark/>
          </w:tcPr>
          <w:p w14:paraId="7E65A5E0" w14:textId="77777777" w:rsidR="008F5E5F" w:rsidRPr="000325AC" w:rsidRDefault="008F5E5F" w:rsidP="008F5E5F">
            <w:pPr>
              <w:jc w:val="right"/>
              <w:rPr>
                <w:rFonts w:eastAsia="Times New Roman"/>
                <w:iCs/>
                <w:sz w:val="18"/>
                <w:szCs w:val="18"/>
              </w:rPr>
            </w:pPr>
            <w:r w:rsidRPr="000325AC">
              <w:rPr>
                <w:rFonts w:eastAsia="Times New Roman"/>
                <w:iCs/>
                <w:sz w:val="18"/>
                <w:szCs w:val="18"/>
              </w:rPr>
              <w:t> </w:t>
            </w:r>
          </w:p>
        </w:tc>
        <w:tc>
          <w:tcPr>
            <w:tcW w:w="411" w:type="pct"/>
            <w:tcBorders>
              <w:top w:val="single" w:sz="4" w:space="0" w:color="auto"/>
              <w:left w:val="nil"/>
              <w:bottom w:val="single" w:sz="4" w:space="0" w:color="auto"/>
              <w:right w:val="single" w:sz="4" w:space="0" w:color="auto"/>
            </w:tcBorders>
            <w:shd w:val="clear" w:color="auto" w:fill="DDD9C3"/>
            <w:hideMark/>
          </w:tcPr>
          <w:p w14:paraId="7E65A5E1" w14:textId="77777777" w:rsidR="008F5E5F" w:rsidRPr="009E4516" w:rsidRDefault="008F5E5F" w:rsidP="008F5E5F">
            <w:pPr>
              <w:ind w:left="-68"/>
              <w:jc w:val="right"/>
              <w:rPr>
                <w:rFonts w:eastAsia="Times New Roman"/>
                <w:iCs/>
                <w:sz w:val="18"/>
                <w:szCs w:val="18"/>
              </w:rPr>
            </w:pPr>
            <w:r w:rsidRPr="009E4516">
              <w:rPr>
                <w:rFonts w:eastAsia="Times New Roman"/>
                <w:iCs/>
                <w:sz w:val="18"/>
                <w:szCs w:val="18"/>
              </w:rPr>
              <w:t> </w:t>
            </w:r>
          </w:p>
        </w:tc>
        <w:tc>
          <w:tcPr>
            <w:tcW w:w="389" w:type="pct"/>
            <w:tcBorders>
              <w:top w:val="single" w:sz="4" w:space="0" w:color="auto"/>
              <w:left w:val="nil"/>
              <w:bottom w:val="single" w:sz="4" w:space="0" w:color="auto"/>
              <w:right w:val="single" w:sz="4" w:space="0" w:color="auto"/>
            </w:tcBorders>
            <w:shd w:val="clear" w:color="auto" w:fill="DDD9C3"/>
            <w:hideMark/>
          </w:tcPr>
          <w:p w14:paraId="7E65A5E2" w14:textId="77777777" w:rsidR="008F5E5F" w:rsidRPr="009E4516" w:rsidRDefault="008F5E5F" w:rsidP="008F5E5F">
            <w:pPr>
              <w:jc w:val="right"/>
              <w:rPr>
                <w:rFonts w:eastAsia="Times New Roman"/>
                <w:iCs/>
                <w:sz w:val="18"/>
                <w:szCs w:val="18"/>
              </w:rPr>
            </w:pPr>
            <w:r w:rsidRPr="009E4516">
              <w:rPr>
                <w:rFonts w:eastAsia="Times New Roman"/>
                <w:iCs/>
                <w:sz w:val="18"/>
                <w:szCs w:val="18"/>
              </w:rPr>
              <w:t> </w:t>
            </w:r>
          </w:p>
        </w:tc>
        <w:tc>
          <w:tcPr>
            <w:tcW w:w="430" w:type="pct"/>
            <w:tcBorders>
              <w:top w:val="single" w:sz="4" w:space="0" w:color="auto"/>
              <w:left w:val="nil"/>
              <w:bottom w:val="single" w:sz="4" w:space="0" w:color="auto"/>
              <w:right w:val="single" w:sz="4" w:space="0" w:color="auto"/>
            </w:tcBorders>
            <w:shd w:val="clear" w:color="auto" w:fill="DDD9C3"/>
            <w:hideMark/>
          </w:tcPr>
          <w:p w14:paraId="7E65A5E3" w14:textId="77777777" w:rsidR="008F5E5F" w:rsidRPr="009E4516" w:rsidRDefault="008F5E5F" w:rsidP="008F5E5F">
            <w:pPr>
              <w:jc w:val="right"/>
              <w:rPr>
                <w:rFonts w:eastAsia="Times New Roman"/>
                <w:iCs/>
                <w:sz w:val="18"/>
                <w:szCs w:val="18"/>
              </w:rPr>
            </w:pPr>
            <w:r w:rsidRPr="009E4516">
              <w:rPr>
                <w:rFonts w:eastAsia="Times New Roman"/>
                <w:iCs/>
                <w:sz w:val="18"/>
                <w:szCs w:val="18"/>
              </w:rPr>
              <w:t> </w:t>
            </w:r>
          </w:p>
        </w:tc>
        <w:tc>
          <w:tcPr>
            <w:tcW w:w="383" w:type="pct"/>
            <w:tcBorders>
              <w:top w:val="single" w:sz="4" w:space="0" w:color="auto"/>
              <w:left w:val="nil"/>
              <w:bottom w:val="single" w:sz="4" w:space="0" w:color="auto"/>
              <w:right w:val="single" w:sz="4" w:space="0" w:color="auto"/>
            </w:tcBorders>
            <w:shd w:val="clear" w:color="auto" w:fill="DDD9C3"/>
            <w:hideMark/>
          </w:tcPr>
          <w:p w14:paraId="7E65A5E4" w14:textId="77777777" w:rsidR="008F5E5F" w:rsidRPr="009E4516" w:rsidRDefault="008F5E5F" w:rsidP="008F5E5F">
            <w:pPr>
              <w:jc w:val="right"/>
              <w:rPr>
                <w:rFonts w:eastAsia="Times New Roman"/>
                <w:iCs/>
                <w:sz w:val="18"/>
                <w:szCs w:val="18"/>
              </w:rPr>
            </w:pPr>
            <w:r w:rsidRPr="009E4516">
              <w:rPr>
                <w:rFonts w:eastAsia="Times New Roman"/>
                <w:iCs/>
                <w:sz w:val="18"/>
                <w:szCs w:val="18"/>
              </w:rPr>
              <w:t> </w:t>
            </w:r>
          </w:p>
        </w:tc>
        <w:tc>
          <w:tcPr>
            <w:tcW w:w="429" w:type="pct"/>
            <w:tcBorders>
              <w:top w:val="single" w:sz="4" w:space="0" w:color="auto"/>
              <w:left w:val="nil"/>
              <w:bottom w:val="single" w:sz="4" w:space="0" w:color="auto"/>
              <w:right w:val="single" w:sz="4" w:space="0" w:color="auto"/>
            </w:tcBorders>
            <w:shd w:val="clear" w:color="auto" w:fill="DDD9C3"/>
            <w:hideMark/>
          </w:tcPr>
          <w:p w14:paraId="7E65A5E5" w14:textId="77777777" w:rsidR="008F5E5F" w:rsidRPr="009E4516" w:rsidRDefault="008F5E5F" w:rsidP="008F5E5F">
            <w:pPr>
              <w:jc w:val="right"/>
              <w:rPr>
                <w:rFonts w:eastAsia="Times New Roman"/>
                <w:iCs/>
                <w:sz w:val="18"/>
                <w:szCs w:val="18"/>
              </w:rPr>
            </w:pPr>
            <w:r w:rsidRPr="009E4516">
              <w:rPr>
                <w:rFonts w:eastAsia="Times New Roman"/>
                <w:iCs/>
                <w:sz w:val="18"/>
                <w:szCs w:val="18"/>
              </w:rPr>
              <w:t> </w:t>
            </w:r>
          </w:p>
        </w:tc>
      </w:tr>
      <w:tr w:rsidR="008F5E5F" w:rsidRPr="009E4516" w14:paraId="7E65A5F3" w14:textId="77777777" w:rsidTr="008F5E5F">
        <w:trPr>
          <w:trHeight w:val="312"/>
        </w:trPr>
        <w:tc>
          <w:tcPr>
            <w:tcW w:w="469" w:type="pct"/>
            <w:tcBorders>
              <w:top w:val="nil"/>
              <w:left w:val="single" w:sz="4" w:space="0" w:color="auto"/>
              <w:bottom w:val="single" w:sz="4" w:space="0" w:color="auto"/>
              <w:right w:val="single" w:sz="4" w:space="0" w:color="auto"/>
            </w:tcBorders>
            <w:shd w:val="clear" w:color="auto" w:fill="DDD9C3"/>
            <w:hideMark/>
          </w:tcPr>
          <w:p w14:paraId="7E65A5E7" w14:textId="77777777" w:rsidR="008F5E5F" w:rsidRPr="009E4516" w:rsidRDefault="008F5E5F" w:rsidP="008F5E5F">
            <w:pPr>
              <w:rPr>
                <w:rFonts w:eastAsia="Times New Roman"/>
                <w:sz w:val="20"/>
                <w:szCs w:val="20"/>
              </w:rPr>
            </w:pPr>
            <w:r>
              <w:rPr>
                <w:rFonts w:eastAsia="Times New Roman"/>
                <w:sz w:val="20"/>
                <w:szCs w:val="20"/>
              </w:rPr>
              <w:t>IZM</w:t>
            </w:r>
          </w:p>
        </w:tc>
        <w:tc>
          <w:tcPr>
            <w:tcW w:w="432" w:type="pct"/>
            <w:tcBorders>
              <w:top w:val="nil"/>
              <w:left w:val="nil"/>
              <w:bottom w:val="single" w:sz="4" w:space="0" w:color="auto"/>
              <w:right w:val="single" w:sz="4" w:space="0" w:color="auto"/>
            </w:tcBorders>
            <w:shd w:val="clear" w:color="auto" w:fill="DDD9C3"/>
            <w:vAlign w:val="center"/>
            <w:hideMark/>
          </w:tcPr>
          <w:p w14:paraId="7E65A5E8" w14:textId="77777777" w:rsidR="008F5E5F" w:rsidRPr="009E4516" w:rsidRDefault="008F5E5F" w:rsidP="008F5E5F">
            <w:pPr>
              <w:jc w:val="center"/>
              <w:rPr>
                <w:rFonts w:eastAsia="Times New Roman"/>
                <w:i/>
                <w:iCs/>
                <w:sz w:val="18"/>
                <w:szCs w:val="18"/>
              </w:rPr>
            </w:pPr>
            <w:r w:rsidRPr="009E4516">
              <w:rPr>
                <w:rFonts w:eastAsia="Times New Roman"/>
                <w:i/>
                <w:iCs/>
                <w:sz w:val="18"/>
                <w:szCs w:val="18"/>
              </w:rPr>
              <w:t> </w:t>
            </w:r>
          </w:p>
        </w:tc>
        <w:tc>
          <w:tcPr>
            <w:tcW w:w="515" w:type="pct"/>
            <w:tcBorders>
              <w:top w:val="nil"/>
              <w:left w:val="nil"/>
              <w:bottom w:val="single" w:sz="4" w:space="0" w:color="auto"/>
              <w:right w:val="single" w:sz="4" w:space="0" w:color="auto"/>
            </w:tcBorders>
            <w:shd w:val="clear" w:color="auto" w:fill="DDD9C3"/>
            <w:vAlign w:val="center"/>
            <w:hideMark/>
          </w:tcPr>
          <w:p w14:paraId="7E65A5E9" w14:textId="77777777" w:rsidR="008F5E5F" w:rsidRPr="009E4516" w:rsidRDefault="008F5E5F" w:rsidP="008F5E5F">
            <w:pPr>
              <w:jc w:val="center"/>
              <w:rPr>
                <w:rFonts w:eastAsia="Times New Roman"/>
                <w:i/>
                <w:iCs/>
                <w:sz w:val="18"/>
                <w:szCs w:val="18"/>
              </w:rPr>
            </w:pPr>
            <w:r w:rsidRPr="009E4516">
              <w:rPr>
                <w:rFonts w:eastAsia="Times New Roman"/>
                <w:i/>
                <w:iCs/>
                <w:sz w:val="18"/>
                <w:szCs w:val="18"/>
              </w:rPr>
              <w:t> </w:t>
            </w:r>
          </w:p>
        </w:tc>
        <w:tc>
          <w:tcPr>
            <w:tcW w:w="375" w:type="pct"/>
            <w:tcBorders>
              <w:top w:val="nil"/>
              <w:left w:val="nil"/>
              <w:bottom w:val="single" w:sz="4" w:space="0" w:color="auto"/>
              <w:right w:val="single" w:sz="4" w:space="0" w:color="auto"/>
            </w:tcBorders>
            <w:shd w:val="clear" w:color="auto" w:fill="DDD9C3"/>
          </w:tcPr>
          <w:p w14:paraId="7E65A5EA" w14:textId="77777777" w:rsidR="008F5E5F" w:rsidRPr="00C96E17" w:rsidRDefault="008F5E5F" w:rsidP="008F5E5F">
            <w:pPr>
              <w:ind w:left="-205"/>
              <w:jc w:val="right"/>
              <w:rPr>
                <w:rFonts w:eastAsia="Times New Roman"/>
                <w:iCs/>
                <w:sz w:val="18"/>
                <w:szCs w:val="18"/>
              </w:rPr>
            </w:pPr>
            <w:r>
              <w:rPr>
                <w:rFonts w:eastAsia="Times New Roman"/>
                <w:iCs/>
                <w:sz w:val="18"/>
                <w:szCs w:val="18"/>
              </w:rPr>
              <w:t>  11 691 503</w:t>
            </w:r>
          </w:p>
        </w:tc>
        <w:tc>
          <w:tcPr>
            <w:tcW w:w="384" w:type="pct"/>
            <w:tcBorders>
              <w:top w:val="nil"/>
              <w:left w:val="nil"/>
              <w:bottom w:val="single" w:sz="4" w:space="0" w:color="auto"/>
              <w:right w:val="single" w:sz="4" w:space="0" w:color="auto"/>
            </w:tcBorders>
            <w:shd w:val="clear" w:color="auto" w:fill="C4BC96"/>
          </w:tcPr>
          <w:p w14:paraId="7E65A5EB" w14:textId="77777777" w:rsidR="008F5E5F" w:rsidRPr="00C96E17" w:rsidRDefault="008F5E5F" w:rsidP="008F5E5F">
            <w:pPr>
              <w:ind w:left="-153"/>
              <w:jc w:val="right"/>
              <w:rPr>
                <w:rFonts w:eastAsia="Times New Roman"/>
                <w:iCs/>
                <w:sz w:val="18"/>
                <w:szCs w:val="18"/>
              </w:rPr>
            </w:pPr>
            <w:r>
              <w:rPr>
                <w:rFonts w:eastAsia="Times New Roman"/>
                <w:iCs/>
                <w:sz w:val="18"/>
                <w:szCs w:val="18"/>
              </w:rPr>
              <w:t>9 279 402</w:t>
            </w:r>
          </w:p>
        </w:tc>
        <w:tc>
          <w:tcPr>
            <w:tcW w:w="386" w:type="pct"/>
            <w:tcBorders>
              <w:top w:val="nil"/>
              <w:left w:val="nil"/>
              <w:bottom w:val="single" w:sz="4" w:space="0" w:color="auto"/>
              <w:right w:val="single" w:sz="4" w:space="0" w:color="auto"/>
            </w:tcBorders>
            <w:shd w:val="clear" w:color="auto" w:fill="C4BC96"/>
          </w:tcPr>
          <w:p w14:paraId="7E65A5EC" w14:textId="77777777" w:rsidR="008F5E5F" w:rsidRPr="00C96E17" w:rsidRDefault="008F5E5F" w:rsidP="008F5E5F">
            <w:pPr>
              <w:ind w:left="-183"/>
              <w:jc w:val="right"/>
              <w:rPr>
                <w:rFonts w:eastAsia="Times New Roman"/>
                <w:iCs/>
                <w:sz w:val="18"/>
                <w:szCs w:val="18"/>
              </w:rPr>
            </w:pPr>
            <w:r>
              <w:rPr>
                <w:rFonts w:eastAsia="Times New Roman"/>
                <w:iCs/>
                <w:sz w:val="18"/>
                <w:szCs w:val="18"/>
              </w:rPr>
              <w:t>5 780 093</w:t>
            </w:r>
          </w:p>
        </w:tc>
        <w:tc>
          <w:tcPr>
            <w:tcW w:w="397" w:type="pct"/>
            <w:gridSpan w:val="2"/>
            <w:tcBorders>
              <w:top w:val="nil"/>
              <w:left w:val="nil"/>
              <w:bottom w:val="single" w:sz="4" w:space="0" w:color="auto"/>
              <w:right w:val="single" w:sz="4" w:space="0" w:color="auto"/>
            </w:tcBorders>
            <w:shd w:val="clear" w:color="auto" w:fill="C4BC96"/>
          </w:tcPr>
          <w:p w14:paraId="7E65A5ED" w14:textId="77777777" w:rsidR="008F5E5F" w:rsidRPr="00C32C0C" w:rsidRDefault="00180AFA" w:rsidP="008F5E5F">
            <w:pPr>
              <w:ind w:left="-113"/>
              <w:jc w:val="right"/>
              <w:rPr>
                <w:sz w:val="18"/>
                <w:highlight w:val="yellow"/>
              </w:rPr>
            </w:pPr>
            <w:r>
              <w:rPr>
                <w:rFonts w:eastAsia="Times New Roman"/>
                <w:color w:val="000000"/>
                <w:sz w:val="20"/>
                <w:szCs w:val="20"/>
              </w:rPr>
              <w:t>33 133 968.64</w:t>
            </w:r>
          </w:p>
        </w:tc>
        <w:tc>
          <w:tcPr>
            <w:tcW w:w="411" w:type="pct"/>
            <w:tcBorders>
              <w:top w:val="nil"/>
              <w:left w:val="nil"/>
              <w:bottom w:val="single" w:sz="4" w:space="0" w:color="auto"/>
              <w:right w:val="single" w:sz="4" w:space="0" w:color="auto"/>
            </w:tcBorders>
            <w:shd w:val="clear" w:color="auto" w:fill="C4BC96"/>
          </w:tcPr>
          <w:p w14:paraId="7E65A5EE" w14:textId="77777777" w:rsidR="008F5E5F" w:rsidRPr="007620A4" w:rsidRDefault="008F5E5F" w:rsidP="008F5E5F">
            <w:pPr>
              <w:jc w:val="right"/>
              <w:rPr>
                <w:rFonts w:eastAsia="Times New Roman"/>
                <w:iCs/>
                <w:sz w:val="18"/>
                <w:szCs w:val="18"/>
                <w:highlight w:val="yellow"/>
              </w:rPr>
            </w:pPr>
            <w:r>
              <w:rPr>
                <w:sz w:val="18"/>
              </w:rPr>
              <w:t>879 221.60</w:t>
            </w:r>
          </w:p>
        </w:tc>
        <w:tc>
          <w:tcPr>
            <w:tcW w:w="389" w:type="pct"/>
            <w:tcBorders>
              <w:top w:val="nil"/>
              <w:left w:val="nil"/>
              <w:bottom w:val="single" w:sz="4" w:space="0" w:color="auto"/>
              <w:right w:val="single" w:sz="4" w:space="0" w:color="auto"/>
            </w:tcBorders>
            <w:shd w:val="clear" w:color="auto" w:fill="C4BC96"/>
          </w:tcPr>
          <w:p w14:paraId="7E65A5EF" w14:textId="77777777" w:rsidR="008F5E5F" w:rsidRPr="007620A4" w:rsidRDefault="008F5E5F" w:rsidP="008F5E5F">
            <w:pPr>
              <w:ind w:left="-156"/>
              <w:jc w:val="right"/>
              <w:rPr>
                <w:rFonts w:eastAsia="Times New Roman"/>
                <w:iCs/>
                <w:sz w:val="18"/>
                <w:szCs w:val="18"/>
                <w:highlight w:val="yellow"/>
              </w:rPr>
            </w:pPr>
            <w:r>
              <w:rPr>
                <w:rFonts w:eastAsia="Times New Roman"/>
                <w:iCs/>
                <w:sz w:val="18"/>
                <w:szCs w:val="18"/>
              </w:rPr>
              <w:t>51 291.60</w:t>
            </w:r>
          </w:p>
        </w:tc>
        <w:tc>
          <w:tcPr>
            <w:tcW w:w="430" w:type="pct"/>
            <w:tcBorders>
              <w:top w:val="nil"/>
              <w:left w:val="nil"/>
              <w:bottom w:val="single" w:sz="4" w:space="0" w:color="auto"/>
              <w:right w:val="single" w:sz="4" w:space="0" w:color="auto"/>
            </w:tcBorders>
            <w:shd w:val="clear" w:color="auto" w:fill="DDD9C3"/>
          </w:tcPr>
          <w:p w14:paraId="7E65A5F0" w14:textId="77777777" w:rsidR="008F5E5F" w:rsidRPr="004B3201" w:rsidRDefault="008F5E5F" w:rsidP="008F5E5F">
            <w:pPr>
              <w:jc w:val="right"/>
              <w:rPr>
                <w:rFonts w:eastAsia="Times New Roman"/>
                <w:iCs/>
                <w:sz w:val="18"/>
                <w:szCs w:val="18"/>
              </w:rPr>
            </w:pPr>
          </w:p>
        </w:tc>
        <w:tc>
          <w:tcPr>
            <w:tcW w:w="383" w:type="pct"/>
            <w:tcBorders>
              <w:top w:val="nil"/>
              <w:left w:val="nil"/>
              <w:bottom w:val="single" w:sz="4" w:space="0" w:color="auto"/>
              <w:right w:val="single" w:sz="4" w:space="0" w:color="auto"/>
            </w:tcBorders>
            <w:shd w:val="clear" w:color="auto" w:fill="DDD9C3"/>
            <w:hideMark/>
          </w:tcPr>
          <w:p w14:paraId="7E65A5F1" w14:textId="77777777" w:rsidR="008F5E5F" w:rsidRPr="009E4516" w:rsidRDefault="008F5E5F" w:rsidP="008F5E5F">
            <w:pPr>
              <w:jc w:val="right"/>
              <w:rPr>
                <w:rFonts w:eastAsia="Times New Roman"/>
                <w:iCs/>
                <w:sz w:val="18"/>
                <w:szCs w:val="18"/>
              </w:rPr>
            </w:pPr>
            <w:r w:rsidRPr="00AF62AE">
              <w:rPr>
                <w:rFonts w:eastAsia="Times New Roman"/>
                <w:color w:val="000000"/>
                <w:sz w:val="20"/>
                <w:szCs w:val="20"/>
              </w:rPr>
              <w:t>51 291.60</w:t>
            </w:r>
          </w:p>
        </w:tc>
        <w:tc>
          <w:tcPr>
            <w:tcW w:w="429" w:type="pct"/>
            <w:tcBorders>
              <w:top w:val="nil"/>
              <w:left w:val="nil"/>
              <w:bottom w:val="single" w:sz="4" w:space="0" w:color="auto"/>
              <w:right w:val="single" w:sz="4" w:space="0" w:color="auto"/>
            </w:tcBorders>
            <w:shd w:val="clear" w:color="auto" w:fill="DDD9C3"/>
            <w:hideMark/>
          </w:tcPr>
          <w:p w14:paraId="7E65A5F2" w14:textId="77777777" w:rsidR="008F5E5F" w:rsidRPr="009E4516" w:rsidRDefault="008F5E5F" w:rsidP="008F5E5F">
            <w:pPr>
              <w:jc w:val="right"/>
              <w:rPr>
                <w:rFonts w:eastAsia="Times New Roman"/>
                <w:iCs/>
                <w:sz w:val="18"/>
                <w:szCs w:val="18"/>
              </w:rPr>
            </w:pPr>
            <w:r w:rsidRPr="009E4516">
              <w:rPr>
                <w:rFonts w:eastAsia="Times New Roman"/>
                <w:iCs/>
                <w:sz w:val="18"/>
                <w:szCs w:val="18"/>
              </w:rPr>
              <w:t>0</w:t>
            </w:r>
          </w:p>
        </w:tc>
      </w:tr>
      <w:tr w:rsidR="008F5E5F" w:rsidRPr="009E4516" w14:paraId="7E65A600" w14:textId="77777777" w:rsidTr="008F5E5F">
        <w:trPr>
          <w:trHeight w:val="312"/>
        </w:trPr>
        <w:tc>
          <w:tcPr>
            <w:tcW w:w="469" w:type="pct"/>
            <w:tcBorders>
              <w:top w:val="nil"/>
              <w:left w:val="single" w:sz="4" w:space="0" w:color="auto"/>
              <w:bottom w:val="single" w:sz="4" w:space="0" w:color="auto"/>
              <w:right w:val="single" w:sz="4" w:space="0" w:color="auto"/>
            </w:tcBorders>
            <w:shd w:val="clear" w:color="auto" w:fill="DDD9C3"/>
          </w:tcPr>
          <w:p w14:paraId="7E65A5F4" w14:textId="77777777" w:rsidR="008F5E5F" w:rsidRDefault="008F5E5F" w:rsidP="008F5E5F">
            <w:pPr>
              <w:rPr>
                <w:rFonts w:eastAsia="Times New Roman"/>
                <w:sz w:val="20"/>
                <w:szCs w:val="20"/>
              </w:rPr>
            </w:pPr>
            <w:r>
              <w:rPr>
                <w:rFonts w:eastAsia="Times New Roman"/>
                <w:sz w:val="20"/>
                <w:szCs w:val="20"/>
              </w:rPr>
              <w:t>KM</w:t>
            </w:r>
          </w:p>
        </w:tc>
        <w:tc>
          <w:tcPr>
            <w:tcW w:w="432" w:type="pct"/>
            <w:tcBorders>
              <w:top w:val="nil"/>
              <w:left w:val="nil"/>
              <w:bottom w:val="single" w:sz="4" w:space="0" w:color="auto"/>
              <w:right w:val="single" w:sz="4" w:space="0" w:color="auto"/>
            </w:tcBorders>
            <w:shd w:val="clear" w:color="auto" w:fill="DDD9C3"/>
            <w:vAlign w:val="center"/>
          </w:tcPr>
          <w:p w14:paraId="7E65A5F5" w14:textId="77777777" w:rsidR="008F5E5F" w:rsidRPr="009E4516" w:rsidRDefault="008F5E5F" w:rsidP="008F5E5F">
            <w:pPr>
              <w:jc w:val="center"/>
              <w:rPr>
                <w:rFonts w:eastAsia="Times New Roman"/>
                <w:i/>
                <w:iCs/>
                <w:sz w:val="18"/>
                <w:szCs w:val="18"/>
              </w:rPr>
            </w:pPr>
          </w:p>
        </w:tc>
        <w:tc>
          <w:tcPr>
            <w:tcW w:w="515" w:type="pct"/>
            <w:tcBorders>
              <w:top w:val="nil"/>
              <w:left w:val="nil"/>
              <w:bottom w:val="single" w:sz="4" w:space="0" w:color="auto"/>
              <w:right w:val="single" w:sz="4" w:space="0" w:color="auto"/>
            </w:tcBorders>
            <w:shd w:val="clear" w:color="auto" w:fill="DDD9C3"/>
            <w:vAlign w:val="center"/>
          </w:tcPr>
          <w:p w14:paraId="7E65A5F6" w14:textId="77777777" w:rsidR="008F5E5F" w:rsidRPr="009E4516" w:rsidRDefault="008F5E5F" w:rsidP="008F5E5F">
            <w:pPr>
              <w:jc w:val="center"/>
              <w:rPr>
                <w:rFonts w:eastAsia="Times New Roman"/>
                <w:i/>
                <w:iCs/>
                <w:sz w:val="18"/>
                <w:szCs w:val="18"/>
              </w:rPr>
            </w:pPr>
          </w:p>
        </w:tc>
        <w:tc>
          <w:tcPr>
            <w:tcW w:w="375" w:type="pct"/>
            <w:tcBorders>
              <w:top w:val="nil"/>
              <w:left w:val="nil"/>
              <w:bottom w:val="single" w:sz="4" w:space="0" w:color="auto"/>
              <w:right w:val="single" w:sz="4" w:space="0" w:color="auto"/>
            </w:tcBorders>
            <w:shd w:val="clear" w:color="auto" w:fill="DDD9C3"/>
          </w:tcPr>
          <w:p w14:paraId="7E65A5F7" w14:textId="77777777" w:rsidR="008F5E5F" w:rsidRDefault="008F5E5F" w:rsidP="008F5E5F">
            <w:pPr>
              <w:ind w:left="-205"/>
              <w:jc w:val="right"/>
              <w:rPr>
                <w:rFonts w:eastAsia="Times New Roman"/>
                <w:iCs/>
                <w:sz w:val="20"/>
                <w:szCs w:val="20"/>
              </w:rPr>
            </w:pPr>
            <w:r>
              <w:rPr>
                <w:rFonts w:eastAsia="Times New Roman"/>
                <w:color w:val="000000"/>
                <w:sz w:val="20"/>
                <w:szCs w:val="20"/>
              </w:rPr>
              <w:t>40 000</w:t>
            </w:r>
          </w:p>
        </w:tc>
        <w:tc>
          <w:tcPr>
            <w:tcW w:w="384" w:type="pct"/>
            <w:tcBorders>
              <w:top w:val="nil"/>
              <w:left w:val="nil"/>
              <w:bottom w:val="single" w:sz="4" w:space="0" w:color="auto"/>
              <w:right w:val="single" w:sz="4" w:space="0" w:color="auto"/>
            </w:tcBorders>
            <w:shd w:val="clear" w:color="auto" w:fill="C4BC96"/>
          </w:tcPr>
          <w:p w14:paraId="7E65A5F8" w14:textId="77777777" w:rsidR="008F5E5F" w:rsidRDefault="008F5E5F" w:rsidP="008F5E5F">
            <w:pPr>
              <w:ind w:left="-153"/>
              <w:jc w:val="right"/>
              <w:rPr>
                <w:rFonts w:eastAsia="Times New Roman"/>
                <w:color w:val="000000"/>
                <w:sz w:val="20"/>
                <w:szCs w:val="20"/>
              </w:rPr>
            </w:pPr>
            <w:r>
              <w:rPr>
                <w:rFonts w:eastAsia="Times New Roman"/>
                <w:color w:val="000000"/>
                <w:sz w:val="20"/>
                <w:szCs w:val="20"/>
              </w:rPr>
              <w:t>40 000</w:t>
            </w:r>
          </w:p>
        </w:tc>
        <w:tc>
          <w:tcPr>
            <w:tcW w:w="386" w:type="pct"/>
            <w:tcBorders>
              <w:top w:val="nil"/>
              <w:left w:val="nil"/>
              <w:bottom w:val="single" w:sz="4" w:space="0" w:color="auto"/>
              <w:right w:val="single" w:sz="4" w:space="0" w:color="auto"/>
            </w:tcBorders>
            <w:shd w:val="clear" w:color="auto" w:fill="C4BC96"/>
          </w:tcPr>
          <w:p w14:paraId="7E65A5F9" w14:textId="77777777" w:rsidR="008F5E5F" w:rsidRDefault="008F5E5F" w:rsidP="008F5E5F">
            <w:pPr>
              <w:ind w:left="-84"/>
              <w:jc w:val="right"/>
              <w:rPr>
                <w:rFonts w:eastAsia="Times New Roman"/>
                <w:color w:val="000000"/>
                <w:sz w:val="20"/>
                <w:szCs w:val="20"/>
              </w:rPr>
            </w:pPr>
            <w:r>
              <w:rPr>
                <w:rFonts w:eastAsia="Times New Roman"/>
                <w:color w:val="000000"/>
                <w:sz w:val="20"/>
                <w:szCs w:val="20"/>
              </w:rPr>
              <w:t>40 000</w:t>
            </w:r>
          </w:p>
        </w:tc>
        <w:tc>
          <w:tcPr>
            <w:tcW w:w="397" w:type="pct"/>
            <w:gridSpan w:val="2"/>
            <w:tcBorders>
              <w:top w:val="nil"/>
              <w:left w:val="nil"/>
              <w:bottom w:val="single" w:sz="4" w:space="0" w:color="auto"/>
              <w:right w:val="single" w:sz="4" w:space="0" w:color="auto"/>
            </w:tcBorders>
            <w:shd w:val="clear" w:color="auto" w:fill="C4BC96"/>
          </w:tcPr>
          <w:p w14:paraId="7E65A5FA" w14:textId="77777777" w:rsidR="008F5E5F" w:rsidRDefault="008F5E5F" w:rsidP="008F5E5F">
            <w:pPr>
              <w:ind w:left="-113"/>
              <w:jc w:val="right"/>
              <w:rPr>
                <w:rFonts w:eastAsia="Times New Roman"/>
                <w:color w:val="000000"/>
                <w:sz w:val="20"/>
                <w:szCs w:val="20"/>
              </w:rPr>
            </w:pPr>
            <w:r>
              <w:rPr>
                <w:rFonts w:eastAsia="Times New Roman"/>
                <w:color w:val="000000"/>
                <w:sz w:val="20"/>
                <w:szCs w:val="20"/>
              </w:rPr>
              <w:t>0</w:t>
            </w:r>
          </w:p>
        </w:tc>
        <w:tc>
          <w:tcPr>
            <w:tcW w:w="411" w:type="pct"/>
            <w:tcBorders>
              <w:top w:val="nil"/>
              <w:left w:val="nil"/>
              <w:bottom w:val="single" w:sz="4" w:space="0" w:color="auto"/>
              <w:right w:val="single" w:sz="4" w:space="0" w:color="auto"/>
            </w:tcBorders>
            <w:shd w:val="clear" w:color="auto" w:fill="C4BC96"/>
          </w:tcPr>
          <w:p w14:paraId="7E65A5FB" w14:textId="77777777" w:rsidR="008F5E5F" w:rsidRDefault="008F5E5F" w:rsidP="008F5E5F">
            <w:pPr>
              <w:jc w:val="right"/>
              <w:rPr>
                <w:rFonts w:eastAsia="Times New Roman"/>
                <w:color w:val="000000"/>
                <w:sz w:val="20"/>
                <w:szCs w:val="20"/>
              </w:rPr>
            </w:pPr>
            <w:r>
              <w:rPr>
                <w:rFonts w:eastAsia="Times New Roman"/>
                <w:color w:val="000000"/>
                <w:sz w:val="20"/>
                <w:szCs w:val="20"/>
              </w:rPr>
              <w:t>0</w:t>
            </w:r>
          </w:p>
        </w:tc>
        <w:tc>
          <w:tcPr>
            <w:tcW w:w="389" w:type="pct"/>
            <w:tcBorders>
              <w:top w:val="nil"/>
              <w:left w:val="nil"/>
              <w:bottom w:val="single" w:sz="4" w:space="0" w:color="auto"/>
              <w:right w:val="single" w:sz="4" w:space="0" w:color="auto"/>
            </w:tcBorders>
            <w:shd w:val="clear" w:color="auto" w:fill="C4BC96"/>
          </w:tcPr>
          <w:p w14:paraId="7E65A5FC" w14:textId="77777777" w:rsidR="008F5E5F" w:rsidRDefault="008F5E5F" w:rsidP="008F5E5F">
            <w:pPr>
              <w:ind w:left="-156"/>
              <w:jc w:val="right"/>
              <w:rPr>
                <w:rFonts w:eastAsia="Times New Roman"/>
                <w:color w:val="000000"/>
                <w:sz w:val="20"/>
                <w:szCs w:val="20"/>
              </w:rPr>
            </w:pPr>
            <w:r>
              <w:rPr>
                <w:rFonts w:eastAsia="Times New Roman"/>
                <w:color w:val="000000"/>
                <w:sz w:val="20"/>
                <w:szCs w:val="20"/>
              </w:rPr>
              <w:t>0</w:t>
            </w:r>
          </w:p>
        </w:tc>
        <w:tc>
          <w:tcPr>
            <w:tcW w:w="430" w:type="pct"/>
            <w:tcBorders>
              <w:top w:val="nil"/>
              <w:left w:val="nil"/>
              <w:bottom w:val="single" w:sz="4" w:space="0" w:color="auto"/>
              <w:right w:val="single" w:sz="4" w:space="0" w:color="auto"/>
            </w:tcBorders>
            <w:shd w:val="clear" w:color="auto" w:fill="DDD9C3"/>
          </w:tcPr>
          <w:p w14:paraId="7E65A5FD" w14:textId="77777777" w:rsidR="008F5E5F" w:rsidRDefault="008F5E5F" w:rsidP="008F5E5F">
            <w:pPr>
              <w:jc w:val="right"/>
              <w:rPr>
                <w:sz w:val="20"/>
                <w:szCs w:val="20"/>
                <w:lang w:eastAsia="zh-TW"/>
              </w:rPr>
            </w:pPr>
          </w:p>
        </w:tc>
        <w:tc>
          <w:tcPr>
            <w:tcW w:w="383" w:type="pct"/>
            <w:tcBorders>
              <w:top w:val="nil"/>
              <w:left w:val="nil"/>
              <w:bottom w:val="single" w:sz="4" w:space="0" w:color="auto"/>
              <w:right w:val="single" w:sz="4" w:space="0" w:color="auto"/>
            </w:tcBorders>
            <w:shd w:val="clear" w:color="auto" w:fill="DDD9C3"/>
          </w:tcPr>
          <w:p w14:paraId="7E65A5FE" w14:textId="77777777" w:rsidR="008F5E5F" w:rsidRDefault="008F5E5F" w:rsidP="008F5E5F">
            <w:pPr>
              <w:jc w:val="right"/>
              <w:rPr>
                <w:rFonts w:eastAsia="Times New Roman"/>
                <w:iCs/>
                <w:sz w:val="18"/>
                <w:szCs w:val="18"/>
              </w:rPr>
            </w:pPr>
          </w:p>
        </w:tc>
        <w:tc>
          <w:tcPr>
            <w:tcW w:w="429" w:type="pct"/>
            <w:tcBorders>
              <w:top w:val="nil"/>
              <w:left w:val="nil"/>
              <w:bottom w:val="single" w:sz="4" w:space="0" w:color="auto"/>
              <w:right w:val="single" w:sz="4" w:space="0" w:color="auto"/>
            </w:tcBorders>
            <w:shd w:val="clear" w:color="auto" w:fill="DDD9C3"/>
          </w:tcPr>
          <w:p w14:paraId="7E65A5FF" w14:textId="77777777" w:rsidR="008F5E5F" w:rsidRPr="009E4516" w:rsidRDefault="008F5E5F" w:rsidP="008F5E5F">
            <w:pPr>
              <w:jc w:val="right"/>
              <w:rPr>
                <w:rFonts w:eastAsia="Times New Roman"/>
                <w:iCs/>
                <w:sz w:val="18"/>
                <w:szCs w:val="18"/>
              </w:rPr>
            </w:pPr>
          </w:p>
        </w:tc>
      </w:tr>
      <w:tr w:rsidR="00514770" w:rsidRPr="009E4516" w14:paraId="7E65A60D" w14:textId="77777777" w:rsidTr="008F5E5F">
        <w:trPr>
          <w:trHeight w:val="312"/>
        </w:trPr>
        <w:tc>
          <w:tcPr>
            <w:tcW w:w="469" w:type="pct"/>
            <w:tcBorders>
              <w:top w:val="nil"/>
              <w:left w:val="single" w:sz="4" w:space="0" w:color="auto"/>
              <w:bottom w:val="single" w:sz="4" w:space="0" w:color="auto"/>
              <w:right w:val="single" w:sz="4" w:space="0" w:color="auto"/>
            </w:tcBorders>
            <w:shd w:val="clear" w:color="auto" w:fill="DDD9C3"/>
          </w:tcPr>
          <w:p w14:paraId="7E65A601" w14:textId="77777777" w:rsidR="00514770" w:rsidRDefault="00514770" w:rsidP="00514770">
            <w:pPr>
              <w:rPr>
                <w:rFonts w:eastAsia="Times New Roman"/>
                <w:sz w:val="20"/>
                <w:szCs w:val="20"/>
              </w:rPr>
            </w:pPr>
            <w:r>
              <w:rPr>
                <w:rFonts w:eastAsia="Times New Roman"/>
                <w:sz w:val="20"/>
                <w:szCs w:val="20"/>
              </w:rPr>
              <w:t>LM</w:t>
            </w:r>
          </w:p>
        </w:tc>
        <w:tc>
          <w:tcPr>
            <w:tcW w:w="432" w:type="pct"/>
            <w:tcBorders>
              <w:top w:val="nil"/>
              <w:left w:val="nil"/>
              <w:bottom w:val="single" w:sz="4" w:space="0" w:color="auto"/>
              <w:right w:val="single" w:sz="4" w:space="0" w:color="auto"/>
            </w:tcBorders>
            <w:shd w:val="clear" w:color="auto" w:fill="DDD9C3"/>
            <w:vAlign w:val="center"/>
          </w:tcPr>
          <w:p w14:paraId="7E65A602" w14:textId="77777777" w:rsidR="00514770" w:rsidRPr="009E4516" w:rsidRDefault="00514770" w:rsidP="00514770">
            <w:pPr>
              <w:jc w:val="center"/>
              <w:rPr>
                <w:rFonts w:eastAsia="Times New Roman"/>
                <w:i/>
                <w:iCs/>
                <w:sz w:val="18"/>
                <w:szCs w:val="18"/>
              </w:rPr>
            </w:pPr>
          </w:p>
        </w:tc>
        <w:tc>
          <w:tcPr>
            <w:tcW w:w="515" w:type="pct"/>
            <w:tcBorders>
              <w:top w:val="nil"/>
              <w:left w:val="nil"/>
              <w:bottom w:val="single" w:sz="4" w:space="0" w:color="auto"/>
              <w:right w:val="single" w:sz="4" w:space="0" w:color="auto"/>
            </w:tcBorders>
            <w:shd w:val="clear" w:color="auto" w:fill="DDD9C3"/>
            <w:vAlign w:val="center"/>
          </w:tcPr>
          <w:p w14:paraId="7E65A603" w14:textId="77777777" w:rsidR="00514770" w:rsidRPr="00A16AC8" w:rsidRDefault="00514770" w:rsidP="00514770">
            <w:pPr>
              <w:jc w:val="center"/>
              <w:rPr>
                <w:rFonts w:eastAsia="Times New Roman"/>
                <w:iCs/>
                <w:sz w:val="18"/>
                <w:szCs w:val="18"/>
              </w:rPr>
            </w:pPr>
          </w:p>
        </w:tc>
        <w:tc>
          <w:tcPr>
            <w:tcW w:w="375" w:type="pct"/>
            <w:tcBorders>
              <w:top w:val="nil"/>
              <w:left w:val="nil"/>
              <w:bottom w:val="single" w:sz="4" w:space="0" w:color="auto"/>
              <w:right w:val="single" w:sz="4" w:space="0" w:color="auto"/>
            </w:tcBorders>
            <w:shd w:val="clear" w:color="auto" w:fill="DDD9C3"/>
          </w:tcPr>
          <w:p w14:paraId="7E65A604" w14:textId="77777777" w:rsidR="00514770" w:rsidRPr="00903E3E" w:rsidRDefault="00514770" w:rsidP="00514770">
            <w:pPr>
              <w:jc w:val="right"/>
              <w:rPr>
                <w:rFonts w:eastAsia="Times New Roman"/>
                <w:iCs/>
                <w:sz w:val="20"/>
                <w:szCs w:val="20"/>
              </w:rPr>
            </w:pPr>
            <w:r>
              <w:rPr>
                <w:rFonts w:eastAsia="Times New Roman"/>
                <w:color w:val="000000"/>
                <w:sz w:val="20"/>
                <w:szCs w:val="20"/>
              </w:rPr>
              <w:t>6 656 883</w:t>
            </w:r>
          </w:p>
        </w:tc>
        <w:tc>
          <w:tcPr>
            <w:tcW w:w="384" w:type="pct"/>
            <w:tcBorders>
              <w:top w:val="nil"/>
              <w:left w:val="nil"/>
              <w:bottom w:val="single" w:sz="4" w:space="0" w:color="auto"/>
              <w:right w:val="single" w:sz="4" w:space="0" w:color="auto"/>
            </w:tcBorders>
            <w:shd w:val="clear" w:color="auto" w:fill="C4BC96"/>
          </w:tcPr>
          <w:p w14:paraId="7E65A605" w14:textId="77777777" w:rsidR="00514770" w:rsidRPr="00903E3E" w:rsidRDefault="00514770" w:rsidP="00514770">
            <w:pPr>
              <w:jc w:val="right"/>
              <w:rPr>
                <w:rFonts w:eastAsia="Times New Roman"/>
                <w:color w:val="000000"/>
                <w:sz w:val="20"/>
                <w:szCs w:val="20"/>
              </w:rPr>
            </w:pPr>
            <w:r>
              <w:rPr>
                <w:rFonts w:eastAsia="Times New Roman"/>
                <w:color w:val="000000"/>
                <w:sz w:val="20"/>
                <w:szCs w:val="20"/>
              </w:rPr>
              <w:t>6 656 883</w:t>
            </w:r>
          </w:p>
        </w:tc>
        <w:tc>
          <w:tcPr>
            <w:tcW w:w="386" w:type="pct"/>
            <w:tcBorders>
              <w:top w:val="nil"/>
              <w:left w:val="nil"/>
              <w:bottom w:val="single" w:sz="4" w:space="0" w:color="auto"/>
              <w:right w:val="single" w:sz="4" w:space="0" w:color="auto"/>
            </w:tcBorders>
            <w:shd w:val="clear" w:color="auto" w:fill="C4BC96"/>
          </w:tcPr>
          <w:p w14:paraId="7E65A606" w14:textId="77777777" w:rsidR="00514770" w:rsidRPr="00903E3E" w:rsidRDefault="00514770" w:rsidP="00514770">
            <w:pPr>
              <w:jc w:val="right"/>
              <w:rPr>
                <w:rFonts w:eastAsia="Times New Roman"/>
                <w:color w:val="000000"/>
                <w:sz w:val="20"/>
                <w:szCs w:val="20"/>
              </w:rPr>
            </w:pPr>
            <w:r>
              <w:rPr>
                <w:rFonts w:eastAsia="Times New Roman"/>
                <w:color w:val="000000"/>
                <w:sz w:val="20"/>
                <w:szCs w:val="20"/>
              </w:rPr>
              <w:t>42 782</w:t>
            </w:r>
          </w:p>
        </w:tc>
        <w:tc>
          <w:tcPr>
            <w:tcW w:w="397" w:type="pct"/>
            <w:gridSpan w:val="2"/>
            <w:tcBorders>
              <w:top w:val="nil"/>
              <w:left w:val="nil"/>
              <w:bottom w:val="single" w:sz="4" w:space="0" w:color="auto"/>
              <w:right w:val="single" w:sz="4" w:space="0" w:color="auto"/>
            </w:tcBorders>
            <w:shd w:val="clear" w:color="auto" w:fill="C4BC96"/>
          </w:tcPr>
          <w:p w14:paraId="7E65A607" w14:textId="77777777" w:rsidR="00514770" w:rsidRPr="008C5846" w:rsidRDefault="00514770" w:rsidP="00514770">
            <w:pPr>
              <w:jc w:val="right"/>
              <w:rPr>
                <w:rFonts w:eastAsia="Times New Roman"/>
                <w:color w:val="000000"/>
                <w:sz w:val="20"/>
                <w:szCs w:val="20"/>
                <w:highlight w:val="yellow"/>
              </w:rPr>
            </w:pPr>
            <w:r w:rsidRPr="00EE5C3E">
              <w:rPr>
                <w:rFonts w:eastAsia="Times New Roman"/>
                <w:sz w:val="20"/>
                <w:szCs w:val="20"/>
              </w:rPr>
              <w:t>2 646 827</w:t>
            </w:r>
          </w:p>
        </w:tc>
        <w:tc>
          <w:tcPr>
            <w:tcW w:w="411" w:type="pct"/>
            <w:tcBorders>
              <w:top w:val="nil"/>
              <w:left w:val="nil"/>
              <w:bottom w:val="single" w:sz="4" w:space="0" w:color="auto"/>
              <w:right w:val="single" w:sz="4" w:space="0" w:color="auto"/>
            </w:tcBorders>
            <w:shd w:val="clear" w:color="auto" w:fill="C4BC96"/>
          </w:tcPr>
          <w:p w14:paraId="7E65A608" w14:textId="77777777" w:rsidR="00514770" w:rsidRPr="0060476E" w:rsidRDefault="00514770" w:rsidP="00514770">
            <w:pPr>
              <w:jc w:val="right"/>
              <w:rPr>
                <w:rFonts w:eastAsia="Times New Roman"/>
                <w:color w:val="000000"/>
                <w:sz w:val="20"/>
                <w:szCs w:val="20"/>
                <w:highlight w:val="yellow"/>
              </w:rPr>
            </w:pPr>
            <w:r w:rsidRPr="00EE5C3E">
              <w:rPr>
                <w:rFonts w:eastAsia="Times New Roman"/>
                <w:sz w:val="20"/>
                <w:szCs w:val="20"/>
              </w:rPr>
              <w:t>4 787 839</w:t>
            </w:r>
          </w:p>
        </w:tc>
        <w:tc>
          <w:tcPr>
            <w:tcW w:w="389" w:type="pct"/>
            <w:tcBorders>
              <w:top w:val="nil"/>
              <w:left w:val="nil"/>
              <w:bottom w:val="single" w:sz="4" w:space="0" w:color="auto"/>
              <w:right w:val="single" w:sz="4" w:space="0" w:color="auto"/>
            </w:tcBorders>
            <w:shd w:val="clear" w:color="auto" w:fill="C4BC96"/>
          </w:tcPr>
          <w:p w14:paraId="7E65A609" w14:textId="77777777" w:rsidR="00514770" w:rsidRPr="00C32C0C" w:rsidRDefault="00514770" w:rsidP="00514770">
            <w:pPr>
              <w:jc w:val="right"/>
              <w:rPr>
                <w:color w:val="000000"/>
                <w:sz w:val="20"/>
              </w:rPr>
            </w:pPr>
            <w:r>
              <w:rPr>
                <w:color w:val="000000"/>
                <w:sz w:val="20"/>
              </w:rPr>
              <w:t>0</w:t>
            </w:r>
          </w:p>
        </w:tc>
        <w:tc>
          <w:tcPr>
            <w:tcW w:w="430" w:type="pct"/>
            <w:tcBorders>
              <w:top w:val="nil"/>
              <w:left w:val="nil"/>
              <w:bottom w:val="single" w:sz="4" w:space="0" w:color="auto"/>
              <w:right w:val="single" w:sz="4" w:space="0" w:color="auto"/>
            </w:tcBorders>
            <w:shd w:val="clear" w:color="auto" w:fill="DDD9C3"/>
          </w:tcPr>
          <w:p w14:paraId="7E65A60A" w14:textId="77777777" w:rsidR="00514770" w:rsidRPr="0028529A" w:rsidRDefault="00514770" w:rsidP="00514770">
            <w:pPr>
              <w:jc w:val="right"/>
              <w:rPr>
                <w:rFonts w:eastAsia="Times New Roman"/>
                <w:iCs/>
                <w:sz w:val="18"/>
                <w:szCs w:val="18"/>
              </w:rPr>
            </w:pPr>
          </w:p>
        </w:tc>
        <w:tc>
          <w:tcPr>
            <w:tcW w:w="383" w:type="pct"/>
            <w:tcBorders>
              <w:top w:val="nil"/>
              <w:left w:val="nil"/>
              <w:bottom w:val="single" w:sz="4" w:space="0" w:color="auto"/>
              <w:right w:val="single" w:sz="4" w:space="0" w:color="auto"/>
            </w:tcBorders>
            <w:shd w:val="clear" w:color="auto" w:fill="DDD9C3"/>
          </w:tcPr>
          <w:p w14:paraId="7E65A60B" w14:textId="77777777" w:rsidR="00514770" w:rsidRDefault="00514770" w:rsidP="00514770">
            <w:pPr>
              <w:jc w:val="right"/>
              <w:rPr>
                <w:rFonts w:eastAsia="Times New Roman"/>
                <w:iCs/>
                <w:sz w:val="18"/>
                <w:szCs w:val="18"/>
              </w:rPr>
            </w:pPr>
          </w:p>
        </w:tc>
        <w:tc>
          <w:tcPr>
            <w:tcW w:w="429" w:type="pct"/>
            <w:tcBorders>
              <w:top w:val="nil"/>
              <w:left w:val="nil"/>
              <w:bottom w:val="single" w:sz="4" w:space="0" w:color="auto"/>
              <w:right w:val="single" w:sz="4" w:space="0" w:color="auto"/>
            </w:tcBorders>
            <w:shd w:val="clear" w:color="auto" w:fill="DDD9C3"/>
          </w:tcPr>
          <w:p w14:paraId="7E65A60C" w14:textId="77777777" w:rsidR="00514770" w:rsidRPr="009E4516" w:rsidRDefault="00514770" w:rsidP="00514770">
            <w:pPr>
              <w:jc w:val="right"/>
              <w:rPr>
                <w:rFonts w:eastAsia="Times New Roman"/>
                <w:iCs/>
                <w:sz w:val="18"/>
                <w:szCs w:val="18"/>
              </w:rPr>
            </w:pPr>
          </w:p>
        </w:tc>
      </w:tr>
      <w:tr w:rsidR="008F5E5F" w:rsidRPr="009E4516" w14:paraId="7E65A61A" w14:textId="77777777" w:rsidTr="008F5E5F">
        <w:trPr>
          <w:trHeight w:val="312"/>
        </w:trPr>
        <w:tc>
          <w:tcPr>
            <w:tcW w:w="469" w:type="pct"/>
            <w:tcBorders>
              <w:top w:val="nil"/>
              <w:left w:val="single" w:sz="4" w:space="0" w:color="auto"/>
              <w:bottom w:val="single" w:sz="4" w:space="0" w:color="auto"/>
              <w:right w:val="single" w:sz="4" w:space="0" w:color="auto"/>
            </w:tcBorders>
            <w:shd w:val="clear" w:color="auto" w:fill="DDD9C3"/>
          </w:tcPr>
          <w:p w14:paraId="7E65A60E" w14:textId="77777777" w:rsidR="008F5E5F" w:rsidRDefault="008F5E5F" w:rsidP="008F5E5F">
            <w:pPr>
              <w:rPr>
                <w:rFonts w:eastAsia="Times New Roman"/>
                <w:sz w:val="20"/>
                <w:szCs w:val="20"/>
              </w:rPr>
            </w:pPr>
            <w:r>
              <w:rPr>
                <w:rFonts w:eastAsia="Times New Roman"/>
                <w:sz w:val="20"/>
                <w:szCs w:val="20"/>
              </w:rPr>
              <w:t>VARAM</w:t>
            </w:r>
          </w:p>
        </w:tc>
        <w:tc>
          <w:tcPr>
            <w:tcW w:w="432" w:type="pct"/>
            <w:tcBorders>
              <w:top w:val="nil"/>
              <w:left w:val="nil"/>
              <w:bottom w:val="single" w:sz="4" w:space="0" w:color="auto"/>
              <w:right w:val="single" w:sz="4" w:space="0" w:color="auto"/>
            </w:tcBorders>
            <w:shd w:val="clear" w:color="auto" w:fill="DDD9C3"/>
            <w:vAlign w:val="center"/>
          </w:tcPr>
          <w:p w14:paraId="7E65A60F" w14:textId="77777777" w:rsidR="008F5E5F" w:rsidRPr="009E4516" w:rsidRDefault="008F5E5F" w:rsidP="008F5E5F">
            <w:pPr>
              <w:jc w:val="center"/>
              <w:rPr>
                <w:rFonts w:eastAsia="Times New Roman"/>
                <w:i/>
                <w:iCs/>
                <w:sz w:val="18"/>
                <w:szCs w:val="18"/>
              </w:rPr>
            </w:pPr>
          </w:p>
        </w:tc>
        <w:tc>
          <w:tcPr>
            <w:tcW w:w="515" w:type="pct"/>
            <w:tcBorders>
              <w:top w:val="nil"/>
              <w:left w:val="nil"/>
              <w:bottom w:val="single" w:sz="4" w:space="0" w:color="auto"/>
              <w:right w:val="single" w:sz="4" w:space="0" w:color="auto"/>
            </w:tcBorders>
            <w:shd w:val="clear" w:color="auto" w:fill="DDD9C3"/>
            <w:vAlign w:val="center"/>
          </w:tcPr>
          <w:p w14:paraId="7E65A610" w14:textId="77777777" w:rsidR="008F5E5F" w:rsidRPr="00A16AC8" w:rsidRDefault="008F5E5F" w:rsidP="008F5E5F">
            <w:pPr>
              <w:jc w:val="center"/>
              <w:rPr>
                <w:rFonts w:eastAsia="Times New Roman"/>
                <w:iCs/>
                <w:sz w:val="18"/>
                <w:szCs w:val="18"/>
              </w:rPr>
            </w:pPr>
          </w:p>
        </w:tc>
        <w:tc>
          <w:tcPr>
            <w:tcW w:w="375" w:type="pct"/>
            <w:tcBorders>
              <w:top w:val="nil"/>
              <w:left w:val="nil"/>
              <w:bottom w:val="single" w:sz="4" w:space="0" w:color="auto"/>
              <w:right w:val="single" w:sz="4" w:space="0" w:color="auto"/>
            </w:tcBorders>
            <w:shd w:val="clear" w:color="auto" w:fill="DDD9C3"/>
          </w:tcPr>
          <w:p w14:paraId="7E65A611" w14:textId="77777777" w:rsidR="008F5E5F" w:rsidRPr="00903E3E" w:rsidRDefault="008F5E5F" w:rsidP="008F5E5F">
            <w:pPr>
              <w:jc w:val="right"/>
              <w:rPr>
                <w:rFonts w:eastAsia="Times New Roman"/>
                <w:iCs/>
                <w:sz w:val="20"/>
                <w:szCs w:val="20"/>
              </w:rPr>
            </w:pPr>
            <w:r w:rsidRPr="00530DF7">
              <w:rPr>
                <w:rFonts w:eastAsia="Times New Roman"/>
                <w:color w:val="000000"/>
                <w:sz w:val="20"/>
                <w:szCs w:val="20"/>
              </w:rPr>
              <w:t>0</w:t>
            </w:r>
          </w:p>
        </w:tc>
        <w:tc>
          <w:tcPr>
            <w:tcW w:w="384" w:type="pct"/>
            <w:tcBorders>
              <w:top w:val="nil"/>
              <w:left w:val="nil"/>
              <w:bottom w:val="single" w:sz="4" w:space="0" w:color="auto"/>
              <w:right w:val="single" w:sz="4" w:space="0" w:color="auto"/>
            </w:tcBorders>
            <w:shd w:val="clear" w:color="auto" w:fill="C4BC96"/>
          </w:tcPr>
          <w:p w14:paraId="7E65A612" w14:textId="77777777" w:rsidR="008F5E5F" w:rsidRDefault="008F5E5F" w:rsidP="008F5E5F">
            <w:pPr>
              <w:jc w:val="right"/>
              <w:rPr>
                <w:rFonts w:eastAsia="Times New Roman"/>
                <w:color w:val="000000"/>
                <w:sz w:val="20"/>
                <w:szCs w:val="20"/>
              </w:rPr>
            </w:pPr>
            <w:r>
              <w:rPr>
                <w:sz w:val="20"/>
                <w:szCs w:val="20"/>
              </w:rPr>
              <w:t>0</w:t>
            </w:r>
          </w:p>
        </w:tc>
        <w:tc>
          <w:tcPr>
            <w:tcW w:w="386" w:type="pct"/>
            <w:tcBorders>
              <w:top w:val="nil"/>
              <w:left w:val="nil"/>
              <w:bottom w:val="single" w:sz="4" w:space="0" w:color="auto"/>
              <w:right w:val="single" w:sz="4" w:space="0" w:color="auto"/>
            </w:tcBorders>
            <w:shd w:val="clear" w:color="auto" w:fill="C4BC96"/>
          </w:tcPr>
          <w:p w14:paraId="7E65A613" w14:textId="77777777" w:rsidR="008F5E5F" w:rsidRDefault="008F5E5F" w:rsidP="008F5E5F">
            <w:pPr>
              <w:jc w:val="right"/>
              <w:rPr>
                <w:rFonts w:eastAsia="Times New Roman"/>
                <w:color w:val="000000"/>
                <w:sz w:val="20"/>
                <w:szCs w:val="20"/>
              </w:rPr>
            </w:pPr>
            <w:r>
              <w:rPr>
                <w:rFonts w:eastAsia="Times New Roman"/>
                <w:color w:val="000000"/>
                <w:sz w:val="20"/>
                <w:szCs w:val="20"/>
              </w:rPr>
              <w:t>0</w:t>
            </w:r>
          </w:p>
        </w:tc>
        <w:tc>
          <w:tcPr>
            <w:tcW w:w="397" w:type="pct"/>
            <w:gridSpan w:val="2"/>
            <w:tcBorders>
              <w:top w:val="nil"/>
              <w:left w:val="nil"/>
              <w:bottom w:val="single" w:sz="4" w:space="0" w:color="auto"/>
              <w:right w:val="single" w:sz="4" w:space="0" w:color="auto"/>
            </w:tcBorders>
            <w:shd w:val="clear" w:color="auto" w:fill="C4BC96"/>
          </w:tcPr>
          <w:p w14:paraId="7E65A614" w14:textId="77777777" w:rsidR="008F5E5F" w:rsidRDefault="008F5E5F" w:rsidP="008F5E5F">
            <w:r w:rsidRPr="00AE601F">
              <w:rPr>
                <w:sz w:val="20"/>
                <w:szCs w:val="20"/>
              </w:rPr>
              <w:t>108 935,05</w:t>
            </w:r>
          </w:p>
        </w:tc>
        <w:tc>
          <w:tcPr>
            <w:tcW w:w="411" w:type="pct"/>
            <w:tcBorders>
              <w:top w:val="nil"/>
              <w:left w:val="nil"/>
              <w:bottom w:val="single" w:sz="4" w:space="0" w:color="auto"/>
              <w:right w:val="single" w:sz="4" w:space="0" w:color="auto"/>
            </w:tcBorders>
            <w:shd w:val="clear" w:color="auto" w:fill="C4BC96"/>
          </w:tcPr>
          <w:p w14:paraId="7E65A615" w14:textId="77777777" w:rsidR="008F5E5F" w:rsidRDefault="008F5E5F" w:rsidP="008F5E5F">
            <w:r w:rsidRPr="00AE601F">
              <w:rPr>
                <w:sz w:val="20"/>
                <w:szCs w:val="20"/>
              </w:rPr>
              <w:t>108 935,05</w:t>
            </w:r>
          </w:p>
        </w:tc>
        <w:tc>
          <w:tcPr>
            <w:tcW w:w="389" w:type="pct"/>
            <w:tcBorders>
              <w:top w:val="nil"/>
              <w:left w:val="nil"/>
              <w:bottom w:val="single" w:sz="4" w:space="0" w:color="auto"/>
              <w:right w:val="single" w:sz="4" w:space="0" w:color="auto"/>
            </w:tcBorders>
            <w:shd w:val="clear" w:color="auto" w:fill="C4BC96"/>
          </w:tcPr>
          <w:p w14:paraId="7E65A616" w14:textId="77777777" w:rsidR="008F5E5F" w:rsidRDefault="008F5E5F" w:rsidP="008F5E5F">
            <w:r w:rsidRPr="00AE601F">
              <w:rPr>
                <w:sz w:val="20"/>
                <w:szCs w:val="20"/>
              </w:rPr>
              <w:t>108 935,05</w:t>
            </w:r>
          </w:p>
        </w:tc>
        <w:tc>
          <w:tcPr>
            <w:tcW w:w="430" w:type="pct"/>
            <w:tcBorders>
              <w:top w:val="nil"/>
              <w:left w:val="nil"/>
              <w:bottom w:val="single" w:sz="4" w:space="0" w:color="auto"/>
              <w:right w:val="single" w:sz="4" w:space="0" w:color="auto"/>
            </w:tcBorders>
            <w:shd w:val="clear" w:color="auto" w:fill="DDD9C3"/>
          </w:tcPr>
          <w:p w14:paraId="7E65A617" w14:textId="77777777" w:rsidR="008F5E5F" w:rsidRPr="009E4516" w:rsidRDefault="008F5E5F" w:rsidP="008F5E5F">
            <w:pPr>
              <w:jc w:val="right"/>
              <w:rPr>
                <w:rFonts w:eastAsia="Times New Roman"/>
                <w:iCs/>
                <w:sz w:val="18"/>
                <w:szCs w:val="18"/>
              </w:rPr>
            </w:pPr>
            <w:r w:rsidRPr="00AE601F">
              <w:rPr>
                <w:sz w:val="20"/>
                <w:szCs w:val="20"/>
              </w:rPr>
              <w:t>108 935,05</w:t>
            </w:r>
          </w:p>
        </w:tc>
        <w:tc>
          <w:tcPr>
            <w:tcW w:w="383" w:type="pct"/>
            <w:tcBorders>
              <w:top w:val="nil"/>
              <w:left w:val="nil"/>
              <w:bottom w:val="single" w:sz="4" w:space="0" w:color="auto"/>
              <w:right w:val="single" w:sz="4" w:space="0" w:color="auto"/>
            </w:tcBorders>
            <w:shd w:val="clear" w:color="auto" w:fill="DDD9C3"/>
          </w:tcPr>
          <w:p w14:paraId="7E65A618" w14:textId="77777777" w:rsidR="008F5E5F" w:rsidRDefault="008F5E5F" w:rsidP="008F5E5F">
            <w:pPr>
              <w:jc w:val="right"/>
              <w:rPr>
                <w:rFonts w:eastAsia="Times New Roman"/>
                <w:iCs/>
                <w:sz w:val="18"/>
                <w:szCs w:val="18"/>
              </w:rPr>
            </w:pPr>
          </w:p>
        </w:tc>
        <w:tc>
          <w:tcPr>
            <w:tcW w:w="429" w:type="pct"/>
            <w:tcBorders>
              <w:top w:val="nil"/>
              <w:left w:val="nil"/>
              <w:bottom w:val="single" w:sz="4" w:space="0" w:color="auto"/>
              <w:right w:val="single" w:sz="4" w:space="0" w:color="auto"/>
            </w:tcBorders>
            <w:shd w:val="clear" w:color="auto" w:fill="DDD9C3"/>
          </w:tcPr>
          <w:p w14:paraId="7E65A619" w14:textId="77777777" w:rsidR="008F5E5F" w:rsidRPr="009E4516" w:rsidRDefault="008F5E5F" w:rsidP="008F5E5F">
            <w:pPr>
              <w:jc w:val="right"/>
              <w:rPr>
                <w:rFonts w:eastAsia="Times New Roman"/>
                <w:iCs/>
                <w:sz w:val="18"/>
                <w:szCs w:val="18"/>
              </w:rPr>
            </w:pPr>
            <w:r>
              <w:rPr>
                <w:rFonts w:eastAsia="Times New Roman"/>
                <w:iCs/>
                <w:sz w:val="18"/>
                <w:szCs w:val="18"/>
              </w:rPr>
              <w:t>2020.</w:t>
            </w:r>
          </w:p>
        </w:tc>
      </w:tr>
      <w:tr w:rsidR="008F5E5F" w:rsidRPr="009E4516" w14:paraId="7E65A627" w14:textId="77777777" w:rsidTr="008F5E5F">
        <w:trPr>
          <w:trHeight w:val="312"/>
        </w:trPr>
        <w:tc>
          <w:tcPr>
            <w:tcW w:w="469" w:type="pct"/>
            <w:tcBorders>
              <w:top w:val="nil"/>
              <w:left w:val="single" w:sz="4" w:space="0" w:color="auto"/>
              <w:bottom w:val="single" w:sz="4" w:space="0" w:color="auto"/>
              <w:right w:val="single" w:sz="4" w:space="0" w:color="auto"/>
            </w:tcBorders>
            <w:shd w:val="clear" w:color="auto" w:fill="DDD9C3"/>
          </w:tcPr>
          <w:p w14:paraId="7E65A61B" w14:textId="77777777" w:rsidR="008F5E5F" w:rsidRDefault="008F5E5F" w:rsidP="008F5E5F">
            <w:pPr>
              <w:rPr>
                <w:rFonts w:eastAsia="Times New Roman"/>
                <w:sz w:val="20"/>
                <w:szCs w:val="20"/>
              </w:rPr>
            </w:pPr>
            <w:r>
              <w:rPr>
                <w:rFonts w:eastAsia="Times New Roman"/>
                <w:sz w:val="20"/>
                <w:szCs w:val="20"/>
              </w:rPr>
              <w:t>VM</w:t>
            </w:r>
          </w:p>
        </w:tc>
        <w:tc>
          <w:tcPr>
            <w:tcW w:w="432" w:type="pct"/>
            <w:tcBorders>
              <w:top w:val="nil"/>
              <w:left w:val="nil"/>
              <w:bottom w:val="single" w:sz="4" w:space="0" w:color="auto"/>
              <w:right w:val="single" w:sz="4" w:space="0" w:color="auto"/>
            </w:tcBorders>
            <w:shd w:val="clear" w:color="auto" w:fill="DDD9C3"/>
            <w:vAlign w:val="center"/>
          </w:tcPr>
          <w:p w14:paraId="7E65A61C" w14:textId="77777777" w:rsidR="008F5E5F" w:rsidRPr="009E4516" w:rsidRDefault="008F5E5F" w:rsidP="008F5E5F">
            <w:pPr>
              <w:jc w:val="center"/>
              <w:rPr>
                <w:rFonts w:eastAsia="Times New Roman"/>
                <w:i/>
                <w:iCs/>
                <w:sz w:val="18"/>
                <w:szCs w:val="18"/>
              </w:rPr>
            </w:pPr>
          </w:p>
        </w:tc>
        <w:tc>
          <w:tcPr>
            <w:tcW w:w="515" w:type="pct"/>
            <w:tcBorders>
              <w:top w:val="nil"/>
              <w:left w:val="nil"/>
              <w:bottom w:val="single" w:sz="4" w:space="0" w:color="auto"/>
              <w:right w:val="single" w:sz="4" w:space="0" w:color="auto"/>
            </w:tcBorders>
            <w:shd w:val="clear" w:color="auto" w:fill="DDD9C3"/>
            <w:vAlign w:val="center"/>
          </w:tcPr>
          <w:p w14:paraId="7E65A61D" w14:textId="77777777" w:rsidR="008F5E5F" w:rsidRPr="009E4516" w:rsidRDefault="008F5E5F" w:rsidP="008F5E5F">
            <w:pPr>
              <w:jc w:val="center"/>
              <w:rPr>
                <w:rFonts w:eastAsia="Times New Roman"/>
                <w:i/>
                <w:iCs/>
                <w:sz w:val="18"/>
                <w:szCs w:val="18"/>
              </w:rPr>
            </w:pPr>
          </w:p>
        </w:tc>
        <w:tc>
          <w:tcPr>
            <w:tcW w:w="375" w:type="pct"/>
            <w:tcBorders>
              <w:top w:val="nil"/>
              <w:left w:val="nil"/>
              <w:bottom w:val="single" w:sz="4" w:space="0" w:color="auto"/>
              <w:right w:val="single" w:sz="4" w:space="0" w:color="auto"/>
            </w:tcBorders>
            <w:shd w:val="clear" w:color="auto" w:fill="DDD9C3"/>
          </w:tcPr>
          <w:p w14:paraId="7E65A61E" w14:textId="77777777" w:rsidR="008F5E5F" w:rsidRPr="009E4516" w:rsidRDefault="008F5E5F" w:rsidP="008F5E5F">
            <w:pPr>
              <w:jc w:val="right"/>
              <w:rPr>
                <w:rFonts w:eastAsia="Times New Roman"/>
                <w:iCs/>
                <w:sz w:val="18"/>
                <w:szCs w:val="18"/>
              </w:rPr>
            </w:pPr>
            <w:r w:rsidRPr="00181EC0">
              <w:rPr>
                <w:rFonts w:eastAsia="Times New Roman"/>
                <w:color w:val="000000"/>
                <w:sz w:val="20"/>
                <w:szCs w:val="20"/>
              </w:rPr>
              <w:t>0</w:t>
            </w:r>
          </w:p>
        </w:tc>
        <w:tc>
          <w:tcPr>
            <w:tcW w:w="384" w:type="pct"/>
            <w:tcBorders>
              <w:top w:val="nil"/>
              <w:left w:val="nil"/>
              <w:bottom w:val="single" w:sz="4" w:space="0" w:color="auto"/>
              <w:right w:val="single" w:sz="4" w:space="0" w:color="auto"/>
            </w:tcBorders>
            <w:shd w:val="clear" w:color="auto" w:fill="C4BC96"/>
          </w:tcPr>
          <w:p w14:paraId="7E65A61F" w14:textId="77777777" w:rsidR="008F5E5F" w:rsidRPr="00181EC0" w:rsidRDefault="008F5E5F" w:rsidP="008F5E5F">
            <w:pPr>
              <w:jc w:val="right"/>
              <w:rPr>
                <w:rFonts w:eastAsia="Times New Roman"/>
                <w:color w:val="000000"/>
                <w:sz w:val="20"/>
                <w:szCs w:val="20"/>
              </w:rPr>
            </w:pPr>
            <w:r w:rsidRPr="00181EC0">
              <w:rPr>
                <w:rFonts w:eastAsia="Times New Roman"/>
                <w:color w:val="000000"/>
                <w:sz w:val="20"/>
                <w:szCs w:val="20"/>
              </w:rPr>
              <w:t>0</w:t>
            </w:r>
          </w:p>
        </w:tc>
        <w:tc>
          <w:tcPr>
            <w:tcW w:w="386" w:type="pct"/>
            <w:tcBorders>
              <w:top w:val="nil"/>
              <w:left w:val="nil"/>
              <w:bottom w:val="single" w:sz="4" w:space="0" w:color="auto"/>
              <w:right w:val="single" w:sz="4" w:space="0" w:color="auto"/>
            </w:tcBorders>
            <w:shd w:val="clear" w:color="auto" w:fill="C4BC96"/>
          </w:tcPr>
          <w:p w14:paraId="7E65A620" w14:textId="77777777" w:rsidR="008F5E5F" w:rsidRPr="00181EC0" w:rsidRDefault="008F5E5F" w:rsidP="008F5E5F">
            <w:pPr>
              <w:jc w:val="right"/>
              <w:rPr>
                <w:rFonts w:eastAsia="Times New Roman"/>
                <w:color w:val="000000"/>
                <w:sz w:val="20"/>
                <w:szCs w:val="20"/>
              </w:rPr>
            </w:pPr>
            <w:r>
              <w:rPr>
                <w:rFonts w:eastAsia="Times New Roman"/>
                <w:color w:val="000000"/>
                <w:sz w:val="20"/>
                <w:szCs w:val="20"/>
              </w:rPr>
              <w:t>0</w:t>
            </w:r>
          </w:p>
        </w:tc>
        <w:tc>
          <w:tcPr>
            <w:tcW w:w="397" w:type="pct"/>
            <w:gridSpan w:val="2"/>
            <w:tcBorders>
              <w:top w:val="nil"/>
              <w:left w:val="nil"/>
              <w:bottom w:val="single" w:sz="4" w:space="0" w:color="auto"/>
              <w:right w:val="single" w:sz="4" w:space="0" w:color="auto"/>
            </w:tcBorders>
            <w:shd w:val="clear" w:color="auto" w:fill="C4BC96"/>
          </w:tcPr>
          <w:p w14:paraId="7E65A621" w14:textId="77777777" w:rsidR="008F5E5F" w:rsidRPr="00181EC0" w:rsidRDefault="008F5E5F" w:rsidP="008F5E5F">
            <w:pPr>
              <w:jc w:val="right"/>
              <w:rPr>
                <w:rFonts w:eastAsia="Times New Roman"/>
                <w:color w:val="000000"/>
                <w:sz w:val="20"/>
                <w:szCs w:val="20"/>
              </w:rPr>
            </w:pPr>
            <w:r>
              <w:rPr>
                <w:rFonts w:eastAsia="Times New Roman"/>
                <w:color w:val="000000"/>
                <w:sz w:val="20"/>
                <w:szCs w:val="20"/>
              </w:rPr>
              <w:t>32</w:t>
            </w:r>
            <w:r w:rsidRPr="00E47451">
              <w:rPr>
                <w:rFonts w:eastAsia="Times New Roman"/>
                <w:color w:val="000000"/>
                <w:sz w:val="20"/>
                <w:szCs w:val="20"/>
              </w:rPr>
              <w:t xml:space="preserve"> 000</w:t>
            </w:r>
          </w:p>
        </w:tc>
        <w:tc>
          <w:tcPr>
            <w:tcW w:w="411" w:type="pct"/>
            <w:tcBorders>
              <w:top w:val="nil"/>
              <w:left w:val="nil"/>
              <w:bottom w:val="single" w:sz="4" w:space="0" w:color="auto"/>
              <w:right w:val="single" w:sz="4" w:space="0" w:color="auto"/>
            </w:tcBorders>
            <w:shd w:val="clear" w:color="auto" w:fill="C4BC96"/>
          </w:tcPr>
          <w:p w14:paraId="7E65A622" w14:textId="77777777" w:rsidR="008F5E5F" w:rsidRDefault="008F5E5F" w:rsidP="008F5E5F">
            <w:pPr>
              <w:jc w:val="right"/>
              <w:rPr>
                <w:rFonts w:eastAsia="Times New Roman"/>
                <w:color w:val="000000"/>
                <w:sz w:val="20"/>
                <w:szCs w:val="20"/>
              </w:rPr>
            </w:pPr>
            <w:r w:rsidRPr="00E47451">
              <w:rPr>
                <w:rFonts w:eastAsia="Times New Roman"/>
                <w:color w:val="000000"/>
                <w:sz w:val="20"/>
                <w:szCs w:val="20"/>
              </w:rPr>
              <w:t>7 000</w:t>
            </w:r>
          </w:p>
        </w:tc>
        <w:tc>
          <w:tcPr>
            <w:tcW w:w="389" w:type="pct"/>
            <w:tcBorders>
              <w:top w:val="nil"/>
              <w:left w:val="nil"/>
              <w:bottom w:val="single" w:sz="4" w:space="0" w:color="auto"/>
              <w:right w:val="single" w:sz="4" w:space="0" w:color="auto"/>
            </w:tcBorders>
            <w:shd w:val="clear" w:color="auto" w:fill="C4BC96"/>
          </w:tcPr>
          <w:p w14:paraId="7E65A623" w14:textId="77777777" w:rsidR="008F5E5F" w:rsidRDefault="008F5E5F" w:rsidP="008F5E5F">
            <w:pPr>
              <w:jc w:val="right"/>
              <w:rPr>
                <w:rFonts w:eastAsia="Times New Roman"/>
                <w:iCs/>
                <w:sz w:val="18"/>
                <w:szCs w:val="18"/>
              </w:rPr>
            </w:pPr>
            <w:r w:rsidRPr="00E47451">
              <w:rPr>
                <w:rFonts w:eastAsia="Times New Roman"/>
                <w:color w:val="000000"/>
                <w:sz w:val="20"/>
                <w:szCs w:val="20"/>
              </w:rPr>
              <w:t>7 000</w:t>
            </w:r>
          </w:p>
        </w:tc>
        <w:tc>
          <w:tcPr>
            <w:tcW w:w="430" w:type="pct"/>
            <w:tcBorders>
              <w:top w:val="nil"/>
              <w:left w:val="nil"/>
              <w:bottom w:val="single" w:sz="4" w:space="0" w:color="auto"/>
              <w:right w:val="single" w:sz="4" w:space="0" w:color="auto"/>
            </w:tcBorders>
            <w:shd w:val="clear" w:color="auto" w:fill="DDD9C3"/>
          </w:tcPr>
          <w:p w14:paraId="7E65A624" w14:textId="77777777" w:rsidR="008F5E5F" w:rsidRPr="009E4516" w:rsidRDefault="008F5E5F" w:rsidP="008F5E5F">
            <w:pPr>
              <w:jc w:val="right"/>
              <w:rPr>
                <w:rFonts w:eastAsia="Times New Roman"/>
                <w:iCs/>
                <w:sz w:val="18"/>
                <w:szCs w:val="18"/>
              </w:rPr>
            </w:pPr>
          </w:p>
        </w:tc>
        <w:tc>
          <w:tcPr>
            <w:tcW w:w="383" w:type="pct"/>
            <w:tcBorders>
              <w:top w:val="nil"/>
              <w:left w:val="nil"/>
              <w:bottom w:val="single" w:sz="4" w:space="0" w:color="auto"/>
              <w:right w:val="single" w:sz="4" w:space="0" w:color="auto"/>
            </w:tcBorders>
            <w:shd w:val="clear" w:color="auto" w:fill="DDD9C3"/>
          </w:tcPr>
          <w:p w14:paraId="7E65A625" w14:textId="77777777" w:rsidR="008F5E5F" w:rsidRDefault="008F5E5F" w:rsidP="008F5E5F">
            <w:pPr>
              <w:jc w:val="right"/>
              <w:rPr>
                <w:rFonts w:eastAsia="Times New Roman"/>
                <w:iCs/>
                <w:sz w:val="18"/>
                <w:szCs w:val="18"/>
              </w:rPr>
            </w:pPr>
            <w:r>
              <w:rPr>
                <w:rFonts w:eastAsia="Times New Roman"/>
                <w:iCs/>
                <w:sz w:val="18"/>
                <w:szCs w:val="18"/>
              </w:rPr>
              <w:t>7 000</w:t>
            </w:r>
          </w:p>
        </w:tc>
        <w:tc>
          <w:tcPr>
            <w:tcW w:w="429" w:type="pct"/>
            <w:tcBorders>
              <w:top w:val="nil"/>
              <w:left w:val="nil"/>
              <w:bottom w:val="single" w:sz="4" w:space="0" w:color="auto"/>
              <w:right w:val="single" w:sz="4" w:space="0" w:color="auto"/>
            </w:tcBorders>
            <w:shd w:val="clear" w:color="auto" w:fill="DDD9C3"/>
          </w:tcPr>
          <w:p w14:paraId="7E65A626" w14:textId="77777777" w:rsidR="008F5E5F" w:rsidRPr="009E4516" w:rsidRDefault="008F5E5F" w:rsidP="008F5E5F">
            <w:pPr>
              <w:jc w:val="right"/>
              <w:rPr>
                <w:rFonts w:eastAsia="Times New Roman"/>
                <w:iCs/>
                <w:sz w:val="18"/>
                <w:szCs w:val="18"/>
              </w:rPr>
            </w:pPr>
          </w:p>
        </w:tc>
      </w:tr>
      <w:tr w:rsidR="008F5E5F" w:rsidRPr="009E4516" w14:paraId="7E65A634" w14:textId="77777777" w:rsidTr="008F5E5F">
        <w:trPr>
          <w:trHeight w:val="531"/>
        </w:trPr>
        <w:tc>
          <w:tcPr>
            <w:tcW w:w="469" w:type="pct"/>
            <w:tcBorders>
              <w:top w:val="nil"/>
              <w:left w:val="single" w:sz="4" w:space="0" w:color="auto"/>
              <w:bottom w:val="single" w:sz="4" w:space="0" w:color="auto"/>
              <w:right w:val="single" w:sz="4" w:space="0" w:color="auto"/>
            </w:tcBorders>
            <w:shd w:val="clear" w:color="auto" w:fill="DDD9C3"/>
          </w:tcPr>
          <w:p w14:paraId="7E65A628" w14:textId="77777777" w:rsidR="008F5E5F" w:rsidRDefault="008F5E5F" w:rsidP="008F5E5F">
            <w:pPr>
              <w:rPr>
                <w:rFonts w:eastAsia="Times New Roman"/>
                <w:iCs/>
                <w:sz w:val="20"/>
                <w:szCs w:val="20"/>
              </w:rPr>
            </w:pPr>
            <w:r>
              <w:rPr>
                <w:rFonts w:eastAsia="Times New Roman"/>
                <w:iCs/>
                <w:sz w:val="20"/>
                <w:szCs w:val="20"/>
              </w:rPr>
              <w:t>Pašvaldību budžets</w:t>
            </w:r>
          </w:p>
        </w:tc>
        <w:tc>
          <w:tcPr>
            <w:tcW w:w="432" w:type="pct"/>
            <w:tcBorders>
              <w:top w:val="nil"/>
              <w:left w:val="nil"/>
              <w:bottom w:val="single" w:sz="4" w:space="0" w:color="auto"/>
              <w:right w:val="single" w:sz="4" w:space="0" w:color="auto"/>
            </w:tcBorders>
            <w:shd w:val="clear" w:color="auto" w:fill="DDD9C3"/>
            <w:vAlign w:val="center"/>
          </w:tcPr>
          <w:p w14:paraId="7E65A629" w14:textId="77777777" w:rsidR="008F5E5F" w:rsidRPr="009E4516" w:rsidRDefault="008F5E5F" w:rsidP="008F5E5F">
            <w:pPr>
              <w:jc w:val="center"/>
              <w:rPr>
                <w:rFonts w:eastAsia="Times New Roman"/>
                <w:i/>
                <w:iCs/>
                <w:sz w:val="18"/>
                <w:szCs w:val="18"/>
              </w:rPr>
            </w:pPr>
          </w:p>
        </w:tc>
        <w:tc>
          <w:tcPr>
            <w:tcW w:w="515" w:type="pct"/>
            <w:tcBorders>
              <w:top w:val="nil"/>
              <w:left w:val="nil"/>
              <w:bottom w:val="single" w:sz="4" w:space="0" w:color="auto"/>
              <w:right w:val="single" w:sz="4" w:space="0" w:color="auto"/>
            </w:tcBorders>
            <w:shd w:val="clear" w:color="auto" w:fill="DDD9C3"/>
            <w:vAlign w:val="center"/>
          </w:tcPr>
          <w:p w14:paraId="7E65A62A" w14:textId="77777777" w:rsidR="008F5E5F" w:rsidRPr="009E4516" w:rsidRDefault="008F5E5F" w:rsidP="008F5E5F">
            <w:pPr>
              <w:jc w:val="center"/>
              <w:rPr>
                <w:rFonts w:eastAsia="Times New Roman"/>
                <w:i/>
                <w:iCs/>
                <w:sz w:val="18"/>
                <w:szCs w:val="18"/>
              </w:rPr>
            </w:pPr>
          </w:p>
        </w:tc>
        <w:tc>
          <w:tcPr>
            <w:tcW w:w="375" w:type="pct"/>
            <w:tcBorders>
              <w:top w:val="nil"/>
              <w:left w:val="nil"/>
              <w:bottom w:val="single" w:sz="4" w:space="0" w:color="auto"/>
              <w:right w:val="single" w:sz="4" w:space="0" w:color="auto"/>
            </w:tcBorders>
            <w:shd w:val="clear" w:color="auto" w:fill="DDD9C3"/>
          </w:tcPr>
          <w:p w14:paraId="7E65A62B" w14:textId="77777777" w:rsidR="008F5E5F" w:rsidRPr="009E4516" w:rsidRDefault="008F5E5F" w:rsidP="008F5E5F">
            <w:pPr>
              <w:jc w:val="right"/>
              <w:rPr>
                <w:rFonts w:eastAsia="Times New Roman"/>
                <w:iCs/>
                <w:sz w:val="18"/>
                <w:szCs w:val="18"/>
              </w:rPr>
            </w:pPr>
          </w:p>
        </w:tc>
        <w:tc>
          <w:tcPr>
            <w:tcW w:w="384" w:type="pct"/>
            <w:tcBorders>
              <w:top w:val="nil"/>
              <w:left w:val="nil"/>
              <w:bottom w:val="single" w:sz="4" w:space="0" w:color="auto"/>
              <w:right w:val="single" w:sz="4" w:space="0" w:color="auto"/>
            </w:tcBorders>
            <w:shd w:val="clear" w:color="auto" w:fill="DDD9C3"/>
          </w:tcPr>
          <w:p w14:paraId="7E65A62C" w14:textId="77777777" w:rsidR="008F5E5F" w:rsidRPr="00836209" w:rsidRDefault="008F5E5F" w:rsidP="008F5E5F">
            <w:pPr>
              <w:jc w:val="right"/>
              <w:rPr>
                <w:rFonts w:eastAsia="Times New Roman"/>
                <w:iCs/>
                <w:sz w:val="18"/>
                <w:szCs w:val="18"/>
                <w:highlight w:val="yellow"/>
              </w:rPr>
            </w:pPr>
          </w:p>
        </w:tc>
        <w:tc>
          <w:tcPr>
            <w:tcW w:w="386" w:type="pct"/>
            <w:tcBorders>
              <w:top w:val="nil"/>
              <w:left w:val="nil"/>
              <w:bottom w:val="single" w:sz="4" w:space="0" w:color="auto"/>
              <w:right w:val="single" w:sz="4" w:space="0" w:color="auto"/>
            </w:tcBorders>
            <w:shd w:val="clear" w:color="auto" w:fill="DDD9C3"/>
          </w:tcPr>
          <w:p w14:paraId="7E65A62D" w14:textId="77777777" w:rsidR="008F5E5F" w:rsidRPr="00D62F02" w:rsidRDefault="008F5E5F" w:rsidP="008F5E5F">
            <w:pPr>
              <w:jc w:val="right"/>
              <w:rPr>
                <w:rFonts w:eastAsia="Times New Roman"/>
                <w:iCs/>
                <w:sz w:val="18"/>
                <w:szCs w:val="18"/>
                <w:highlight w:val="yellow"/>
              </w:rPr>
            </w:pPr>
          </w:p>
        </w:tc>
        <w:tc>
          <w:tcPr>
            <w:tcW w:w="397" w:type="pct"/>
            <w:gridSpan w:val="2"/>
            <w:tcBorders>
              <w:top w:val="nil"/>
              <w:left w:val="nil"/>
              <w:bottom w:val="single" w:sz="4" w:space="0" w:color="auto"/>
              <w:right w:val="single" w:sz="4" w:space="0" w:color="auto"/>
            </w:tcBorders>
            <w:shd w:val="clear" w:color="auto" w:fill="DDD9C3"/>
          </w:tcPr>
          <w:p w14:paraId="7E65A62E" w14:textId="77777777" w:rsidR="008F5E5F" w:rsidRPr="009E4516" w:rsidRDefault="008F5E5F" w:rsidP="008F5E5F">
            <w:pPr>
              <w:jc w:val="right"/>
              <w:rPr>
                <w:rFonts w:eastAsia="Times New Roman"/>
                <w:iCs/>
                <w:sz w:val="18"/>
                <w:szCs w:val="18"/>
              </w:rPr>
            </w:pPr>
          </w:p>
        </w:tc>
        <w:tc>
          <w:tcPr>
            <w:tcW w:w="411" w:type="pct"/>
            <w:tcBorders>
              <w:top w:val="nil"/>
              <w:left w:val="nil"/>
              <w:bottom w:val="single" w:sz="4" w:space="0" w:color="auto"/>
              <w:right w:val="single" w:sz="4" w:space="0" w:color="auto"/>
            </w:tcBorders>
            <w:shd w:val="clear" w:color="auto" w:fill="DDD9C3"/>
          </w:tcPr>
          <w:p w14:paraId="7E65A62F" w14:textId="77777777" w:rsidR="008F5E5F" w:rsidRPr="009E4516" w:rsidRDefault="008F5E5F" w:rsidP="008F5E5F">
            <w:pPr>
              <w:jc w:val="right"/>
              <w:rPr>
                <w:rFonts w:eastAsia="Times New Roman"/>
                <w:iCs/>
                <w:sz w:val="18"/>
                <w:szCs w:val="18"/>
              </w:rPr>
            </w:pPr>
          </w:p>
        </w:tc>
        <w:tc>
          <w:tcPr>
            <w:tcW w:w="389" w:type="pct"/>
            <w:tcBorders>
              <w:top w:val="nil"/>
              <w:left w:val="nil"/>
              <w:bottom w:val="single" w:sz="4" w:space="0" w:color="auto"/>
              <w:right w:val="single" w:sz="4" w:space="0" w:color="auto"/>
            </w:tcBorders>
            <w:shd w:val="clear" w:color="auto" w:fill="DDD9C3"/>
          </w:tcPr>
          <w:p w14:paraId="7E65A630" w14:textId="77777777" w:rsidR="008F5E5F" w:rsidRPr="009E4516" w:rsidRDefault="008F5E5F" w:rsidP="008F5E5F">
            <w:pPr>
              <w:jc w:val="right"/>
              <w:rPr>
                <w:rFonts w:eastAsia="Times New Roman"/>
                <w:iCs/>
                <w:sz w:val="18"/>
                <w:szCs w:val="18"/>
              </w:rPr>
            </w:pPr>
          </w:p>
        </w:tc>
        <w:tc>
          <w:tcPr>
            <w:tcW w:w="430" w:type="pct"/>
            <w:tcBorders>
              <w:top w:val="nil"/>
              <w:left w:val="nil"/>
              <w:bottom w:val="single" w:sz="4" w:space="0" w:color="auto"/>
              <w:right w:val="single" w:sz="4" w:space="0" w:color="auto"/>
            </w:tcBorders>
            <w:shd w:val="clear" w:color="auto" w:fill="DDD9C3"/>
          </w:tcPr>
          <w:p w14:paraId="7E65A631" w14:textId="77777777" w:rsidR="008F5E5F" w:rsidRPr="009E4516" w:rsidRDefault="008F5E5F" w:rsidP="008F5E5F">
            <w:pPr>
              <w:jc w:val="right"/>
              <w:rPr>
                <w:rFonts w:eastAsia="Times New Roman"/>
                <w:iCs/>
                <w:sz w:val="18"/>
                <w:szCs w:val="18"/>
              </w:rPr>
            </w:pPr>
          </w:p>
        </w:tc>
        <w:tc>
          <w:tcPr>
            <w:tcW w:w="383" w:type="pct"/>
            <w:tcBorders>
              <w:top w:val="nil"/>
              <w:left w:val="nil"/>
              <w:bottom w:val="single" w:sz="4" w:space="0" w:color="auto"/>
              <w:right w:val="single" w:sz="4" w:space="0" w:color="auto"/>
            </w:tcBorders>
            <w:shd w:val="clear" w:color="auto" w:fill="DDD9C3"/>
          </w:tcPr>
          <w:p w14:paraId="7E65A632" w14:textId="77777777" w:rsidR="008F5E5F" w:rsidRPr="009E4516" w:rsidRDefault="008F5E5F" w:rsidP="008F5E5F">
            <w:pPr>
              <w:jc w:val="right"/>
              <w:rPr>
                <w:rFonts w:eastAsia="Times New Roman"/>
                <w:iCs/>
                <w:sz w:val="18"/>
                <w:szCs w:val="18"/>
              </w:rPr>
            </w:pPr>
          </w:p>
        </w:tc>
        <w:tc>
          <w:tcPr>
            <w:tcW w:w="429" w:type="pct"/>
            <w:tcBorders>
              <w:top w:val="nil"/>
              <w:left w:val="nil"/>
              <w:bottom w:val="single" w:sz="4" w:space="0" w:color="auto"/>
              <w:right w:val="single" w:sz="4" w:space="0" w:color="auto"/>
            </w:tcBorders>
            <w:shd w:val="clear" w:color="auto" w:fill="DDD9C3"/>
          </w:tcPr>
          <w:p w14:paraId="7E65A633" w14:textId="77777777" w:rsidR="008F5E5F" w:rsidRPr="009E4516" w:rsidRDefault="008F5E5F" w:rsidP="008F5E5F">
            <w:pPr>
              <w:jc w:val="right"/>
              <w:rPr>
                <w:rFonts w:eastAsia="Times New Roman"/>
                <w:iCs/>
                <w:sz w:val="18"/>
                <w:szCs w:val="18"/>
              </w:rPr>
            </w:pPr>
          </w:p>
        </w:tc>
      </w:tr>
      <w:tr w:rsidR="008F5E5F" w:rsidRPr="009E4516" w14:paraId="7E65A641" w14:textId="77777777" w:rsidTr="008F5E5F">
        <w:trPr>
          <w:trHeight w:val="312"/>
        </w:trPr>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7E65A635" w14:textId="77777777" w:rsidR="008F5E5F" w:rsidRPr="00AF62AE" w:rsidRDefault="008F5E5F" w:rsidP="008F5E5F">
            <w:pPr>
              <w:rPr>
                <w:rFonts w:eastAsia="Times New Roman"/>
                <w:iCs/>
                <w:sz w:val="20"/>
                <w:szCs w:val="20"/>
              </w:rPr>
            </w:pPr>
            <w:r w:rsidRPr="00AF62AE">
              <w:rPr>
                <w:rFonts w:eastAsia="Times New Roman"/>
                <w:i/>
                <w:iCs/>
                <w:sz w:val="20"/>
                <w:szCs w:val="20"/>
              </w:rPr>
              <w:lastRenderedPageBreak/>
              <w:t> </w:t>
            </w:r>
            <w:r w:rsidRPr="00AF62AE">
              <w:rPr>
                <w:rFonts w:eastAsia="Times New Roman"/>
                <w:iCs/>
                <w:sz w:val="20"/>
                <w:szCs w:val="20"/>
              </w:rPr>
              <w:t>1.1.uzdevums</w:t>
            </w:r>
          </w:p>
        </w:tc>
        <w:tc>
          <w:tcPr>
            <w:tcW w:w="432" w:type="pct"/>
            <w:tcBorders>
              <w:top w:val="single" w:sz="4" w:space="0" w:color="auto"/>
              <w:left w:val="nil"/>
              <w:bottom w:val="single" w:sz="4" w:space="0" w:color="auto"/>
              <w:right w:val="single" w:sz="4" w:space="0" w:color="auto"/>
            </w:tcBorders>
            <w:shd w:val="clear" w:color="auto" w:fill="auto"/>
          </w:tcPr>
          <w:p w14:paraId="7E65A636" w14:textId="77777777" w:rsidR="008F5E5F" w:rsidRPr="00AF62AE" w:rsidRDefault="008F5E5F" w:rsidP="008F5E5F">
            <w:pPr>
              <w:rPr>
                <w:rFonts w:eastAsia="Times New Roman"/>
                <w:iCs/>
                <w:sz w:val="20"/>
                <w:szCs w:val="20"/>
              </w:rPr>
            </w:pPr>
            <w:r w:rsidRPr="00AF62AE">
              <w:rPr>
                <w:rFonts w:eastAsia="Times New Roman"/>
                <w:iCs/>
                <w:sz w:val="20"/>
                <w:szCs w:val="20"/>
              </w:rPr>
              <w:t>1.1.</w:t>
            </w:r>
            <w:r>
              <w:rPr>
                <w:rFonts w:eastAsia="Times New Roman"/>
                <w:iCs/>
                <w:sz w:val="20"/>
                <w:szCs w:val="20"/>
              </w:rPr>
              <w:t>2</w:t>
            </w:r>
            <w:r w:rsidRPr="00AF62AE">
              <w:rPr>
                <w:rFonts w:eastAsia="Times New Roman"/>
                <w:iCs/>
                <w:sz w:val="20"/>
                <w:szCs w:val="20"/>
              </w:rPr>
              <w:t>.pasākums</w:t>
            </w:r>
          </w:p>
        </w:tc>
        <w:tc>
          <w:tcPr>
            <w:tcW w:w="515" w:type="pct"/>
            <w:tcBorders>
              <w:top w:val="single" w:sz="4" w:space="0" w:color="auto"/>
              <w:left w:val="nil"/>
              <w:bottom w:val="single" w:sz="4" w:space="0" w:color="auto"/>
              <w:right w:val="nil"/>
            </w:tcBorders>
            <w:shd w:val="clear" w:color="auto" w:fill="auto"/>
          </w:tcPr>
          <w:p w14:paraId="7E65A637" w14:textId="77777777" w:rsidR="008F5E5F" w:rsidRPr="00AF62AE" w:rsidRDefault="008F5E5F" w:rsidP="008F5E5F">
            <w:pPr>
              <w:rPr>
                <w:rFonts w:eastAsia="Times New Roman"/>
                <w:i/>
                <w:iCs/>
                <w:sz w:val="20"/>
                <w:szCs w:val="20"/>
              </w:rPr>
            </w:pPr>
          </w:p>
        </w:tc>
        <w:tc>
          <w:tcPr>
            <w:tcW w:w="375" w:type="pct"/>
            <w:tcBorders>
              <w:top w:val="single" w:sz="4" w:space="0" w:color="auto"/>
              <w:left w:val="single" w:sz="4" w:space="0" w:color="auto"/>
              <w:bottom w:val="single" w:sz="4" w:space="0" w:color="auto"/>
              <w:right w:val="single" w:sz="4" w:space="0" w:color="auto"/>
            </w:tcBorders>
            <w:shd w:val="clear" w:color="auto" w:fill="auto"/>
            <w:noWrap/>
          </w:tcPr>
          <w:p w14:paraId="7E65A638" w14:textId="77777777" w:rsidR="008F5E5F" w:rsidRPr="00AF62AE" w:rsidRDefault="008F5E5F" w:rsidP="008F5E5F">
            <w:pPr>
              <w:jc w:val="right"/>
              <w:rPr>
                <w:rFonts w:eastAsia="Times New Roman"/>
                <w:color w:val="000000"/>
                <w:sz w:val="20"/>
                <w:szCs w:val="20"/>
              </w:rPr>
            </w:pPr>
          </w:p>
        </w:tc>
        <w:tc>
          <w:tcPr>
            <w:tcW w:w="384" w:type="pct"/>
            <w:tcBorders>
              <w:top w:val="single" w:sz="4" w:space="0" w:color="auto"/>
              <w:left w:val="nil"/>
              <w:bottom w:val="single" w:sz="4" w:space="0" w:color="auto"/>
              <w:right w:val="single" w:sz="4" w:space="0" w:color="auto"/>
            </w:tcBorders>
            <w:shd w:val="clear" w:color="auto" w:fill="auto"/>
            <w:noWrap/>
          </w:tcPr>
          <w:p w14:paraId="7E65A639" w14:textId="77777777" w:rsidR="008F5E5F" w:rsidRPr="00AF62AE" w:rsidRDefault="008F5E5F" w:rsidP="008F5E5F">
            <w:pPr>
              <w:jc w:val="right"/>
              <w:rPr>
                <w:rFonts w:eastAsia="Times New Roman"/>
                <w:color w:val="000000"/>
                <w:sz w:val="20"/>
                <w:szCs w:val="20"/>
              </w:rPr>
            </w:pPr>
          </w:p>
        </w:tc>
        <w:tc>
          <w:tcPr>
            <w:tcW w:w="386" w:type="pct"/>
            <w:tcBorders>
              <w:top w:val="single" w:sz="4" w:space="0" w:color="auto"/>
              <w:left w:val="nil"/>
              <w:bottom w:val="single" w:sz="4" w:space="0" w:color="auto"/>
              <w:right w:val="single" w:sz="4" w:space="0" w:color="auto"/>
            </w:tcBorders>
            <w:shd w:val="clear" w:color="auto" w:fill="auto"/>
            <w:noWrap/>
          </w:tcPr>
          <w:p w14:paraId="7E65A63A" w14:textId="77777777" w:rsidR="008F5E5F" w:rsidRPr="00AF62AE" w:rsidRDefault="008F5E5F" w:rsidP="008F5E5F">
            <w:pPr>
              <w:jc w:val="right"/>
              <w:rPr>
                <w:rFonts w:eastAsia="Times New Roman"/>
                <w:color w:val="000000"/>
                <w:sz w:val="20"/>
                <w:szCs w:val="20"/>
              </w:rPr>
            </w:pPr>
          </w:p>
        </w:tc>
        <w:tc>
          <w:tcPr>
            <w:tcW w:w="397" w:type="pct"/>
            <w:gridSpan w:val="2"/>
            <w:tcBorders>
              <w:top w:val="single" w:sz="4" w:space="0" w:color="auto"/>
              <w:left w:val="nil"/>
              <w:bottom w:val="single" w:sz="4" w:space="0" w:color="auto"/>
              <w:right w:val="single" w:sz="4" w:space="0" w:color="auto"/>
            </w:tcBorders>
            <w:shd w:val="clear" w:color="auto" w:fill="auto"/>
            <w:noWrap/>
          </w:tcPr>
          <w:p w14:paraId="7E65A63B" w14:textId="77777777" w:rsidR="008F5E5F" w:rsidRPr="00AF62AE" w:rsidRDefault="008F5E5F" w:rsidP="008F5E5F">
            <w:pPr>
              <w:jc w:val="right"/>
              <w:rPr>
                <w:rFonts w:eastAsia="Times New Roman"/>
                <w:color w:val="000000"/>
                <w:sz w:val="20"/>
                <w:szCs w:val="20"/>
              </w:rPr>
            </w:pPr>
          </w:p>
        </w:tc>
        <w:tc>
          <w:tcPr>
            <w:tcW w:w="411" w:type="pct"/>
            <w:tcBorders>
              <w:top w:val="single" w:sz="4" w:space="0" w:color="auto"/>
              <w:left w:val="nil"/>
              <w:bottom w:val="single" w:sz="4" w:space="0" w:color="auto"/>
              <w:right w:val="single" w:sz="4" w:space="0" w:color="auto"/>
            </w:tcBorders>
            <w:shd w:val="clear" w:color="auto" w:fill="auto"/>
            <w:noWrap/>
          </w:tcPr>
          <w:p w14:paraId="7E65A63C" w14:textId="77777777" w:rsidR="008F5E5F" w:rsidRPr="00AF62AE" w:rsidRDefault="008F5E5F" w:rsidP="008F5E5F">
            <w:pPr>
              <w:jc w:val="right"/>
              <w:rPr>
                <w:rFonts w:eastAsia="Times New Roman"/>
                <w:color w:val="000000"/>
                <w:sz w:val="20"/>
                <w:szCs w:val="20"/>
              </w:rPr>
            </w:pPr>
          </w:p>
        </w:tc>
        <w:tc>
          <w:tcPr>
            <w:tcW w:w="389" w:type="pct"/>
            <w:tcBorders>
              <w:top w:val="single" w:sz="4" w:space="0" w:color="auto"/>
              <w:left w:val="nil"/>
              <w:bottom w:val="single" w:sz="4" w:space="0" w:color="auto"/>
              <w:right w:val="single" w:sz="4" w:space="0" w:color="auto"/>
            </w:tcBorders>
            <w:shd w:val="clear" w:color="auto" w:fill="auto"/>
            <w:noWrap/>
          </w:tcPr>
          <w:p w14:paraId="7E65A63D" w14:textId="77777777" w:rsidR="008F5E5F" w:rsidRPr="00AF62AE" w:rsidRDefault="008F5E5F" w:rsidP="008F5E5F">
            <w:pPr>
              <w:jc w:val="right"/>
              <w:rPr>
                <w:rFonts w:eastAsia="Times New Roman"/>
                <w:color w:val="000000"/>
                <w:sz w:val="20"/>
                <w:szCs w:val="20"/>
              </w:rPr>
            </w:pPr>
          </w:p>
        </w:tc>
        <w:tc>
          <w:tcPr>
            <w:tcW w:w="430" w:type="pct"/>
            <w:tcBorders>
              <w:top w:val="single" w:sz="4" w:space="0" w:color="auto"/>
              <w:left w:val="nil"/>
              <w:bottom w:val="single" w:sz="4" w:space="0" w:color="auto"/>
              <w:right w:val="single" w:sz="4" w:space="0" w:color="auto"/>
            </w:tcBorders>
            <w:shd w:val="clear" w:color="auto" w:fill="auto"/>
            <w:noWrap/>
          </w:tcPr>
          <w:p w14:paraId="7E65A63E" w14:textId="77777777" w:rsidR="008F5E5F" w:rsidRPr="00AF62AE" w:rsidRDefault="008F5E5F" w:rsidP="008F5E5F">
            <w:pPr>
              <w:jc w:val="right"/>
              <w:rPr>
                <w:rFonts w:eastAsia="Times New Roman"/>
                <w:color w:val="000000"/>
                <w:sz w:val="20"/>
                <w:szCs w:val="20"/>
              </w:rPr>
            </w:pPr>
          </w:p>
        </w:tc>
        <w:tc>
          <w:tcPr>
            <w:tcW w:w="383" w:type="pct"/>
            <w:tcBorders>
              <w:top w:val="single" w:sz="4" w:space="0" w:color="auto"/>
              <w:left w:val="nil"/>
              <w:bottom w:val="single" w:sz="4" w:space="0" w:color="auto"/>
              <w:right w:val="single" w:sz="4" w:space="0" w:color="auto"/>
            </w:tcBorders>
            <w:shd w:val="clear" w:color="auto" w:fill="auto"/>
            <w:noWrap/>
          </w:tcPr>
          <w:p w14:paraId="7E65A63F" w14:textId="77777777" w:rsidR="008F5E5F" w:rsidRPr="009E4516" w:rsidRDefault="008F5E5F" w:rsidP="008F5E5F">
            <w:pPr>
              <w:jc w:val="right"/>
              <w:rPr>
                <w:rFonts w:eastAsia="Times New Roman"/>
                <w:color w:val="000000"/>
                <w:sz w:val="20"/>
                <w:szCs w:val="20"/>
              </w:rPr>
            </w:pPr>
          </w:p>
        </w:tc>
        <w:tc>
          <w:tcPr>
            <w:tcW w:w="429" w:type="pct"/>
            <w:tcBorders>
              <w:top w:val="single" w:sz="4" w:space="0" w:color="auto"/>
              <w:left w:val="nil"/>
              <w:bottom w:val="single" w:sz="4" w:space="0" w:color="auto"/>
              <w:right w:val="single" w:sz="4" w:space="0" w:color="auto"/>
            </w:tcBorders>
            <w:shd w:val="clear" w:color="auto" w:fill="auto"/>
            <w:noWrap/>
          </w:tcPr>
          <w:p w14:paraId="7E65A640" w14:textId="77777777" w:rsidR="008F5E5F" w:rsidRPr="009E4516" w:rsidRDefault="008F5E5F" w:rsidP="008F5E5F">
            <w:pPr>
              <w:jc w:val="right"/>
              <w:rPr>
                <w:rFonts w:eastAsia="Times New Roman"/>
                <w:color w:val="000000"/>
                <w:sz w:val="20"/>
                <w:szCs w:val="20"/>
              </w:rPr>
            </w:pPr>
          </w:p>
        </w:tc>
      </w:tr>
      <w:tr w:rsidR="008F5E5F" w14:paraId="7E65A64F" w14:textId="77777777" w:rsidTr="008F5E5F">
        <w:trPr>
          <w:trHeight w:val="312"/>
        </w:trPr>
        <w:tc>
          <w:tcPr>
            <w:tcW w:w="469" w:type="pct"/>
            <w:tcBorders>
              <w:top w:val="single" w:sz="4" w:space="0" w:color="auto"/>
              <w:left w:val="single" w:sz="4" w:space="0" w:color="auto"/>
              <w:bottom w:val="single" w:sz="4" w:space="0" w:color="auto"/>
              <w:right w:val="single" w:sz="4" w:space="0" w:color="auto"/>
            </w:tcBorders>
            <w:shd w:val="clear" w:color="auto" w:fill="auto"/>
          </w:tcPr>
          <w:p w14:paraId="7E65A642" w14:textId="77777777" w:rsidR="008F5E5F" w:rsidRPr="00AF62AE" w:rsidRDefault="008F5E5F" w:rsidP="008F5E5F">
            <w:pPr>
              <w:rPr>
                <w:rFonts w:eastAsia="Times New Roman"/>
                <w:i/>
                <w:iCs/>
                <w:sz w:val="20"/>
                <w:szCs w:val="20"/>
              </w:rPr>
            </w:pPr>
          </w:p>
        </w:tc>
        <w:tc>
          <w:tcPr>
            <w:tcW w:w="432" w:type="pct"/>
            <w:tcBorders>
              <w:top w:val="single" w:sz="4" w:space="0" w:color="auto"/>
              <w:left w:val="nil"/>
              <w:bottom w:val="single" w:sz="4" w:space="0" w:color="auto"/>
              <w:right w:val="single" w:sz="4" w:space="0" w:color="auto"/>
            </w:tcBorders>
            <w:shd w:val="clear" w:color="auto" w:fill="auto"/>
          </w:tcPr>
          <w:p w14:paraId="7E65A643" w14:textId="77777777" w:rsidR="008F5E5F" w:rsidRPr="00AF62AE" w:rsidRDefault="008F5E5F" w:rsidP="008F5E5F">
            <w:pPr>
              <w:rPr>
                <w:rFonts w:eastAsia="Times New Roman"/>
                <w:iCs/>
                <w:sz w:val="20"/>
                <w:szCs w:val="20"/>
              </w:rPr>
            </w:pPr>
            <w:r w:rsidRPr="00E5574C">
              <w:rPr>
                <w:rFonts w:eastAsia="Times New Roman"/>
                <w:sz w:val="20"/>
                <w:szCs w:val="20"/>
              </w:rPr>
              <w:t>IZM</w:t>
            </w:r>
          </w:p>
        </w:tc>
        <w:tc>
          <w:tcPr>
            <w:tcW w:w="515" w:type="pct"/>
            <w:tcBorders>
              <w:top w:val="single" w:sz="4" w:space="0" w:color="auto"/>
              <w:left w:val="nil"/>
              <w:bottom w:val="single" w:sz="4" w:space="0" w:color="auto"/>
              <w:right w:val="nil"/>
            </w:tcBorders>
            <w:shd w:val="clear" w:color="auto" w:fill="auto"/>
          </w:tcPr>
          <w:p w14:paraId="7E65A644" w14:textId="77777777" w:rsidR="008F5E5F" w:rsidRPr="00EF562D" w:rsidRDefault="008F5E5F" w:rsidP="008F5E5F">
            <w:pPr>
              <w:jc w:val="center"/>
              <w:rPr>
                <w:rFonts w:eastAsia="Times New Roman"/>
                <w:sz w:val="20"/>
                <w:szCs w:val="20"/>
              </w:rPr>
            </w:pPr>
            <w:r w:rsidRPr="00D20291">
              <w:rPr>
                <w:rFonts w:eastAsia="Times New Roman"/>
                <w:sz w:val="20"/>
                <w:szCs w:val="20"/>
              </w:rPr>
              <w:t>21.00.00 programma</w:t>
            </w:r>
          </w:p>
          <w:p w14:paraId="7E65A645" w14:textId="77777777" w:rsidR="008F5E5F" w:rsidRPr="00AF62AE" w:rsidDel="00382E41" w:rsidRDefault="008F5E5F" w:rsidP="008F5E5F">
            <w:pPr>
              <w:rPr>
                <w:rFonts w:eastAsia="Times New Roman"/>
                <w:i/>
                <w:iCs/>
                <w:sz w:val="20"/>
                <w:szCs w:val="20"/>
              </w:rPr>
            </w:pPr>
            <w:r w:rsidRPr="00544D22">
              <w:rPr>
                <w:rFonts w:eastAsia="Times New Roman"/>
                <w:sz w:val="20"/>
                <w:szCs w:val="20"/>
              </w:rPr>
              <w:t>(Jaunatnes politikas valsts programma) </w:t>
            </w:r>
          </w:p>
        </w:tc>
        <w:tc>
          <w:tcPr>
            <w:tcW w:w="375" w:type="pct"/>
            <w:tcBorders>
              <w:top w:val="single" w:sz="4" w:space="0" w:color="auto"/>
              <w:left w:val="single" w:sz="4" w:space="0" w:color="auto"/>
              <w:bottom w:val="single" w:sz="4" w:space="0" w:color="auto"/>
              <w:right w:val="single" w:sz="4" w:space="0" w:color="auto"/>
            </w:tcBorders>
            <w:shd w:val="clear" w:color="auto" w:fill="auto"/>
            <w:noWrap/>
          </w:tcPr>
          <w:p w14:paraId="7E65A646" w14:textId="77777777" w:rsidR="008F5E5F" w:rsidRPr="00AF62AE" w:rsidDel="00382E41" w:rsidRDefault="008F5E5F" w:rsidP="008F5E5F">
            <w:pPr>
              <w:jc w:val="right"/>
              <w:rPr>
                <w:rFonts w:eastAsia="Times New Roman"/>
                <w:color w:val="000000"/>
                <w:sz w:val="20"/>
                <w:szCs w:val="20"/>
              </w:rPr>
            </w:pPr>
            <w:r>
              <w:rPr>
                <w:rFonts w:eastAsia="Times New Roman"/>
                <w:color w:val="000000"/>
                <w:sz w:val="20"/>
                <w:szCs w:val="20"/>
              </w:rPr>
              <w:t>5000.00</w:t>
            </w:r>
          </w:p>
        </w:tc>
        <w:tc>
          <w:tcPr>
            <w:tcW w:w="384" w:type="pct"/>
            <w:tcBorders>
              <w:top w:val="single" w:sz="4" w:space="0" w:color="auto"/>
              <w:left w:val="nil"/>
              <w:bottom w:val="single" w:sz="4" w:space="0" w:color="auto"/>
              <w:right w:val="single" w:sz="4" w:space="0" w:color="auto"/>
            </w:tcBorders>
            <w:shd w:val="clear" w:color="auto" w:fill="auto"/>
            <w:noWrap/>
          </w:tcPr>
          <w:p w14:paraId="7E65A647" w14:textId="77777777" w:rsidR="008F5E5F" w:rsidRPr="00AF62AE" w:rsidRDefault="008F5E5F" w:rsidP="008F5E5F">
            <w:pPr>
              <w:jc w:val="right"/>
              <w:rPr>
                <w:rFonts w:eastAsia="Times New Roman"/>
                <w:color w:val="000000"/>
                <w:sz w:val="20"/>
                <w:szCs w:val="20"/>
              </w:rPr>
            </w:pPr>
            <w:r>
              <w:rPr>
                <w:rFonts w:eastAsia="Times New Roman"/>
                <w:color w:val="000000"/>
                <w:sz w:val="20"/>
                <w:szCs w:val="20"/>
              </w:rPr>
              <w:t>5000.00</w:t>
            </w:r>
          </w:p>
        </w:tc>
        <w:tc>
          <w:tcPr>
            <w:tcW w:w="386" w:type="pct"/>
            <w:tcBorders>
              <w:top w:val="single" w:sz="4" w:space="0" w:color="auto"/>
              <w:left w:val="nil"/>
              <w:bottom w:val="single" w:sz="4" w:space="0" w:color="auto"/>
              <w:right w:val="single" w:sz="4" w:space="0" w:color="auto"/>
            </w:tcBorders>
            <w:shd w:val="clear" w:color="auto" w:fill="auto"/>
            <w:noWrap/>
          </w:tcPr>
          <w:p w14:paraId="7E65A648" w14:textId="77777777" w:rsidR="008F5E5F" w:rsidRPr="00AF62AE" w:rsidRDefault="008F5E5F" w:rsidP="008F5E5F">
            <w:pPr>
              <w:jc w:val="right"/>
              <w:rPr>
                <w:rFonts w:eastAsia="Times New Roman"/>
                <w:color w:val="000000"/>
                <w:sz w:val="20"/>
                <w:szCs w:val="20"/>
              </w:rPr>
            </w:pPr>
            <w:r>
              <w:rPr>
                <w:rFonts w:eastAsia="Times New Roman"/>
                <w:color w:val="000000"/>
                <w:sz w:val="20"/>
                <w:szCs w:val="20"/>
              </w:rPr>
              <w:t>5000.00</w:t>
            </w:r>
          </w:p>
        </w:tc>
        <w:tc>
          <w:tcPr>
            <w:tcW w:w="397" w:type="pct"/>
            <w:gridSpan w:val="2"/>
            <w:tcBorders>
              <w:top w:val="single" w:sz="4" w:space="0" w:color="auto"/>
              <w:left w:val="nil"/>
              <w:bottom w:val="single" w:sz="4" w:space="0" w:color="auto"/>
              <w:right w:val="single" w:sz="4" w:space="0" w:color="auto"/>
            </w:tcBorders>
            <w:shd w:val="clear" w:color="auto" w:fill="auto"/>
            <w:noWrap/>
          </w:tcPr>
          <w:p w14:paraId="7E65A649" w14:textId="77777777" w:rsidR="008F5E5F" w:rsidRPr="00AF62AE" w:rsidDel="00382E41" w:rsidRDefault="008F5E5F" w:rsidP="008F5E5F">
            <w:pPr>
              <w:jc w:val="right"/>
              <w:rPr>
                <w:rFonts w:eastAsia="Times New Roman"/>
                <w:color w:val="000000"/>
                <w:sz w:val="20"/>
                <w:szCs w:val="20"/>
              </w:rPr>
            </w:pPr>
          </w:p>
        </w:tc>
        <w:tc>
          <w:tcPr>
            <w:tcW w:w="411" w:type="pct"/>
            <w:tcBorders>
              <w:top w:val="single" w:sz="4" w:space="0" w:color="auto"/>
              <w:left w:val="nil"/>
              <w:bottom w:val="single" w:sz="4" w:space="0" w:color="auto"/>
              <w:right w:val="single" w:sz="4" w:space="0" w:color="auto"/>
            </w:tcBorders>
            <w:shd w:val="clear" w:color="auto" w:fill="auto"/>
            <w:noWrap/>
          </w:tcPr>
          <w:p w14:paraId="7E65A64A" w14:textId="77777777" w:rsidR="008F5E5F" w:rsidRPr="00AF62AE" w:rsidRDefault="008F5E5F" w:rsidP="008F5E5F">
            <w:pPr>
              <w:jc w:val="right"/>
              <w:rPr>
                <w:rFonts w:eastAsia="Times New Roman"/>
                <w:color w:val="000000"/>
                <w:sz w:val="20"/>
                <w:szCs w:val="20"/>
              </w:rPr>
            </w:pPr>
          </w:p>
        </w:tc>
        <w:tc>
          <w:tcPr>
            <w:tcW w:w="389" w:type="pct"/>
            <w:tcBorders>
              <w:top w:val="single" w:sz="4" w:space="0" w:color="auto"/>
              <w:left w:val="nil"/>
              <w:bottom w:val="single" w:sz="4" w:space="0" w:color="auto"/>
              <w:right w:val="single" w:sz="4" w:space="0" w:color="auto"/>
            </w:tcBorders>
            <w:shd w:val="clear" w:color="auto" w:fill="auto"/>
            <w:noWrap/>
          </w:tcPr>
          <w:p w14:paraId="7E65A64B" w14:textId="77777777" w:rsidR="008F5E5F" w:rsidRPr="00AF62AE" w:rsidRDefault="008F5E5F" w:rsidP="008F5E5F">
            <w:pPr>
              <w:jc w:val="right"/>
              <w:rPr>
                <w:rFonts w:eastAsia="Times New Roman"/>
                <w:color w:val="000000"/>
                <w:sz w:val="20"/>
                <w:szCs w:val="20"/>
              </w:rPr>
            </w:pPr>
          </w:p>
        </w:tc>
        <w:tc>
          <w:tcPr>
            <w:tcW w:w="430" w:type="pct"/>
            <w:tcBorders>
              <w:top w:val="single" w:sz="4" w:space="0" w:color="auto"/>
              <w:left w:val="nil"/>
              <w:bottom w:val="single" w:sz="4" w:space="0" w:color="auto"/>
              <w:right w:val="single" w:sz="4" w:space="0" w:color="auto"/>
            </w:tcBorders>
            <w:shd w:val="clear" w:color="auto" w:fill="auto"/>
            <w:noWrap/>
          </w:tcPr>
          <w:p w14:paraId="7E65A64C" w14:textId="77777777" w:rsidR="008F5E5F" w:rsidRPr="00AF62AE" w:rsidRDefault="008F5E5F" w:rsidP="008F5E5F">
            <w:pPr>
              <w:jc w:val="right"/>
              <w:rPr>
                <w:rFonts w:eastAsia="Times New Roman"/>
                <w:color w:val="000000"/>
                <w:sz w:val="20"/>
                <w:szCs w:val="20"/>
              </w:rPr>
            </w:pPr>
            <w:r w:rsidRPr="00AF62AE">
              <w:rPr>
                <w:rFonts w:eastAsia="Times New Roman"/>
                <w:color w:val="000000"/>
                <w:sz w:val="20"/>
                <w:szCs w:val="20"/>
              </w:rPr>
              <w:t>0</w:t>
            </w:r>
          </w:p>
        </w:tc>
        <w:tc>
          <w:tcPr>
            <w:tcW w:w="383" w:type="pct"/>
            <w:tcBorders>
              <w:top w:val="single" w:sz="4" w:space="0" w:color="auto"/>
              <w:left w:val="nil"/>
              <w:bottom w:val="single" w:sz="4" w:space="0" w:color="auto"/>
              <w:right w:val="single" w:sz="4" w:space="0" w:color="auto"/>
            </w:tcBorders>
            <w:shd w:val="clear" w:color="auto" w:fill="auto"/>
            <w:noWrap/>
          </w:tcPr>
          <w:p w14:paraId="7E65A64D" w14:textId="77777777" w:rsidR="008F5E5F" w:rsidRPr="009E4516" w:rsidRDefault="008F5E5F" w:rsidP="008F5E5F">
            <w:pPr>
              <w:jc w:val="right"/>
              <w:rPr>
                <w:rFonts w:eastAsia="Times New Roman"/>
                <w:color w:val="000000"/>
                <w:sz w:val="20"/>
                <w:szCs w:val="20"/>
              </w:rPr>
            </w:pPr>
          </w:p>
        </w:tc>
        <w:tc>
          <w:tcPr>
            <w:tcW w:w="429" w:type="pct"/>
            <w:tcBorders>
              <w:top w:val="single" w:sz="4" w:space="0" w:color="auto"/>
              <w:left w:val="nil"/>
              <w:bottom w:val="single" w:sz="4" w:space="0" w:color="auto"/>
              <w:right w:val="single" w:sz="4" w:space="0" w:color="auto"/>
            </w:tcBorders>
            <w:shd w:val="clear" w:color="auto" w:fill="auto"/>
            <w:noWrap/>
          </w:tcPr>
          <w:p w14:paraId="7E65A64E" w14:textId="77777777" w:rsidR="008F5E5F" w:rsidRDefault="008F5E5F" w:rsidP="008F5E5F">
            <w:pPr>
              <w:jc w:val="right"/>
              <w:rPr>
                <w:rFonts w:eastAsia="Times New Roman"/>
                <w:color w:val="000000"/>
                <w:sz w:val="20"/>
                <w:szCs w:val="20"/>
              </w:rPr>
            </w:pPr>
          </w:p>
        </w:tc>
      </w:tr>
      <w:tr w:rsidR="008F5E5F" w14:paraId="7E65A65C" w14:textId="77777777" w:rsidTr="008F5E5F">
        <w:trPr>
          <w:trHeight w:val="312"/>
        </w:trPr>
        <w:tc>
          <w:tcPr>
            <w:tcW w:w="469" w:type="pct"/>
            <w:tcBorders>
              <w:top w:val="single" w:sz="4" w:space="0" w:color="auto"/>
              <w:left w:val="single" w:sz="4" w:space="0" w:color="auto"/>
              <w:bottom w:val="single" w:sz="4" w:space="0" w:color="auto"/>
              <w:right w:val="single" w:sz="4" w:space="0" w:color="auto"/>
            </w:tcBorders>
            <w:shd w:val="clear" w:color="auto" w:fill="auto"/>
          </w:tcPr>
          <w:p w14:paraId="7E65A650" w14:textId="77777777" w:rsidR="008F5E5F" w:rsidRPr="00AF62AE" w:rsidRDefault="008F5E5F" w:rsidP="008F5E5F">
            <w:pPr>
              <w:rPr>
                <w:rFonts w:eastAsia="Times New Roman"/>
                <w:i/>
                <w:iCs/>
                <w:sz w:val="20"/>
                <w:szCs w:val="20"/>
              </w:rPr>
            </w:pPr>
          </w:p>
        </w:tc>
        <w:tc>
          <w:tcPr>
            <w:tcW w:w="432" w:type="pct"/>
            <w:tcBorders>
              <w:top w:val="single" w:sz="4" w:space="0" w:color="auto"/>
              <w:left w:val="nil"/>
              <w:bottom w:val="single" w:sz="4" w:space="0" w:color="auto"/>
              <w:right w:val="single" w:sz="4" w:space="0" w:color="auto"/>
            </w:tcBorders>
            <w:shd w:val="clear" w:color="auto" w:fill="auto"/>
          </w:tcPr>
          <w:p w14:paraId="7E65A651" w14:textId="77777777" w:rsidR="008F5E5F" w:rsidRPr="00AF62AE" w:rsidRDefault="008F5E5F" w:rsidP="008F5E5F">
            <w:pPr>
              <w:rPr>
                <w:rFonts w:eastAsia="Times New Roman"/>
                <w:iCs/>
                <w:sz w:val="20"/>
                <w:szCs w:val="20"/>
              </w:rPr>
            </w:pPr>
            <w:r w:rsidRPr="00AF62AE">
              <w:rPr>
                <w:rFonts w:eastAsia="Times New Roman"/>
                <w:iCs/>
                <w:sz w:val="20"/>
                <w:szCs w:val="20"/>
              </w:rPr>
              <w:t>1.1.</w:t>
            </w:r>
            <w:r>
              <w:rPr>
                <w:rFonts w:eastAsia="Times New Roman"/>
                <w:iCs/>
                <w:sz w:val="20"/>
                <w:szCs w:val="20"/>
              </w:rPr>
              <w:t>3</w:t>
            </w:r>
            <w:r w:rsidRPr="00AF62AE">
              <w:rPr>
                <w:rFonts w:eastAsia="Times New Roman"/>
                <w:iCs/>
                <w:sz w:val="20"/>
                <w:szCs w:val="20"/>
              </w:rPr>
              <w:t>.pasākums</w:t>
            </w:r>
          </w:p>
        </w:tc>
        <w:tc>
          <w:tcPr>
            <w:tcW w:w="515" w:type="pct"/>
            <w:tcBorders>
              <w:top w:val="single" w:sz="4" w:space="0" w:color="auto"/>
              <w:left w:val="nil"/>
              <w:bottom w:val="single" w:sz="4" w:space="0" w:color="auto"/>
              <w:right w:val="nil"/>
            </w:tcBorders>
            <w:shd w:val="clear" w:color="auto" w:fill="auto"/>
          </w:tcPr>
          <w:p w14:paraId="7E65A652" w14:textId="77777777" w:rsidR="008F5E5F" w:rsidRPr="00AF62AE" w:rsidDel="00382E41" w:rsidRDefault="008F5E5F" w:rsidP="008F5E5F">
            <w:pPr>
              <w:rPr>
                <w:rFonts w:eastAsia="Times New Roman"/>
                <w:i/>
                <w:iCs/>
                <w:sz w:val="20"/>
                <w:szCs w:val="20"/>
              </w:rPr>
            </w:pPr>
          </w:p>
        </w:tc>
        <w:tc>
          <w:tcPr>
            <w:tcW w:w="375" w:type="pct"/>
            <w:tcBorders>
              <w:top w:val="single" w:sz="4" w:space="0" w:color="auto"/>
              <w:left w:val="single" w:sz="4" w:space="0" w:color="auto"/>
              <w:bottom w:val="single" w:sz="4" w:space="0" w:color="auto"/>
              <w:right w:val="single" w:sz="4" w:space="0" w:color="auto"/>
            </w:tcBorders>
            <w:shd w:val="clear" w:color="auto" w:fill="auto"/>
            <w:noWrap/>
          </w:tcPr>
          <w:p w14:paraId="7E65A653" w14:textId="77777777" w:rsidR="008F5E5F" w:rsidRPr="00AF62AE" w:rsidDel="00382E41" w:rsidRDefault="008F5E5F" w:rsidP="008F5E5F">
            <w:pPr>
              <w:jc w:val="right"/>
              <w:rPr>
                <w:rFonts w:eastAsia="Times New Roman"/>
                <w:color w:val="000000"/>
                <w:sz w:val="20"/>
                <w:szCs w:val="20"/>
              </w:rPr>
            </w:pPr>
          </w:p>
        </w:tc>
        <w:tc>
          <w:tcPr>
            <w:tcW w:w="384" w:type="pct"/>
            <w:tcBorders>
              <w:top w:val="single" w:sz="4" w:space="0" w:color="auto"/>
              <w:left w:val="nil"/>
              <w:bottom w:val="single" w:sz="4" w:space="0" w:color="auto"/>
              <w:right w:val="single" w:sz="4" w:space="0" w:color="auto"/>
            </w:tcBorders>
            <w:shd w:val="clear" w:color="auto" w:fill="auto"/>
            <w:noWrap/>
          </w:tcPr>
          <w:p w14:paraId="7E65A654" w14:textId="77777777" w:rsidR="008F5E5F" w:rsidRPr="00AF62AE" w:rsidRDefault="008F5E5F" w:rsidP="008F5E5F">
            <w:pPr>
              <w:jc w:val="right"/>
              <w:rPr>
                <w:rFonts w:eastAsia="Times New Roman"/>
                <w:color w:val="000000"/>
                <w:sz w:val="20"/>
                <w:szCs w:val="20"/>
              </w:rPr>
            </w:pPr>
          </w:p>
        </w:tc>
        <w:tc>
          <w:tcPr>
            <w:tcW w:w="386" w:type="pct"/>
            <w:tcBorders>
              <w:top w:val="single" w:sz="4" w:space="0" w:color="auto"/>
              <w:left w:val="nil"/>
              <w:bottom w:val="single" w:sz="4" w:space="0" w:color="auto"/>
              <w:right w:val="single" w:sz="4" w:space="0" w:color="auto"/>
            </w:tcBorders>
            <w:shd w:val="clear" w:color="auto" w:fill="auto"/>
            <w:noWrap/>
          </w:tcPr>
          <w:p w14:paraId="7E65A655" w14:textId="77777777" w:rsidR="008F5E5F" w:rsidRPr="00AF62AE" w:rsidRDefault="008F5E5F" w:rsidP="008F5E5F">
            <w:pPr>
              <w:jc w:val="right"/>
              <w:rPr>
                <w:rFonts w:eastAsia="Times New Roman"/>
                <w:color w:val="000000"/>
                <w:sz w:val="20"/>
                <w:szCs w:val="20"/>
              </w:rPr>
            </w:pPr>
          </w:p>
        </w:tc>
        <w:tc>
          <w:tcPr>
            <w:tcW w:w="397" w:type="pct"/>
            <w:gridSpan w:val="2"/>
            <w:tcBorders>
              <w:top w:val="single" w:sz="4" w:space="0" w:color="auto"/>
              <w:left w:val="nil"/>
              <w:bottom w:val="single" w:sz="4" w:space="0" w:color="auto"/>
              <w:right w:val="single" w:sz="4" w:space="0" w:color="auto"/>
            </w:tcBorders>
            <w:shd w:val="clear" w:color="auto" w:fill="auto"/>
            <w:noWrap/>
          </w:tcPr>
          <w:p w14:paraId="7E65A656" w14:textId="77777777" w:rsidR="008F5E5F" w:rsidRPr="00AF62AE" w:rsidDel="00382E41" w:rsidRDefault="008F5E5F" w:rsidP="008F5E5F">
            <w:pPr>
              <w:jc w:val="right"/>
              <w:rPr>
                <w:rFonts w:eastAsia="Times New Roman"/>
                <w:color w:val="000000"/>
                <w:sz w:val="20"/>
                <w:szCs w:val="20"/>
              </w:rPr>
            </w:pPr>
          </w:p>
        </w:tc>
        <w:tc>
          <w:tcPr>
            <w:tcW w:w="411" w:type="pct"/>
            <w:tcBorders>
              <w:top w:val="single" w:sz="4" w:space="0" w:color="auto"/>
              <w:left w:val="nil"/>
              <w:bottom w:val="single" w:sz="4" w:space="0" w:color="auto"/>
              <w:right w:val="single" w:sz="4" w:space="0" w:color="auto"/>
            </w:tcBorders>
            <w:shd w:val="clear" w:color="auto" w:fill="auto"/>
            <w:noWrap/>
          </w:tcPr>
          <w:p w14:paraId="7E65A657" w14:textId="77777777" w:rsidR="008F5E5F" w:rsidRPr="00AF62AE" w:rsidRDefault="008F5E5F" w:rsidP="008F5E5F">
            <w:pPr>
              <w:jc w:val="right"/>
              <w:rPr>
                <w:rFonts w:eastAsia="Times New Roman"/>
                <w:color w:val="000000"/>
                <w:sz w:val="20"/>
                <w:szCs w:val="20"/>
              </w:rPr>
            </w:pPr>
          </w:p>
        </w:tc>
        <w:tc>
          <w:tcPr>
            <w:tcW w:w="389" w:type="pct"/>
            <w:tcBorders>
              <w:top w:val="single" w:sz="4" w:space="0" w:color="auto"/>
              <w:left w:val="nil"/>
              <w:bottom w:val="single" w:sz="4" w:space="0" w:color="auto"/>
              <w:right w:val="single" w:sz="4" w:space="0" w:color="auto"/>
            </w:tcBorders>
            <w:shd w:val="clear" w:color="auto" w:fill="auto"/>
            <w:noWrap/>
          </w:tcPr>
          <w:p w14:paraId="7E65A658" w14:textId="77777777" w:rsidR="008F5E5F" w:rsidRPr="00AF62AE" w:rsidRDefault="008F5E5F" w:rsidP="008F5E5F">
            <w:pPr>
              <w:jc w:val="right"/>
              <w:rPr>
                <w:rFonts w:eastAsia="Times New Roman"/>
                <w:color w:val="000000"/>
                <w:sz w:val="20"/>
                <w:szCs w:val="20"/>
              </w:rPr>
            </w:pPr>
          </w:p>
        </w:tc>
        <w:tc>
          <w:tcPr>
            <w:tcW w:w="430" w:type="pct"/>
            <w:tcBorders>
              <w:top w:val="single" w:sz="4" w:space="0" w:color="auto"/>
              <w:left w:val="nil"/>
              <w:bottom w:val="single" w:sz="4" w:space="0" w:color="auto"/>
              <w:right w:val="single" w:sz="4" w:space="0" w:color="auto"/>
            </w:tcBorders>
            <w:shd w:val="clear" w:color="auto" w:fill="auto"/>
            <w:noWrap/>
          </w:tcPr>
          <w:p w14:paraId="7E65A659" w14:textId="77777777" w:rsidR="008F5E5F" w:rsidRPr="00AF62AE" w:rsidRDefault="008F5E5F" w:rsidP="008F5E5F">
            <w:pPr>
              <w:jc w:val="right"/>
              <w:rPr>
                <w:rFonts w:eastAsia="Times New Roman"/>
                <w:color w:val="000000"/>
                <w:sz w:val="20"/>
                <w:szCs w:val="20"/>
              </w:rPr>
            </w:pPr>
          </w:p>
        </w:tc>
        <w:tc>
          <w:tcPr>
            <w:tcW w:w="383" w:type="pct"/>
            <w:tcBorders>
              <w:top w:val="single" w:sz="4" w:space="0" w:color="auto"/>
              <w:left w:val="nil"/>
              <w:bottom w:val="single" w:sz="4" w:space="0" w:color="auto"/>
              <w:right w:val="single" w:sz="4" w:space="0" w:color="auto"/>
            </w:tcBorders>
            <w:shd w:val="clear" w:color="auto" w:fill="auto"/>
            <w:noWrap/>
          </w:tcPr>
          <w:p w14:paraId="7E65A65A" w14:textId="77777777" w:rsidR="008F5E5F" w:rsidRPr="009E4516" w:rsidRDefault="008F5E5F" w:rsidP="008F5E5F">
            <w:pPr>
              <w:jc w:val="right"/>
              <w:rPr>
                <w:rFonts w:eastAsia="Times New Roman"/>
                <w:color w:val="000000"/>
                <w:sz w:val="20"/>
                <w:szCs w:val="20"/>
              </w:rPr>
            </w:pPr>
          </w:p>
        </w:tc>
        <w:tc>
          <w:tcPr>
            <w:tcW w:w="429" w:type="pct"/>
            <w:tcBorders>
              <w:top w:val="single" w:sz="4" w:space="0" w:color="auto"/>
              <w:left w:val="nil"/>
              <w:bottom w:val="single" w:sz="4" w:space="0" w:color="auto"/>
              <w:right w:val="single" w:sz="4" w:space="0" w:color="auto"/>
            </w:tcBorders>
            <w:shd w:val="clear" w:color="auto" w:fill="auto"/>
            <w:noWrap/>
          </w:tcPr>
          <w:p w14:paraId="7E65A65B" w14:textId="77777777" w:rsidR="008F5E5F" w:rsidRDefault="008F5E5F" w:rsidP="008F5E5F">
            <w:pPr>
              <w:jc w:val="right"/>
              <w:rPr>
                <w:rFonts w:eastAsia="Times New Roman"/>
                <w:color w:val="000000"/>
                <w:sz w:val="20"/>
                <w:szCs w:val="20"/>
              </w:rPr>
            </w:pPr>
            <w:r>
              <w:rPr>
                <w:rFonts w:eastAsia="Times New Roman"/>
                <w:color w:val="000000"/>
                <w:sz w:val="20"/>
                <w:szCs w:val="20"/>
              </w:rPr>
              <w:t>2020</w:t>
            </w:r>
          </w:p>
        </w:tc>
      </w:tr>
      <w:tr w:rsidR="008F5E5F" w14:paraId="7E65A66A" w14:textId="77777777" w:rsidTr="008F5E5F">
        <w:trPr>
          <w:trHeight w:val="312"/>
        </w:trPr>
        <w:tc>
          <w:tcPr>
            <w:tcW w:w="469" w:type="pct"/>
            <w:tcBorders>
              <w:top w:val="single" w:sz="4" w:space="0" w:color="auto"/>
              <w:left w:val="single" w:sz="4" w:space="0" w:color="auto"/>
              <w:bottom w:val="single" w:sz="4" w:space="0" w:color="auto"/>
              <w:right w:val="single" w:sz="4" w:space="0" w:color="auto"/>
            </w:tcBorders>
            <w:shd w:val="clear" w:color="auto" w:fill="auto"/>
          </w:tcPr>
          <w:p w14:paraId="7E65A65D" w14:textId="77777777" w:rsidR="008F5E5F" w:rsidRPr="00AF62AE" w:rsidRDefault="008F5E5F" w:rsidP="008F5E5F">
            <w:pPr>
              <w:rPr>
                <w:rFonts w:eastAsia="Times New Roman"/>
                <w:i/>
                <w:iCs/>
                <w:sz w:val="20"/>
                <w:szCs w:val="20"/>
              </w:rPr>
            </w:pPr>
          </w:p>
        </w:tc>
        <w:tc>
          <w:tcPr>
            <w:tcW w:w="432" w:type="pct"/>
            <w:tcBorders>
              <w:top w:val="single" w:sz="4" w:space="0" w:color="auto"/>
              <w:left w:val="nil"/>
              <w:bottom w:val="single" w:sz="4" w:space="0" w:color="auto"/>
              <w:right w:val="single" w:sz="4" w:space="0" w:color="auto"/>
            </w:tcBorders>
            <w:shd w:val="clear" w:color="auto" w:fill="auto"/>
          </w:tcPr>
          <w:p w14:paraId="7E65A65E" w14:textId="77777777" w:rsidR="008F5E5F" w:rsidRPr="00AF62AE" w:rsidRDefault="008F5E5F" w:rsidP="008F5E5F">
            <w:pPr>
              <w:rPr>
                <w:rFonts w:eastAsia="Times New Roman"/>
                <w:iCs/>
                <w:sz w:val="20"/>
                <w:szCs w:val="20"/>
              </w:rPr>
            </w:pPr>
            <w:r w:rsidRPr="00E5574C">
              <w:rPr>
                <w:rFonts w:eastAsia="Times New Roman"/>
                <w:sz w:val="20"/>
                <w:szCs w:val="20"/>
              </w:rPr>
              <w:t>IZM</w:t>
            </w:r>
          </w:p>
        </w:tc>
        <w:tc>
          <w:tcPr>
            <w:tcW w:w="515" w:type="pct"/>
            <w:tcBorders>
              <w:top w:val="single" w:sz="4" w:space="0" w:color="auto"/>
              <w:left w:val="nil"/>
              <w:bottom w:val="single" w:sz="4" w:space="0" w:color="auto"/>
              <w:right w:val="nil"/>
            </w:tcBorders>
            <w:shd w:val="clear" w:color="auto" w:fill="auto"/>
          </w:tcPr>
          <w:p w14:paraId="7E65A65F" w14:textId="77777777" w:rsidR="008F5E5F" w:rsidRPr="00EF562D" w:rsidRDefault="008F5E5F" w:rsidP="008F5E5F">
            <w:pPr>
              <w:jc w:val="center"/>
              <w:rPr>
                <w:rFonts w:eastAsia="Times New Roman"/>
                <w:sz w:val="20"/>
                <w:szCs w:val="20"/>
              </w:rPr>
            </w:pPr>
            <w:r w:rsidRPr="00D20291">
              <w:rPr>
                <w:rFonts w:eastAsia="Times New Roman"/>
                <w:sz w:val="20"/>
                <w:szCs w:val="20"/>
              </w:rPr>
              <w:t>21.00.00 programma</w:t>
            </w:r>
          </w:p>
          <w:p w14:paraId="7E65A660" w14:textId="77777777" w:rsidR="008F5E5F" w:rsidRPr="00AF62AE" w:rsidDel="00382E41" w:rsidRDefault="008F5E5F" w:rsidP="008F5E5F">
            <w:pPr>
              <w:rPr>
                <w:rFonts w:eastAsia="Times New Roman"/>
                <w:i/>
                <w:iCs/>
                <w:sz w:val="20"/>
                <w:szCs w:val="20"/>
              </w:rPr>
            </w:pPr>
            <w:r w:rsidRPr="00544D22">
              <w:rPr>
                <w:rFonts w:eastAsia="Times New Roman"/>
                <w:sz w:val="20"/>
                <w:szCs w:val="20"/>
              </w:rPr>
              <w:t>(Jaunatnes politikas valsts programma) </w:t>
            </w:r>
          </w:p>
        </w:tc>
        <w:tc>
          <w:tcPr>
            <w:tcW w:w="375" w:type="pct"/>
            <w:tcBorders>
              <w:top w:val="single" w:sz="4" w:space="0" w:color="auto"/>
              <w:left w:val="single" w:sz="4" w:space="0" w:color="auto"/>
              <w:bottom w:val="single" w:sz="4" w:space="0" w:color="auto"/>
              <w:right w:val="single" w:sz="4" w:space="0" w:color="auto"/>
            </w:tcBorders>
            <w:shd w:val="clear" w:color="auto" w:fill="auto"/>
            <w:noWrap/>
          </w:tcPr>
          <w:p w14:paraId="7E65A661" w14:textId="77777777" w:rsidR="008F5E5F" w:rsidRPr="00AF62AE" w:rsidDel="00382E41" w:rsidRDefault="008F5E5F" w:rsidP="008F5E5F">
            <w:pPr>
              <w:jc w:val="right"/>
              <w:rPr>
                <w:rFonts w:eastAsia="Times New Roman"/>
                <w:color w:val="000000"/>
                <w:sz w:val="20"/>
                <w:szCs w:val="20"/>
              </w:rPr>
            </w:pPr>
            <w:r>
              <w:rPr>
                <w:rFonts w:eastAsia="Times New Roman"/>
                <w:color w:val="000000"/>
                <w:sz w:val="20"/>
                <w:szCs w:val="20"/>
              </w:rPr>
              <w:t>5 000.00</w:t>
            </w:r>
          </w:p>
        </w:tc>
        <w:tc>
          <w:tcPr>
            <w:tcW w:w="384" w:type="pct"/>
            <w:tcBorders>
              <w:top w:val="single" w:sz="4" w:space="0" w:color="auto"/>
              <w:left w:val="nil"/>
              <w:bottom w:val="single" w:sz="4" w:space="0" w:color="auto"/>
              <w:right w:val="single" w:sz="4" w:space="0" w:color="auto"/>
            </w:tcBorders>
            <w:shd w:val="clear" w:color="auto" w:fill="auto"/>
            <w:noWrap/>
          </w:tcPr>
          <w:p w14:paraId="7E65A662" w14:textId="77777777" w:rsidR="008F5E5F" w:rsidRDefault="008F5E5F" w:rsidP="008F5E5F">
            <w:pPr>
              <w:jc w:val="right"/>
              <w:rPr>
                <w:rFonts w:eastAsia="Times New Roman"/>
                <w:color w:val="000000"/>
                <w:sz w:val="20"/>
                <w:szCs w:val="20"/>
              </w:rPr>
            </w:pPr>
            <w:r>
              <w:rPr>
                <w:rFonts w:eastAsia="Times New Roman"/>
                <w:color w:val="000000"/>
                <w:sz w:val="20"/>
                <w:szCs w:val="20"/>
              </w:rPr>
              <w:t>0</w:t>
            </w:r>
          </w:p>
        </w:tc>
        <w:tc>
          <w:tcPr>
            <w:tcW w:w="386" w:type="pct"/>
            <w:tcBorders>
              <w:top w:val="single" w:sz="4" w:space="0" w:color="auto"/>
              <w:left w:val="nil"/>
              <w:bottom w:val="single" w:sz="4" w:space="0" w:color="auto"/>
              <w:right w:val="single" w:sz="4" w:space="0" w:color="auto"/>
            </w:tcBorders>
            <w:shd w:val="clear" w:color="auto" w:fill="auto"/>
            <w:noWrap/>
          </w:tcPr>
          <w:p w14:paraId="7E65A663" w14:textId="77777777" w:rsidR="008F5E5F" w:rsidRPr="00AF62AE" w:rsidRDefault="008F5E5F" w:rsidP="008F5E5F">
            <w:pPr>
              <w:jc w:val="right"/>
              <w:rPr>
                <w:rFonts w:eastAsia="Times New Roman"/>
                <w:color w:val="000000"/>
                <w:sz w:val="20"/>
                <w:szCs w:val="20"/>
              </w:rPr>
            </w:pPr>
            <w:r>
              <w:rPr>
                <w:rFonts w:eastAsia="Times New Roman"/>
                <w:color w:val="000000"/>
                <w:sz w:val="20"/>
                <w:szCs w:val="20"/>
              </w:rPr>
              <w:t>5 000.00</w:t>
            </w:r>
          </w:p>
        </w:tc>
        <w:tc>
          <w:tcPr>
            <w:tcW w:w="397" w:type="pct"/>
            <w:gridSpan w:val="2"/>
            <w:tcBorders>
              <w:top w:val="single" w:sz="4" w:space="0" w:color="auto"/>
              <w:left w:val="nil"/>
              <w:bottom w:val="single" w:sz="4" w:space="0" w:color="auto"/>
              <w:right w:val="single" w:sz="4" w:space="0" w:color="auto"/>
            </w:tcBorders>
            <w:shd w:val="clear" w:color="auto" w:fill="auto"/>
            <w:noWrap/>
          </w:tcPr>
          <w:p w14:paraId="7E65A664" w14:textId="77777777" w:rsidR="008F5E5F" w:rsidRPr="00AF62AE" w:rsidDel="00382E41" w:rsidRDefault="008F5E5F" w:rsidP="008F5E5F">
            <w:pPr>
              <w:jc w:val="right"/>
              <w:rPr>
                <w:rFonts w:eastAsia="Times New Roman"/>
                <w:color w:val="000000"/>
                <w:sz w:val="20"/>
                <w:szCs w:val="20"/>
              </w:rPr>
            </w:pPr>
          </w:p>
        </w:tc>
        <w:tc>
          <w:tcPr>
            <w:tcW w:w="411" w:type="pct"/>
            <w:tcBorders>
              <w:top w:val="single" w:sz="4" w:space="0" w:color="auto"/>
              <w:left w:val="nil"/>
              <w:bottom w:val="single" w:sz="4" w:space="0" w:color="auto"/>
              <w:right w:val="single" w:sz="4" w:space="0" w:color="auto"/>
            </w:tcBorders>
            <w:shd w:val="clear" w:color="auto" w:fill="auto"/>
            <w:noWrap/>
          </w:tcPr>
          <w:p w14:paraId="7E65A665" w14:textId="77777777" w:rsidR="008F5E5F" w:rsidRPr="00AF62AE" w:rsidRDefault="008F5E5F" w:rsidP="008F5E5F">
            <w:pPr>
              <w:jc w:val="right"/>
              <w:rPr>
                <w:rFonts w:eastAsia="Times New Roman"/>
                <w:color w:val="000000"/>
                <w:sz w:val="20"/>
                <w:szCs w:val="20"/>
              </w:rPr>
            </w:pPr>
          </w:p>
        </w:tc>
        <w:tc>
          <w:tcPr>
            <w:tcW w:w="389" w:type="pct"/>
            <w:tcBorders>
              <w:top w:val="single" w:sz="4" w:space="0" w:color="auto"/>
              <w:left w:val="nil"/>
              <w:bottom w:val="single" w:sz="4" w:space="0" w:color="auto"/>
              <w:right w:val="single" w:sz="4" w:space="0" w:color="auto"/>
            </w:tcBorders>
            <w:shd w:val="clear" w:color="auto" w:fill="auto"/>
            <w:noWrap/>
          </w:tcPr>
          <w:p w14:paraId="7E65A666" w14:textId="77777777" w:rsidR="008F5E5F" w:rsidRPr="00AF62AE" w:rsidRDefault="008F5E5F" w:rsidP="008F5E5F">
            <w:pPr>
              <w:jc w:val="right"/>
              <w:rPr>
                <w:rFonts w:eastAsia="Times New Roman"/>
                <w:color w:val="000000"/>
                <w:sz w:val="20"/>
                <w:szCs w:val="20"/>
              </w:rPr>
            </w:pPr>
          </w:p>
        </w:tc>
        <w:tc>
          <w:tcPr>
            <w:tcW w:w="430" w:type="pct"/>
            <w:tcBorders>
              <w:top w:val="single" w:sz="4" w:space="0" w:color="auto"/>
              <w:left w:val="nil"/>
              <w:bottom w:val="single" w:sz="4" w:space="0" w:color="auto"/>
              <w:right w:val="single" w:sz="4" w:space="0" w:color="auto"/>
            </w:tcBorders>
            <w:shd w:val="clear" w:color="auto" w:fill="auto"/>
            <w:noWrap/>
          </w:tcPr>
          <w:p w14:paraId="7E65A667" w14:textId="77777777" w:rsidR="008F5E5F" w:rsidRPr="00AF62AE" w:rsidRDefault="008F5E5F" w:rsidP="008F5E5F">
            <w:pPr>
              <w:jc w:val="right"/>
              <w:rPr>
                <w:rFonts w:eastAsia="Times New Roman"/>
                <w:color w:val="000000"/>
                <w:sz w:val="20"/>
                <w:szCs w:val="20"/>
              </w:rPr>
            </w:pPr>
          </w:p>
        </w:tc>
        <w:tc>
          <w:tcPr>
            <w:tcW w:w="383" w:type="pct"/>
            <w:tcBorders>
              <w:top w:val="single" w:sz="4" w:space="0" w:color="auto"/>
              <w:left w:val="nil"/>
              <w:bottom w:val="single" w:sz="4" w:space="0" w:color="auto"/>
              <w:right w:val="single" w:sz="4" w:space="0" w:color="auto"/>
            </w:tcBorders>
            <w:shd w:val="clear" w:color="auto" w:fill="auto"/>
            <w:noWrap/>
          </w:tcPr>
          <w:p w14:paraId="7E65A668" w14:textId="77777777" w:rsidR="008F5E5F" w:rsidRPr="009E4516" w:rsidRDefault="008F5E5F" w:rsidP="008F5E5F">
            <w:pPr>
              <w:jc w:val="right"/>
              <w:rPr>
                <w:rFonts w:eastAsia="Times New Roman"/>
                <w:color w:val="000000"/>
                <w:sz w:val="20"/>
                <w:szCs w:val="20"/>
              </w:rPr>
            </w:pPr>
          </w:p>
        </w:tc>
        <w:tc>
          <w:tcPr>
            <w:tcW w:w="429" w:type="pct"/>
            <w:tcBorders>
              <w:top w:val="single" w:sz="4" w:space="0" w:color="auto"/>
              <w:left w:val="nil"/>
              <w:bottom w:val="single" w:sz="4" w:space="0" w:color="auto"/>
              <w:right w:val="single" w:sz="4" w:space="0" w:color="auto"/>
            </w:tcBorders>
            <w:shd w:val="clear" w:color="auto" w:fill="auto"/>
            <w:noWrap/>
          </w:tcPr>
          <w:p w14:paraId="7E65A669" w14:textId="77777777" w:rsidR="008F5E5F" w:rsidRDefault="008F5E5F" w:rsidP="008F5E5F">
            <w:pPr>
              <w:jc w:val="right"/>
              <w:rPr>
                <w:rFonts w:eastAsia="Times New Roman"/>
                <w:color w:val="000000"/>
                <w:sz w:val="20"/>
                <w:szCs w:val="20"/>
              </w:rPr>
            </w:pPr>
          </w:p>
        </w:tc>
      </w:tr>
      <w:tr w:rsidR="008F5E5F" w:rsidRPr="009E4516" w14:paraId="7E65A677" w14:textId="77777777" w:rsidTr="008F5E5F">
        <w:trPr>
          <w:trHeight w:val="312"/>
        </w:trPr>
        <w:tc>
          <w:tcPr>
            <w:tcW w:w="469" w:type="pct"/>
            <w:tcBorders>
              <w:top w:val="single" w:sz="4" w:space="0" w:color="auto"/>
              <w:left w:val="single" w:sz="4" w:space="0" w:color="auto"/>
              <w:bottom w:val="single" w:sz="4" w:space="0" w:color="auto"/>
              <w:right w:val="single" w:sz="4" w:space="0" w:color="auto"/>
            </w:tcBorders>
            <w:shd w:val="clear" w:color="auto" w:fill="auto"/>
          </w:tcPr>
          <w:p w14:paraId="7E65A66B" w14:textId="77777777" w:rsidR="008F5E5F" w:rsidRPr="00AF62AE" w:rsidRDefault="008F5E5F" w:rsidP="008F5E5F">
            <w:pPr>
              <w:rPr>
                <w:rFonts w:eastAsia="Times New Roman"/>
                <w:i/>
                <w:iCs/>
                <w:sz w:val="20"/>
                <w:szCs w:val="20"/>
              </w:rPr>
            </w:pPr>
          </w:p>
        </w:tc>
        <w:tc>
          <w:tcPr>
            <w:tcW w:w="432" w:type="pct"/>
            <w:tcBorders>
              <w:top w:val="single" w:sz="4" w:space="0" w:color="auto"/>
              <w:left w:val="nil"/>
              <w:bottom w:val="single" w:sz="4" w:space="0" w:color="auto"/>
              <w:right w:val="single" w:sz="4" w:space="0" w:color="auto"/>
            </w:tcBorders>
            <w:shd w:val="clear" w:color="auto" w:fill="auto"/>
          </w:tcPr>
          <w:p w14:paraId="7E65A66C" w14:textId="77777777" w:rsidR="008F5E5F" w:rsidRPr="00AF62AE" w:rsidRDefault="008F5E5F" w:rsidP="008F5E5F">
            <w:pPr>
              <w:rPr>
                <w:rFonts w:eastAsia="Times New Roman"/>
                <w:iCs/>
                <w:sz w:val="20"/>
                <w:szCs w:val="20"/>
              </w:rPr>
            </w:pPr>
            <w:r w:rsidRPr="00AF62AE">
              <w:rPr>
                <w:rFonts w:eastAsia="Times New Roman"/>
                <w:iCs/>
                <w:sz w:val="20"/>
                <w:szCs w:val="20"/>
              </w:rPr>
              <w:t>1.1.4.pasākums</w:t>
            </w:r>
          </w:p>
        </w:tc>
        <w:tc>
          <w:tcPr>
            <w:tcW w:w="515" w:type="pct"/>
            <w:tcBorders>
              <w:top w:val="single" w:sz="4" w:space="0" w:color="auto"/>
              <w:left w:val="nil"/>
              <w:bottom w:val="single" w:sz="4" w:space="0" w:color="auto"/>
              <w:right w:val="nil"/>
            </w:tcBorders>
            <w:shd w:val="clear" w:color="auto" w:fill="auto"/>
          </w:tcPr>
          <w:p w14:paraId="7E65A66D" w14:textId="77777777" w:rsidR="008F5E5F" w:rsidRPr="00AF62AE" w:rsidRDefault="008F5E5F" w:rsidP="008F5E5F">
            <w:pPr>
              <w:rPr>
                <w:rFonts w:eastAsia="Times New Roman"/>
                <w:i/>
                <w:iCs/>
                <w:sz w:val="20"/>
                <w:szCs w:val="20"/>
              </w:rPr>
            </w:pPr>
            <w:r w:rsidRPr="00AF62AE">
              <w:rPr>
                <w:rFonts w:eastAsia="Times New Roman"/>
                <w:i/>
                <w:iCs/>
                <w:sz w:val="20"/>
                <w:szCs w:val="20"/>
              </w:rPr>
              <w:t> </w:t>
            </w:r>
          </w:p>
        </w:tc>
        <w:tc>
          <w:tcPr>
            <w:tcW w:w="375" w:type="pct"/>
            <w:tcBorders>
              <w:top w:val="single" w:sz="4" w:space="0" w:color="auto"/>
              <w:left w:val="single" w:sz="4" w:space="0" w:color="auto"/>
              <w:bottom w:val="single" w:sz="4" w:space="0" w:color="auto"/>
              <w:right w:val="single" w:sz="4" w:space="0" w:color="auto"/>
            </w:tcBorders>
            <w:shd w:val="clear" w:color="auto" w:fill="auto"/>
            <w:noWrap/>
          </w:tcPr>
          <w:p w14:paraId="7E65A66E" w14:textId="77777777" w:rsidR="008F5E5F" w:rsidRPr="00AF62AE" w:rsidRDefault="008F5E5F" w:rsidP="008F5E5F">
            <w:pPr>
              <w:jc w:val="right"/>
              <w:rPr>
                <w:rFonts w:eastAsia="Times New Roman"/>
                <w:color w:val="000000"/>
                <w:sz w:val="20"/>
                <w:szCs w:val="20"/>
              </w:rPr>
            </w:pPr>
          </w:p>
        </w:tc>
        <w:tc>
          <w:tcPr>
            <w:tcW w:w="384" w:type="pct"/>
            <w:tcBorders>
              <w:top w:val="single" w:sz="4" w:space="0" w:color="auto"/>
              <w:left w:val="nil"/>
              <w:bottom w:val="single" w:sz="4" w:space="0" w:color="auto"/>
              <w:right w:val="single" w:sz="4" w:space="0" w:color="auto"/>
            </w:tcBorders>
            <w:shd w:val="clear" w:color="auto" w:fill="auto"/>
            <w:noWrap/>
          </w:tcPr>
          <w:p w14:paraId="7E65A66F" w14:textId="77777777" w:rsidR="008F5E5F" w:rsidRPr="00AF62AE" w:rsidRDefault="008F5E5F" w:rsidP="008F5E5F">
            <w:pPr>
              <w:jc w:val="right"/>
              <w:rPr>
                <w:rFonts w:eastAsia="Times New Roman"/>
                <w:color w:val="000000"/>
                <w:sz w:val="20"/>
                <w:szCs w:val="20"/>
              </w:rPr>
            </w:pPr>
          </w:p>
        </w:tc>
        <w:tc>
          <w:tcPr>
            <w:tcW w:w="386" w:type="pct"/>
            <w:tcBorders>
              <w:top w:val="single" w:sz="4" w:space="0" w:color="auto"/>
              <w:left w:val="nil"/>
              <w:bottom w:val="single" w:sz="4" w:space="0" w:color="auto"/>
              <w:right w:val="single" w:sz="4" w:space="0" w:color="auto"/>
            </w:tcBorders>
            <w:shd w:val="clear" w:color="auto" w:fill="auto"/>
            <w:noWrap/>
          </w:tcPr>
          <w:p w14:paraId="7E65A670" w14:textId="77777777" w:rsidR="008F5E5F" w:rsidRPr="00AF62AE" w:rsidRDefault="008F5E5F" w:rsidP="008F5E5F">
            <w:pPr>
              <w:jc w:val="right"/>
              <w:rPr>
                <w:rFonts w:eastAsia="Times New Roman"/>
                <w:color w:val="000000"/>
                <w:sz w:val="20"/>
                <w:szCs w:val="20"/>
              </w:rPr>
            </w:pPr>
          </w:p>
        </w:tc>
        <w:tc>
          <w:tcPr>
            <w:tcW w:w="397" w:type="pct"/>
            <w:gridSpan w:val="2"/>
            <w:tcBorders>
              <w:top w:val="single" w:sz="4" w:space="0" w:color="auto"/>
              <w:left w:val="nil"/>
              <w:bottom w:val="single" w:sz="4" w:space="0" w:color="auto"/>
              <w:right w:val="single" w:sz="4" w:space="0" w:color="auto"/>
            </w:tcBorders>
            <w:shd w:val="clear" w:color="auto" w:fill="auto"/>
            <w:noWrap/>
          </w:tcPr>
          <w:p w14:paraId="7E65A671" w14:textId="77777777" w:rsidR="008F5E5F" w:rsidRPr="00AF62AE" w:rsidRDefault="008F5E5F" w:rsidP="008F5E5F">
            <w:pPr>
              <w:jc w:val="right"/>
              <w:rPr>
                <w:rFonts w:eastAsia="Times New Roman"/>
                <w:color w:val="000000"/>
                <w:sz w:val="20"/>
                <w:szCs w:val="20"/>
              </w:rPr>
            </w:pPr>
            <w:r w:rsidRPr="00AF62AE">
              <w:rPr>
                <w:rFonts w:eastAsia="Times New Roman"/>
                <w:color w:val="000000"/>
                <w:sz w:val="20"/>
                <w:szCs w:val="20"/>
              </w:rPr>
              <w:t>0</w:t>
            </w:r>
          </w:p>
        </w:tc>
        <w:tc>
          <w:tcPr>
            <w:tcW w:w="411" w:type="pct"/>
            <w:tcBorders>
              <w:top w:val="single" w:sz="4" w:space="0" w:color="auto"/>
              <w:left w:val="nil"/>
              <w:bottom w:val="single" w:sz="4" w:space="0" w:color="auto"/>
              <w:right w:val="single" w:sz="4" w:space="0" w:color="auto"/>
            </w:tcBorders>
            <w:shd w:val="clear" w:color="auto" w:fill="auto"/>
            <w:noWrap/>
          </w:tcPr>
          <w:p w14:paraId="7E65A672" w14:textId="77777777" w:rsidR="008F5E5F" w:rsidRDefault="008F5E5F" w:rsidP="008F5E5F">
            <w:pPr>
              <w:jc w:val="right"/>
              <w:rPr>
                <w:sz w:val="20"/>
                <w:szCs w:val="20"/>
              </w:rPr>
            </w:pPr>
          </w:p>
        </w:tc>
        <w:tc>
          <w:tcPr>
            <w:tcW w:w="389" w:type="pct"/>
            <w:tcBorders>
              <w:top w:val="single" w:sz="4" w:space="0" w:color="auto"/>
              <w:left w:val="nil"/>
              <w:bottom w:val="single" w:sz="4" w:space="0" w:color="auto"/>
              <w:right w:val="single" w:sz="4" w:space="0" w:color="auto"/>
            </w:tcBorders>
            <w:shd w:val="clear" w:color="auto" w:fill="auto"/>
            <w:noWrap/>
          </w:tcPr>
          <w:p w14:paraId="7E65A673" w14:textId="77777777" w:rsidR="008F5E5F" w:rsidRPr="00AF62AE" w:rsidRDefault="008F5E5F" w:rsidP="008F5E5F">
            <w:pPr>
              <w:jc w:val="right"/>
              <w:rPr>
                <w:rFonts w:eastAsia="Times New Roman"/>
                <w:color w:val="000000"/>
                <w:sz w:val="20"/>
                <w:szCs w:val="20"/>
              </w:rPr>
            </w:pPr>
          </w:p>
        </w:tc>
        <w:tc>
          <w:tcPr>
            <w:tcW w:w="430" w:type="pct"/>
            <w:tcBorders>
              <w:top w:val="single" w:sz="4" w:space="0" w:color="auto"/>
              <w:left w:val="nil"/>
              <w:bottom w:val="single" w:sz="4" w:space="0" w:color="auto"/>
              <w:right w:val="single" w:sz="4" w:space="0" w:color="auto"/>
            </w:tcBorders>
            <w:shd w:val="clear" w:color="auto" w:fill="auto"/>
            <w:noWrap/>
          </w:tcPr>
          <w:p w14:paraId="7E65A674" w14:textId="77777777" w:rsidR="008F5E5F" w:rsidRPr="00AF62AE" w:rsidRDefault="008F5E5F" w:rsidP="008F5E5F">
            <w:pPr>
              <w:jc w:val="right"/>
              <w:rPr>
                <w:rFonts w:eastAsia="Times New Roman"/>
                <w:color w:val="000000"/>
                <w:sz w:val="20"/>
                <w:szCs w:val="20"/>
              </w:rPr>
            </w:pPr>
          </w:p>
        </w:tc>
        <w:tc>
          <w:tcPr>
            <w:tcW w:w="383" w:type="pct"/>
            <w:tcBorders>
              <w:top w:val="single" w:sz="4" w:space="0" w:color="auto"/>
              <w:left w:val="nil"/>
              <w:bottom w:val="single" w:sz="4" w:space="0" w:color="auto"/>
              <w:right w:val="single" w:sz="4" w:space="0" w:color="auto"/>
            </w:tcBorders>
            <w:shd w:val="clear" w:color="auto" w:fill="auto"/>
            <w:noWrap/>
          </w:tcPr>
          <w:p w14:paraId="7E65A675" w14:textId="77777777" w:rsidR="008F5E5F" w:rsidRPr="009E4516" w:rsidRDefault="008F5E5F" w:rsidP="008F5E5F">
            <w:pPr>
              <w:jc w:val="right"/>
              <w:rPr>
                <w:rFonts w:eastAsia="Times New Roman"/>
                <w:color w:val="000000"/>
                <w:sz w:val="20"/>
                <w:szCs w:val="20"/>
              </w:rPr>
            </w:pPr>
          </w:p>
        </w:tc>
        <w:tc>
          <w:tcPr>
            <w:tcW w:w="429" w:type="pct"/>
            <w:tcBorders>
              <w:top w:val="single" w:sz="4" w:space="0" w:color="auto"/>
              <w:left w:val="nil"/>
              <w:bottom w:val="single" w:sz="4" w:space="0" w:color="auto"/>
              <w:right w:val="single" w:sz="4" w:space="0" w:color="auto"/>
            </w:tcBorders>
            <w:shd w:val="clear" w:color="auto" w:fill="auto"/>
            <w:noWrap/>
          </w:tcPr>
          <w:p w14:paraId="7E65A676" w14:textId="77777777" w:rsidR="008F5E5F" w:rsidRPr="009E4516" w:rsidRDefault="008F5E5F" w:rsidP="008F5E5F">
            <w:pPr>
              <w:jc w:val="right"/>
              <w:rPr>
                <w:rFonts w:eastAsia="Times New Roman"/>
                <w:color w:val="000000"/>
                <w:sz w:val="20"/>
                <w:szCs w:val="20"/>
              </w:rPr>
            </w:pPr>
          </w:p>
        </w:tc>
      </w:tr>
      <w:tr w:rsidR="008F5E5F" w:rsidRPr="009E4516" w14:paraId="7E65A685" w14:textId="77777777" w:rsidTr="008F5E5F">
        <w:trPr>
          <w:trHeight w:val="312"/>
        </w:trPr>
        <w:tc>
          <w:tcPr>
            <w:tcW w:w="469" w:type="pct"/>
            <w:tcBorders>
              <w:top w:val="nil"/>
              <w:left w:val="single" w:sz="4" w:space="0" w:color="auto"/>
              <w:bottom w:val="single" w:sz="4" w:space="0" w:color="auto"/>
              <w:right w:val="nil"/>
            </w:tcBorders>
            <w:shd w:val="clear" w:color="auto" w:fill="auto"/>
            <w:hideMark/>
          </w:tcPr>
          <w:p w14:paraId="7E65A678" w14:textId="77777777" w:rsidR="008F5E5F" w:rsidRPr="005B27F2" w:rsidRDefault="008F5E5F" w:rsidP="008F5E5F">
            <w:pPr>
              <w:jc w:val="center"/>
              <w:rPr>
                <w:rFonts w:eastAsia="Times New Roman"/>
                <w:sz w:val="20"/>
                <w:szCs w:val="20"/>
              </w:rPr>
            </w:pPr>
            <w:r w:rsidRPr="005B27F2">
              <w:rPr>
                <w:rFonts w:eastAsia="Times New Roman"/>
                <w:sz w:val="20"/>
                <w:szCs w:val="20"/>
              </w:rPr>
              <w:t> </w:t>
            </w:r>
          </w:p>
        </w:tc>
        <w:tc>
          <w:tcPr>
            <w:tcW w:w="432" w:type="pct"/>
            <w:tcBorders>
              <w:top w:val="nil"/>
              <w:left w:val="single" w:sz="4" w:space="0" w:color="auto"/>
              <w:bottom w:val="single" w:sz="4" w:space="0" w:color="auto"/>
              <w:right w:val="single" w:sz="4" w:space="0" w:color="auto"/>
            </w:tcBorders>
            <w:shd w:val="clear" w:color="auto" w:fill="auto"/>
            <w:hideMark/>
          </w:tcPr>
          <w:p w14:paraId="7E65A679" w14:textId="77777777" w:rsidR="008F5E5F" w:rsidRPr="00E5574C" w:rsidRDefault="008F5E5F" w:rsidP="008F5E5F">
            <w:pPr>
              <w:rPr>
                <w:rFonts w:eastAsia="Times New Roman"/>
                <w:sz w:val="20"/>
                <w:szCs w:val="20"/>
              </w:rPr>
            </w:pPr>
            <w:r w:rsidRPr="00E5574C">
              <w:rPr>
                <w:rFonts w:eastAsia="Times New Roman"/>
                <w:sz w:val="20"/>
                <w:szCs w:val="20"/>
              </w:rPr>
              <w:t>IZM</w:t>
            </w:r>
          </w:p>
        </w:tc>
        <w:tc>
          <w:tcPr>
            <w:tcW w:w="515" w:type="pct"/>
            <w:tcBorders>
              <w:top w:val="nil"/>
              <w:left w:val="nil"/>
              <w:bottom w:val="single" w:sz="4" w:space="0" w:color="auto"/>
              <w:right w:val="nil"/>
            </w:tcBorders>
            <w:shd w:val="clear" w:color="auto" w:fill="auto"/>
            <w:hideMark/>
          </w:tcPr>
          <w:p w14:paraId="7E65A67A" w14:textId="77777777" w:rsidR="008F5E5F" w:rsidRPr="00EF562D" w:rsidRDefault="008F5E5F" w:rsidP="008F5E5F">
            <w:pPr>
              <w:jc w:val="center"/>
              <w:rPr>
                <w:rFonts w:eastAsia="Times New Roman"/>
                <w:sz w:val="20"/>
                <w:szCs w:val="20"/>
              </w:rPr>
            </w:pPr>
            <w:r w:rsidRPr="00D20291">
              <w:rPr>
                <w:rFonts w:eastAsia="Times New Roman"/>
                <w:sz w:val="20"/>
                <w:szCs w:val="20"/>
              </w:rPr>
              <w:t>21.00.00 programma</w:t>
            </w:r>
          </w:p>
          <w:p w14:paraId="7E65A67B" w14:textId="77777777" w:rsidR="008F5E5F" w:rsidRPr="00AF3914" w:rsidRDefault="008F5E5F" w:rsidP="008F5E5F">
            <w:pPr>
              <w:jc w:val="center"/>
              <w:rPr>
                <w:rFonts w:eastAsia="Times New Roman"/>
                <w:sz w:val="20"/>
                <w:szCs w:val="20"/>
              </w:rPr>
            </w:pPr>
            <w:r w:rsidRPr="00EF562D">
              <w:rPr>
                <w:rFonts w:eastAsia="Times New Roman"/>
                <w:sz w:val="20"/>
                <w:szCs w:val="20"/>
              </w:rPr>
              <w:t>(</w:t>
            </w:r>
            <w:r w:rsidRPr="00AF3914">
              <w:rPr>
                <w:rFonts w:eastAsia="Times New Roman"/>
                <w:sz w:val="20"/>
                <w:szCs w:val="20"/>
              </w:rPr>
              <w:t>Jaunatnes politikas valsts programma) </w:t>
            </w:r>
          </w:p>
        </w:tc>
        <w:tc>
          <w:tcPr>
            <w:tcW w:w="375" w:type="pct"/>
            <w:tcBorders>
              <w:top w:val="nil"/>
              <w:left w:val="single" w:sz="4" w:space="0" w:color="auto"/>
              <w:bottom w:val="single" w:sz="4" w:space="0" w:color="auto"/>
              <w:right w:val="single" w:sz="4" w:space="0" w:color="auto"/>
            </w:tcBorders>
            <w:shd w:val="clear" w:color="auto" w:fill="auto"/>
            <w:noWrap/>
          </w:tcPr>
          <w:p w14:paraId="7E65A67C" w14:textId="77777777" w:rsidR="008F5E5F" w:rsidRPr="009C2098" w:rsidRDefault="008F5E5F" w:rsidP="008F5E5F">
            <w:pPr>
              <w:jc w:val="right"/>
              <w:rPr>
                <w:rFonts w:eastAsia="Times New Roman"/>
                <w:color w:val="000000"/>
                <w:sz w:val="20"/>
                <w:szCs w:val="20"/>
              </w:rPr>
            </w:pPr>
          </w:p>
        </w:tc>
        <w:tc>
          <w:tcPr>
            <w:tcW w:w="384" w:type="pct"/>
            <w:tcBorders>
              <w:top w:val="nil"/>
              <w:left w:val="nil"/>
              <w:bottom w:val="single" w:sz="4" w:space="0" w:color="auto"/>
              <w:right w:val="single" w:sz="4" w:space="0" w:color="auto"/>
            </w:tcBorders>
            <w:shd w:val="clear" w:color="auto" w:fill="auto"/>
            <w:noWrap/>
            <w:hideMark/>
          </w:tcPr>
          <w:p w14:paraId="7E65A67D" w14:textId="77777777" w:rsidR="008F5E5F" w:rsidRPr="007A4278" w:rsidRDefault="008F5E5F" w:rsidP="008F5E5F">
            <w:pPr>
              <w:jc w:val="right"/>
              <w:rPr>
                <w:rFonts w:eastAsia="Times New Roman"/>
                <w:color w:val="000000"/>
                <w:sz w:val="20"/>
                <w:szCs w:val="20"/>
              </w:rPr>
            </w:pPr>
            <w:r w:rsidRPr="007A4278">
              <w:rPr>
                <w:rFonts w:eastAsia="Times New Roman"/>
                <w:color w:val="000000"/>
                <w:sz w:val="20"/>
                <w:szCs w:val="20"/>
              </w:rPr>
              <w:t>0</w:t>
            </w:r>
          </w:p>
        </w:tc>
        <w:tc>
          <w:tcPr>
            <w:tcW w:w="386" w:type="pct"/>
            <w:tcBorders>
              <w:top w:val="nil"/>
              <w:left w:val="nil"/>
              <w:bottom w:val="single" w:sz="4" w:space="0" w:color="auto"/>
              <w:right w:val="single" w:sz="4" w:space="0" w:color="auto"/>
            </w:tcBorders>
            <w:shd w:val="clear" w:color="auto" w:fill="auto"/>
            <w:noWrap/>
            <w:hideMark/>
          </w:tcPr>
          <w:p w14:paraId="7E65A67E" w14:textId="77777777" w:rsidR="008F5E5F" w:rsidRPr="008A73A8" w:rsidRDefault="008F5E5F" w:rsidP="008F5E5F">
            <w:pPr>
              <w:jc w:val="right"/>
              <w:rPr>
                <w:rFonts w:eastAsia="Times New Roman"/>
                <w:color w:val="000000"/>
                <w:sz w:val="20"/>
                <w:szCs w:val="20"/>
              </w:rPr>
            </w:pPr>
            <w:r w:rsidRPr="008A73A8">
              <w:rPr>
                <w:rFonts w:eastAsia="Times New Roman"/>
                <w:color w:val="000000"/>
                <w:sz w:val="20"/>
                <w:szCs w:val="20"/>
              </w:rPr>
              <w:t>0</w:t>
            </w:r>
          </w:p>
        </w:tc>
        <w:tc>
          <w:tcPr>
            <w:tcW w:w="397" w:type="pct"/>
            <w:gridSpan w:val="2"/>
            <w:tcBorders>
              <w:top w:val="nil"/>
              <w:left w:val="nil"/>
              <w:bottom w:val="single" w:sz="4" w:space="0" w:color="auto"/>
              <w:right w:val="single" w:sz="4" w:space="0" w:color="auto"/>
            </w:tcBorders>
            <w:shd w:val="clear" w:color="auto" w:fill="auto"/>
            <w:noWrap/>
            <w:hideMark/>
          </w:tcPr>
          <w:p w14:paraId="7E65A67F" w14:textId="77777777" w:rsidR="008F5E5F" w:rsidRPr="00957ACC" w:rsidRDefault="008F5E5F" w:rsidP="008F5E5F">
            <w:pPr>
              <w:ind w:left="-123"/>
              <w:jc w:val="right"/>
              <w:rPr>
                <w:rFonts w:eastAsia="Times New Roman"/>
                <w:color w:val="000000"/>
                <w:sz w:val="20"/>
                <w:szCs w:val="20"/>
              </w:rPr>
            </w:pPr>
            <w:r>
              <w:rPr>
                <w:sz w:val="20"/>
                <w:szCs w:val="20"/>
              </w:rPr>
              <w:t>35 amata saime</w:t>
            </w:r>
            <w:r w:rsidRPr="00C6428F">
              <w:rPr>
                <w:sz w:val="20"/>
                <w:szCs w:val="20"/>
              </w:rPr>
              <w:t xml:space="preserve">, </w:t>
            </w:r>
            <w:r>
              <w:rPr>
                <w:sz w:val="20"/>
                <w:szCs w:val="20"/>
              </w:rPr>
              <w:t>III amata līmenis</w:t>
            </w:r>
            <w:r w:rsidRPr="00C6428F">
              <w:rPr>
                <w:sz w:val="20"/>
                <w:szCs w:val="20"/>
              </w:rPr>
              <w:t>, mēnešalgu grupa 1</w:t>
            </w:r>
            <w:r>
              <w:rPr>
                <w:sz w:val="20"/>
                <w:szCs w:val="20"/>
              </w:rPr>
              <w:t>0</w:t>
            </w:r>
            <w:r w:rsidRPr="00C6428F">
              <w:rPr>
                <w:sz w:val="20"/>
                <w:szCs w:val="20"/>
              </w:rPr>
              <w:t xml:space="preserve">, </w:t>
            </w:r>
            <w:r>
              <w:rPr>
                <w:sz w:val="20"/>
                <w:szCs w:val="20"/>
              </w:rPr>
              <w:t>vienas pilna</w:t>
            </w:r>
            <w:r w:rsidRPr="009A6C9F">
              <w:rPr>
                <w:sz w:val="20"/>
                <w:szCs w:val="20"/>
              </w:rPr>
              <w:t xml:space="preserve">s slodzes izmaksas mēnesī </w:t>
            </w:r>
            <w:r>
              <w:rPr>
                <w:sz w:val="20"/>
                <w:szCs w:val="20"/>
              </w:rPr>
              <w:t>-</w:t>
            </w:r>
            <w:r w:rsidRPr="009A6C9F">
              <w:rPr>
                <w:sz w:val="20"/>
                <w:szCs w:val="20"/>
              </w:rPr>
              <w:t xml:space="preserve"> 854.86 </w:t>
            </w:r>
            <w:proofErr w:type="spellStart"/>
            <w:r w:rsidRPr="009A6C9F">
              <w:rPr>
                <w:sz w:val="20"/>
                <w:szCs w:val="20"/>
              </w:rPr>
              <w:t>euro</w:t>
            </w:r>
            <w:proofErr w:type="spellEnd"/>
            <w:r>
              <w:rPr>
                <w:sz w:val="20"/>
                <w:szCs w:val="20"/>
              </w:rPr>
              <w:t>*12=</w:t>
            </w:r>
            <w:r>
              <w:t xml:space="preserve"> </w:t>
            </w:r>
            <w:r w:rsidRPr="00AF62AE">
              <w:rPr>
                <w:rFonts w:eastAsia="Times New Roman"/>
                <w:color w:val="000000"/>
                <w:sz w:val="20"/>
                <w:szCs w:val="20"/>
              </w:rPr>
              <w:t>10 258.32</w:t>
            </w:r>
            <w:r>
              <w:rPr>
                <w:rFonts w:eastAsia="Times New Roman"/>
                <w:color w:val="000000"/>
                <w:sz w:val="20"/>
                <w:szCs w:val="20"/>
              </w:rPr>
              <w:t>gadā</w:t>
            </w:r>
            <w:r w:rsidRPr="00AF62AE">
              <w:rPr>
                <w:rFonts w:eastAsia="Times New Roman"/>
                <w:color w:val="000000"/>
                <w:sz w:val="20"/>
                <w:szCs w:val="20"/>
              </w:rPr>
              <w:t>*</w:t>
            </w:r>
            <w:r>
              <w:rPr>
                <w:rFonts w:eastAsia="Times New Roman"/>
                <w:color w:val="000000"/>
                <w:sz w:val="20"/>
                <w:szCs w:val="20"/>
              </w:rPr>
              <w:t>2 koordinatori</w:t>
            </w:r>
            <w:r w:rsidRPr="00AF62AE">
              <w:rPr>
                <w:rFonts w:eastAsia="Times New Roman"/>
                <w:color w:val="000000"/>
                <w:sz w:val="20"/>
                <w:szCs w:val="20"/>
              </w:rPr>
              <w:t>=</w:t>
            </w:r>
            <w:r>
              <w:rPr>
                <w:rFonts w:eastAsia="Times New Roman"/>
                <w:color w:val="000000"/>
                <w:sz w:val="20"/>
                <w:szCs w:val="20"/>
              </w:rPr>
              <w:t>20</w:t>
            </w:r>
            <w:r w:rsidRPr="00AF62AE">
              <w:rPr>
                <w:rFonts w:eastAsia="Times New Roman"/>
                <w:color w:val="000000"/>
                <w:sz w:val="20"/>
                <w:szCs w:val="20"/>
              </w:rPr>
              <w:t> </w:t>
            </w:r>
            <w:r>
              <w:rPr>
                <w:rFonts w:eastAsia="Times New Roman"/>
                <w:color w:val="000000"/>
                <w:sz w:val="20"/>
                <w:szCs w:val="20"/>
              </w:rPr>
              <w:t>516</w:t>
            </w:r>
            <w:r w:rsidRPr="00AF62AE">
              <w:rPr>
                <w:rFonts w:eastAsia="Times New Roman"/>
                <w:color w:val="000000"/>
                <w:sz w:val="20"/>
                <w:szCs w:val="20"/>
              </w:rPr>
              <w:t>.6</w:t>
            </w:r>
            <w:r>
              <w:rPr>
                <w:rFonts w:eastAsia="Times New Roman"/>
                <w:color w:val="000000"/>
                <w:sz w:val="20"/>
                <w:szCs w:val="20"/>
              </w:rPr>
              <w:t>4</w:t>
            </w:r>
            <w:r w:rsidRPr="00AF62AE">
              <w:rPr>
                <w:rStyle w:val="FootnoteReference"/>
                <w:rFonts w:eastAsia="Times New Roman"/>
                <w:color w:val="000000"/>
                <w:sz w:val="20"/>
                <w:szCs w:val="20"/>
              </w:rPr>
              <w:footnoteReference w:id="26"/>
            </w:r>
          </w:p>
        </w:tc>
        <w:tc>
          <w:tcPr>
            <w:tcW w:w="411" w:type="pct"/>
            <w:tcBorders>
              <w:top w:val="nil"/>
              <w:left w:val="nil"/>
              <w:bottom w:val="single" w:sz="4" w:space="0" w:color="auto"/>
              <w:right w:val="single" w:sz="4" w:space="0" w:color="auto"/>
            </w:tcBorders>
            <w:shd w:val="clear" w:color="auto" w:fill="auto"/>
            <w:noWrap/>
          </w:tcPr>
          <w:p w14:paraId="7E65A680" w14:textId="77777777" w:rsidR="008F5E5F" w:rsidRPr="001C1A54" w:rsidRDefault="008F5E5F" w:rsidP="008F5E5F">
            <w:pPr>
              <w:rPr>
                <w:rFonts w:eastAsia="Times New Roman"/>
                <w:color w:val="000000"/>
                <w:sz w:val="20"/>
                <w:szCs w:val="20"/>
              </w:rPr>
            </w:pPr>
            <w:r w:rsidRPr="00AF62AE">
              <w:rPr>
                <w:rFonts w:eastAsia="Times New Roman"/>
                <w:color w:val="000000"/>
                <w:sz w:val="20"/>
                <w:szCs w:val="20"/>
              </w:rPr>
              <w:t>10 258.32</w:t>
            </w:r>
            <w:r>
              <w:rPr>
                <w:rFonts w:eastAsia="Times New Roman"/>
                <w:color w:val="000000"/>
                <w:sz w:val="20"/>
                <w:szCs w:val="20"/>
              </w:rPr>
              <w:t>gadā</w:t>
            </w:r>
            <w:r w:rsidRPr="00AF62AE">
              <w:rPr>
                <w:rFonts w:eastAsia="Times New Roman"/>
                <w:color w:val="000000"/>
                <w:sz w:val="20"/>
                <w:szCs w:val="20"/>
              </w:rPr>
              <w:t>*</w:t>
            </w:r>
            <w:r>
              <w:rPr>
                <w:rFonts w:eastAsia="Times New Roman"/>
                <w:color w:val="000000"/>
                <w:sz w:val="20"/>
                <w:szCs w:val="20"/>
              </w:rPr>
              <w:t>5 koordinatori</w:t>
            </w:r>
            <w:r w:rsidRPr="00AF62AE">
              <w:rPr>
                <w:rFonts w:eastAsia="Times New Roman"/>
                <w:color w:val="000000"/>
                <w:sz w:val="20"/>
                <w:szCs w:val="20"/>
              </w:rPr>
              <w:t>=51 291.60</w:t>
            </w:r>
          </w:p>
        </w:tc>
        <w:tc>
          <w:tcPr>
            <w:tcW w:w="389" w:type="pct"/>
            <w:tcBorders>
              <w:top w:val="nil"/>
              <w:left w:val="nil"/>
              <w:bottom w:val="single" w:sz="4" w:space="0" w:color="auto"/>
              <w:right w:val="single" w:sz="4" w:space="0" w:color="auto"/>
            </w:tcBorders>
            <w:shd w:val="clear" w:color="auto" w:fill="auto"/>
            <w:noWrap/>
          </w:tcPr>
          <w:p w14:paraId="7E65A681" w14:textId="77777777" w:rsidR="008F5E5F" w:rsidRPr="00B079D8" w:rsidRDefault="008F5E5F" w:rsidP="008F5E5F">
            <w:pPr>
              <w:jc w:val="right"/>
              <w:rPr>
                <w:rFonts w:eastAsia="Times New Roman"/>
                <w:color w:val="000000"/>
                <w:sz w:val="20"/>
                <w:szCs w:val="20"/>
              </w:rPr>
            </w:pPr>
            <w:r w:rsidRPr="00AF62AE">
              <w:rPr>
                <w:rFonts w:eastAsia="Times New Roman"/>
                <w:color w:val="000000"/>
                <w:sz w:val="20"/>
                <w:szCs w:val="20"/>
              </w:rPr>
              <w:t>10 258.32</w:t>
            </w:r>
            <w:r>
              <w:rPr>
                <w:rFonts w:eastAsia="Times New Roman"/>
                <w:color w:val="000000"/>
                <w:sz w:val="20"/>
                <w:szCs w:val="20"/>
              </w:rPr>
              <w:t>gadā</w:t>
            </w:r>
            <w:r w:rsidRPr="00AF62AE">
              <w:rPr>
                <w:rFonts w:eastAsia="Times New Roman"/>
                <w:color w:val="000000"/>
                <w:sz w:val="20"/>
                <w:szCs w:val="20"/>
              </w:rPr>
              <w:t>*</w:t>
            </w:r>
            <w:r>
              <w:rPr>
                <w:rFonts w:eastAsia="Times New Roman"/>
                <w:color w:val="000000"/>
                <w:sz w:val="20"/>
                <w:szCs w:val="20"/>
              </w:rPr>
              <w:t>5 koordinatori</w:t>
            </w:r>
            <w:r w:rsidRPr="00AF62AE">
              <w:rPr>
                <w:rFonts w:eastAsia="Times New Roman"/>
                <w:color w:val="000000"/>
                <w:sz w:val="20"/>
                <w:szCs w:val="20"/>
              </w:rPr>
              <w:t>=51 291.60</w:t>
            </w:r>
          </w:p>
        </w:tc>
        <w:tc>
          <w:tcPr>
            <w:tcW w:w="430" w:type="pct"/>
            <w:tcBorders>
              <w:top w:val="nil"/>
              <w:left w:val="nil"/>
              <w:bottom w:val="single" w:sz="4" w:space="0" w:color="auto"/>
              <w:right w:val="single" w:sz="4" w:space="0" w:color="auto"/>
            </w:tcBorders>
            <w:shd w:val="clear" w:color="auto" w:fill="auto"/>
            <w:noWrap/>
            <w:hideMark/>
          </w:tcPr>
          <w:p w14:paraId="7E65A682" w14:textId="77777777" w:rsidR="008F5E5F" w:rsidRPr="00AF62AE" w:rsidRDefault="008F5E5F" w:rsidP="008F5E5F">
            <w:pPr>
              <w:jc w:val="right"/>
              <w:rPr>
                <w:rFonts w:eastAsia="Times New Roman"/>
                <w:color w:val="000000"/>
                <w:sz w:val="20"/>
                <w:szCs w:val="20"/>
              </w:rPr>
            </w:pPr>
            <w:r w:rsidRPr="00AF62AE">
              <w:rPr>
                <w:rFonts w:eastAsia="Times New Roman"/>
                <w:color w:val="000000"/>
                <w:sz w:val="20"/>
                <w:szCs w:val="20"/>
              </w:rPr>
              <w:t>0</w:t>
            </w:r>
          </w:p>
        </w:tc>
        <w:tc>
          <w:tcPr>
            <w:tcW w:w="383" w:type="pct"/>
            <w:tcBorders>
              <w:top w:val="nil"/>
              <w:left w:val="nil"/>
              <w:bottom w:val="single" w:sz="4" w:space="0" w:color="auto"/>
              <w:right w:val="single" w:sz="4" w:space="0" w:color="auto"/>
            </w:tcBorders>
            <w:shd w:val="clear" w:color="auto" w:fill="auto"/>
            <w:noWrap/>
            <w:hideMark/>
          </w:tcPr>
          <w:p w14:paraId="7E65A683" w14:textId="77777777" w:rsidR="008F5E5F" w:rsidRPr="009E4516" w:rsidRDefault="008F5E5F" w:rsidP="008F5E5F">
            <w:pPr>
              <w:jc w:val="right"/>
              <w:rPr>
                <w:rFonts w:eastAsia="Times New Roman"/>
                <w:color w:val="000000"/>
                <w:sz w:val="20"/>
                <w:szCs w:val="20"/>
              </w:rPr>
            </w:pPr>
            <w:r w:rsidRPr="00AF62AE">
              <w:rPr>
                <w:rFonts w:eastAsia="Times New Roman"/>
                <w:color w:val="000000"/>
                <w:sz w:val="20"/>
                <w:szCs w:val="20"/>
              </w:rPr>
              <w:t>51 291.60</w:t>
            </w:r>
          </w:p>
        </w:tc>
        <w:tc>
          <w:tcPr>
            <w:tcW w:w="429" w:type="pct"/>
            <w:tcBorders>
              <w:top w:val="nil"/>
              <w:left w:val="nil"/>
              <w:bottom w:val="single" w:sz="4" w:space="0" w:color="auto"/>
              <w:right w:val="single" w:sz="4" w:space="0" w:color="auto"/>
            </w:tcBorders>
            <w:shd w:val="clear" w:color="auto" w:fill="auto"/>
            <w:noWrap/>
            <w:hideMark/>
          </w:tcPr>
          <w:p w14:paraId="7E65A684" w14:textId="77777777" w:rsidR="008F5E5F" w:rsidRPr="009E4516" w:rsidRDefault="008F5E5F" w:rsidP="008F5E5F">
            <w:pPr>
              <w:jc w:val="right"/>
              <w:rPr>
                <w:rFonts w:eastAsia="Times New Roman"/>
                <w:color w:val="000000"/>
                <w:sz w:val="20"/>
                <w:szCs w:val="20"/>
              </w:rPr>
            </w:pPr>
            <w:r w:rsidRPr="009E4516">
              <w:rPr>
                <w:rFonts w:eastAsia="Times New Roman"/>
                <w:color w:val="000000"/>
                <w:sz w:val="20"/>
                <w:szCs w:val="20"/>
              </w:rPr>
              <w:t>0</w:t>
            </w:r>
          </w:p>
        </w:tc>
      </w:tr>
      <w:tr w:rsidR="008F5E5F" w:rsidRPr="00143A8B" w14:paraId="7E65A692" w14:textId="77777777" w:rsidTr="008F5E5F">
        <w:trPr>
          <w:trHeight w:val="312"/>
        </w:trPr>
        <w:tc>
          <w:tcPr>
            <w:tcW w:w="469" w:type="pct"/>
            <w:tcBorders>
              <w:top w:val="nil"/>
              <w:left w:val="single" w:sz="4" w:space="0" w:color="auto"/>
              <w:bottom w:val="single" w:sz="4" w:space="0" w:color="auto"/>
              <w:right w:val="nil"/>
            </w:tcBorders>
            <w:shd w:val="clear" w:color="auto" w:fill="FFFFFF"/>
          </w:tcPr>
          <w:p w14:paraId="7E65A686" w14:textId="77777777" w:rsidR="008F5E5F" w:rsidRPr="005B27F2" w:rsidRDefault="008F5E5F" w:rsidP="008F5E5F">
            <w:pPr>
              <w:jc w:val="center"/>
              <w:rPr>
                <w:rFonts w:eastAsia="Times New Roman"/>
                <w:i/>
                <w:iCs/>
                <w:sz w:val="20"/>
                <w:szCs w:val="20"/>
              </w:rPr>
            </w:pPr>
            <w:r w:rsidRPr="005B27F2">
              <w:rPr>
                <w:rFonts w:eastAsia="Times New Roman"/>
                <w:i/>
                <w:iCs/>
                <w:sz w:val="20"/>
                <w:szCs w:val="20"/>
              </w:rPr>
              <w:t> </w:t>
            </w:r>
            <w:r w:rsidRPr="005B27F2">
              <w:rPr>
                <w:rFonts w:eastAsia="Times New Roman"/>
                <w:iCs/>
                <w:sz w:val="20"/>
                <w:szCs w:val="20"/>
              </w:rPr>
              <w:t>1.</w:t>
            </w:r>
            <w:r>
              <w:rPr>
                <w:rFonts w:eastAsia="Times New Roman"/>
                <w:iCs/>
                <w:sz w:val="20"/>
                <w:szCs w:val="20"/>
              </w:rPr>
              <w:t>2</w:t>
            </w:r>
            <w:r w:rsidRPr="005B27F2">
              <w:rPr>
                <w:rFonts w:eastAsia="Times New Roman"/>
                <w:iCs/>
                <w:sz w:val="20"/>
                <w:szCs w:val="20"/>
              </w:rPr>
              <w:t>.uzdevums</w:t>
            </w:r>
          </w:p>
        </w:tc>
        <w:tc>
          <w:tcPr>
            <w:tcW w:w="432" w:type="pct"/>
            <w:tcBorders>
              <w:top w:val="nil"/>
              <w:left w:val="single" w:sz="4" w:space="0" w:color="auto"/>
              <w:bottom w:val="single" w:sz="4" w:space="0" w:color="auto"/>
              <w:right w:val="nil"/>
            </w:tcBorders>
            <w:shd w:val="clear" w:color="auto" w:fill="FFFFFF"/>
          </w:tcPr>
          <w:p w14:paraId="7E65A687" w14:textId="77777777" w:rsidR="008F5E5F" w:rsidRPr="00E5574C" w:rsidRDefault="008F5E5F" w:rsidP="008F5E5F">
            <w:pPr>
              <w:jc w:val="center"/>
              <w:rPr>
                <w:rFonts w:eastAsia="Times New Roman"/>
                <w:iCs/>
                <w:sz w:val="20"/>
                <w:szCs w:val="20"/>
              </w:rPr>
            </w:pPr>
            <w:r w:rsidRPr="00E5574C">
              <w:rPr>
                <w:rFonts w:eastAsia="Times New Roman"/>
                <w:iCs/>
                <w:sz w:val="20"/>
                <w:szCs w:val="20"/>
              </w:rPr>
              <w:t>1.</w:t>
            </w:r>
            <w:r>
              <w:rPr>
                <w:rFonts w:eastAsia="Times New Roman"/>
                <w:iCs/>
                <w:sz w:val="20"/>
                <w:szCs w:val="20"/>
              </w:rPr>
              <w:t>2</w:t>
            </w:r>
            <w:r w:rsidRPr="00E5574C">
              <w:rPr>
                <w:rFonts w:eastAsia="Times New Roman"/>
                <w:iCs/>
                <w:sz w:val="20"/>
                <w:szCs w:val="20"/>
              </w:rPr>
              <w:t>.</w:t>
            </w:r>
            <w:r>
              <w:rPr>
                <w:rFonts w:eastAsia="Times New Roman"/>
                <w:iCs/>
                <w:sz w:val="20"/>
                <w:szCs w:val="20"/>
              </w:rPr>
              <w:t>2</w:t>
            </w:r>
            <w:r w:rsidRPr="00E5574C">
              <w:rPr>
                <w:rFonts w:eastAsia="Times New Roman"/>
                <w:iCs/>
                <w:sz w:val="20"/>
                <w:szCs w:val="20"/>
              </w:rPr>
              <w:t>.pasākums</w:t>
            </w:r>
          </w:p>
        </w:tc>
        <w:tc>
          <w:tcPr>
            <w:tcW w:w="515" w:type="pct"/>
            <w:tcBorders>
              <w:top w:val="nil"/>
              <w:left w:val="single" w:sz="4" w:space="0" w:color="auto"/>
              <w:bottom w:val="single" w:sz="4" w:space="0" w:color="auto"/>
              <w:right w:val="nil"/>
            </w:tcBorders>
            <w:shd w:val="clear" w:color="auto" w:fill="FFFFFF"/>
          </w:tcPr>
          <w:p w14:paraId="7E65A688" w14:textId="77777777" w:rsidR="008F5E5F" w:rsidRPr="00EF562D" w:rsidRDefault="008F5E5F" w:rsidP="008F5E5F">
            <w:pPr>
              <w:jc w:val="center"/>
              <w:rPr>
                <w:rFonts w:eastAsia="Times New Roman"/>
                <w:i/>
                <w:iCs/>
                <w:sz w:val="20"/>
                <w:szCs w:val="20"/>
              </w:rPr>
            </w:pPr>
          </w:p>
        </w:tc>
        <w:tc>
          <w:tcPr>
            <w:tcW w:w="375" w:type="pct"/>
            <w:tcBorders>
              <w:top w:val="nil"/>
              <w:left w:val="single" w:sz="4" w:space="0" w:color="auto"/>
              <w:bottom w:val="single" w:sz="4" w:space="0" w:color="auto"/>
              <w:right w:val="single" w:sz="4" w:space="0" w:color="auto"/>
            </w:tcBorders>
            <w:shd w:val="clear" w:color="auto" w:fill="FFFFFF"/>
            <w:noWrap/>
          </w:tcPr>
          <w:p w14:paraId="7E65A689" w14:textId="77777777" w:rsidR="008F5E5F" w:rsidRPr="00EF562D" w:rsidRDefault="008F5E5F" w:rsidP="008F5E5F">
            <w:pPr>
              <w:jc w:val="right"/>
              <w:rPr>
                <w:rFonts w:eastAsia="Times New Roman"/>
                <w:color w:val="000000"/>
                <w:sz w:val="20"/>
                <w:szCs w:val="20"/>
              </w:rPr>
            </w:pPr>
          </w:p>
        </w:tc>
        <w:tc>
          <w:tcPr>
            <w:tcW w:w="384" w:type="pct"/>
            <w:tcBorders>
              <w:top w:val="nil"/>
              <w:left w:val="nil"/>
              <w:bottom w:val="single" w:sz="4" w:space="0" w:color="auto"/>
              <w:right w:val="single" w:sz="4" w:space="0" w:color="auto"/>
            </w:tcBorders>
            <w:shd w:val="clear" w:color="auto" w:fill="FFFFFF"/>
            <w:noWrap/>
          </w:tcPr>
          <w:p w14:paraId="7E65A68A" w14:textId="77777777" w:rsidR="008F5E5F" w:rsidRPr="00AF3914" w:rsidRDefault="008F5E5F" w:rsidP="008F5E5F">
            <w:pPr>
              <w:jc w:val="right"/>
              <w:rPr>
                <w:rFonts w:eastAsia="Times New Roman"/>
                <w:color w:val="000000"/>
                <w:sz w:val="20"/>
                <w:szCs w:val="20"/>
              </w:rPr>
            </w:pPr>
          </w:p>
        </w:tc>
        <w:tc>
          <w:tcPr>
            <w:tcW w:w="386" w:type="pct"/>
            <w:tcBorders>
              <w:top w:val="nil"/>
              <w:left w:val="nil"/>
              <w:bottom w:val="single" w:sz="4" w:space="0" w:color="auto"/>
              <w:right w:val="single" w:sz="4" w:space="0" w:color="auto"/>
            </w:tcBorders>
            <w:shd w:val="clear" w:color="auto" w:fill="FFFFFF"/>
            <w:noWrap/>
          </w:tcPr>
          <w:p w14:paraId="7E65A68B" w14:textId="77777777" w:rsidR="008F5E5F" w:rsidRPr="00AF3914" w:rsidRDefault="008F5E5F" w:rsidP="008F5E5F">
            <w:pPr>
              <w:jc w:val="right"/>
              <w:rPr>
                <w:rFonts w:eastAsia="Times New Roman"/>
                <w:color w:val="000000"/>
                <w:sz w:val="20"/>
                <w:szCs w:val="20"/>
              </w:rPr>
            </w:pPr>
          </w:p>
        </w:tc>
        <w:tc>
          <w:tcPr>
            <w:tcW w:w="397" w:type="pct"/>
            <w:gridSpan w:val="2"/>
            <w:tcBorders>
              <w:top w:val="nil"/>
              <w:left w:val="nil"/>
              <w:bottom w:val="single" w:sz="4" w:space="0" w:color="auto"/>
              <w:right w:val="single" w:sz="4" w:space="0" w:color="auto"/>
            </w:tcBorders>
            <w:shd w:val="clear" w:color="auto" w:fill="FFFFFF"/>
            <w:noWrap/>
          </w:tcPr>
          <w:p w14:paraId="7E65A68C" w14:textId="77777777" w:rsidR="008F5E5F" w:rsidRPr="009C2098" w:rsidRDefault="008F5E5F" w:rsidP="008F5E5F">
            <w:pPr>
              <w:jc w:val="right"/>
              <w:rPr>
                <w:rFonts w:eastAsia="Times New Roman"/>
                <w:color w:val="000000"/>
                <w:sz w:val="20"/>
                <w:szCs w:val="20"/>
              </w:rPr>
            </w:pPr>
          </w:p>
        </w:tc>
        <w:tc>
          <w:tcPr>
            <w:tcW w:w="411" w:type="pct"/>
            <w:tcBorders>
              <w:top w:val="nil"/>
              <w:left w:val="nil"/>
              <w:bottom w:val="single" w:sz="4" w:space="0" w:color="auto"/>
              <w:right w:val="single" w:sz="4" w:space="0" w:color="auto"/>
            </w:tcBorders>
            <w:shd w:val="clear" w:color="auto" w:fill="FFFFFF"/>
            <w:noWrap/>
          </w:tcPr>
          <w:p w14:paraId="7E65A68D" w14:textId="77777777" w:rsidR="008F5E5F" w:rsidRPr="009C2098" w:rsidRDefault="008F5E5F" w:rsidP="008F5E5F">
            <w:pPr>
              <w:jc w:val="right"/>
              <w:rPr>
                <w:rFonts w:eastAsia="Times New Roman"/>
                <w:color w:val="000000"/>
                <w:sz w:val="20"/>
                <w:szCs w:val="20"/>
              </w:rPr>
            </w:pPr>
          </w:p>
        </w:tc>
        <w:tc>
          <w:tcPr>
            <w:tcW w:w="389" w:type="pct"/>
            <w:tcBorders>
              <w:top w:val="nil"/>
              <w:left w:val="nil"/>
              <w:bottom w:val="single" w:sz="4" w:space="0" w:color="auto"/>
              <w:right w:val="single" w:sz="4" w:space="0" w:color="auto"/>
            </w:tcBorders>
            <w:shd w:val="clear" w:color="auto" w:fill="FFFFFF"/>
            <w:noWrap/>
          </w:tcPr>
          <w:p w14:paraId="7E65A68E" w14:textId="77777777" w:rsidR="008F5E5F" w:rsidRPr="009C2098" w:rsidRDefault="008F5E5F" w:rsidP="008F5E5F">
            <w:pPr>
              <w:jc w:val="right"/>
              <w:rPr>
                <w:rFonts w:eastAsia="Times New Roman"/>
                <w:color w:val="000000"/>
                <w:sz w:val="20"/>
                <w:szCs w:val="20"/>
              </w:rPr>
            </w:pPr>
          </w:p>
        </w:tc>
        <w:tc>
          <w:tcPr>
            <w:tcW w:w="430" w:type="pct"/>
            <w:tcBorders>
              <w:top w:val="nil"/>
              <w:left w:val="nil"/>
              <w:bottom w:val="single" w:sz="4" w:space="0" w:color="auto"/>
              <w:right w:val="single" w:sz="4" w:space="0" w:color="auto"/>
            </w:tcBorders>
            <w:shd w:val="clear" w:color="auto" w:fill="FFFFFF"/>
            <w:noWrap/>
          </w:tcPr>
          <w:p w14:paraId="7E65A68F" w14:textId="77777777" w:rsidR="008F5E5F" w:rsidRPr="00143A8B" w:rsidRDefault="008F5E5F" w:rsidP="008F5E5F">
            <w:pPr>
              <w:jc w:val="right"/>
              <w:rPr>
                <w:rFonts w:eastAsia="Times New Roman"/>
                <w:color w:val="000000"/>
                <w:sz w:val="20"/>
                <w:szCs w:val="20"/>
              </w:rPr>
            </w:pPr>
          </w:p>
        </w:tc>
        <w:tc>
          <w:tcPr>
            <w:tcW w:w="383" w:type="pct"/>
            <w:tcBorders>
              <w:top w:val="nil"/>
              <w:left w:val="nil"/>
              <w:bottom w:val="single" w:sz="4" w:space="0" w:color="auto"/>
              <w:right w:val="single" w:sz="4" w:space="0" w:color="auto"/>
            </w:tcBorders>
            <w:shd w:val="clear" w:color="auto" w:fill="FFFFFF"/>
            <w:noWrap/>
          </w:tcPr>
          <w:p w14:paraId="7E65A690" w14:textId="77777777" w:rsidR="008F5E5F" w:rsidRPr="00143A8B" w:rsidRDefault="008F5E5F" w:rsidP="008F5E5F">
            <w:pPr>
              <w:jc w:val="right"/>
              <w:rPr>
                <w:rFonts w:eastAsia="Times New Roman"/>
                <w:color w:val="000000"/>
                <w:sz w:val="20"/>
                <w:szCs w:val="20"/>
              </w:rPr>
            </w:pPr>
          </w:p>
        </w:tc>
        <w:tc>
          <w:tcPr>
            <w:tcW w:w="429" w:type="pct"/>
            <w:tcBorders>
              <w:top w:val="nil"/>
              <w:left w:val="nil"/>
              <w:bottom w:val="single" w:sz="4" w:space="0" w:color="auto"/>
              <w:right w:val="single" w:sz="4" w:space="0" w:color="auto"/>
            </w:tcBorders>
            <w:shd w:val="clear" w:color="auto" w:fill="FFFFFF"/>
            <w:noWrap/>
          </w:tcPr>
          <w:p w14:paraId="7E65A691" w14:textId="77777777" w:rsidR="008F5E5F" w:rsidRPr="00143A8B" w:rsidRDefault="008F5E5F" w:rsidP="008F5E5F">
            <w:pPr>
              <w:jc w:val="right"/>
              <w:rPr>
                <w:rFonts w:eastAsia="Times New Roman"/>
                <w:color w:val="000000"/>
                <w:sz w:val="20"/>
                <w:szCs w:val="20"/>
              </w:rPr>
            </w:pPr>
            <w:r>
              <w:rPr>
                <w:rFonts w:eastAsia="Times New Roman"/>
                <w:color w:val="000000"/>
                <w:sz w:val="20"/>
                <w:szCs w:val="20"/>
              </w:rPr>
              <w:t>2020</w:t>
            </w:r>
          </w:p>
        </w:tc>
      </w:tr>
      <w:tr w:rsidR="008F5E5F" w:rsidRPr="00143A8B" w14:paraId="7E65A6A0" w14:textId="77777777" w:rsidTr="008F5E5F">
        <w:trPr>
          <w:trHeight w:val="312"/>
        </w:trPr>
        <w:tc>
          <w:tcPr>
            <w:tcW w:w="469" w:type="pct"/>
            <w:tcBorders>
              <w:top w:val="nil"/>
              <w:left w:val="single" w:sz="4" w:space="0" w:color="auto"/>
              <w:bottom w:val="single" w:sz="4" w:space="0" w:color="auto"/>
              <w:right w:val="nil"/>
            </w:tcBorders>
            <w:shd w:val="clear" w:color="auto" w:fill="FFFFFF"/>
          </w:tcPr>
          <w:p w14:paraId="7E65A693" w14:textId="77777777" w:rsidR="008F5E5F" w:rsidRPr="005B27F2" w:rsidRDefault="008F5E5F" w:rsidP="008F5E5F">
            <w:pPr>
              <w:jc w:val="center"/>
              <w:rPr>
                <w:rFonts w:eastAsia="Times New Roman"/>
                <w:i/>
                <w:iCs/>
                <w:sz w:val="20"/>
                <w:szCs w:val="20"/>
              </w:rPr>
            </w:pPr>
          </w:p>
        </w:tc>
        <w:tc>
          <w:tcPr>
            <w:tcW w:w="432" w:type="pct"/>
            <w:tcBorders>
              <w:top w:val="nil"/>
              <w:left w:val="single" w:sz="4" w:space="0" w:color="auto"/>
              <w:bottom w:val="single" w:sz="4" w:space="0" w:color="auto"/>
              <w:right w:val="nil"/>
            </w:tcBorders>
            <w:shd w:val="clear" w:color="auto" w:fill="FFFFFF"/>
          </w:tcPr>
          <w:p w14:paraId="7E65A694" w14:textId="77777777" w:rsidR="008F5E5F" w:rsidRPr="00E5574C" w:rsidRDefault="008F5E5F" w:rsidP="008F5E5F">
            <w:pPr>
              <w:jc w:val="center"/>
              <w:rPr>
                <w:rFonts w:eastAsia="Times New Roman"/>
                <w:iCs/>
                <w:sz w:val="20"/>
                <w:szCs w:val="20"/>
              </w:rPr>
            </w:pPr>
            <w:r w:rsidRPr="00E5574C">
              <w:rPr>
                <w:rFonts w:eastAsia="Times New Roman"/>
                <w:sz w:val="20"/>
                <w:szCs w:val="20"/>
              </w:rPr>
              <w:t>IZM</w:t>
            </w:r>
          </w:p>
        </w:tc>
        <w:tc>
          <w:tcPr>
            <w:tcW w:w="515" w:type="pct"/>
            <w:tcBorders>
              <w:top w:val="nil"/>
              <w:left w:val="single" w:sz="4" w:space="0" w:color="auto"/>
              <w:bottom w:val="single" w:sz="4" w:space="0" w:color="auto"/>
              <w:right w:val="nil"/>
            </w:tcBorders>
            <w:shd w:val="clear" w:color="auto" w:fill="FFFFFF"/>
          </w:tcPr>
          <w:p w14:paraId="7E65A695" w14:textId="77777777" w:rsidR="008F5E5F" w:rsidRPr="00EF562D" w:rsidRDefault="008F5E5F" w:rsidP="008F5E5F">
            <w:pPr>
              <w:jc w:val="center"/>
              <w:rPr>
                <w:rFonts w:eastAsia="Times New Roman"/>
                <w:sz w:val="20"/>
                <w:szCs w:val="20"/>
              </w:rPr>
            </w:pPr>
            <w:r w:rsidRPr="00D20291">
              <w:rPr>
                <w:rFonts w:eastAsia="Times New Roman"/>
                <w:sz w:val="20"/>
                <w:szCs w:val="20"/>
              </w:rPr>
              <w:t>21.00.00 programma</w:t>
            </w:r>
          </w:p>
          <w:p w14:paraId="7E65A696" w14:textId="77777777" w:rsidR="008F5E5F" w:rsidRPr="00EF562D" w:rsidRDefault="008F5E5F" w:rsidP="008F5E5F">
            <w:pPr>
              <w:jc w:val="center"/>
              <w:rPr>
                <w:rFonts w:eastAsia="Times New Roman"/>
                <w:i/>
                <w:iCs/>
                <w:sz w:val="20"/>
                <w:szCs w:val="20"/>
              </w:rPr>
            </w:pPr>
            <w:r w:rsidRPr="00EF562D">
              <w:rPr>
                <w:rFonts w:eastAsia="Times New Roman"/>
                <w:sz w:val="20"/>
                <w:szCs w:val="20"/>
              </w:rPr>
              <w:t>(</w:t>
            </w:r>
            <w:r w:rsidRPr="00AF3914">
              <w:rPr>
                <w:rFonts w:eastAsia="Times New Roman"/>
                <w:sz w:val="20"/>
                <w:szCs w:val="20"/>
              </w:rPr>
              <w:t xml:space="preserve">Jaunatnes </w:t>
            </w:r>
            <w:r w:rsidRPr="00AF3914">
              <w:rPr>
                <w:rFonts w:eastAsia="Times New Roman"/>
                <w:sz w:val="20"/>
                <w:szCs w:val="20"/>
              </w:rPr>
              <w:lastRenderedPageBreak/>
              <w:t>politikas valsts programma) </w:t>
            </w:r>
          </w:p>
        </w:tc>
        <w:tc>
          <w:tcPr>
            <w:tcW w:w="375" w:type="pct"/>
            <w:tcBorders>
              <w:top w:val="nil"/>
              <w:left w:val="single" w:sz="4" w:space="0" w:color="auto"/>
              <w:bottom w:val="single" w:sz="4" w:space="0" w:color="auto"/>
              <w:right w:val="single" w:sz="4" w:space="0" w:color="auto"/>
            </w:tcBorders>
            <w:shd w:val="clear" w:color="auto" w:fill="FFFFFF"/>
            <w:noWrap/>
          </w:tcPr>
          <w:p w14:paraId="7E65A697" w14:textId="77777777" w:rsidR="008F5E5F" w:rsidRPr="00EF562D" w:rsidRDefault="008F5E5F" w:rsidP="008F5E5F">
            <w:pPr>
              <w:jc w:val="right"/>
              <w:rPr>
                <w:rFonts w:eastAsia="Times New Roman"/>
                <w:color w:val="000000"/>
                <w:sz w:val="20"/>
                <w:szCs w:val="20"/>
              </w:rPr>
            </w:pPr>
            <w:r>
              <w:rPr>
                <w:rFonts w:eastAsia="Times New Roman"/>
                <w:color w:val="000000"/>
                <w:sz w:val="20"/>
                <w:szCs w:val="20"/>
              </w:rPr>
              <w:lastRenderedPageBreak/>
              <w:t>1500.00</w:t>
            </w:r>
          </w:p>
        </w:tc>
        <w:tc>
          <w:tcPr>
            <w:tcW w:w="384" w:type="pct"/>
            <w:tcBorders>
              <w:top w:val="nil"/>
              <w:left w:val="nil"/>
              <w:bottom w:val="single" w:sz="4" w:space="0" w:color="auto"/>
              <w:right w:val="single" w:sz="4" w:space="0" w:color="auto"/>
            </w:tcBorders>
            <w:shd w:val="clear" w:color="auto" w:fill="FFFFFF"/>
            <w:noWrap/>
          </w:tcPr>
          <w:p w14:paraId="7E65A698" w14:textId="77777777" w:rsidR="008F5E5F" w:rsidRPr="00AF3914" w:rsidRDefault="008F5E5F" w:rsidP="008F5E5F">
            <w:pPr>
              <w:jc w:val="right"/>
              <w:rPr>
                <w:rFonts w:eastAsia="Times New Roman"/>
                <w:color w:val="000000"/>
                <w:sz w:val="20"/>
                <w:szCs w:val="20"/>
              </w:rPr>
            </w:pPr>
            <w:r>
              <w:rPr>
                <w:rFonts w:eastAsia="Times New Roman"/>
                <w:color w:val="000000"/>
                <w:sz w:val="20"/>
                <w:szCs w:val="20"/>
              </w:rPr>
              <w:t>5000.00</w:t>
            </w:r>
          </w:p>
        </w:tc>
        <w:tc>
          <w:tcPr>
            <w:tcW w:w="386" w:type="pct"/>
            <w:tcBorders>
              <w:top w:val="nil"/>
              <w:left w:val="nil"/>
              <w:bottom w:val="single" w:sz="4" w:space="0" w:color="auto"/>
              <w:right w:val="single" w:sz="4" w:space="0" w:color="auto"/>
            </w:tcBorders>
            <w:shd w:val="clear" w:color="auto" w:fill="FFFFFF"/>
            <w:noWrap/>
          </w:tcPr>
          <w:p w14:paraId="7E65A699" w14:textId="77777777" w:rsidR="008F5E5F" w:rsidRPr="00AF3914" w:rsidRDefault="008F5E5F" w:rsidP="008F5E5F">
            <w:pPr>
              <w:jc w:val="right"/>
              <w:rPr>
                <w:rFonts w:eastAsia="Times New Roman"/>
                <w:color w:val="000000"/>
                <w:sz w:val="20"/>
                <w:szCs w:val="20"/>
              </w:rPr>
            </w:pPr>
            <w:r>
              <w:rPr>
                <w:rFonts w:eastAsia="Times New Roman"/>
                <w:color w:val="000000"/>
                <w:sz w:val="20"/>
                <w:szCs w:val="20"/>
              </w:rPr>
              <w:t>3600.00</w:t>
            </w:r>
          </w:p>
        </w:tc>
        <w:tc>
          <w:tcPr>
            <w:tcW w:w="397" w:type="pct"/>
            <w:gridSpan w:val="2"/>
            <w:tcBorders>
              <w:top w:val="nil"/>
              <w:left w:val="nil"/>
              <w:bottom w:val="single" w:sz="4" w:space="0" w:color="auto"/>
              <w:right w:val="single" w:sz="4" w:space="0" w:color="auto"/>
            </w:tcBorders>
            <w:shd w:val="clear" w:color="auto" w:fill="FFFFFF"/>
            <w:noWrap/>
          </w:tcPr>
          <w:p w14:paraId="7E65A69A" w14:textId="77777777" w:rsidR="008F5E5F" w:rsidRPr="009C2098" w:rsidRDefault="008F5E5F" w:rsidP="008F5E5F">
            <w:pPr>
              <w:jc w:val="right"/>
              <w:rPr>
                <w:rFonts w:eastAsia="Times New Roman"/>
                <w:color w:val="000000"/>
                <w:sz w:val="20"/>
                <w:szCs w:val="20"/>
              </w:rPr>
            </w:pPr>
          </w:p>
        </w:tc>
        <w:tc>
          <w:tcPr>
            <w:tcW w:w="411" w:type="pct"/>
            <w:tcBorders>
              <w:top w:val="nil"/>
              <w:left w:val="nil"/>
              <w:bottom w:val="single" w:sz="4" w:space="0" w:color="auto"/>
              <w:right w:val="single" w:sz="4" w:space="0" w:color="auto"/>
            </w:tcBorders>
            <w:shd w:val="clear" w:color="auto" w:fill="FFFFFF"/>
            <w:noWrap/>
          </w:tcPr>
          <w:p w14:paraId="7E65A69B" w14:textId="77777777" w:rsidR="008F5E5F" w:rsidRPr="009C2098" w:rsidRDefault="008F5E5F" w:rsidP="008F5E5F">
            <w:pPr>
              <w:jc w:val="right"/>
              <w:rPr>
                <w:rFonts w:eastAsia="Times New Roman"/>
                <w:color w:val="000000"/>
                <w:sz w:val="20"/>
                <w:szCs w:val="20"/>
              </w:rPr>
            </w:pPr>
          </w:p>
        </w:tc>
        <w:tc>
          <w:tcPr>
            <w:tcW w:w="389" w:type="pct"/>
            <w:tcBorders>
              <w:top w:val="nil"/>
              <w:left w:val="nil"/>
              <w:bottom w:val="single" w:sz="4" w:space="0" w:color="auto"/>
              <w:right w:val="single" w:sz="4" w:space="0" w:color="auto"/>
            </w:tcBorders>
            <w:shd w:val="clear" w:color="auto" w:fill="FFFFFF"/>
            <w:noWrap/>
          </w:tcPr>
          <w:p w14:paraId="7E65A69C" w14:textId="77777777" w:rsidR="008F5E5F" w:rsidRPr="009C2098" w:rsidRDefault="008F5E5F" w:rsidP="008F5E5F">
            <w:pPr>
              <w:jc w:val="right"/>
              <w:rPr>
                <w:rFonts w:eastAsia="Times New Roman"/>
                <w:color w:val="000000"/>
                <w:sz w:val="20"/>
                <w:szCs w:val="20"/>
              </w:rPr>
            </w:pPr>
          </w:p>
        </w:tc>
        <w:tc>
          <w:tcPr>
            <w:tcW w:w="430" w:type="pct"/>
            <w:tcBorders>
              <w:top w:val="nil"/>
              <w:left w:val="nil"/>
              <w:bottom w:val="single" w:sz="4" w:space="0" w:color="auto"/>
              <w:right w:val="single" w:sz="4" w:space="0" w:color="auto"/>
            </w:tcBorders>
            <w:shd w:val="clear" w:color="auto" w:fill="FFFFFF"/>
            <w:noWrap/>
          </w:tcPr>
          <w:p w14:paraId="7E65A69D" w14:textId="77777777" w:rsidR="008F5E5F" w:rsidRPr="00143A8B" w:rsidRDefault="008F5E5F" w:rsidP="008F5E5F">
            <w:pPr>
              <w:jc w:val="right"/>
              <w:rPr>
                <w:rFonts w:eastAsia="Times New Roman"/>
                <w:color w:val="000000"/>
                <w:sz w:val="20"/>
                <w:szCs w:val="20"/>
              </w:rPr>
            </w:pPr>
          </w:p>
        </w:tc>
        <w:tc>
          <w:tcPr>
            <w:tcW w:w="383" w:type="pct"/>
            <w:tcBorders>
              <w:top w:val="nil"/>
              <w:left w:val="nil"/>
              <w:bottom w:val="single" w:sz="4" w:space="0" w:color="auto"/>
              <w:right w:val="single" w:sz="4" w:space="0" w:color="auto"/>
            </w:tcBorders>
            <w:shd w:val="clear" w:color="auto" w:fill="FFFFFF"/>
            <w:noWrap/>
          </w:tcPr>
          <w:p w14:paraId="7E65A69E" w14:textId="77777777" w:rsidR="008F5E5F" w:rsidRPr="00143A8B" w:rsidRDefault="008F5E5F" w:rsidP="008F5E5F">
            <w:pPr>
              <w:jc w:val="right"/>
              <w:rPr>
                <w:rFonts w:eastAsia="Times New Roman"/>
                <w:color w:val="000000"/>
                <w:sz w:val="20"/>
                <w:szCs w:val="20"/>
              </w:rPr>
            </w:pPr>
          </w:p>
        </w:tc>
        <w:tc>
          <w:tcPr>
            <w:tcW w:w="429" w:type="pct"/>
            <w:tcBorders>
              <w:top w:val="nil"/>
              <w:left w:val="nil"/>
              <w:bottom w:val="single" w:sz="4" w:space="0" w:color="auto"/>
              <w:right w:val="single" w:sz="4" w:space="0" w:color="auto"/>
            </w:tcBorders>
            <w:shd w:val="clear" w:color="auto" w:fill="FFFFFF"/>
            <w:noWrap/>
          </w:tcPr>
          <w:p w14:paraId="7E65A69F" w14:textId="77777777" w:rsidR="008F5E5F" w:rsidRPr="00143A8B" w:rsidRDefault="008F5E5F" w:rsidP="008F5E5F">
            <w:pPr>
              <w:jc w:val="right"/>
              <w:rPr>
                <w:rFonts w:eastAsia="Times New Roman"/>
                <w:color w:val="000000"/>
                <w:sz w:val="20"/>
                <w:szCs w:val="20"/>
              </w:rPr>
            </w:pPr>
          </w:p>
        </w:tc>
      </w:tr>
      <w:tr w:rsidR="00047C14" w:rsidRPr="00143A8B" w14:paraId="7E65A6AD" w14:textId="77777777" w:rsidTr="008F5E5F">
        <w:trPr>
          <w:trHeight w:val="312"/>
        </w:trPr>
        <w:tc>
          <w:tcPr>
            <w:tcW w:w="469" w:type="pct"/>
            <w:tcBorders>
              <w:top w:val="nil"/>
              <w:left w:val="single" w:sz="4" w:space="0" w:color="auto"/>
              <w:bottom w:val="single" w:sz="4" w:space="0" w:color="auto"/>
              <w:right w:val="nil"/>
            </w:tcBorders>
            <w:shd w:val="clear" w:color="auto" w:fill="FFFFFF"/>
          </w:tcPr>
          <w:p w14:paraId="7E65A6A1" w14:textId="77777777" w:rsidR="00047C14" w:rsidRPr="005B27F2" w:rsidRDefault="00047C14" w:rsidP="00047C14">
            <w:pPr>
              <w:jc w:val="center"/>
              <w:rPr>
                <w:rFonts w:eastAsia="Times New Roman"/>
                <w:i/>
                <w:iCs/>
                <w:sz w:val="20"/>
                <w:szCs w:val="20"/>
              </w:rPr>
            </w:pPr>
            <w:r w:rsidRPr="005B27F2">
              <w:rPr>
                <w:rFonts w:eastAsia="Times New Roman"/>
                <w:i/>
                <w:iCs/>
                <w:sz w:val="20"/>
                <w:szCs w:val="20"/>
              </w:rPr>
              <w:lastRenderedPageBreak/>
              <w:t> </w:t>
            </w:r>
            <w:r w:rsidRPr="005B27F2">
              <w:rPr>
                <w:rFonts w:eastAsia="Times New Roman"/>
                <w:iCs/>
                <w:sz w:val="20"/>
                <w:szCs w:val="20"/>
              </w:rPr>
              <w:t>1.3.uzdevums</w:t>
            </w:r>
          </w:p>
        </w:tc>
        <w:tc>
          <w:tcPr>
            <w:tcW w:w="432" w:type="pct"/>
            <w:tcBorders>
              <w:top w:val="nil"/>
              <w:left w:val="single" w:sz="4" w:space="0" w:color="auto"/>
              <w:bottom w:val="single" w:sz="4" w:space="0" w:color="auto"/>
              <w:right w:val="nil"/>
            </w:tcBorders>
            <w:shd w:val="clear" w:color="auto" w:fill="FFFFFF"/>
          </w:tcPr>
          <w:p w14:paraId="7E65A6A2" w14:textId="77777777" w:rsidR="00047C14" w:rsidRPr="00E5574C" w:rsidRDefault="00047C14" w:rsidP="00047C14">
            <w:pPr>
              <w:jc w:val="center"/>
              <w:rPr>
                <w:rFonts w:eastAsia="Times New Roman"/>
                <w:sz w:val="20"/>
                <w:szCs w:val="20"/>
              </w:rPr>
            </w:pPr>
            <w:r>
              <w:rPr>
                <w:rFonts w:eastAsia="Times New Roman"/>
                <w:iCs/>
                <w:sz w:val="20"/>
                <w:szCs w:val="20"/>
              </w:rPr>
              <w:t>1.3.2.</w:t>
            </w:r>
            <w:r w:rsidRPr="00E5574C">
              <w:rPr>
                <w:rFonts w:eastAsia="Times New Roman"/>
                <w:iCs/>
                <w:sz w:val="20"/>
                <w:szCs w:val="20"/>
              </w:rPr>
              <w:t>pasākums</w:t>
            </w:r>
          </w:p>
        </w:tc>
        <w:tc>
          <w:tcPr>
            <w:tcW w:w="515" w:type="pct"/>
            <w:tcBorders>
              <w:top w:val="nil"/>
              <w:left w:val="single" w:sz="4" w:space="0" w:color="auto"/>
              <w:bottom w:val="single" w:sz="4" w:space="0" w:color="auto"/>
              <w:right w:val="nil"/>
            </w:tcBorders>
            <w:shd w:val="clear" w:color="auto" w:fill="FFFFFF"/>
          </w:tcPr>
          <w:p w14:paraId="7E65A6A3" w14:textId="77777777" w:rsidR="00047C14" w:rsidRPr="00C900A6" w:rsidRDefault="00047C14" w:rsidP="00C900A6">
            <w:pPr>
              <w:rPr>
                <w:rFonts w:eastAsia="Times New Roman"/>
                <w:sz w:val="20"/>
                <w:szCs w:val="20"/>
              </w:rPr>
            </w:pPr>
          </w:p>
        </w:tc>
        <w:tc>
          <w:tcPr>
            <w:tcW w:w="375" w:type="pct"/>
            <w:tcBorders>
              <w:top w:val="nil"/>
              <w:left w:val="single" w:sz="4" w:space="0" w:color="auto"/>
              <w:bottom w:val="single" w:sz="4" w:space="0" w:color="auto"/>
              <w:right w:val="single" w:sz="4" w:space="0" w:color="auto"/>
            </w:tcBorders>
            <w:shd w:val="clear" w:color="auto" w:fill="FFFFFF"/>
            <w:noWrap/>
          </w:tcPr>
          <w:p w14:paraId="7E65A6A4" w14:textId="77777777" w:rsidR="00047C14" w:rsidRDefault="00047C14" w:rsidP="00047C14">
            <w:pPr>
              <w:jc w:val="right"/>
              <w:rPr>
                <w:rFonts w:eastAsia="Times New Roman"/>
                <w:color w:val="000000"/>
                <w:sz w:val="20"/>
                <w:szCs w:val="20"/>
              </w:rPr>
            </w:pPr>
          </w:p>
        </w:tc>
        <w:tc>
          <w:tcPr>
            <w:tcW w:w="384" w:type="pct"/>
            <w:tcBorders>
              <w:top w:val="nil"/>
              <w:left w:val="nil"/>
              <w:bottom w:val="single" w:sz="4" w:space="0" w:color="auto"/>
              <w:right w:val="single" w:sz="4" w:space="0" w:color="auto"/>
            </w:tcBorders>
            <w:shd w:val="clear" w:color="auto" w:fill="FFFFFF"/>
            <w:noWrap/>
          </w:tcPr>
          <w:p w14:paraId="7E65A6A5" w14:textId="77777777" w:rsidR="00047C14" w:rsidRDefault="00047C14" w:rsidP="00047C14">
            <w:pPr>
              <w:jc w:val="right"/>
              <w:rPr>
                <w:rFonts w:eastAsia="Times New Roman"/>
                <w:color w:val="000000"/>
                <w:sz w:val="20"/>
                <w:szCs w:val="20"/>
              </w:rPr>
            </w:pPr>
          </w:p>
        </w:tc>
        <w:tc>
          <w:tcPr>
            <w:tcW w:w="386" w:type="pct"/>
            <w:tcBorders>
              <w:top w:val="nil"/>
              <w:left w:val="nil"/>
              <w:bottom w:val="single" w:sz="4" w:space="0" w:color="auto"/>
              <w:right w:val="single" w:sz="4" w:space="0" w:color="auto"/>
            </w:tcBorders>
            <w:shd w:val="clear" w:color="auto" w:fill="FFFFFF"/>
            <w:noWrap/>
          </w:tcPr>
          <w:p w14:paraId="7E65A6A6" w14:textId="77777777" w:rsidR="00047C14" w:rsidRDefault="00047C14" w:rsidP="00047C14">
            <w:pPr>
              <w:jc w:val="right"/>
              <w:rPr>
                <w:rFonts w:eastAsia="Times New Roman"/>
                <w:color w:val="000000"/>
                <w:sz w:val="20"/>
                <w:szCs w:val="20"/>
              </w:rPr>
            </w:pPr>
          </w:p>
        </w:tc>
        <w:tc>
          <w:tcPr>
            <w:tcW w:w="397" w:type="pct"/>
            <w:gridSpan w:val="2"/>
            <w:tcBorders>
              <w:top w:val="nil"/>
              <w:left w:val="nil"/>
              <w:bottom w:val="single" w:sz="4" w:space="0" w:color="auto"/>
              <w:right w:val="single" w:sz="4" w:space="0" w:color="auto"/>
            </w:tcBorders>
            <w:shd w:val="clear" w:color="auto" w:fill="FFFFFF"/>
            <w:noWrap/>
          </w:tcPr>
          <w:p w14:paraId="7E65A6A7" w14:textId="77777777" w:rsidR="00047C14" w:rsidRPr="009C2098" w:rsidRDefault="00047C14" w:rsidP="00C900A6">
            <w:pPr>
              <w:jc w:val="right"/>
              <w:rPr>
                <w:rFonts w:eastAsia="Times New Roman"/>
                <w:color w:val="000000"/>
                <w:sz w:val="20"/>
                <w:szCs w:val="20"/>
              </w:rPr>
            </w:pPr>
          </w:p>
        </w:tc>
        <w:tc>
          <w:tcPr>
            <w:tcW w:w="411" w:type="pct"/>
            <w:tcBorders>
              <w:top w:val="nil"/>
              <w:left w:val="nil"/>
              <w:bottom w:val="single" w:sz="4" w:space="0" w:color="auto"/>
              <w:right w:val="single" w:sz="4" w:space="0" w:color="auto"/>
            </w:tcBorders>
            <w:shd w:val="clear" w:color="auto" w:fill="FFFFFF"/>
            <w:noWrap/>
          </w:tcPr>
          <w:p w14:paraId="7E65A6A8" w14:textId="77777777" w:rsidR="00047C14" w:rsidRPr="009C2098" w:rsidRDefault="00047C14" w:rsidP="00047C14">
            <w:pPr>
              <w:jc w:val="right"/>
              <w:rPr>
                <w:rFonts w:eastAsia="Times New Roman"/>
                <w:color w:val="000000"/>
                <w:sz w:val="20"/>
                <w:szCs w:val="20"/>
              </w:rPr>
            </w:pPr>
          </w:p>
        </w:tc>
        <w:tc>
          <w:tcPr>
            <w:tcW w:w="389" w:type="pct"/>
            <w:tcBorders>
              <w:top w:val="nil"/>
              <w:left w:val="nil"/>
              <w:bottom w:val="single" w:sz="4" w:space="0" w:color="auto"/>
              <w:right w:val="single" w:sz="4" w:space="0" w:color="auto"/>
            </w:tcBorders>
            <w:shd w:val="clear" w:color="auto" w:fill="FFFFFF"/>
            <w:noWrap/>
          </w:tcPr>
          <w:p w14:paraId="7E65A6A9" w14:textId="77777777" w:rsidR="00047C14" w:rsidRPr="009C2098" w:rsidRDefault="00047C14" w:rsidP="00047C14">
            <w:pPr>
              <w:jc w:val="right"/>
              <w:rPr>
                <w:rFonts w:eastAsia="Times New Roman"/>
                <w:color w:val="000000"/>
                <w:sz w:val="20"/>
                <w:szCs w:val="20"/>
              </w:rPr>
            </w:pPr>
          </w:p>
        </w:tc>
        <w:tc>
          <w:tcPr>
            <w:tcW w:w="430" w:type="pct"/>
            <w:tcBorders>
              <w:top w:val="nil"/>
              <w:left w:val="nil"/>
              <w:bottom w:val="single" w:sz="4" w:space="0" w:color="auto"/>
              <w:right w:val="single" w:sz="4" w:space="0" w:color="auto"/>
            </w:tcBorders>
            <w:shd w:val="clear" w:color="auto" w:fill="FFFFFF"/>
            <w:noWrap/>
          </w:tcPr>
          <w:p w14:paraId="7E65A6AA" w14:textId="77777777" w:rsidR="00047C14" w:rsidRPr="00143A8B" w:rsidRDefault="00047C14" w:rsidP="00047C14">
            <w:pPr>
              <w:jc w:val="right"/>
              <w:rPr>
                <w:rFonts w:eastAsia="Times New Roman"/>
                <w:color w:val="000000"/>
                <w:sz w:val="20"/>
                <w:szCs w:val="20"/>
              </w:rPr>
            </w:pPr>
          </w:p>
        </w:tc>
        <w:tc>
          <w:tcPr>
            <w:tcW w:w="383" w:type="pct"/>
            <w:tcBorders>
              <w:top w:val="nil"/>
              <w:left w:val="nil"/>
              <w:bottom w:val="single" w:sz="4" w:space="0" w:color="auto"/>
              <w:right w:val="single" w:sz="4" w:space="0" w:color="auto"/>
            </w:tcBorders>
            <w:shd w:val="clear" w:color="auto" w:fill="FFFFFF"/>
            <w:noWrap/>
          </w:tcPr>
          <w:p w14:paraId="7E65A6AB" w14:textId="77777777" w:rsidR="00047C14" w:rsidRPr="00143A8B" w:rsidRDefault="00047C14" w:rsidP="00047C14">
            <w:pPr>
              <w:jc w:val="right"/>
              <w:rPr>
                <w:rFonts w:eastAsia="Times New Roman"/>
                <w:color w:val="000000"/>
                <w:sz w:val="20"/>
                <w:szCs w:val="20"/>
              </w:rPr>
            </w:pPr>
          </w:p>
        </w:tc>
        <w:tc>
          <w:tcPr>
            <w:tcW w:w="429" w:type="pct"/>
            <w:tcBorders>
              <w:top w:val="nil"/>
              <w:left w:val="nil"/>
              <w:bottom w:val="single" w:sz="4" w:space="0" w:color="auto"/>
              <w:right w:val="single" w:sz="4" w:space="0" w:color="auto"/>
            </w:tcBorders>
            <w:shd w:val="clear" w:color="auto" w:fill="FFFFFF"/>
            <w:noWrap/>
          </w:tcPr>
          <w:p w14:paraId="7E65A6AC" w14:textId="77777777" w:rsidR="00047C14" w:rsidRPr="00143A8B" w:rsidRDefault="00047C14" w:rsidP="00047C14">
            <w:pPr>
              <w:jc w:val="right"/>
              <w:rPr>
                <w:rFonts w:eastAsia="Times New Roman"/>
                <w:color w:val="000000"/>
                <w:sz w:val="20"/>
                <w:szCs w:val="20"/>
              </w:rPr>
            </w:pPr>
            <w:r>
              <w:rPr>
                <w:rFonts w:eastAsia="Times New Roman"/>
                <w:color w:val="000000"/>
                <w:sz w:val="20"/>
                <w:szCs w:val="20"/>
              </w:rPr>
              <w:t>2020</w:t>
            </w:r>
          </w:p>
        </w:tc>
      </w:tr>
      <w:tr w:rsidR="00514770" w:rsidRPr="00143A8B" w14:paraId="7E65A6BA" w14:textId="77777777" w:rsidTr="008F5E5F">
        <w:trPr>
          <w:trHeight w:val="312"/>
        </w:trPr>
        <w:tc>
          <w:tcPr>
            <w:tcW w:w="469" w:type="pct"/>
            <w:tcBorders>
              <w:top w:val="nil"/>
              <w:left w:val="single" w:sz="4" w:space="0" w:color="auto"/>
              <w:bottom w:val="single" w:sz="4" w:space="0" w:color="auto"/>
              <w:right w:val="nil"/>
            </w:tcBorders>
            <w:shd w:val="clear" w:color="auto" w:fill="FFFFFF"/>
          </w:tcPr>
          <w:p w14:paraId="7E65A6AE" w14:textId="77777777" w:rsidR="00514770" w:rsidRPr="005B27F2" w:rsidRDefault="00514770" w:rsidP="00047C14">
            <w:pPr>
              <w:jc w:val="center"/>
              <w:rPr>
                <w:rFonts w:eastAsia="Times New Roman"/>
                <w:i/>
                <w:iCs/>
                <w:sz w:val="20"/>
                <w:szCs w:val="20"/>
              </w:rPr>
            </w:pPr>
          </w:p>
        </w:tc>
        <w:tc>
          <w:tcPr>
            <w:tcW w:w="432" w:type="pct"/>
            <w:tcBorders>
              <w:top w:val="nil"/>
              <w:left w:val="single" w:sz="4" w:space="0" w:color="auto"/>
              <w:bottom w:val="single" w:sz="4" w:space="0" w:color="auto"/>
              <w:right w:val="nil"/>
            </w:tcBorders>
            <w:shd w:val="clear" w:color="auto" w:fill="FFFFFF"/>
          </w:tcPr>
          <w:p w14:paraId="7E65A6AF" w14:textId="77777777" w:rsidR="00514770" w:rsidRDefault="00514770" w:rsidP="00047C14">
            <w:pPr>
              <w:jc w:val="center"/>
              <w:rPr>
                <w:rFonts w:eastAsia="Times New Roman"/>
                <w:iCs/>
                <w:sz w:val="20"/>
                <w:szCs w:val="20"/>
              </w:rPr>
            </w:pPr>
            <w:r>
              <w:rPr>
                <w:rFonts w:eastAsia="Times New Roman"/>
                <w:iCs/>
                <w:sz w:val="20"/>
                <w:szCs w:val="20"/>
              </w:rPr>
              <w:t>IZM</w:t>
            </w:r>
          </w:p>
        </w:tc>
        <w:tc>
          <w:tcPr>
            <w:tcW w:w="515" w:type="pct"/>
            <w:tcBorders>
              <w:top w:val="nil"/>
              <w:left w:val="single" w:sz="4" w:space="0" w:color="auto"/>
              <w:bottom w:val="single" w:sz="4" w:space="0" w:color="auto"/>
              <w:right w:val="nil"/>
            </w:tcBorders>
            <w:shd w:val="clear" w:color="auto" w:fill="FFFFFF"/>
          </w:tcPr>
          <w:p w14:paraId="7E65A6B0" w14:textId="77777777" w:rsidR="00514770" w:rsidRPr="00C900A6" w:rsidDel="008D3090" w:rsidRDefault="00791BB5" w:rsidP="00C900A6">
            <w:pPr>
              <w:rPr>
                <w:sz w:val="20"/>
                <w:szCs w:val="20"/>
              </w:rPr>
            </w:pPr>
            <w:r w:rsidRPr="00791BB5">
              <w:rPr>
                <w:sz w:val="20"/>
                <w:szCs w:val="20"/>
              </w:rPr>
              <w:t>63.08.00 „Eiropas Sociālā fonda (ESF)  projekti (2014-2020)”</w:t>
            </w:r>
            <w:r>
              <w:rPr>
                <w:sz w:val="20"/>
                <w:szCs w:val="20"/>
              </w:rPr>
              <w:t xml:space="preserve">. </w:t>
            </w:r>
            <w:r w:rsidR="00514770" w:rsidRPr="00C900A6" w:rsidDel="008D3090">
              <w:rPr>
                <w:sz w:val="20"/>
                <w:szCs w:val="20"/>
              </w:rPr>
              <w:t>Līdzfinansējums tiek piešķirts vispārīgā kārtībā ar MK noteikumiem Nr.464 “Noteikumi par 74.resora "Gadskārtējā valsts budžeta izpildes procesā pārdalāmais finansējums" 80.00.00 programmā plānoto līdzekļu pārdales kārtību Eiropas Savienības politiku instrumentu un pārējās ārvalstu finanšu palīdzības līdzfinansēto p</w:t>
            </w:r>
            <w:r w:rsidR="00514770">
              <w:rPr>
                <w:sz w:val="20"/>
                <w:szCs w:val="20"/>
              </w:rPr>
              <w:t>rojektu un pasākumu īstenošanai</w:t>
            </w:r>
          </w:p>
        </w:tc>
        <w:tc>
          <w:tcPr>
            <w:tcW w:w="375" w:type="pct"/>
            <w:tcBorders>
              <w:top w:val="nil"/>
              <w:left w:val="single" w:sz="4" w:space="0" w:color="auto"/>
              <w:bottom w:val="single" w:sz="4" w:space="0" w:color="auto"/>
              <w:right w:val="single" w:sz="4" w:space="0" w:color="auto"/>
            </w:tcBorders>
            <w:shd w:val="clear" w:color="auto" w:fill="FFFFFF"/>
            <w:noWrap/>
          </w:tcPr>
          <w:p w14:paraId="7E65A6B1" w14:textId="77777777" w:rsidR="00514770" w:rsidRDefault="00514770" w:rsidP="00047C14">
            <w:pPr>
              <w:jc w:val="right"/>
              <w:rPr>
                <w:rFonts w:eastAsia="Times New Roman"/>
                <w:color w:val="000000"/>
                <w:sz w:val="20"/>
                <w:szCs w:val="20"/>
              </w:rPr>
            </w:pPr>
          </w:p>
        </w:tc>
        <w:tc>
          <w:tcPr>
            <w:tcW w:w="384" w:type="pct"/>
            <w:tcBorders>
              <w:top w:val="nil"/>
              <w:left w:val="nil"/>
              <w:bottom w:val="single" w:sz="4" w:space="0" w:color="auto"/>
              <w:right w:val="single" w:sz="4" w:space="0" w:color="auto"/>
            </w:tcBorders>
            <w:shd w:val="clear" w:color="auto" w:fill="FFFFFF"/>
            <w:noWrap/>
          </w:tcPr>
          <w:p w14:paraId="7E65A6B2" w14:textId="77777777" w:rsidR="00514770" w:rsidRDefault="00514770" w:rsidP="00047C14">
            <w:pPr>
              <w:jc w:val="right"/>
              <w:rPr>
                <w:rFonts w:eastAsia="Times New Roman"/>
                <w:color w:val="000000"/>
                <w:sz w:val="20"/>
                <w:szCs w:val="20"/>
              </w:rPr>
            </w:pPr>
          </w:p>
        </w:tc>
        <w:tc>
          <w:tcPr>
            <w:tcW w:w="386" w:type="pct"/>
            <w:tcBorders>
              <w:top w:val="nil"/>
              <w:left w:val="nil"/>
              <w:bottom w:val="single" w:sz="4" w:space="0" w:color="auto"/>
              <w:right w:val="single" w:sz="4" w:space="0" w:color="auto"/>
            </w:tcBorders>
            <w:shd w:val="clear" w:color="auto" w:fill="FFFFFF"/>
            <w:noWrap/>
          </w:tcPr>
          <w:p w14:paraId="7E65A6B3" w14:textId="77777777" w:rsidR="00514770" w:rsidRDefault="00514770" w:rsidP="00047C14">
            <w:pPr>
              <w:jc w:val="right"/>
              <w:rPr>
                <w:rFonts w:eastAsia="Times New Roman"/>
                <w:color w:val="000000"/>
                <w:sz w:val="20"/>
                <w:szCs w:val="20"/>
              </w:rPr>
            </w:pPr>
          </w:p>
        </w:tc>
        <w:tc>
          <w:tcPr>
            <w:tcW w:w="397" w:type="pct"/>
            <w:gridSpan w:val="2"/>
            <w:tcBorders>
              <w:top w:val="nil"/>
              <w:left w:val="nil"/>
              <w:bottom w:val="single" w:sz="4" w:space="0" w:color="auto"/>
              <w:right w:val="single" w:sz="4" w:space="0" w:color="auto"/>
            </w:tcBorders>
            <w:shd w:val="clear" w:color="auto" w:fill="FFFFFF"/>
            <w:noWrap/>
          </w:tcPr>
          <w:p w14:paraId="7E65A6B4" w14:textId="77777777" w:rsidR="00514770" w:rsidRPr="009B4807" w:rsidRDefault="00514770" w:rsidP="00C900A6">
            <w:pPr>
              <w:jc w:val="right"/>
              <w:rPr>
                <w:sz w:val="20"/>
                <w:szCs w:val="20"/>
              </w:rPr>
            </w:pPr>
            <w:r w:rsidRPr="009B4807">
              <w:rPr>
                <w:sz w:val="20"/>
                <w:szCs w:val="20"/>
              </w:rPr>
              <w:t xml:space="preserve">28 517 288 </w:t>
            </w:r>
            <w:proofErr w:type="spellStart"/>
            <w:r w:rsidRPr="009B4807">
              <w:rPr>
                <w:i/>
                <w:sz w:val="20"/>
                <w:szCs w:val="20"/>
              </w:rPr>
              <w:t>euro</w:t>
            </w:r>
            <w:proofErr w:type="spellEnd"/>
            <w:r w:rsidRPr="009B4807">
              <w:rPr>
                <w:sz w:val="20"/>
                <w:szCs w:val="20"/>
              </w:rPr>
              <w:t xml:space="preserve">, t.sk. 24 239 694 </w:t>
            </w:r>
            <w:proofErr w:type="spellStart"/>
            <w:r w:rsidRPr="009B4807">
              <w:rPr>
                <w:i/>
                <w:sz w:val="20"/>
                <w:szCs w:val="20"/>
              </w:rPr>
              <w:t>euro</w:t>
            </w:r>
            <w:proofErr w:type="spellEnd"/>
            <w:r w:rsidRPr="009B4807">
              <w:rPr>
                <w:sz w:val="20"/>
                <w:szCs w:val="20"/>
              </w:rPr>
              <w:t xml:space="preserve"> ESF un 4 277 594 </w:t>
            </w:r>
            <w:proofErr w:type="spellStart"/>
            <w:r w:rsidRPr="009B4807">
              <w:rPr>
                <w:i/>
                <w:sz w:val="20"/>
                <w:szCs w:val="20"/>
              </w:rPr>
              <w:t>euro</w:t>
            </w:r>
            <w:proofErr w:type="spellEnd"/>
            <w:r w:rsidRPr="009B4807">
              <w:rPr>
                <w:sz w:val="20"/>
                <w:szCs w:val="20"/>
              </w:rPr>
              <w:t xml:space="preserve"> valsts budžeta līdzfinansējums</w:t>
            </w:r>
          </w:p>
        </w:tc>
        <w:tc>
          <w:tcPr>
            <w:tcW w:w="411" w:type="pct"/>
            <w:tcBorders>
              <w:top w:val="nil"/>
              <w:left w:val="nil"/>
              <w:bottom w:val="single" w:sz="4" w:space="0" w:color="auto"/>
              <w:right w:val="single" w:sz="4" w:space="0" w:color="auto"/>
            </w:tcBorders>
            <w:shd w:val="clear" w:color="auto" w:fill="FFFFFF"/>
            <w:noWrap/>
          </w:tcPr>
          <w:p w14:paraId="7E65A6B5" w14:textId="77777777" w:rsidR="00514770" w:rsidRPr="009C2098" w:rsidRDefault="00514770" w:rsidP="00047C14">
            <w:pPr>
              <w:jc w:val="right"/>
              <w:rPr>
                <w:rFonts w:eastAsia="Times New Roman"/>
                <w:color w:val="000000"/>
                <w:sz w:val="20"/>
                <w:szCs w:val="20"/>
              </w:rPr>
            </w:pPr>
          </w:p>
        </w:tc>
        <w:tc>
          <w:tcPr>
            <w:tcW w:w="389" w:type="pct"/>
            <w:tcBorders>
              <w:top w:val="nil"/>
              <w:left w:val="nil"/>
              <w:bottom w:val="single" w:sz="4" w:space="0" w:color="auto"/>
              <w:right w:val="single" w:sz="4" w:space="0" w:color="auto"/>
            </w:tcBorders>
            <w:shd w:val="clear" w:color="auto" w:fill="FFFFFF"/>
            <w:noWrap/>
          </w:tcPr>
          <w:p w14:paraId="7E65A6B6" w14:textId="77777777" w:rsidR="00514770" w:rsidRPr="009C2098" w:rsidRDefault="00514770" w:rsidP="00047C14">
            <w:pPr>
              <w:jc w:val="right"/>
              <w:rPr>
                <w:rFonts w:eastAsia="Times New Roman"/>
                <w:color w:val="000000"/>
                <w:sz w:val="20"/>
                <w:szCs w:val="20"/>
              </w:rPr>
            </w:pPr>
          </w:p>
        </w:tc>
        <w:tc>
          <w:tcPr>
            <w:tcW w:w="430" w:type="pct"/>
            <w:tcBorders>
              <w:top w:val="nil"/>
              <w:left w:val="nil"/>
              <w:bottom w:val="single" w:sz="4" w:space="0" w:color="auto"/>
              <w:right w:val="single" w:sz="4" w:space="0" w:color="auto"/>
            </w:tcBorders>
            <w:shd w:val="clear" w:color="auto" w:fill="FFFFFF"/>
            <w:noWrap/>
          </w:tcPr>
          <w:p w14:paraId="7E65A6B7" w14:textId="77777777" w:rsidR="00514770" w:rsidRPr="00143A8B" w:rsidRDefault="00514770" w:rsidP="00047C14">
            <w:pPr>
              <w:jc w:val="right"/>
              <w:rPr>
                <w:rFonts w:eastAsia="Times New Roman"/>
                <w:color w:val="000000"/>
                <w:sz w:val="20"/>
                <w:szCs w:val="20"/>
              </w:rPr>
            </w:pPr>
          </w:p>
        </w:tc>
        <w:tc>
          <w:tcPr>
            <w:tcW w:w="383" w:type="pct"/>
            <w:tcBorders>
              <w:top w:val="nil"/>
              <w:left w:val="nil"/>
              <w:bottom w:val="single" w:sz="4" w:space="0" w:color="auto"/>
              <w:right w:val="single" w:sz="4" w:space="0" w:color="auto"/>
            </w:tcBorders>
            <w:shd w:val="clear" w:color="auto" w:fill="FFFFFF"/>
            <w:noWrap/>
          </w:tcPr>
          <w:p w14:paraId="7E65A6B8" w14:textId="77777777" w:rsidR="00514770" w:rsidRPr="00143A8B" w:rsidRDefault="00514770" w:rsidP="00047C14">
            <w:pPr>
              <w:jc w:val="right"/>
              <w:rPr>
                <w:rFonts w:eastAsia="Times New Roman"/>
                <w:color w:val="000000"/>
                <w:sz w:val="20"/>
                <w:szCs w:val="20"/>
              </w:rPr>
            </w:pPr>
          </w:p>
        </w:tc>
        <w:tc>
          <w:tcPr>
            <w:tcW w:w="429" w:type="pct"/>
            <w:tcBorders>
              <w:top w:val="nil"/>
              <w:left w:val="nil"/>
              <w:bottom w:val="single" w:sz="4" w:space="0" w:color="auto"/>
              <w:right w:val="single" w:sz="4" w:space="0" w:color="auto"/>
            </w:tcBorders>
            <w:shd w:val="clear" w:color="auto" w:fill="FFFFFF"/>
            <w:noWrap/>
          </w:tcPr>
          <w:p w14:paraId="7E65A6B9" w14:textId="77777777" w:rsidR="00514770" w:rsidRDefault="00514770" w:rsidP="00047C14">
            <w:pPr>
              <w:jc w:val="right"/>
              <w:rPr>
                <w:rFonts w:eastAsia="Times New Roman"/>
                <w:color w:val="000000"/>
                <w:sz w:val="20"/>
                <w:szCs w:val="20"/>
              </w:rPr>
            </w:pPr>
          </w:p>
        </w:tc>
      </w:tr>
      <w:tr w:rsidR="00047C14" w:rsidRPr="00143A8B" w14:paraId="7E65A6C7" w14:textId="77777777" w:rsidTr="008F5E5F">
        <w:trPr>
          <w:trHeight w:val="312"/>
        </w:trPr>
        <w:tc>
          <w:tcPr>
            <w:tcW w:w="469" w:type="pct"/>
            <w:tcBorders>
              <w:top w:val="nil"/>
              <w:left w:val="single" w:sz="4" w:space="0" w:color="auto"/>
              <w:bottom w:val="single" w:sz="4" w:space="0" w:color="auto"/>
              <w:right w:val="nil"/>
            </w:tcBorders>
            <w:shd w:val="clear" w:color="auto" w:fill="FFFFFF"/>
          </w:tcPr>
          <w:p w14:paraId="7E65A6BB" w14:textId="77777777" w:rsidR="00047C14" w:rsidRPr="005B27F2" w:rsidRDefault="00047C14" w:rsidP="00047C14">
            <w:pPr>
              <w:jc w:val="center"/>
              <w:rPr>
                <w:rFonts w:eastAsia="Times New Roman"/>
                <w:sz w:val="20"/>
                <w:szCs w:val="20"/>
              </w:rPr>
            </w:pPr>
            <w:r w:rsidRPr="005B27F2">
              <w:rPr>
                <w:rFonts w:eastAsia="Times New Roman"/>
                <w:i/>
                <w:iCs/>
                <w:sz w:val="20"/>
                <w:szCs w:val="20"/>
              </w:rPr>
              <w:t> </w:t>
            </w:r>
            <w:r>
              <w:rPr>
                <w:rFonts w:eastAsia="Times New Roman"/>
                <w:iCs/>
                <w:sz w:val="20"/>
                <w:szCs w:val="20"/>
              </w:rPr>
              <w:t>1.4</w:t>
            </w:r>
            <w:r w:rsidRPr="005B27F2">
              <w:rPr>
                <w:rFonts w:eastAsia="Times New Roman"/>
                <w:iCs/>
                <w:sz w:val="20"/>
                <w:szCs w:val="20"/>
              </w:rPr>
              <w:t>.uzdevums</w:t>
            </w:r>
          </w:p>
        </w:tc>
        <w:tc>
          <w:tcPr>
            <w:tcW w:w="432" w:type="pct"/>
            <w:tcBorders>
              <w:top w:val="nil"/>
              <w:left w:val="single" w:sz="4" w:space="0" w:color="auto"/>
              <w:bottom w:val="single" w:sz="4" w:space="0" w:color="auto"/>
              <w:right w:val="nil"/>
            </w:tcBorders>
            <w:shd w:val="clear" w:color="auto" w:fill="FFFFFF"/>
          </w:tcPr>
          <w:p w14:paraId="7E65A6BC" w14:textId="77777777" w:rsidR="00047C14" w:rsidRPr="00E5574C" w:rsidRDefault="00047C14" w:rsidP="00047C14">
            <w:pPr>
              <w:jc w:val="center"/>
              <w:rPr>
                <w:rFonts w:eastAsia="Times New Roman"/>
                <w:sz w:val="20"/>
                <w:szCs w:val="20"/>
              </w:rPr>
            </w:pPr>
            <w:r>
              <w:rPr>
                <w:rFonts w:eastAsia="Times New Roman"/>
                <w:iCs/>
                <w:sz w:val="20"/>
                <w:szCs w:val="20"/>
              </w:rPr>
              <w:t>1.4.2.</w:t>
            </w:r>
            <w:r w:rsidRPr="00E5574C">
              <w:rPr>
                <w:rFonts w:eastAsia="Times New Roman"/>
                <w:iCs/>
                <w:sz w:val="20"/>
                <w:szCs w:val="20"/>
              </w:rPr>
              <w:t>pasākums</w:t>
            </w:r>
          </w:p>
        </w:tc>
        <w:tc>
          <w:tcPr>
            <w:tcW w:w="515" w:type="pct"/>
            <w:tcBorders>
              <w:top w:val="nil"/>
              <w:left w:val="single" w:sz="4" w:space="0" w:color="auto"/>
              <w:bottom w:val="single" w:sz="4" w:space="0" w:color="auto"/>
              <w:right w:val="nil"/>
            </w:tcBorders>
            <w:shd w:val="clear" w:color="auto" w:fill="FFFFFF"/>
          </w:tcPr>
          <w:p w14:paraId="7E65A6BD" w14:textId="77777777" w:rsidR="00047C14" w:rsidRPr="00D20291" w:rsidDel="009612E2" w:rsidRDefault="00047C14" w:rsidP="00047C14">
            <w:pPr>
              <w:jc w:val="center"/>
              <w:rPr>
                <w:rFonts w:eastAsia="Times New Roman"/>
                <w:sz w:val="20"/>
                <w:szCs w:val="20"/>
              </w:rPr>
            </w:pPr>
          </w:p>
        </w:tc>
        <w:tc>
          <w:tcPr>
            <w:tcW w:w="375" w:type="pct"/>
            <w:tcBorders>
              <w:top w:val="nil"/>
              <w:left w:val="single" w:sz="4" w:space="0" w:color="auto"/>
              <w:bottom w:val="single" w:sz="4" w:space="0" w:color="auto"/>
              <w:right w:val="single" w:sz="4" w:space="0" w:color="auto"/>
            </w:tcBorders>
            <w:shd w:val="clear" w:color="auto" w:fill="FFFFFF"/>
            <w:noWrap/>
          </w:tcPr>
          <w:p w14:paraId="7E65A6BE" w14:textId="77777777" w:rsidR="00047C14" w:rsidRPr="00EF562D" w:rsidRDefault="00047C14" w:rsidP="00047C14">
            <w:pPr>
              <w:jc w:val="right"/>
              <w:rPr>
                <w:rFonts w:eastAsia="Times New Roman"/>
                <w:color w:val="000000"/>
                <w:sz w:val="20"/>
                <w:szCs w:val="20"/>
              </w:rPr>
            </w:pPr>
          </w:p>
        </w:tc>
        <w:tc>
          <w:tcPr>
            <w:tcW w:w="384" w:type="pct"/>
            <w:tcBorders>
              <w:top w:val="nil"/>
              <w:left w:val="nil"/>
              <w:bottom w:val="single" w:sz="4" w:space="0" w:color="auto"/>
              <w:right w:val="single" w:sz="4" w:space="0" w:color="auto"/>
            </w:tcBorders>
            <w:shd w:val="clear" w:color="auto" w:fill="FFFFFF"/>
            <w:noWrap/>
          </w:tcPr>
          <w:p w14:paraId="7E65A6BF" w14:textId="77777777" w:rsidR="00047C14" w:rsidRPr="00AF3914" w:rsidRDefault="00047C14" w:rsidP="00047C14">
            <w:pPr>
              <w:jc w:val="right"/>
              <w:rPr>
                <w:rFonts w:eastAsia="Times New Roman"/>
                <w:color w:val="000000"/>
                <w:sz w:val="20"/>
                <w:szCs w:val="20"/>
              </w:rPr>
            </w:pPr>
          </w:p>
        </w:tc>
        <w:tc>
          <w:tcPr>
            <w:tcW w:w="386" w:type="pct"/>
            <w:tcBorders>
              <w:top w:val="nil"/>
              <w:left w:val="nil"/>
              <w:bottom w:val="single" w:sz="4" w:space="0" w:color="auto"/>
              <w:right w:val="single" w:sz="4" w:space="0" w:color="auto"/>
            </w:tcBorders>
            <w:shd w:val="clear" w:color="auto" w:fill="FFFFFF"/>
            <w:noWrap/>
          </w:tcPr>
          <w:p w14:paraId="7E65A6C0" w14:textId="77777777" w:rsidR="00047C14" w:rsidRPr="00AF3914" w:rsidRDefault="00047C14" w:rsidP="00047C14">
            <w:pPr>
              <w:jc w:val="right"/>
              <w:rPr>
                <w:rFonts w:eastAsia="Times New Roman"/>
                <w:color w:val="000000"/>
                <w:sz w:val="20"/>
                <w:szCs w:val="20"/>
              </w:rPr>
            </w:pPr>
          </w:p>
        </w:tc>
        <w:tc>
          <w:tcPr>
            <w:tcW w:w="397" w:type="pct"/>
            <w:gridSpan w:val="2"/>
            <w:tcBorders>
              <w:top w:val="nil"/>
              <w:left w:val="nil"/>
              <w:bottom w:val="single" w:sz="4" w:space="0" w:color="auto"/>
              <w:right w:val="single" w:sz="4" w:space="0" w:color="auto"/>
            </w:tcBorders>
            <w:shd w:val="clear" w:color="auto" w:fill="FFFFFF"/>
            <w:noWrap/>
          </w:tcPr>
          <w:p w14:paraId="7E65A6C1" w14:textId="77777777" w:rsidR="00047C14" w:rsidRPr="009C2098" w:rsidRDefault="00047C14" w:rsidP="00047C14">
            <w:pPr>
              <w:jc w:val="right"/>
              <w:rPr>
                <w:rFonts w:eastAsia="Times New Roman"/>
                <w:color w:val="000000"/>
                <w:sz w:val="20"/>
                <w:szCs w:val="20"/>
              </w:rPr>
            </w:pPr>
          </w:p>
        </w:tc>
        <w:tc>
          <w:tcPr>
            <w:tcW w:w="411" w:type="pct"/>
            <w:tcBorders>
              <w:top w:val="nil"/>
              <w:left w:val="nil"/>
              <w:bottom w:val="single" w:sz="4" w:space="0" w:color="auto"/>
              <w:right w:val="single" w:sz="4" w:space="0" w:color="auto"/>
            </w:tcBorders>
            <w:shd w:val="clear" w:color="auto" w:fill="FFFFFF"/>
            <w:noWrap/>
          </w:tcPr>
          <w:p w14:paraId="7E65A6C2" w14:textId="77777777" w:rsidR="00047C14" w:rsidRPr="009C2098" w:rsidRDefault="00047C14" w:rsidP="00047C14">
            <w:pPr>
              <w:jc w:val="right"/>
              <w:rPr>
                <w:rFonts w:eastAsia="Times New Roman"/>
                <w:color w:val="000000"/>
                <w:sz w:val="20"/>
                <w:szCs w:val="20"/>
              </w:rPr>
            </w:pPr>
          </w:p>
        </w:tc>
        <w:tc>
          <w:tcPr>
            <w:tcW w:w="389" w:type="pct"/>
            <w:tcBorders>
              <w:top w:val="nil"/>
              <w:left w:val="nil"/>
              <w:bottom w:val="single" w:sz="4" w:space="0" w:color="auto"/>
              <w:right w:val="single" w:sz="4" w:space="0" w:color="auto"/>
            </w:tcBorders>
            <w:shd w:val="clear" w:color="auto" w:fill="FFFFFF"/>
            <w:noWrap/>
          </w:tcPr>
          <w:p w14:paraId="7E65A6C3" w14:textId="77777777" w:rsidR="00047C14" w:rsidRPr="009C2098" w:rsidRDefault="00047C14" w:rsidP="00047C14">
            <w:pPr>
              <w:jc w:val="right"/>
              <w:rPr>
                <w:rFonts w:eastAsia="Times New Roman"/>
                <w:color w:val="000000"/>
                <w:sz w:val="20"/>
                <w:szCs w:val="20"/>
              </w:rPr>
            </w:pPr>
          </w:p>
        </w:tc>
        <w:tc>
          <w:tcPr>
            <w:tcW w:w="430" w:type="pct"/>
            <w:tcBorders>
              <w:top w:val="nil"/>
              <w:left w:val="nil"/>
              <w:bottom w:val="single" w:sz="4" w:space="0" w:color="auto"/>
              <w:right w:val="single" w:sz="4" w:space="0" w:color="auto"/>
            </w:tcBorders>
            <w:shd w:val="clear" w:color="auto" w:fill="FFFFFF"/>
            <w:noWrap/>
          </w:tcPr>
          <w:p w14:paraId="7E65A6C4" w14:textId="77777777" w:rsidR="00047C14" w:rsidRPr="00143A8B" w:rsidRDefault="00047C14" w:rsidP="00047C14">
            <w:pPr>
              <w:jc w:val="right"/>
              <w:rPr>
                <w:rFonts w:eastAsia="Times New Roman"/>
                <w:color w:val="000000"/>
                <w:sz w:val="20"/>
                <w:szCs w:val="20"/>
              </w:rPr>
            </w:pPr>
          </w:p>
        </w:tc>
        <w:tc>
          <w:tcPr>
            <w:tcW w:w="383" w:type="pct"/>
            <w:tcBorders>
              <w:top w:val="nil"/>
              <w:left w:val="nil"/>
              <w:bottom w:val="single" w:sz="4" w:space="0" w:color="auto"/>
              <w:right w:val="single" w:sz="4" w:space="0" w:color="auto"/>
            </w:tcBorders>
            <w:shd w:val="clear" w:color="auto" w:fill="FFFFFF"/>
            <w:noWrap/>
          </w:tcPr>
          <w:p w14:paraId="7E65A6C5" w14:textId="77777777" w:rsidR="00047C14" w:rsidRPr="00143A8B" w:rsidRDefault="00047C14" w:rsidP="00047C14">
            <w:pPr>
              <w:jc w:val="right"/>
              <w:rPr>
                <w:rFonts w:eastAsia="Times New Roman"/>
                <w:color w:val="000000"/>
                <w:sz w:val="20"/>
                <w:szCs w:val="20"/>
              </w:rPr>
            </w:pPr>
          </w:p>
        </w:tc>
        <w:tc>
          <w:tcPr>
            <w:tcW w:w="429" w:type="pct"/>
            <w:tcBorders>
              <w:top w:val="nil"/>
              <w:left w:val="nil"/>
              <w:bottom w:val="single" w:sz="4" w:space="0" w:color="auto"/>
              <w:right w:val="single" w:sz="4" w:space="0" w:color="auto"/>
            </w:tcBorders>
            <w:shd w:val="clear" w:color="auto" w:fill="FFFFFF"/>
            <w:noWrap/>
          </w:tcPr>
          <w:p w14:paraId="7E65A6C6" w14:textId="77777777" w:rsidR="00047C14" w:rsidRPr="00143A8B" w:rsidRDefault="00047C14" w:rsidP="00047C14">
            <w:pPr>
              <w:jc w:val="right"/>
              <w:rPr>
                <w:rFonts w:eastAsia="Times New Roman"/>
                <w:color w:val="000000"/>
                <w:sz w:val="20"/>
                <w:szCs w:val="20"/>
              </w:rPr>
            </w:pPr>
            <w:r>
              <w:rPr>
                <w:rFonts w:eastAsia="Times New Roman"/>
                <w:color w:val="000000"/>
                <w:sz w:val="20"/>
                <w:szCs w:val="20"/>
              </w:rPr>
              <w:t>2018.</w:t>
            </w:r>
          </w:p>
        </w:tc>
      </w:tr>
      <w:tr w:rsidR="00047C14" w:rsidRPr="00143A8B" w14:paraId="7E65A6D5" w14:textId="77777777" w:rsidTr="008F5E5F">
        <w:trPr>
          <w:trHeight w:val="312"/>
        </w:trPr>
        <w:tc>
          <w:tcPr>
            <w:tcW w:w="469" w:type="pct"/>
            <w:tcBorders>
              <w:top w:val="nil"/>
              <w:left w:val="single" w:sz="4" w:space="0" w:color="auto"/>
              <w:bottom w:val="single" w:sz="4" w:space="0" w:color="auto"/>
              <w:right w:val="nil"/>
            </w:tcBorders>
            <w:shd w:val="clear" w:color="auto" w:fill="FFFFFF"/>
          </w:tcPr>
          <w:p w14:paraId="7E65A6C8" w14:textId="77777777" w:rsidR="00047C14" w:rsidRPr="005B27F2" w:rsidRDefault="00047C14" w:rsidP="00047C14">
            <w:pPr>
              <w:jc w:val="center"/>
              <w:rPr>
                <w:rFonts w:eastAsia="Times New Roman"/>
                <w:sz w:val="20"/>
                <w:szCs w:val="20"/>
              </w:rPr>
            </w:pPr>
          </w:p>
        </w:tc>
        <w:tc>
          <w:tcPr>
            <w:tcW w:w="432" w:type="pct"/>
            <w:tcBorders>
              <w:top w:val="nil"/>
              <w:left w:val="single" w:sz="4" w:space="0" w:color="auto"/>
              <w:bottom w:val="single" w:sz="4" w:space="0" w:color="auto"/>
              <w:right w:val="nil"/>
            </w:tcBorders>
            <w:shd w:val="clear" w:color="auto" w:fill="FFFFFF"/>
          </w:tcPr>
          <w:p w14:paraId="7E65A6C9" w14:textId="77777777" w:rsidR="00047C14" w:rsidRPr="00E5574C" w:rsidRDefault="00047C14" w:rsidP="00047C14">
            <w:pPr>
              <w:jc w:val="center"/>
              <w:rPr>
                <w:rFonts w:eastAsia="Times New Roman"/>
                <w:sz w:val="20"/>
                <w:szCs w:val="20"/>
              </w:rPr>
            </w:pPr>
            <w:r w:rsidRPr="00E5574C">
              <w:rPr>
                <w:rFonts w:eastAsia="Times New Roman"/>
                <w:sz w:val="20"/>
                <w:szCs w:val="20"/>
              </w:rPr>
              <w:t>IZM</w:t>
            </w:r>
          </w:p>
        </w:tc>
        <w:tc>
          <w:tcPr>
            <w:tcW w:w="515" w:type="pct"/>
            <w:tcBorders>
              <w:top w:val="nil"/>
              <w:left w:val="single" w:sz="4" w:space="0" w:color="auto"/>
              <w:bottom w:val="single" w:sz="4" w:space="0" w:color="auto"/>
              <w:right w:val="nil"/>
            </w:tcBorders>
            <w:shd w:val="clear" w:color="auto" w:fill="FFFFFF"/>
          </w:tcPr>
          <w:p w14:paraId="7E65A6CA" w14:textId="77777777" w:rsidR="00047C14" w:rsidRPr="00EF562D" w:rsidRDefault="00047C14" w:rsidP="00047C14">
            <w:pPr>
              <w:jc w:val="center"/>
              <w:rPr>
                <w:rFonts w:eastAsia="Times New Roman"/>
                <w:sz w:val="20"/>
                <w:szCs w:val="20"/>
              </w:rPr>
            </w:pPr>
            <w:r w:rsidRPr="00D20291">
              <w:rPr>
                <w:rFonts w:eastAsia="Times New Roman"/>
                <w:sz w:val="20"/>
                <w:szCs w:val="20"/>
              </w:rPr>
              <w:t>21.00.00 programma</w:t>
            </w:r>
          </w:p>
          <w:p w14:paraId="7E65A6CB" w14:textId="77777777" w:rsidR="00047C14" w:rsidRPr="00D20291" w:rsidDel="009612E2" w:rsidRDefault="00047C14" w:rsidP="00047C14">
            <w:pPr>
              <w:jc w:val="center"/>
              <w:rPr>
                <w:rFonts w:eastAsia="Times New Roman"/>
                <w:sz w:val="20"/>
                <w:szCs w:val="20"/>
              </w:rPr>
            </w:pPr>
            <w:r w:rsidRPr="00EF562D">
              <w:rPr>
                <w:rFonts w:eastAsia="Times New Roman"/>
                <w:sz w:val="20"/>
                <w:szCs w:val="20"/>
              </w:rPr>
              <w:t>(</w:t>
            </w:r>
            <w:r w:rsidRPr="00AF3914">
              <w:rPr>
                <w:rFonts w:eastAsia="Times New Roman"/>
                <w:sz w:val="20"/>
                <w:szCs w:val="20"/>
              </w:rPr>
              <w:t xml:space="preserve">Jaunatnes </w:t>
            </w:r>
            <w:r w:rsidRPr="00AF3914">
              <w:rPr>
                <w:rFonts w:eastAsia="Times New Roman"/>
                <w:sz w:val="20"/>
                <w:szCs w:val="20"/>
              </w:rPr>
              <w:lastRenderedPageBreak/>
              <w:t>politikas valsts programma) </w:t>
            </w:r>
          </w:p>
        </w:tc>
        <w:tc>
          <w:tcPr>
            <w:tcW w:w="375" w:type="pct"/>
            <w:tcBorders>
              <w:top w:val="nil"/>
              <w:left w:val="single" w:sz="4" w:space="0" w:color="auto"/>
              <w:bottom w:val="single" w:sz="4" w:space="0" w:color="auto"/>
              <w:right w:val="single" w:sz="4" w:space="0" w:color="auto"/>
            </w:tcBorders>
            <w:shd w:val="clear" w:color="auto" w:fill="FFFFFF"/>
            <w:noWrap/>
          </w:tcPr>
          <w:p w14:paraId="7E65A6CC" w14:textId="77777777" w:rsidR="00047C14" w:rsidRPr="00EF562D" w:rsidRDefault="00047C14" w:rsidP="00047C14">
            <w:pPr>
              <w:jc w:val="right"/>
              <w:rPr>
                <w:rFonts w:eastAsia="Times New Roman"/>
                <w:color w:val="000000"/>
                <w:sz w:val="20"/>
                <w:szCs w:val="20"/>
              </w:rPr>
            </w:pPr>
          </w:p>
        </w:tc>
        <w:tc>
          <w:tcPr>
            <w:tcW w:w="384" w:type="pct"/>
            <w:tcBorders>
              <w:top w:val="nil"/>
              <w:left w:val="nil"/>
              <w:bottom w:val="single" w:sz="4" w:space="0" w:color="auto"/>
              <w:right w:val="single" w:sz="4" w:space="0" w:color="auto"/>
            </w:tcBorders>
            <w:shd w:val="clear" w:color="auto" w:fill="FFFFFF"/>
            <w:noWrap/>
          </w:tcPr>
          <w:p w14:paraId="7E65A6CD" w14:textId="77777777" w:rsidR="00047C14" w:rsidRPr="00AF3914" w:rsidRDefault="00047C14" w:rsidP="00047C14">
            <w:pPr>
              <w:jc w:val="right"/>
              <w:rPr>
                <w:rFonts w:eastAsia="Times New Roman"/>
                <w:color w:val="000000"/>
                <w:sz w:val="20"/>
                <w:szCs w:val="20"/>
              </w:rPr>
            </w:pPr>
            <w:r>
              <w:rPr>
                <w:rFonts w:eastAsia="Times New Roman"/>
                <w:color w:val="000000"/>
                <w:sz w:val="20"/>
                <w:szCs w:val="20"/>
              </w:rPr>
              <w:t>3000.00</w:t>
            </w:r>
          </w:p>
        </w:tc>
        <w:tc>
          <w:tcPr>
            <w:tcW w:w="386" w:type="pct"/>
            <w:tcBorders>
              <w:top w:val="nil"/>
              <w:left w:val="nil"/>
              <w:bottom w:val="single" w:sz="4" w:space="0" w:color="auto"/>
              <w:right w:val="single" w:sz="4" w:space="0" w:color="auto"/>
            </w:tcBorders>
            <w:shd w:val="clear" w:color="auto" w:fill="FFFFFF"/>
            <w:noWrap/>
          </w:tcPr>
          <w:p w14:paraId="7E65A6CE" w14:textId="77777777" w:rsidR="00047C14" w:rsidRPr="00AF3914" w:rsidRDefault="00047C14" w:rsidP="00047C14">
            <w:pPr>
              <w:jc w:val="right"/>
              <w:rPr>
                <w:rFonts w:eastAsia="Times New Roman"/>
                <w:color w:val="000000"/>
                <w:sz w:val="20"/>
                <w:szCs w:val="20"/>
              </w:rPr>
            </w:pPr>
            <w:r>
              <w:rPr>
                <w:rFonts w:eastAsia="Times New Roman"/>
                <w:color w:val="000000"/>
                <w:sz w:val="20"/>
                <w:szCs w:val="20"/>
              </w:rPr>
              <w:t>3000.00</w:t>
            </w:r>
          </w:p>
        </w:tc>
        <w:tc>
          <w:tcPr>
            <w:tcW w:w="397" w:type="pct"/>
            <w:gridSpan w:val="2"/>
            <w:tcBorders>
              <w:top w:val="nil"/>
              <w:left w:val="nil"/>
              <w:bottom w:val="single" w:sz="4" w:space="0" w:color="auto"/>
              <w:right w:val="single" w:sz="4" w:space="0" w:color="auto"/>
            </w:tcBorders>
            <w:shd w:val="clear" w:color="auto" w:fill="FFFFFF"/>
            <w:noWrap/>
          </w:tcPr>
          <w:p w14:paraId="7E65A6CF" w14:textId="77777777" w:rsidR="00047C14" w:rsidRPr="009C2098" w:rsidRDefault="00047C14" w:rsidP="00047C14">
            <w:pPr>
              <w:jc w:val="right"/>
              <w:rPr>
                <w:rFonts w:eastAsia="Times New Roman"/>
                <w:color w:val="000000"/>
                <w:sz w:val="20"/>
                <w:szCs w:val="20"/>
              </w:rPr>
            </w:pPr>
          </w:p>
        </w:tc>
        <w:tc>
          <w:tcPr>
            <w:tcW w:w="411" w:type="pct"/>
            <w:tcBorders>
              <w:top w:val="nil"/>
              <w:left w:val="nil"/>
              <w:bottom w:val="single" w:sz="4" w:space="0" w:color="auto"/>
              <w:right w:val="single" w:sz="4" w:space="0" w:color="auto"/>
            </w:tcBorders>
            <w:shd w:val="clear" w:color="auto" w:fill="FFFFFF"/>
            <w:noWrap/>
          </w:tcPr>
          <w:p w14:paraId="7E65A6D0" w14:textId="77777777" w:rsidR="00047C14" w:rsidRPr="009C2098" w:rsidRDefault="00047C14" w:rsidP="00047C14">
            <w:pPr>
              <w:jc w:val="right"/>
              <w:rPr>
                <w:rFonts w:eastAsia="Times New Roman"/>
                <w:color w:val="000000"/>
                <w:sz w:val="20"/>
                <w:szCs w:val="20"/>
              </w:rPr>
            </w:pPr>
          </w:p>
        </w:tc>
        <w:tc>
          <w:tcPr>
            <w:tcW w:w="389" w:type="pct"/>
            <w:tcBorders>
              <w:top w:val="nil"/>
              <w:left w:val="nil"/>
              <w:bottom w:val="single" w:sz="4" w:space="0" w:color="auto"/>
              <w:right w:val="single" w:sz="4" w:space="0" w:color="auto"/>
            </w:tcBorders>
            <w:shd w:val="clear" w:color="auto" w:fill="FFFFFF"/>
            <w:noWrap/>
          </w:tcPr>
          <w:p w14:paraId="7E65A6D1" w14:textId="77777777" w:rsidR="00047C14" w:rsidRPr="009C2098" w:rsidRDefault="00047C14" w:rsidP="00047C14">
            <w:pPr>
              <w:jc w:val="right"/>
              <w:rPr>
                <w:rFonts w:eastAsia="Times New Roman"/>
                <w:color w:val="000000"/>
                <w:sz w:val="20"/>
                <w:szCs w:val="20"/>
              </w:rPr>
            </w:pPr>
          </w:p>
        </w:tc>
        <w:tc>
          <w:tcPr>
            <w:tcW w:w="430" w:type="pct"/>
            <w:tcBorders>
              <w:top w:val="nil"/>
              <w:left w:val="nil"/>
              <w:bottom w:val="single" w:sz="4" w:space="0" w:color="auto"/>
              <w:right w:val="single" w:sz="4" w:space="0" w:color="auto"/>
            </w:tcBorders>
            <w:shd w:val="clear" w:color="auto" w:fill="FFFFFF"/>
            <w:noWrap/>
          </w:tcPr>
          <w:p w14:paraId="7E65A6D2" w14:textId="77777777" w:rsidR="00047C14" w:rsidRPr="00143A8B" w:rsidRDefault="00047C14" w:rsidP="00047C14">
            <w:pPr>
              <w:jc w:val="right"/>
              <w:rPr>
                <w:rFonts w:eastAsia="Times New Roman"/>
                <w:color w:val="000000"/>
                <w:sz w:val="20"/>
                <w:szCs w:val="20"/>
              </w:rPr>
            </w:pPr>
          </w:p>
        </w:tc>
        <w:tc>
          <w:tcPr>
            <w:tcW w:w="383" w:type="pct"/>
            <w:tcBorders>
              <w:top w:val="nil"/>
              <w:left w:val="nil"/>
              <w:bottom w:val="single" w:sz="4" w:space="0" w:color="auto"/>
              <w:right w:val="single" w:sz="4" w:space="0" w:color="auto"/>
            </w:tcBorders>
            <w:shd w:val="clear" w:color="auto" w:fill="FFFFFF"/>
            <w:noWrap/>
          </w:tcPr>
          <w:p w14:paraId="7E65A6D3" w14:textId="77777777" w:rsidR="00047C14" w:rsidRPr="00143A8B" w:rsidRDefault="00047C14" w:rsidP="00047C14">
            <w:pPr>
              <w:jc w:val="right"/>
              <w:rPr>
                <w:rFonts w:eastAsia="Times New Roman"/>
                <w:color w:val="000000"/>
                <w:sz w:val="20"/>
                <w:szCs w:val="20"/>
              </w:rPr>
            </w:pPr>
          </w:p>
        </w:tc>
        <w:tc>
          <w:tcPr>
            <w:tcW w:w="429" w:type="pct"/>
            <w:tcBorders>
              <w:top w:val="nil"/>
              <w:left w:val="nil"/>
              <w:bottom w:val="single" w:sz="4" w:space="0" w:color="auto"/>
              <w:right w:val="single" w:sz="4" w:space="0" w:color="auto"/>
            </w:tcBorders>
            <w:shd w:val="clear" w:color="auto" w:fill="FFFFFF"/>
            <w:noWrap/>
          </w:tcPr>
          <w:p w14:paraId="7E65A6D4" w14:textId="77777777" w:rsidR="00047C14" w:rsidRPr="00143A8B" w:rsidRDefault="00047C14" w:rsidP="00047C14">
            <w:pPr>
              <w:jc w:val="right"/>
              <w:rPr>
                <w:rFonts w:eastAsia="Times New Roman"/>
                <w:color w:val="000000"/>
                <w:sz w:val="20"/>
                <w:szCs w:val="20"/>
              </w:rPr>
            </w:pPr>
          </w:p>
        </w:tc>
      </w:tr>
      <w:tr w:rsidR="00047C14" w:rsidRPr="009E4516" w14:paraId="7E65A6E2" w14:textId="77777777" w:rsidTr="008F5E5F">
        <w:trPr>
          <w:trHeight w:val="312"/>
        </w:trPr>
        <w:tc>
          <w:tcPr>
            <w:tcW w:w="469" w:type="pct"/>
            <w:tcBorders>
              <w:top w:val="nil"/>
              <w:left w:val="single" w:sz="4" w:space="0" w:color="auto"/>
              <w:bottom w:val="single" w:sz="4" w:space="0" w:color="auto"/>
              <w:right w:val="nil"/>
            </w:tcBorders>
            <w:shd w:val="clear" w:color="auto" w:fill="FFFFFF"/>
          </w:tcPr>
          <w:p w14:paraId="7E65A6D6" w14:textId="77777777" w:rsidR="00047C14" w:rsidRPr="000566B7" w:rsidRDefault="00047C14" w:rsidP="00047C14">
            <w:pPr>
              <w:jc w:val="center"/>
              <w:rPr>
                <w:rFonts w:eastAsia="Times New Roman"/>
                <w:sz w:val="20"/>
                <w:szCs w:val="20"/>
              </w:rPr>
            </w:pPr>
            <w:r w:rsidRPr="000566B7">
              <w:rPr>
                <w:rFonts w:eastAsia="Times New Roman"/>
                <w:i/>
                <w:iCs/>
                <w:sz w:val="20"/>
                <w:szCs w:val="20"/>
              </w:rPr>
              <w:lastRenderedPageBreak/>
              <w:t> </w:t>
            </w:r>
            <w:r w:rsidRPr="000566B7">
              <w:rPr>
                <w:rFonts w:eastAsia="Times New Roman"/>
                <w:iCs/>
                <w:sz w:val="20"/>
                <w:szCs w:val="20"/>
              </w:rPr>
              <w:t>2.1.uzdevums</w:t>
            </w:r>
          </w:p>
        </w:tc>
        <w:tc>
          <w:tcPr>
            <w:tcW w:w="432" w:type="pct"/>
            <w:tcBorders>
              <w:top w:val="nil"/>
              <w:left w:val="single" w:sz="4" w:space="0" w:color="auto"/>
              <w:bottom w:val="single" w:sz="4" w:space="0" w:color="auto"/>
              <w:right w:val="nil"/>
            </w:tcBorders>
            <w:shd w:val="clear" w:color="auto" w:fill="FFFFFF"/>
          </w:tcPr>
          <w:p w14:paraId="7E65A6D7" w14:textId="77777777" w:rsidR="00047C14" w:rsidRPr="000566B7" w:rsidRDefault="00047C14" w:rsidP="00047C14">
            <w:pPr>
              <w:jc w:val="center"/>
              <w:rPr>
                <w:rFonts w:eastAsia="Times New Roman"/>
                <w:sz w:val="20"/>
                <w:szCs w:val="20"/>
              </w:rPr>
            </w:pPr>
            <w:r w:rsidRPr="000566B7">
              <w:rPr>
                <w:rFonts w:eastAsia="Times New Roman"/>
                <w:iCs/>
                <w:sz w:val="20"/>
                <w:szCs w:val="20"/>
              </w:rPr>
              <w:t>2.1.1.pasākums</w:t>
            </w:r>
          </w:p>
        </w:tc>
        <w:tc>
          <w:tcPr>
            <w:tcW w:w="515" w:type="pct"/>
            <w:tcBorders>
              <w:top w:val="nil"/>
              <w:left w:val="single" w:sz="4" w:space="0" w:color="auto"/>
              <w:bottom w:val="single" w:sz="4" w:space="0" w:color="auto"/>
              <w:right w:val="nil"/>
            </w:tcBorders>
            <w:shd w:val="clear" w:color="auto" w:fill="FFFFFF"/>
          </w:tcPr>
          <w:p w14:paraId="7E65A6D8" w14:textId="77777777" w:rsidR="00047C14" w:rsidRPr="000566B7" w:rsidRDefault="00047C14" w:rsidP="00047C14">
            <w:pPr>
              <w:jc w:val="center"/>
              <w:rPr>
                <w:rFonts w:eastAsia="Times New Roman"/>
                <w:sz w:val="20"/>
                <w:szCs w:val="20"/>
              </w:rPr>
            </w:pPr>
          </w:p>
        </w:tc>
        <w:tc>
          <w:tcPr>
            <w:tcW w:w="375" w:type="pct"/>
            <w:tcBorders>
              <w:top w:val="nil"/>
              <w:left w:val="single" w:sz="4" w:space="0" w:color="auto"/>
              <w:bottom w:val="single" w:sz="4" w:space="0" w:color="auto"/>
              <w:right w:val="single" w:sz="4" w:space="0" w:color="auto"/>
            </w:tcBorders>
            <w:shd w:val="clear" w:color="auto" w:fill="FFFFFF"/>
            <w:noWrap/>
          </w:tcPr>
          <w:p w14:paraId="7E65A6D9" w14:textId="77777777" w:rsidR="00047C14" w:rsidRPr="000566B7" w:rsidRDefault="00047C14" w:rsidP="00047C14">
            <w:pPr>
              <w:jc w:val="right"/>
              <w:rPr>
                <w:rFonts w:eastAsia="Times New Roman"/>
                <w:color w:val="000000"/>
                <w:sz w:val="20"/>
                <w:szCs w:val="20"/>
              </w:rPr>
            </w:pPr>
          </w:p>
        </w:tc>
        <w:tc>
          <w:tcPr>
            <w:tcW w:w="384" w:type="pct"/>
            <w:tcBorders>
              <w:top w:val="nil"/>
              <w:left w:val="nil"/>
              <w:bottom w:val="single" w:sz="4" w:space="0" w:color="auto"/>
              <w:right w:val="single" w:sz="4" w:space="0" w:color="auto"/>
            </w:tcBorders>
            <w:shd w:val="clear" w:color="auto" w:fill="FFFFFF"/>
            <w:noWrap/>
          </w:tcPr>
          <w:p w14:paraId="7E65A6DA" w14:textId="77777777" w:rsidR="00047C14" w:rsidRPr="000566B7" w:rsidRDefault="00047C14" w:rsidP="00047C14">
            <w:pPr>
              <w:jc w:val="right"/>
              <w:rPr>
                <w:rFonts w:eastAsia="Times New Roman"/>
                <w:color w:val="000000"/>
                <w:sz w:val="20"/>
                <w:szCs w:val="20"/>
              </w:rPr>
            </w:pPr>
          </w:p>
        </w:tc>
        <w:tc>
          <w:tcPr>
            <w:tcW w:w="386" w:type="pct"/>
            <w:tcBorders>
              <w:top w:val="nil"/>
              <w:left w:val="nil"/>
              <w:bottom w:val="single" w:sz="4" w:space="0" w:color="auto"/>
              <w:right w:val="single" w:sz="4" w:space="0" w:color="auto"/>
            </w:tcBorders>
            <w:shd w:val="clear" w:color="auto" w:fill="FFFFFF"/>
            <w:noWrap/>
          </w:tcPr>
          <w:p w14:paraId="7E65A6DB" w14:textId="77777777" w:rsidR="00047C14" w:rsidRPr="000566B7" w:rsidRDefault="00047C14" w:rsidP="00047C14">
            <w:pPr>
              <w:jc w:val="right"/>
              <w:rPr>
                <w:rFonts w:eastAsia="Times New Roman"/>
                <w:color w:val="000000"/>
                <w:sz w:val="20"/>
                <w:szCs w:val="20"/>
              </w:rPr>
            </w:pPr>
          </w:p>
        </w:tc>
        <w:tc>
          <w:tcPr>
            <w:tcW w:w="397" w:type="pct"/>
            <w:gridSpan w:val="2"/>
            <w:tcBorders>
              <w:top w:val="nil"/>
              <w:left w:val="nil"/>
              <w:bottom w:val="single" w:sz="4" w:space="0" w:color="auto"/>
              <w:right w:val="single" w:sz="4" w:space="0" w:color="auto"/>
            </w:tcBorders>
            <w:shd w:val="clear" w:color="auto" w:fill="FFFFFF"/>
            <w:noWrap/>
          </w:tcPr>
          <w:p w14:paraId="7E65A6DC" w14:textId="77777777" w:rsidR="00047C14" w:rsidRPr="000566B7" w:rsidRDefault="00047C14" w:rsidP="00047C14">
            <w:pPr>
              <w:jc w:val="right"/>
              <w:rPr>
                <w:rFonts w:eastAsia="Times New Roman"/>
                <w:color w:val="000000"/>
                <w:sz w:val="20"/>
                <w:szCs w:val="20"/>
              </w:rPr>
            </w:pPr>
            <w:r w:rsidRPr="000566B7">
              <w:rPr>
                <w:rFonts w:eastAsia="Times New Roman"/>
                <w:color w:val="000000"/>
                <w:sz w:val="20"/>
                <w:szCs w:val="20"/>
              </w:rPr>
              <w:t>0</w:t>
            </w:r>
          </w:p>
        </w:tc>
        <w:tc>
          <w:tcPr>
            <w:tcW w:w="411" w:type="pct"/>
            <w:tcBorders>
              <w:top w:val="nil"/>
              <w:left w:val="nil"/>
              <w:bottom w:val="single" w:sz="4" w:space="0" w:color="auto"/>
              <w:right w:val="single" w:sz="4" w:space="0" w:color="auto"/>
            </w:tcBorders>
            <w:shd w:val="clear" w:color="auto" w:fill="FFFFFF"/>
            <w:noWrap/>
          </w:tcPr>
          <w:p w14:paraId="7E65A6DD" w14:textId="77777777" w:rsidR="00047C14" w:rsidRPr="00EF562D" w:rsidRDefault="00047C14" w:rsidP="00047C14">
            <w:pPr>
              <w:jc w:val="right"/>
              <w:rPr>
                <w:rFonts w:eastAsia="Times New Roman"/>
                <w:color w:val="000000"/>
                <w:sz w:val="20"/>
                <w:szCs w:val="20"/>
              </w:rPr>
            </w:pPr>
            <w:r w:rsidRPr="00EF562D">
              <w:rPr>
                <w:rFonts w:eastAsia="Times New Roman"/>
                <w:color w:val="000000"/>
                <w:sz w:val="20"/>
                <w:szCs w:val="20"/>
              </w:rPr>
              <w:t>0</w:t>
            </w:r>
          </w:p>
        </w:tc>
        <w:tc>
          <w:tcPr>
            <w:tcW w:w="389" w:type="pct"/>
            <w:tcBorders>
              <w:top w:val="nil"/>
              <w:left w:val="nil"/>
              <w:bottom w:val="single" w:sz="4" w:space="0" w:color="auto"/>
              <w:right w:val="single" w:sz="4" w:space="0" w:color="auto"/>
            </w:tcBorders>
            <w:shd w:val="clear" w:color="auto" w:fill="FFFFFF"/>
            <w:noWrap/>
          </w:tcPr>
          <w:p w14:paraId="7E65A6DE" w14:textId="77777777" w:rsidR="00047C14" w:rsidRPr="00EF562D" w:rsidRDefault="00047C14" w:rsidP="00047C14">
            <w:pPr>
              <w:jc w:val="right"/>
              <w:rPr>
                <w:rFonts w:eastAsia="Times New Roman"/>
                <w:color w:val="000000"/>
                <w:sz w:val="20"/>
                <w:szCs w:val="20"/>
              </w:rPr>
            </w:pPr>
            <w:r w:rsidRPr="00EF562D">
              <w:rPr>
                <w:rFonts w:eastAsia="Times New Roman"/>
                <w:color w:val="000000"/>
                <w:sz w:val="20"/>
                <w:szCs w:val="20"/>
              </w:rPr>
              <w:t>0</w:t>
            </w:r>
          </w:p>
        </w:tc>
        <w:tc>
          <w:tcPr>
            <w:tcW w:w="430" w:type="pct"/>
            <w:tcBorders>
              <w:top w:val="nil"/>
              <w:left w:val="nil"/>
              <w:bottom w:val="single" w:sz="4" w:space="0" w:color="auto"/>
              <w:right w:val="single" w:sz="4" w:space="0" w:color="auto"/>
            </w:tcBorders>
            <w:shd w:val="clear" w:color="auto" w:fill="FFFFFF"/>
            <w:noWrap/>
          </w:tcPr>
          <w:p w14:paraId="7E65A6DF" w14:textId="77777777" w:rsidR="00047C14" w:rsidRPr="00AF62AE" w:rsidRDefault="00047C14" w:rsidP="00047C14">
            <w:pPr>
              <w:jc w:val="right"/>
              <w:rPr>
                <w:rFonts w:eastAsia="Times New Roman"/>
                <w:color w:val="000000"/>
                <w:sz w:val="20"/>
                <w:szCs w:val="20"/>
              </w:rPr>
            </w:pPr>
            <w:r w:rsidRPr="00AF62AE">
              <w:rPr>
                <w:rFonts w:eastAsia="Times New Roman"/>
                <w:color w:val="000000"/>
                <w:sz w:val="20"/>
                <w:szCs w:val="20"/>
              </w:rPr>
              <w:t>0</w:t>
            </w:r>
          </w:p>
        </w:tc>
        <w:tc>
          <w:tcPr>
            <w:tcW w:w="383" w:type="pct"/>
            <w:tcBorders>
              <w:top w:val="nil"/>
              <w:left w:val="nil"/>
              <w:bottom w:val="single" w:sz="4" w:space="0" w:color="auto"/>
              <w:right w:val="single" w:sz="4" w:space="0" w:color="auto"/>
            </w:tcBorders>
            <w:shd w:val="clear" w:color="auto" w:fill="FFFFFF"/>
            <w:noWrap/>
          </w:tcPr>
          <w:p w14:paraId="7E65A6E0" w14:textId="77777777" w:rsidR="00047C14" w:rsidRPr="009E4516" w:rsidRDefault="00047C14" w:rsidP="00047C14">
            <w:pPr>
              <w:jc w:val="right"/>
              <w:rPr>
                <w:rFonts w:eastAsia="Times New Roman"/>
                <w:color w:val="000000"/>
                <w:sz w:val="20"/>
                <w:szCs w:val="20"/>
              </w:rPr>
            </w:pPr>
            <w:r w:rsidRPr="009E4516">
              <w:rPr>
                <w:rFonts w:eastAsia="Times New Roman"/>
                <w:color w:val="000000"/>
                <w:sz w:val="20"/>
                <w:szCs w:val="20"/>
              </w:rPr>
              <w:t>0</w:t>
            </w:r>
          </w:p>
        </w:tc>
        <w:tc>
          <w:tcPr>
            <w:tcW w:w="429" w:type="pct"/>
            <w:tcBorders>
              <w:top w:val="nil"/>
              <w:left w:val="nil"/>
              <w:bottom w:val="single" w:sz="4" w:space="0" w:color="auto"/>
              <w:right w:val="single" w:sz="4" w:space="0" w:color="auto"/>
            </w:tcBorders>
            <w:shd w:val="clear" w:color="auto" w:fill="FFFFFF"/>
            <w:noWrap/>
          </w:tcPr>
          <w:p w14:paraId="7E65A6E1" w14:textId="77777777" w:rsidR="00047C14" w:rsidRPr="009E4516" w:rsidRDefault="00047C14" w:rsidP="00047C14">
            <w:pPr>
              <w:jc w:val="right"/>
              <w:rPr>
                <w:rFonts w:eastAsia="Times New Roman"/>
                <w:color w:val="000000"/>
                <w:sz w:val="20"/>
                <w:szCs w:val="20"/>
              </w:rPr>
            </w:pPr>
            <w:r>
              <w:rPr>
                <w:rFonts w:eastAsia="Times New Roman"/>
                <w:color w:val="000000"/>
                <w:sz w:val="20"/>
                <w:szCs w:val="20"/>
              </w:rPr>
              <w:t>2018.</w:t>
            </w:r>
          </w:p>
        </w:tc>
      </w:tr>
      <w:tr w:rsidR="00047C14" w14:paraId="7E65A6F0" w14:textId="77777777" w:rsidTr="008F5E5F">
        <w:trPr>
          <w:trHeight w:val="312"/>
        </w:trPr>
        <w:tc>
          <w:tcPr>
            <w:tcW w:w="469" w:type="pct"/>
            <w:tcBorders>
              <w:top w:val="nil"/>
              <w:left w:val="single" w:sz="4" w:space="0" w:color="auto"/>
              <w:bottom w:val="single" w:sz="4" w:space="0" w:color="auto"/>
              <w:right w:val="nil"/>
            </w:tcBorders>
            <w:shd w:val="clear" w:color="auto" w:fill="FFFFFF"/>
          </w:tcPr>
          <w:p w14:paraId="7E65A6E3" w14:textId="77777777" w:rsidR="00047C14" w:rsidRPr="00580524" w:rsidRDefault="00047C14" w:rsidP="00047C14">
            <w:pPr>
              <w:jc w:val="center"/>
              <w:rPr>
                <w:rFonts w:eastAsia="Times New Roman"/>
                <w:i/>
                <w:iCs/>
                <w:sz w:val="20"/>
                <w:szCs w:val="20"/>
                <w:highlight w:val="yellow"/>
              </w:rPr>
            </w:pPr>
          </w:p>
        </w:tc>
        <w:tc>
          <w:tcPr>
            <w:tcW w:w="432" w:type="pct"/>
            <w:tcBorders>
              <w:top w:val="nil"/>
              <w:left w:val="single" w:sz="4" w:space="0" w:color="auto"/>
              <w:bottom w:val="single" w:sz="4" w:space="0" w:color="auto"/>
              <w:right w:val="nil"/>
            </w:tcBorders>
            <w:shd w:val="clear" w:color="auto" w:fill="FFFFFF"/>
          </w:tcPr>
          <w:p w14:paraId="7E65A6E4" w14:textId="77777777" w:rsidR="00047C14" w:rsidRPr="004B5FA3" w:rsidRDefault="00047C14" w:rsidP="00047C14">
            <w:pPr>
              <w:jc w:val="center"/>
              <w:rPr>
                <w:rFonts w:eastAsia="Times New Roman"/>
                <w:iCs/>
                <w:sz w:val="20"/>
                <w:szCs w:val="20"/>
              </w:rPr>
            </w:pPr>
            <w:r>
              <w:rPr>
                <w:rFonts w:eastAsia="Times New Roman"/>
                <w:iCs/>
                <w:sz w:val="20"/>
                <w:szCs w:val="20"/>
              </w:rPr>
              <w:t>IZM</w:t>
            </w:r>
          </w:p>
        </w:tc>
        <w:tc>
          <w:tcPr>
            <w:tcW w:w="515" w:type="pct"/>
            <w:tcBorders>
              <w:top w:val="nil"/>
              <w:left w:val="single" w:sz="4" w:space="0" w:color="auto"/>
              <w:bottom w:val="single" w:sz="4" w:space="0" w:color="auto"/>
              <w:right w:val="nil"/>
            </w:tcBorders>
            <w:shd w:val="clear" w:color="auto" w:fill="FFFFFF"/>
          </w:tcPr>
          <w:p w14:paraId="7E65A6E5" w14:textId="77777777" w:rsidR="00047C14" w:rsidRPr="004B5FA3" w:rsidRDefault="00047C14" w:rsidP="00047C14">
            <w:pPr>
              <w:jc w:val="center"/>
              <w:rPr>
                <w:rFonts w:eastAsia="Times New Roman"/>
                <w:sz w:val="20"/>
                <w:szCs w:val="20"/>
              </w:rPr>
            </w:pPr>
            <w:r w:rsidRPr="004B5FA3">
              <w:rPr>
                <w:rFonts w:eastAsia="Times New Roman"/>
                <w:iCs/>
                <w:sz w:val="20"/>
                <w:szCs w:val="20"/>
              </w:rPr>
              <w:t>63.08.00</w:t>
            </w:r>
          </w:p>
          <w:p w14:paraId="7E65A6E6" w14:textId="77777777" w:rsidR="00047C14" w:rsidRPr="004B5FA3" w:rsidRDefault="00047C14" w:rsidP="00047C14">
            <w:pPr>
              <w:jc w:val="center"/>
              <w:rPr>
                <w:rFonts w:eastAsia="Times New Roman"/>
                <w:iCs/>
                <w:sz w:val="20"/>
                <w:szCs w:val="20"/>
              </w:rPr>
            </w:pPr>
            <w:r>
              <w:rPr>
                <w:rFonts w:eastAsia="Times New Roman"/>
                <w:sz w:val="20"/>
                <w:szCs w:val="20"/>
              </w:rPr>
              <w:t>Apakšp</w:t>
            </w:r>
            <w:r w:rsidRPr="004B5FA3">
              <w:rPr>
                <w:rFonts w:eastAsia="Times New Roman"/>
                <w:sz w:val="20"/>
                <w:szCs w:val="20"/>
              </w:rPr>
              <w:t>rogramma (Eiropas Sociālā fonda (ESF) projekti (2014-2020))</w:t>
            </w:r>
            <w:r w:rsidRPr="004B5FA3">
              <w:rPr>
                <w:rStyle w:val="FootnoteReference"/>
                <w:rFonts w:eastAsia="Times New Roman"/>
                <w:sz w:val="20"/>
                <w:szCs w:val="20"/>
              </w:rPr>
              <w:footnoteReference w:id="27"/>
            </w:r>
            <w:r w:rsidRPr="004B5FA3">
              <w:rPr>
                <w:rFonts w:eastAsia="Times New Roman"/>
                <w:sz w:val="20"/>
                <w:szCs w:val="20"/>
              </w:rPr>
              <w:t> </w:t>
            </w:r>
          </w:p>
        </w:tc>
        <w:tc>
          <w:tcPr>
            <w:tcW w:w="375" w:type="pct"/>
            <w:tcBorders>
              <w:top w:val="nil"/>
              <w:left w:val="single" w:sz="4" w:space="0" w:color="auto"/>
              <w:bottom w:val="single" w:sz="4" w:space="0" w:color="auto"/>
              <w:right w:val="single" w:sz="4" w:space="0" w:color="auto"/>
            </w:tcBorders>
            <w:shd w:val="clear" w:color="auto" w:fill="FFFFFF"/>
            <w:noWrap/>
          </w:tcPr>
          <w:p w14:paraId="7E65A6E7" w14:textId="77777777" w:rsidR="00047C14" w:rsidRPr="004B5FA3" w:rsidRDefault="00047C14" w:rsidP="00047C14">
            <w:pPr>
              <w:jc w:val="right"/>
              <w:rPr>
                <w:rFonts w:eastAsia="Times New Roman"/>
                <w:color w:val="000000"/>
                <w:sz w:val="20"/>
                <w:szCs w:val="20"/>
              </w:rPr>
            </w:pPr>
            <w:r w:rsidRPr="00007FEF">
              <w:rPr>
                <w:rFonts w:eastAsia="Times New Roman"/>
                <w:color w:val="000000"/>
                <w:sz w:val="20"/>
                <w:szCs w:val="20"/>
              </w:rPr>
              <w:t>3 901 986</w:t>
            </w:r>
          </w:p>
        </w:tc>
        <w:tc>
          <w:tcPr>
            <w:tcW w:w="384" w:type="pct"/>
            <w:tcBorders>
              <w:top w:val="nil"/>
              <w:left w:val="nil"/>
              <w:bottom w:val="single" w:sz="4" w:space="0" w:color="auto"/>
              <w:right w:val="single" w:sz="4" w:space="0" w:color="auto"/>
            </w:tcBorders>
            <w:shd w:val="clear" w:color="auto" w:fill="FFFFFF"/>
            <w:noWrap/>
          </w:tcPr>
          <w:p w14:paraId="7E65A6E8" w14:textId="77777777" w:rsidR="00047C14" w:rsidRPr="00007FEF" w:rsidRDefault="00047C14" w:rsidP="00047C14">
            <w:pPr>
              <w:jc w:val="right"/>
              <w:rPr>
                <w:rFonts w:eastAsia="Times New Roman"/>
                <w:color w:val="000000"/>
                <w:sz w:val="20"/>
                <w:szCs w:val="20"/>
              </w:rPr>
            </w:pPr>
          </w:p>
        </w:tc>
        <w:tc>
          <w:tcPr>
            <w:tcW w:w="386" w:type="pct"/>
            <w:tcBorders>
              <w:top w:val="nil"/>
              <w:left w:val="nil"/>
              <w:bottom w:val="single" w:sz="4" w:space="0" w:color="auto"/>
              <w:right w:val="single" w:sz="4" w:space="0" w:color="auto"/>
            </w:tcBorders>
            <w:shd w:val="clear" w:color="auto" w:fill="FFFFFF"/>
            <w:noWrap/>
          </w:tcPr>
          <w:p w14:paraId="7E65A6E9" w14:textId="77777777" w:rsidR="00047C14" w:rsidRPr="00262790" w:rsidRDefault="00047C14" w:rsidP="00047C14">
            <w:pPr>
              <w:ind w:left="-183"/>
              <w:jc w:val="center"/>
              <w:rPr>
                <w:rFonts w:eastAsia="Times New Roman"/>
                <w:color w:val="000000"/>
                <w:sz w:val="20"/>
                <w:szCs w:val="20"/>
              </w:rPr>
            </w:pPr>
          </w:p>
        </w:tc>
        <w:tc>
          <w:tcPr>
            <w:tcW w:w="397" w:type="pct"/>
            <w:gridSpan w:val="2"/>
            <w:tcBorders>
              <w:top w:val="nil"/>
              <w:left w:val="nil"/>
              <w:bottom w:val="single" w:sz="4" w:space="0" w:color="auto"/>
              <w:right w:val="single" w:sz="4" w:space="0" w:color="auto"/>
            </w:tcBorders>
            <w:shd w:val="clear" w:color="auto" w:fill="FFFFFF"/>
            <w:noWrap/>
          </w:tcPr>
          <w:p w14:paraId="7E65A6EA" w14:textId="77777777" w:rsidR="00047C14" w:rsidRPr="00580524" w:rsidRDefault="00047C14" w:rsidP="00047C14">
            <w:pPr>
              <w:jc w:val="right"/>
              <w:rPr>
                <w:rFonts w:eastAsia="Times New Roman"/>
                <w:color w:val="000000"/>
                <w:sz w:val="20"/>
                <w:szCs w:val="20"/>
                <w:highlight w:val="yellow"/>
              </w:rPr>
            </w:pPr>
            <w:r w:rsidRPr="00007FEF">
              <w:rPr>
                <w:rFonts w:eastAsia="Times New Roman"/>
                <w:color w:val="000000"/>
                <w:sz w:val="20"/>
                <w:szCs w:val="20"/>
              </w:rPr>
              <w:t>3 081 164</w:t>
            </w:r>
          </w:p>
        </w:tc>
        <w:tc>
          <w:tcPr>
            <w:tcW w:w="411" w:type="pct"/>
            <w:tcBorders>
              <w:top w:val="nil"/>
              <w:left w:val="nil"/>
              <w:bottom w:val="single" w:sz="4" w:space="0" w:color="auto"/>
              <w:right w:val="single" w:sz="4" w:space="0" w:color="auto"/>
            </w:tcBorders>
            <w:shd w:val="clear" w:color="auto" w:fill="FFFFFF"/>
            <w:noWrap/>
          </w:tcPr>
          <w:p w14:paraId="7E65A6EB" w14:textId="77777777" w:rsidR="00047C14" w:rsidRPr="00D20291" w:rsidRDefault="00047C14" w:rsidP="00047C14">
            <w:pPr>
              <w:jc w:val="right"/>
              <w:rPr>
                <w:rFonts w:eastAsia="Times New Roman"/>
                <w:color w:val="000000"/>
                <w:sz w:val="20"/>
                <w:szCs w:val="20"/>
              </w:rPr>
            </w:pPr>
            <w:r w:rsidRPr="00262790">
              <w:rPr>
                <w:bCs/>
                <w:sz w:val="20"/>
                <w:szCs w:val="20"/>
              </w:rPr>
              <w:t>1 842 343</w:t>
            </w:r>
          </w:p>
        </w:tc>
        <w:tc>
          <w:tcPr>
            <w:tcW w:w="389" w:type="pct"/>
            <w:tcBorders>
              <w:top w:val="nil"/>
              <w:left w:val="nil"/>
              <w:bottom w:val="single" w:sz="4" w:space="0" w:color="auto"/>
              <w:right w:val="single" w:sz="4" w:space="0" w:color="auto"/>
            </w:tcBorders>
            <w:shd w:val="clear" w:color="auto" w:fill="FFFFFF"/>
            <w:noWrap/>
          </w:tcPr>
          <w:p w14:paraId="7E65A6EC" w14:textId="77777777" w:rsidR="00047C14" w:rsidRPr="00EF562D" w:rsidRDefault="00047C14" w:rsidP="00047C14">
            <w:pPr>
              <w:jc w:val="right"/>
              <w:rPr>
                <w:rFonts w:eastAsia="Times New Roman"/>
                <w:color w:val="000000"/>
                <w:sz w:val="20"/>
                <w:szCs w:val="20"/>
              </w:rPr>
            </w:pPr>
          </w:p>
        </w:tc>
        <w:tc>
          <w:tcPr>
            <w:tcW w:w="430" w:type="pct"/>
            <w:tcBorders>
              <w:top w:val="nil"/>
              <w:left w:val="nil"/>
              <w:bottom w:val="single" w:sz="4" w:space="0" w:color="auto"/>
              <w:right w:val="single" w:sz="4" w:space="0" w:color="auto"/>
            </w:tcBorders>
            <w:shd w:val="clear" w:color="auto" w:fill="FFFFFF"/>
            <w:noWrap/>
          </w:tcPr>
          <w:p w14:paraId="7E65A6ED" w14:textId="77777777" w:rsidR="00047C14" w:rsidRPr="00AF62AE" w:rsidRDefault="00047C14" w:rsidP="00047C14">
            <w:pPr>
              <w:jc w:val="right"/>
              <w:rPr>
                <w:rFonts w:eastAsia="Times New Roman"/>
                <w:color w:val="000000"/>
                <w:sz w:val="20"/>
                <w:szCs w:val="20"/>
              </w:rPr>
            </w:pPr>
          </w:p>
        </w:tc>
        <w:tc>
          <w:tcPr>
            <w:tcW w:w="383" w:type="pct"/>
            <w:tcBorders>
              <w:top w:val="nil"/>
              <w:left w:val="nil"/>
              <w:bottom w:val="single" w:sz="4" w:space="0" w:color="auto"/>
              <w:right w:val="single" w:sz="4" w:space="0" w:color="auto"/>
            </w:tcBorders>
            <w:shd w:val="clear" w:color="auto" w:fill="FFFFFF"/>
            <w:noWrap/>
          </w:tcPr>
          <w:p w14:paraId="7E65A6EE" w14:textId="77777777" w:rsidR="00047C14" w:rsidRPr="009E4516" w:rsidRDefault="00047C14" w:rsidP="00047C14">
            <w:pPr>
              <w:jc w:val="right"/>
              <w:rPr>
                <w:rFonts w:eastAsia="Times New Roman"/>
                <w:color w:val="000000"/>
                <w:sz w:val="20"/>
                <w:szCs w:val="20"/>
              </w:rPr>
            </w:pPr>
          </w:p>
        </w:tc>
        <w:tc>
          <w:tcPr>
            <w:tcW w:w="429" w:type="pct"/>
            <w:tcBorders>
              <w:top w:val="nil"/>
              <w:left w:val="nil"/>
              <w:bottom w:val="single" w:sz="4" w:space="0" w:color="auto"/>
              <w:right w:val="single" w:sz="4" w:space="0" w:color="auto"/>
            </w:tcBorders>
            <w:shd w:val="clear" w:color="auto" w:fill="FFFFFF"/>
            <w:noWrap/>
          </w:tcPr>
          <w:p w14:paraId="7E65A6EF" w14:textId="77777777" w:rsidR="00047C14" w:rsidRDefault="00047C14" w:rsidP="00047C14">
            <w:pPr>
              <w:jc w:val="right"/>
              <w:rPr>
                <w:rFonts w:eastAsia="Times New Roman"/>
                <w:color w:val="000000"/>
                <w:sz w:val="20"/>
                <w:szCs w:val="20"/>
              </w:rPr>
            </w:pPr>
          </w:p>
        </w:tc>
      </w:tr>
      <w:tr w:rsidR="00047C14" w14:paraId="7E65A6FD" w14:textId="77777777" w:rsidTr="008F5E5F">
        <w:trPr>
          <w:trHeight w:val="312"/>
        </w:trPr>
        <w:tc>
          <w:tcPr>
            <w:tcW w:w="469" w:type="pct"/>
            <w:tcBorders>
              <w:top w:val="nil"/>
              <w:left w:val="single" w:sz="4" w:space="0" w:color="auto"/>
              <w:bottom w:val="single" w:sz="4" w:space="0" w:color="auto"/>
              <w:right w:val="nil"/>
            </w:tcBorders>
            <w:shd w:val="clear" w:color="auto" w:fill="FFFFFF"/>
          </w:tcPr>
          <w:p w14:paraId="7E65A6F1" w14:textId="77777777" w:rsidR="00047C14" w:rsidRPr="005B27F2" w:rsidRDefault="00047C14" w:rsidP="00047C14">
            <w:pPr>
              <w:jc w:val="center"/>
              <w:rPr>
                <w:rFonts w:eastAsia="Times New Roman"/>
                <w:i/>
                <w:iCs/>
                <w:sz w:val="20"/>
                <w:szCs w:val="20"/>
              </w:rPr>
            </w:pPr>
            <w:r>
              <w:rPr>
                <w:rFonts w:eastAsia="Times New Roman"/>
                <w:iCs/>
                <w:sz w:val="20"/>
                <w:szCs w:val="20"/>
              </w:rPr>
              <w:t>3</w:t>
            </w:r>
            <w:r w:rsidRPr="005B27F2">
              <w:rPr>
                <w:rFonts w:eastAsia="Times New Roman"/>
                <w:iCs/>
                <w:sz w:val="20"/>
                <w:szCs w:val="20"/>
              </w:rPr>
              <w:t>.1.uzdevums</w:t>
            </w:r>
          </w:p>
        </w:tc>
        <w:tc>
          <w:tcPr>
            <w:tcW w:w="432" w:type="pct"/>
            <w:tcBorders>
              <w:top w:val="nil"/>
              <w:left w:val="single" w:sz="4" w:space="0" w:color="auto"/>
              <w:bottom w:val="single" w:sz="4" w:space="0" w:color="auto"/>
              <w:right w:val="nil"/>
            </w:tcBorders>
            <w:shd w:val="clear" w:color="auto" w:fill="FFFFFF"/>
          </w:tcPr>
          <w:p w14:paraId="7E65A6F2" w14:textId="77777777" w:rsidR="00047C14" w:rsidRPr="005B27F2" w:rsidRDefault="00047C14" w:rsidP="00047C14">
            <w:pPr>
              <w:jc w:val="center"/>
              <w:rPr>
                <w:rFonts w:eastAsia="Times New Roman"/>
                <w:iCs/>
                <w:sz w:val="20"/>
                <w:szCs w:val="20"/>
              </w:rPr>
            </w:pPr>
            <w:r>
              <w:rPr>
                <w:rFonts w:eastAsia="Times New Roman"/>
                <w:iCs/>
                <w:sz w:val="20"/>
                <w:szCs w:val="20"/>
              </w:rPr>
              <w:t>3</w:t>
            </w:r>
            <w:r w:rsidRPr="005B27F2">
              <w:rPr>
                <w:rFonts w:eastAsia="Times New Roman"/>
                <w:iCs/>
                <w:sz w:val="20"/>
                <w:szCs w:val="20"/>
              </w:rPr>
              <w:t>.1.1.pasākums</w:t>
            </w:r>
          </w:p>
        </w:tc>
        <w:tc>
          <w:tcPr>
            <w:tcW w:w="515" w:type="pct"/>
            <w:tcBorders>
              <w:top w:val="nil"/>
              <w:left w:val="single" w:sz="4" w:space="0" w:color="auto"/>
              <w:bottom w:val="single" w:sz="4" w:space="0" w:color="auto"/>
              <w:right w:val="nil"/>
            </w:tcBorders>
            <w:shd w:val="clear" w:color="auto" w:fill="FFFFFF"/>
          </w:tcPr>
          <w:p w14:paraId="7E65A6F3" w14:textId="77777777" w:rsidR="00047C14" w:rsidRPr="005B27F2" w:rsidRDefault="00047C14" w:rsidP="00047C14">
            <w:pPr>
              <w:jc w:val="center"/>
              <w:rPr>
                <w:rFonts w:eastAsia="Times New Roman"/>
                <w:iCs/>
                <w:sz w:val="20"/>
                <w:szCs w:val="20"/>
              </w:rPr>
            </w:pPr>
          </w:p>
        </w:tc>
        <w:tc>
          <w:tcPr>
            <w:tcW w:w="375" w:type="pct"/>
            <w:tcBorders>
              <w:top w:val="nil"/>
              <w:left w:val="single" w:sz="4" w:space="0" w:color="auto"/>
              <w:bottom w:val="single" w:sz="4" w:space="0" w:color="auto"/>
              <w:right w:val="single" w:sz="4" w:space="0" w:color="auto"/>
            </w:tcBorders>
            <w:shd w:val="clear" w:color="auto" w:fill="FFFFFF"/>
            <w:noWrap/>
          </w:tcPr>
          <w:p w14:paraId="7E65A6F4" w14:textId="77777777" w:rsidR="00047C14" w:rsidRPr="001C1A54" w:rsidRDefault="00047C14" w:rsidP="00047C14">
            <w:pPr>
              <w:jc w:val="right"/>
              <w:rPr>
                <w:rFonts w:eastAsia="Times New Roman"/>
                <w:color w:val="000000"/>
                <w:sz w:val="20"/>
                <w:szCs w:val="20"/>
              </w:rPr>
            </w:pPr>
          </w:p>
        </w:tc>
        <w:tc>
          <w:tcPr>
            <w:tcW w:w="384" w:type="pct"/>
            <w:tcBorders>
              <w:top w:val="nil"/>
              <w:left w:val="nil"/>
              <w:bottom w:val="single" w:sz="4" w:space="0" w:color="auto"/>
              <w:right w:val="single" w:sz="4" w:space="0" w:color="auto"/>
            </w:tcBorders>
            <w:shd w:val="clear" w:color="auto" w:fill="FFFFFF"/>
            <w:noWrap/>
          </w:tcPr>
          <w:p w14:paraId="7E65A6F5" w14:textId="77777777" w:rsidR="00047C14" w:rsidRPr="001C1A54" w:rsidRDefault="00047C14" w:rsidP="00047C14">
            <w:pPr>
              <w:jc w:val="right"/>
              <w:rPr>
                <w:rFonts w:eastAsia="Times New Roman"/>
                <w:color w:val="000000"/>
                <w:sz w:val="20"/>
                <w:szCs w:val="20"/>
              </w:rPr>
            </w:pPr>
          </w:p>
        </w:tc>
        <w:tc>
          <w:tcPr>
            <w:tcW w:w="386" w:type="pct"/>
            <w:tcBorders>
              <w:top w:val="nil"/>
              <w:left w:val="nil"/>
              <w:bottom w:val="single" w:sz="4" w:space="0" w:color="auto"/>
              <w:right w:val="single" w:sz="4" w:space="0" w:color="auto"/>
            </w:tcBorders>
            <w:shd w:val="clear" w:color="auto" w:fill="FFFFFF"/>
            <w:noWrap/>
          </w:tcPr>
          <w:p w14:paraId="7E65A6F6" w14:textId="77777777" w:rsidR="00047C14" w:rsidRPr="001C1A54" w:rsidRDefault="00047C14" w:rsidP="00047C14">
            <w:pPr>
              <w:jc w:val="right"/>
              <w:rPr>
                <w:rFonts w:eastAsia="Times New Roman"/>
                <w:color w:val="000000"/>
                <w:sz w:val="20"/>
                <w:szCs w:val="20"/>
              </w:rPr>
            </w:pPr>
          </w:p>
        </w:tc>
        <w:tc>
          <w:tcPr>
            <w:tcW w:w="397" w:type="pct"/>
            <w:gridSpan w:val="2"/>
            <w:tcBorders>
              <w:top w:val="nil"/>
              <w:left w:val="nil"/>
              <w:bottom w:val="single" w:sz="4" w:space="0" w:color="auto"/>
              <w:right w:val="single" w:sz="4" w:space="0" w:color="auto"/>
            </w:tcBorders>
            <w:shd w:val="clear" w:color="auto" w:fill="FFFFFF"/>
            <w:noWrap/>
          </w:tcPr>
          <w:p w14:paraId="7E65A6F7" w14:textId="77777777" w:rsidR="00047C14" w:rsidRPr="00D20291" w:rsidRDefault="00047C14" w:rsidP="00047C14">
            <w:pPr>
              <w:jc w:val="right"/>
              <w:rPr>
                <w:rFonts w:eastAsia="Times New Roman"/>
                <w:color w:val="000000"/>
                <w:sz w:val="20"/>
                <w:szCs w:val="20"/>
              </w:rPr>
            </w:pPr>
          </w:p>
        </w:tc>
        <w:tc>
          <w:tcPr>
            <w:tcW w:w="411" w:type="pct"/>
            <w:tcBorders>
              <w:top w:val="nil"/>
              <w:left w:val="nil"/>
              <w:bottom w:val="single" w:sz="4" w:space="0" w:color="auto"/>
              <w:right w:val="single" w:sz="4" w:space="0" w:color="auto"/>
            </w:tcBorders>
            <w:shd w:val="clear" w:color="auto" w:fill="FFFFFF"/>
            <w:noWrap/>
          </w:tcPr>
          <w:p w14:paraId="7E65A6F8" w14:textId="77777777" w:rsidR="00047C14" w:rsidRPr="00D20291" w:rsidRDefault="00047C14" w:rsidP="00047C14">
            <w:pPr>
              <w:jc w:val="right"/>
              <w:rPr>
                <w:rFonts w:eastAsia="Times New Roman"/>
                <w:color w:val="000000"/>
                <w:sz w:val="20"/>
                <w:szCs w:val="20"/>
              </w:rPr>
            </w:pPr>
          </w:p>
        </w:tc>
        <w:tc>
          <w:tcPr>
            <w:tcW w:w="389" w:type="pct"/>
            <w:tcBorders>
              <w:top w:val="nil"/>
              <w:left w:val="nil"/>
              <w:bottom w:val="single" w:sz="4" w:space="0" w:color="auto"/>
              <w:right w:val="single" w:sz="4" w:space="0" w:color="auto"/>
            </w:tcBorders>
            <w:shd w:val="clear" w:color="auto" w:fill="FFFFFF"/>
            <w:noWrap/>
          </w:tcPr>
          <w:p w14:paraId="7E65A6F9" w14:textId="77777777" w:rsidR="00047C14" w:rsidRPr="00EF562D" w:rsidRDefault="00047C14" w:rsidP="00047C14">
            <w:pPr>
              <w:jc w:val="right"/>
              <w:rPr>
                <w:rFonts w:eastAsia="Times New Roman"/>
                <w:color w:val="000000"/>
                <w:sz w:val="20"/>
                <w:szCs w:val="20"/>
              </w:rPr>
            </w:pPr>
          </w:p>
        </w:tc>
        <w:tc>
          <w:tcPr>
            <w:tcW w:w="430" w:type="pct"/>
            <w:tcBorders>
              <w:top w:val="nil"/>
              <w:left w:val="nil"/>
              <w:bottom w:val="single" w:sz="4" w:space="0" w:color="auto"/>
              <w:right w:val="single" w:sz="4" w:space="0" w:color="auto"/>
            </w:tcBorders>
            <w:shd w:val="clear" w:color="auto" w:fill="FFFFFF"/>
            <w:noWrap/>
          </w:tcPr>
          <w:p w14:paraId="7E65A6FA" w14:textId="77777777" w:rsidR="00047C14" w:rsidRPr="00AF62AE" w:rsidRDefault="00047C14" w:rsidP="00047C14">
            <w:pPr>
              <w:jc w:val="right"/>
              <w:rPr>
                <w:rFonts w:eastAsia="Times New Roman"/>
                <w:color w:val="000000"/>
                <w:sz w:val="20"/>
                <w:szCs w:val="20"/>
              </w:rPr>
            </w:pPr>
          </w:p>
        </w:tc>
        <w:tc>
          <w:tcPr>
            <w:tcW w:w="383" w:type="pct"/>
            <w:tcBorders>
              <w:top w:val="nil"/>
              <w:left w:val="nil"/>
              <w:bottom w:val="single" w:sz="4" w:space="0" w:color="auto"/>
              <w:right w:val="single" w:sz="4" w:space="0" w:color="auto"/>
            </w:tcBorders>
            <w:shd w:val="clear" w:color="auto" w:fill="FFFFFF"/>
            <w:noWrap/>
          </w:tcPr>
          <w:p w14:paraId="7E65A6FB" w14:textId="77777777" w:rsidR="00047C14" w:rsidRPr="009E4516" w:rsidRDefault="00047C14" w:rsidP="00047C14">
            <w:pPr>
              <w:jc w:val="right"/>
              <w:rPr>
                <w:rFonts w:eastAsia="Times New Roman"/>
                <w:color w:val="000000"/>
                <w:sz w:val="20"/>
                <w:szCs w:val="20"/>
              </w:rPr>
            </w:pPr>
          </w:p>
        </w:tc>
        <w:tc>
          <w:tcPr>
            <w:tcW w:w="429" w:type="pct"/>
            <w:tcBorders>
              <w:top w:val="nil"/>
              <w:left w:val="nil"/>
              <w:bottom w:val="single" w:sz="4" w:space="0" w:color="auto"/>
              <w:right w:val="single" w:sz="4" w:space="0" w:color="auto"/>
            </w:tcBorders>
            <w:shd w:val="clear" w:color="auto" w:fill="FFFFFF"/>
            <w:noWrap/>
          </w:tcPr>
          <w:p w14:paraId="7E65A6FC" w14:textId="77777777" w:rsidR="00047C14" w:rsidRDefault="00047C14" w:rsidP="00047C14">
            <w:pPr>
              <w:jc w:val="right"/>
              <w:rPr>
                <w:rFonts w:eastAsia="Times New Roman"/>
                <w:color w:val="000000"/>
                <w:sz w:val="20"/>
                <w:szCs w:val="20"/>
              </w:rPr>
            </w:pPr>
          </w:p>
        </w:tc>
      </w:tr>
      <w:tr w:rsidR="00047C14" w14:paraId="7E65A70B" w14:textId="77777777" w:rsidTr="008F5E5F">
        <w:trPr>
          <w:trHeight w:val="312"/>
        </w:trPr>
        <w:tc>
          <w:tcPr>
            <w:tcW w:w="469" w:type="pct"/>
            <w:tcBorders>
              <w:top w:val="nil"/>
              <w:left w:val="single" w:sz="4" w:space="0" w:color="auto"/>
              <w:bottom w:val="single" w:sz="4" w:space="0" w:color="auto"/>
              <w:right w:val="nil"/>
            </w:tcBorders>
            <w:shd w:val="clear" w:color="auto" w:fill="FFFFFF"/>
          </w:tcPr>
          <w:p w14:paraId="7E65A6FE" w14:textId="77777777" w:rsidR="00047C14" w:rsidRPr="005B27F2" w:rsidRDefault="00047C14" w:rsidP="00047C14">
            <w:pPr>
              <w:jc w:val="center"/>
              <w:rPr>
                <w:rFonts w:eastAsia="Times New Roman"/>
                <w:i/>
                <w:iCs/>
                <w:sz w:val="20"/>
                <w:szCs w:val="20"/>
              </w:rPr>
            </w:pPr>
          </w:p>
        </w:tc>
        <w:tc>
          <w:tcPr>
            <w:tcW w:w="432" w:type="pct"/>
            <w:tcBorders>
              <w:top w:val="nil"/>
              <w:left w:val="single" w:sz="4" w:space="0" w:color="auto"/>
              <w:bottom w:val="single" w:sz="4" w:space="0" w:color="auto"/>
              <w:right w:val="nil"/>
            </w:tcBorders>
            <w:shd w:val="clear" w:color="auto" w:fill="FFFFFF"/>
          </w:tcPr>
          <w:p w14:paraId="7E65A6FF" w14:textId="77777777" w:rsidR="00047C14" w:rsidRPr="005B27F2" w:rsidRDefault="00047C14" w:rsidP="00047C14">
            <w:pPr>
              <w:jc w:val="center"/>
              <w:rPr>
                <w:rFonts w:eastAsia="Times New Roman"/>
                <w:iCs/>
                <w:sz w:val="20"/>
                <w:szCs w:val="20"/>
              </w:rPr>
            </w:pPr>
            <w:r w:rsidRPr="00E5574C">
              <w:rPr>
                <w:rFonts w:eastAsia="Times New Roman"/>
                <w:sz w:val="20"/>
                <w:szCs w:val="20"/>
              </w:rPr>
              <w:t>IZM</w:t>
            </w:r>
          </w:p>
        </w:tc>
        <w:tc>
          <w:tcPr>
            <w:tcW w:w="515" w:type="pct"/>
            <w:tcBorders>
              <w:top w:val="nil"/>
              <w:left w:val="single" w:sz="4" w:space="0" w:color="auto"/>
              <w:bottom w:val="single" w:sz="4" w:space="0" w:color="auto"/>
              <w:right w:val="nil"/>
            </w:tcBorders>
            <w:shd w:val="clear" w:color="auto" w:fill="FFFFFF"/>
          </w:tcPr>
          <w:p w14:paraId="7E65A700" w14:textId="77777777" w:rsidR="00047C14" w:rsidRPr="00EF562D" w:rsidRDefault="00047C14" w:rsidP="00047C14">
            <w:pPr>
              <w:jc w:val="center"/>
              <w:rPr>
                <w:rFonts w:eastAsia="Times New Roman"/>
                <w:sz w:val="20"/>
                <w:szCs w:val="20"/>
              </w:rPr>
            </w:pPr>
            <w:r w:rsidRPr="00D20291">
              <w:rPr>
                <w:rFonts w:eastAsia="Times New Roman"/>
                <w:sz w:val="20"/>
                <w:szCs w:val="20"/>
              </w:rPr>
              <w:t>21.00.00 programma</w:t>
            </w:r>
          </w:p>
          <w:p w14:paraId="7E65A701" w14:textId="77777777" w:rsidR="00047C14" w:rsidRPr="005B27F2" w:rsidRDefault="00047C14" w:rsidP="00047C14">
            <w:pPr>
              <w:jc w:val="center"/>
              <w:rPr>
                <w:rFonts w:eastAsia="Times New Roman"/>
                <w:iCs/>
                <w:sz w:val="20"/>
                <w:szCs w:val="20"/>
              </w:rPr>
            </w:pPr>
            <w:r w:rsidRPr="00EF562D">
              <w:rPr>
                <w:rFonts w:eastAsia="Times New Roman"/>
                <w:sz w:val="20"/>
                <w:szCs w:val="20"/>
              </w:rPr>
              <w:t>(</w:t>
            </w:r>
            <w:r w:rsidRPr="00AF3914">
              <w:rPr>
                <w:rFonts w:eastAsia="Times New Roman"/>
                <w:sz w:val="20"/>
                <w:szCs w:val="20"/>
              </w:rPr>
              <w:t>Jaunatnes politikas valsts programma) </w:t>
            </w:r>
          </w:p>
        </w:tc>
        <w:tc>
          <w:tcPr>
            <w:tcW w:w="375" w:type="pct"/>
            <w:tcBorders>
              <w:top w:val="nil"/>
              <w:left w:val="single" w:sz="4" w:space="0" w:color="auto"/>
              <w:bottom w:val="single" w:sz="4" w:space="0" w:color="auto"/>
              <w:right w:val="single" w:sz="4" w:space="0" w:color="auto"/>
            </w:tcBorders>
            <w:shd w:val="clear" w:color="auto" w:fill="FFFFFF"/>
            <w:noWrap/>
          </w:tcPr>
          <w:p w14:paraId="7E65A702" w14:textId="77777777" w:rsidR="00047C14" w:rsidRPr="005B27F2" w:rsidRDefault="00047C14" w:rsidP="00047C14">
            <w:pPr>
              <w:jc w:val="right"/>
              <w:rPr>
                <w:rFonts w:eastAsia="Times New Roman"/>
                <w:color w:val="000000"/>
                <w:sz w:val="20"/>
                <w:szCs w:val="20"/>
              </w:rPr>
            </w:pPr>
            <w:r>
              <w:rPr>
                <w:rFonts w:eastAsia="Times New Roman"/>
                <w:color w:val="000000"/>
                <w:sz w:val="20"/>
                <w:szCs w:val="20"/>
              </w:rPr>
              <w:t>140 000</w:t>
            </w:r>
          </w:p>
        </w:tc>
        <w:tc>
          <w:tcPr>
            <w:tcW w:w="384" w:type="pct"/>
            <w:tcBorders>
              <w:top w:val="nil"/>
              <w:left w:val="nil"/>
              <w:bottom w:val="single" w:sz="4" w:space="0" w:color="auto"/>
              <w:right w:val="single" w:sz="4" w:space="0" w:color="auto"/>
            </w:tcBorders>
            <w:shd w:val="clear" w:color="auto" w:fill="FFFFFF"/>
            <w:noWrap/>
          </w:tcPr>
          <w:p w14:paraId="7E65A703" w14:textId="77777777" w:rsidR="00047C14" w:rsidRPr="005B27F2" w:rsidRDefault="00047C14" w:rsidP="00047C14">
            <w:pPr>
              <w:jc w:val="right"/>
              <w:rPr>
                <w:rFonts w:eastAsia="Times New Roman"/>
                <w:color w:val="000000"/>
                <w:sz w:val="20"/>
                <w:szCs w:val="20"/>
              </w:rPr>
            </w:pPr>
            <w:r w:rsidRPr="006B4628">
              <w:rPr>
                <w:sz w:val="20"/>
                <w:szCs w:val="20"/>
              </w:rPr>
              <w:t>140 000</w:t>
            </w:r>
          </w:p>
        </w:tc>
        <w:tc>
          <w:tcPr>
            <w:tcW w:w="386" w:type="pct"/>
            <w:tcBorders>
              <w:top w:val="nil"/>
              <w:left w:val="nil"/>
              <w:bottom w:val="single" w:sz="4" w:space="0" w:color="auto"/>
              <w:right w:val="single" w:sz="4" w:space="0" w:color="auto"/>
            </w:tcBorders>
            <w:shd w:val="clear" w:color="auto" w:fill="FFFFFF"/>
            <w:noWrap/>
          </w:tcPr>
          <w:p w14:paraId="7E65A704" w14:textId="77777777" w:rsidR="00047C14" w:rsidRPr="00E5574C" w:rsidRDefault="00047C14" w:rsidP="00047C14">
            <w:pPr>
              <w:jc w:val="right"/>
              <w:rPr>
                <w:rFonts w:eastAsia="Times New Roman"/>
                <w:color w:val="000000"/>
                <w:sz w:val="20"/>
                <w:szCs w:val="20"/>
              </w:rPr>
            </w:pPr>
            <w:r w:rsidRPr="006B4628">
              <w:rPr>
                <w:sz w:val="20"/>
                <w:szCs w:val="20"/>
              </w:rPr>
              <w:t>140 000</w:t>
            </w:r>
          </w:p>
        </w:tc>
        <w:tc>
          <w:tcPr>
            <w:tcW w:w="397" w:type="pct"/>
            <w:gridSpan w:val="2"/>
            <w:tcBorders>
              <w:top w:val="nil"/>
              <w:left w:val="nil"/>
              <w:bottom w:val="single" w:sz="4" w:space="0" w:color="auto"/>
              <w:right w:val="single" w:sz="4" w:space="0" w:color="auto"/>
            </w:tcBorders>
            <w:shd w:val="clear" w:color="auto" w:fill="FFFFFF"/>
            <w:noWrap/>
          </w:tcPr>
          <w:p w14:paraId="7E65A705" w14:textId="77777777" w:rsidR="00047C14" w:rsidRPr="00D20291" w:rsidRDefault="00047C14" w:rsidP="00047C14">
            <w:pPr>
              <w:jc w:val="right"/>
              <w:rPr>
                <w:rFonts w:eastAsia="Times New Roman"/>
                <w:color w:val="000000"/>
                <w:sz w:val="20"/>
                <w:szCs w:val="20"/>
              </w:rPr>
            </w:pPr>
          </w:p>
        </w:tc>
        <w:tc>
          <w:tcPr>
            <w:tcW w:w="411" w:type="pct"/>
            <w:tcBorders>
              <w:top w:val="nil"/>
              <w:left w:val="nil"/>
              <w:bottom w:val="single" w:sz="4" w:space="0" w:color="auto"/>
              <w:right w:val="single" w:sz="4" w:space="0" w:color="auto"/>
            </w:tcBorders>
            <w:shd w:val="clear" w:color="auto" w:fill="FFFFFF"/>
            <w:noWrap/>
          </w:tcPr>
          <w:p w14:paraId="7E65A706" w14:textId="77777777" w:rsidR="00047C14" w:rsidRPr="00D20291" w:rsidRDefault="00047C14" w:rsidP="00047C14">
            <w:pPr>
              <w:jc w:val="right"/>
              <w:rPr>
                <w:rFonts w:eastAsia="Times New Roman"/>
                <w:color w:val="000000"/>
                <w:sz w:val="20"/>
                <w:szCs w:val="20"/>
              </w:rPr>
            </w:pPr>
          </w:p>
        </w:tc>
        <w:tc>
          <w:tcPr>
            <w:tcW w:w="389" w:type="pct"/>
            <w:tcBorders>
              <w:top w:val="nil"/>
              <w:left w:val="nil"/>
              <w:bottom w:val="single" w:sz="4" w:space="0" w:color="auto"/>
              <w:right w:val="single" w:sz="4" w:space="0" w:color="auto"/>
            </w:tcBorders>
            <w:shd w:val="clear" w:color="auto" w:fill="FFFFFF"/>
            <w:noWrap/>
          </w:tcPr>
          <w:p w14:paraId="7E65A707" w14:textId="77777777" w:rsidR="00047C14" w:rsidRPr="00EF562D" w:rsidRDefault="00047C14" w:rsidP="00047C14">
            <w:pPr>
              <w:jc w:val="right"/>
              <w:rPr>
                <w:rFonts w:eastAsia="Times New Roman"/>
                <w:color w:val="000000"/>
                <w:sz w:val="20"/>
                <w:szCs w:val="20"/>
              </w:rPr>
            </w:pPr>
          </w:p>
        </w:tc>
        <w:tc>
          <w:tcPr>
            <w:tcW w:w="430" w:type="pct"/>
            <w:tcBorders>
              <w:top w:val="nil"/>
              <w:left w:val="nil"/>
              <w:bottom w:val="single" w:sz="4" w:space="0" w:color="auto"/>
              <w:right w:val="single" w:sz="4" w:space="0" w:color="auto"/>
            </w:tcBorders>
            <w:shd w:val="clear" w:color="auto" w:fill="FFFFFF"/>
            <w:noWrap/>
          </w:tcPr>
          <w:p w14:paraId="7E65A708" w14:textId="77777777" w:rsidR="00047C14" w:rsidRPr="00AF62AE" w:rsidRDefault="00047C14" w:rsidP="00047C14">
            <w:pPr>
              <w:jc w:val="right"/>
              <w:rPr>
                <w:rFonts w:eastAsia="Times New Roman"/>
                <w:color w:val="000000"/>
                <w:sz w:val="20"/>
                <w:szCs w:val="20"/>
              </w:rPr>
            </w:pPr>
          </w:p>
        </w:tc>
        <w:tc>
          <w:tcPr>
            <w:tcW w:w="383" w:type="pct"/>
            <w:tcBorders>
              <w:top w:val="nil"/>
              <w:left w:val="nil"/>
              <w:bottom w:val="single" w:sz="4" w:space="0" w:color="auto"/>
              <w:right w:val="single" w:sz="4" w:space="0" w:color="auto"/>
            </w:tcBorders>
            <w:shd w:val="clear" w:color="auto" w:fill="FFFFFF"/>
            <w:noWrap/>
          </w:tcPr>
          <w:p w14:paraId="7E65A709" w14:textId="77777777" w:rsidR="00047C14" w:rsidRPr="009E4516" w:rsidRDefault="00047C14" w:rsidP="00047C14">
            <w:pPr>
              <w:jc w:val="right"/>
              <w:rPr>
                <w:rFonts w:eastAsia="Times New Roman"/>
                <w:color w:val="000000"/>
                <w:sz w:val="20"/>
                <w:szCs w:val="20"/>
              </w:rPr>
            </w:pPr>
          </w:p>
        </w:tc>
        <w:tc>
          <w:tcPr>
            <w:tcW w:w="429" w:type="pct"/>
            <w:tcBorders>
              <w:top w:val="nil"/>
              <w:left w:val="nil"/>
              <w:bottom w:val="single" w:sz="4" w:space="0" w:color="auto"/>
              <w:right w:val="single" w:sz="4" w:space="0" w:color="auto"/>
            </w:tcBorders>
            <w:shd w:val="clear" w:color="auto" w:fill="FFFFFF"/>
            <w:noWrap/>
          </w:tcPr>
          <w:p w14:paraId="7E65A70A" w14:textId="77777777" w:rsidR="00047C14" w:rsidRDefault="00047C14" w:rsidP="00047C14">
            <w:pPr>
              <w:jc w:val="right"/>
              <w:rPr>
                <w:rFonts w:eastAsia="Times New Roman"/>
                <w:color w:val="000000"/>
                <w:sz w:val="20"/>
                <w:szCs w:val="20"/>
              </w:rPr>
            </w:pPr>
          </w:p>
        </w:tc>
      </w:tr>
      <w:tr w:rsidR="00047C14" w14:paraId="7E65A718" w14:textId="77777777" w:rsidTr="008F5E5F">
        <w:trPr>
          <w:trHeight w:val="312"/>
        </w:trPr>
        <w:tc>
          <w:tcPr>
            <w:tcW w:w="469" w:type="pct"/>
            <w:tcBorders>
              <w:top w:val="nil"/>
              <w:left w:val="single" w:sz="4" w:space="0" w:color="auto"/>
              <w:bottom w:val="single" w:sz="4" w:space="0" w:color="auto"/>
              <w:right w:val="nil"/>
            </w:tcBorders>
            <w:shd w:val="clear" w:color="auto" w:fill="FFFFFF"/>
          </w:tcPr>
          <w:p w14:paraId="7E65A70C" w14:textId="77777777" w:rsidR="00047C14" w:rsidRPr="005B27F2" w:rsidRDefault="00047C14" w:rsidP="00047C14">
            <w:pPr>
              <w:jc w:val="center"/>
              <w:rPr>
                <w:rFonts w:eastAsia="Times New Roman"/>
                <w:i/>
                <w:iCs/>
                <w:sz w:val="20"/>
                <w:szCs w:val="20"/>
              </w:rPr>
            </w:pPr>
          </w:p>
        </w:tc>
        <w:tc>
          <w:tcPr>
            <w:tcW w:w="432" w:type="pct"/>
            <w:tcBorders>
              <w:top w:val="nil"/>
              <w:left w:val="single" w:sz="4" w:space="0" w:color="auto"/>
              <w:bottom w:val="single" w:sz="4" w:space="0" w:color="auto"/>
              <w:right w:val="nil"/>
            </w:tcBorders>
            <w:shd w:val="clear" w:color="auto" w:fill="FFFFFF"/>
          </w:tcPr>
          <w:p w14:paraId="7E65A70D" w14:textId="77777777" w:rsidR="00047C14" w:rsidRPr="00E5574C" w:rsidRDefault="00047C14" w:rsidP="00047C14">
            <w:pPr>
              <w:jc w:val="center"/>
              <w:rPr>
                <w:rFonts w:eastAsia="Times New Roman"/>
                <w:sz w:val="20"/>
                <w:szCs w:val="20"/>
              </w:rPr>
            </w:pPr>
            <w:r>
              <w:rPr>
                <w:rFonts w:eastAsia="Times New Roman"/>
                <w:iCs/>
                <w:sz w:val="20"/>
                <w:szCs w:val="20"/>
              </w:rPr>
              <w:t>3</w:t>
            </w:r>
            <w:r w:rsidRPr="005B27F2">
              <w:rPr>
                <w:rFonts w:eastAsia="Times New Roman"/>
                <w:iCs/>
                <w:sz w:val="20"/>
                <w:szCs w:val="20"/>
              </w:rPr>
              <w:t>.1.</w:t>
            </w:r>
            <w:r>
              <w:rPr>
                <w:rFonts w:eastAsia="Times New Roman"/>
                <w:iCs/>
                <w:sz w:val="20"/>
                <w:szCs w:val="20"/>
              </w:rPr>
              <w:t>3</w:t>
            </w:r>
            <w:r w:rsidRPr="005B27F2">
              <w:rPr>
                <w:rFonts w:eastAsia="Times New Roman"/>
                <w:iCs/>
                <w:sz w:val="20"/>
                <w:szCs w:val="20"/>
              </w:rPr>
              <w:t>.pasākums</w:t>
            </w:r>
          </w:p>
        </w:tc>
        <w:tc>
          <w:tcPr>
            <w:tcW w:w="515" w:type="pct"/>
            <w:tcBorders>
              <w:top w:val="nil"/>
              <w:left w:val="single" w:sz="4" w:space="0" w:color="auto"/>
              <w:bottom w:val="single" w:sz="4" w:space="0" w:color="auto"/>
              <w:right w:val="nil"/>
            </w:tcBorders>
            <w:shd w:val="clear" w:color="auto" w:fill="FFFFFF"/>
          </w:tcPr>
          <w:p w14:paraId="7E65A70E" w14:textId="77777777" w:rsidR="00047C14" w:rsidRPr="00D20291" w:rsidRDefault="00047C14" w:rsidP="00047C14">
            <w:pPr>
              <w:jc w:val="center"/>
              <w:rPr>
                <w:rFonts w:eastAsia="Times New Roman"/>
                <w:sz w:val="20"/>
                <w:szCs w:val="20"/>
              </w:rPr>
            </w:pPr>
          </w:p>
        </w:tc>
        <w:tc>
          <w:tcPr>
            <w:tcW w:w="375" w:type="pct"/>
            <w:tcBorders>
              <w:top w:val="nil"/>
              <w:left w:val="single" w:sz="4" w:space="0" w:color="auto"/>
              <w:bottom w:val="single" w:sz="4" w:space="0" w:color="auto"/>
              <w:right w:val="single" w:sz="4" w:space="0" w:color="auto"/>
            </w:tcBorders>
            <w:shd w:val="clear" w:color="auto" w:fill="FFFFFF"/>
            <w:noWrap/>
          </w:tcPr>
          <w:p w14:paraId="7E65A70F" w14:textId="77777777" w:rsidR="00047C14" w:rsidRPr="001C1A54" w:rsidRDefault="00047C14" w:rsidP="00047C14">
            <w:pPr>
              <w:jc w:val="right"/>
              <w:rPr>
                <w:sz w:val="20"/>
                <w:szCs w:val="20"/>
              </w:rPr>
            </w:pPr>
          </w:p>
        </w:tc>
        <w:tc>
          <w:tcPr>
            <w:tcW w:w="384" w:type="pct"/>
            <w:tcBorders>
              <w:top w:val="nil"/>
              <w:left w:val="nil"/>
              <w:bottom w:val="single" w:sz="4" w:space="0" w:color="auto"/>
              <w:right w:val="single" w:sz="4" w:space="0" w:color="auto"/>
            </w:tcBorders>
            <w:shd w:val="clear" w:color="auto" w:fill="FFFFFF"/>
            <w:noWrap/>
          </w:tcPr>
          <w:p w14:paraId="7E65A710" w14:textId="77777777" w:rsidR="00047C14" w:rsidRPr="006B4628" w:rsidRDefault="00047C14" w:rsidP="00047C14">
            <w:pPr>
              <w:jc w:val="right"/>
              <w:rPr>
                <w:sz w:val="20"/>
                <w:szCs w:val="20"/>
              </w:rPr>
            </w:pPr>
          </w:p>
        </w:tc>
        <w:tc>
          <w:tcPr>
            <w:tcW w:w="386" w:type="pct"/>
            <w:tcBorders>
              <w:top w:val="nil"/>
              <w:left w:val="nil"/>
              <w:bottom w:val="single" w:sz="4" w:space="0" w:color="auto"/>
              <w:right w:val="single" w:sz="4" w:space="0" w:color="auto"/>
            </w:tcBorders>
            <w:shd w:val="clear" w:color="auto" w:fill="FFFFFF"/>
            <w:noWrap/>
          </w:tcPr>
          <w:p w14:paraId="7E65A711" w14:textId="77777777" w:rsidR="00047C14" w:rsidRPr="006B4628" w:rsidRDefault="00047C14" w:rsidP="00047C14">
            <w:pPr>
              <w:jc w:val="right"/>
              <w:rPr>
                <w:sz w:val="20"/>
                <w:szCs w:val="20"/>
              </w:rPr>
            </w:pPr>
          </w:p>
        </w:tc>
        <w:tc>
          <w:tcPr>
            <w:tcW w:w="397" w:type="pct"/>
            <w:gridSpan w:val="2"/>
            <w:tcBorders>
              <w:top w:val="nil"/>
              <w:left w:val="nil"/>
              <w:bottom w:val="single" w:sz="4" w:space="0" w:color="auto"/>
              <w:right w:val="single" w:sz="4" w:space="0" w:color="auto"/>
            </w:tcBorders>
            <w:shd w:val="clear" w:color="auto" w:fill="FFFFFF"/>
            <w:noWrap/>
          </w:tcPr>
          <w:p w14:paraId="7E65A712" w14:textId="77777777" w:rsidR="00047C14" w:rsidRPr="00D20291" w:rsidRDefault="00047C14" w:rsidP="00047C14">
            <w:pPr>
              <w:jc w:val="right"/>
              <w:rPr>
                <w:rFonts w:eastAsia="Times New Roman"/>
                <w:color w:val="000000"/>
                <w:sz w:val="20"/>
                <w:szCs w:val="20"/>
              </w:rPr>
            </w:pPr>
          </w:p>
        </w:tc>
        <w:tc>
          <w:tcPr>
            <w:tcW w:w="411" w:type="pct"/>
            <w:tcBorders>
              <w:top w:val="nil"/>
              <w:left w:val="nil"/>
              <w:bottom w:val="single" w:sz="4" w:space="0" w:color="auto"/>
              <w:right w:val="single" w:sz="4" w:space="0" w:color="auto"/>
            </w:tcBorders>
            <w:shd w:val="clear" w:color="auto" w:fill="FFFFFF"/>
            <w:noWrap/>
          </w:tcPr>
          <w:p w14:paraId="7E65A713" w14:textId="77777777" w:rsidR="00047C14" w:rsidRPr="00D20291" w:rsidRDefault="00047C14" w:rsidP="00047C14">
            <w:pPr>
              <w:jc w:val="right"/>
              <w:rPr>
                <w:rFonts w:eastAsia="Times New Roman"/>
                <w:color w:val="000000"/>
                <w:sz w:val="20"/>
                <w:szCs w:val="20"/>
              </w:rPr>
            </w:pPr>
          </w:p>
        </w:tc>
        <w:tc>
          <w:tcPr>
            <w:tcW w:w="389" w:type="pct"/>
            <w:tcBorders>
              <w:top w:val="nil"/>
              <w:left w:val="nil"/>
              <w:bottom w:val="single" w:sz="4" w:space="0" w:color="auto"/>
              <w:right w:val="single" w:sz="4" w:space="0" w:color="auto"/>
            </w:tcBorders>
            <w:shd w:val="clear" w:color="auto" w:fill="FFFFFF"/>
            <w:noWrap/>
          </w:tcPr>
          <w:p w14:paraId="7E65A714" w14:textId="77777777" w:rsidR="00047C14" w:rsidRPr="00EF562D" w:rsidRDefault="00047C14" w:rsidP="00047C14">
            <w:pPr>
              <w:jc w:val="right"/>
              <w:rPr>
                <w:rFonts w:eastAsia="Times New Roman"/>
                <w:color w:val="000000"/>
                <w:sz w:val="20"/>
                <w:szCs w:val="20"/>
              </w:rPr>
            </w:pPr>
          </w:p>
        </w:tc>
        <w:tc>
          <w:tcPr>
            <w:tcW w:w="430" w:type="pct"/>
            <w:tcBorders>
              <w:top w:val="nil"/>
              <w:left w:val="nil"/>
              <w:bottom w:val="single" w:sz="4" w:space="0" w:color="auto"/>
              <w:right w:val="single" w:sz="4" w:space="0" w:color="auto"/>
            </w:tcBorders>
            <w:shd w:val="clear" w:color="auto" w:fill="FFFFFF"/>
            <w:noWrap/>
          </w:tcPr>
          <w:p w14:paraId="7E65A715" w14:textId="77777777" w:rsidR="00047C14" w:rsidRPr="00AF62AE" w:rsidRDefault="00047C14" w:rsidP="00047C14">
            <w:pPr>
              <w:jc w:val="right"/>
              <w:rPr>
                <w:rFonts w:eastAsia="Times New Roman"/>
                <w:color w:val="000000"/>
                <w:sz w:val="20"/>
                <w:szCs w:val="20"/>
              </w:rPr>
            </w:pPr>
          </w:p>
        </w:tc>
        <w:tc>
          <w:tcPr>
            <w:tcW w:w="383" w:type="pct"/>
            <w:tcBorders>
              <w:top w:val="nil"/>
              <w:left w:val="nil"/>
              <w:bottom w:val="single" w:sz="4" w:space="0" w:color="auto"/>
              <w:right w:val="single" w:sz="4" w:space="0" w:color="auto"/>
            </w:tcBorders>
            <w:shd w:val="clear" w:color="auto" w:fill="FFFFFF"/>
            <w:noWrap/>
          </w:tcPr>
          <w:p w14:paraId="7E65A716" w14:textId="77777777" w:rsidR="00047C14" w:rsidRPr="001C1A54" w:rsidRDefault="00047C14" w:rsidP="00047C14">
            <w:pPr>
              <w:jc w:val="right"/>
              <w:rPr>
                <w:sz w:val="20"/>
                <w:szCs w:val="20"/>
              </w:rPr>
            </w:pPr>
          </w:p>
        </w:tc>
        <w:tc>
          <w:tcPr>
            <w:tcW w:w="429" w:type="pct"/>
            <w:tcBorders>
              <w:top w:val="nil"/>
              <w:left w:val="nil"/>
              <w:bottom w:val="single" w:sz="4" w:space="0" w:color="auto"/>
              <w:right w:val="single" w:sz="4" w:space="0" w:color="auto"/>
            </w:tcBorders>
            <w:shd w:val="clear" w:color="auto" w:fill="FFFFFF"/>
            <w:noWrap/>
          </w:tcPr>
          <w:p w14:paraId="7E65A717" w14:textId="77777777" w:rsidR="00047C14" w:rsidRDefault="00047C14" w:rsidP="00047C14">
            <w:pPr>
              <w:jc w:val="right"/>
              <w:rPr>
                <w:rFonts w:eastAsia="Times New Roman"/>
                <w:color w:val="000000"/>
                <w:sz w:val="20"/>
                <w:szCs w:val="20"/>
              </w:rPr>
            </w:pPr>
            <w:r>
              <w:rPr>
                <w:rFonts w:eastAsia="Times New Roman"/>
                <w:color w:val="000000"/>
                <w:sz w:val="20"/>
                <w:szCs w:val="20"/>
              </w:rPr>
              <w:t>2019.</w:t>
            </w:r>
          </w:p>
        </w:tc>
      </w:tr>
      <w:tr w:rsidR="00047C14" w14:paraId="7E65A726" w14:textId="77777777" w:rsidTr="008F5E5F">
        <w:trPr>
          <w:trHeight w:val="312"/>
        </w:trPr>
        <w:tc>
          <w:tcPr>
            <w:tcW w:w="469" w:type="pct"/>
            <w:tcBorders>
              <w:top w:val="nil"/>
              <w:left w:val="single" w:sz="4" w:space="0" w:color="auto"/>
              <w:bottom w:val="single" w:sz="4" w:space="0" w:color="auto"/>
              <w:right w:val="nil"/>
            </w:tcBorders>
            <w:shd w:val="clear" w:color="auto" w:fill="FFFFFF"/>
          </w:tcPr>
          <w:p w14:paraId="7E65A719" w14:textId="77777777" w:rsidR="00047C14" w:rsidRPr="005B27F2" w:rsidRDefault="00047C14" w:rsidP="00047C14">
            <w:pPr>
              <w:jc w:val="center"/>
              <w:rPr>
                <w:rFonts w:eastAsia="Times New Roman"/>
                <w:i/>
                <w:iCs/>
                <w:sz w:val="20"/>
                <w:szCs w:val="20"/>
              </w:rPr>
            </w:pPr>
          </w:p>
        </w:tc>
        <w:tc>
          <w:tcPr>
            <w:tcW w:w="432" w:type="pct"/>
            <w:tcBorders>
              <w:top w:val="nil"/>
              <w:left w:val="single" w:sz="4" w:space="0" w:color="auto"/>
              <w:bottom w:val="single" w:sz="4" w:space="0" w:color="auto"/>
              <w:right w:val="nil"/>
            </w:tcBorders>
            <w:shd w:val="clear" w:color="auto" w:fill="FFFFFF"/>
          </w:tcPr>
          <w:p w14:paraId="7E65A71A" w14:textId="77777777" w:rsidR="00047C14" w:rsidRPr="00E5574C" w:rsidRDefault="00047C14" w:rsidP="00047C14">
            <w:pPr>
              <w:jc w:val="center"/>
              <w:rPr>
                <w:rFonts w:eastAsia="Times New Roman"/>
                <w:sz w:val="20"/>
                <w:szCs w:val="20"/>
              </w:rPr>
            </w:pPr>
            <w:r w:rsidRPr="00E5574C">
              <w:rPr>
                <w:rFonts w:eastAsia="Times New Roman"/>
                <w:sz w:val="20"/>
                <w:szCs w:val="20"/>
              </w:rPr>
              <w:t>IZM</w:t>
            </w:r>
          </w:p>
        </w:tc>
        <w:tc>
          <w:tcPr>
            <w:tcW w:w="515" w:type="pct"/>
            <w:tcBorders>
              <w:top w:val="nil"/>
              <w:left w:val="single" w:sz="4" w:space="0" w:color="auto"/>
              <w:bottom w:val="single" w:sz="4" w:space="0" w:color="auto"/>
              <w:right w:val="nil"/>
            </w:tcBorders>
            <w:shd w:val="clear" w:color="auto" w:fill="FFFFFF"/>
          </w:tcPr>
          <w:p w14:paraId="7E65A71B" w14:textId="77777777" w:rsidR="00047C14" w:rsidRPr="00EF562D" w:rsidRDefault="00047C14" w:rsidP="00047C14">
            <w:pPr>
              <w:jc w:val="center"/>
              <w:rPr>
                <w:rFonts w:eastAsia="Times New Roman"/>
                <w:sz w:val="20"/>
                <w:szCs w:val="20"/>
              </w:rPr>
            </w:pPr>
            <w:r w:rsidRPr="00D20291">
              <w:rPr>
                <w:rFonts w:eastAsia="Times New Roman"/>
                <w:sz w:val="20"/>
                <w:szCs w:val="20"/>
              </w:rPr>
              <w:t>21.00.00 programma</w:t>
            </w:r>
          </w:p>
          <w:p w14:paraId="7E65A71C" w14:textId="77777777" w:rsidR="00047C14" w:rsidRPr="00D20291" w:rsidRDefault="00047C14" w:rsidP="00047C14">
            <w:pPr>
              <w:jc w:val="center"/>
              <w:rPr>
                <w:rFonts w:eastAsia="Times New Roman"/>
                <w:sz w:val="20"/>
                <w:szCs w:val="20"/>
              </w:rPr>
            </w:pPr>
            <w:r w:rsidRPr="00EF562D">
              <w:rPr>
                <w:rFonts w:eastAsia="Times New Roman"/>
                <w:sz w:val="20"/>
                <w:szCs w:val="20"/>
              </w:rPr>
              <w:t>(</w:t>
            </w:r>
            <w:r w:rsidRPr="00AF3914">
              <w:rPr>
                <w:rFonts w:eastAsia="Times New Roman"/>
                <w:sz w:val="20"/>
                <w:szCs w:val="20"/>
              </w:rPr>
              <w:t>Jaunatnes politikas valsts programma) </w:t>
            </w:r>
          </w:p>
        </w:tc>
        <w:tc>
          <w:tcPr>
            <w:tcW w:w="375" w:type="pct"/>
            <w:tcBorders>
              <w:top w:val="nil"/>
              <w:left w:val="single" w:sz="4" w:space="0" w:color="auto"/>
              <w:bottom w:val="single" w:sz="4" w:space="0" w:color="auto"/>
              <w:right w:val="single" w:sz="4" w:space="0" w:color="auto"/>
            </w:tcBorders>
            <w:shd w:val="clear" w:color="auto" w:fill="FFFFFF"/>
            <w:noWrap/>
          </w:tcPr>
          <w:p w14:paraId="7E65A71D" w14:textId="77777777" w:rsidR="00047C14" w:rsidRPr="001C1A54" w:rsidRDefault="00047C14" w:rsidP="00047C14">
            <w:pPr>
              <w:jc w:val="right"/>
              <w:rPr>
                <w:sz w:val="20"/>
                <w:szCs w:val="20"/>
              </w:rPr>
            </w:pPr>
          </w:p>
        </w:tc>
        <w:tc>
          <w:tcPr>
            <w:tcW w:w="384" w:type="pct"/>
            <w:tcBorders>
              <w:top w:val="nil"/>
              <w:left w:val="nil"/>
              <w:bottom w:val="single" w:sz="4" w:space="0" w:color="auto"/>
              <w:right w:val="single" w:sz="4" w:space="0" w:color="auto"/>
            </w:tcBorders>
            <w:shd w:val="clear" w:color="auto" w:fill="FFFFFF"/>
            <w:noWrap/>
          </w:tcPr>
          <w:p w14:paraId="7E65A71E" w14:textId="77777777" w:rsidR="00047C14" w:rsidRPr="006B4628" w:rsidRDefault="00047C14" w:rsidP="00047C14">
            <w:pPr>
              <w:jc w:val="right"/>
              <w:rPr>
                <w:sz w:val="20"/>
                <w:szCs w:val="20"/>
              </w:rPr>
            </w:pPr>
            <w:r>
              <w:rPr>
                <w:sz w:val="20"/>
                <w:szCs w:val="20"/>
              </w:rPr>
              <w:t>5000</w:t>
            </w:r>
          </w:p>
        </w:tc>
        <w:tc>
          <w:tcPr>
            <w:tcW w:w="386" w:type="pct"/>
            <w:tcBorders>
              <w:top w:val="nil"/>
              <w:left w:val="nil"/>
              <w:bottom w:val="single" w:sz="4" w:space="0" w:color="auto"/>
              <w:right w:val="single" w:sz="4" w:space="0" w:color="auto"/>
            </w:tcBorders>
            <w:shd w:val="clear" w:color="auto" w:fill="FFFFFF"/>
            <w:noWrap/>
          </w:tcPr>
          <w:p w14:paraId="7E65A71F" w14:textId="77777777" w:rsidR="00047C14" w:rsidRPr="006B4628" w:rsidRDefault="00047C14" w:rsidP="00047C14">
            <w:pPr>
              <w:jc w:val="right"/>
              <w:rPr>
                <w:sz w:val="20"/>
                <w:szCs w:val="20"/>
              </w:rPr>
            </w:pPr>
          </w:p>
        </w:tc>
        <w:tc>
          <w:tcPr>
            <w:tcW w:w="397" w:type="pct"/>
            <w:gridSpan w:val="2"/>
            <w:tcBorders>
              <w:top w:val="nil"/>
              <w:left w:val="nil"/>
              <w:bottom w:val="single" w:sz="4" w:space="0" w:color="auto"/>
              <w:right w:val="single" w:sz="4" w:space="0" w:color="auto"/>
            </w:tcBorders>
            <w:shd w:val="clear" w:color="auto" w:fill="FFFFFF"/>
            <w:noWrap/>
          </w:tcPr>
          <w:p w14:paraId="7E65A720" w14:textId="77777777" w:rsidR="00047C14" w:rsidRPr="00D20291" w:rsidRDefault="00047C14" w:rsidP="00047C14">
            <w:pPr>
              <w:jc w:val="right"/>
              <w:rPr>
                <w:rFonts w:eastAsia="Times New Roman"/>
                <w:color w:val="000000"/>
                <w:sz w:val="20"/>
                <w:szCs w:val="20"/>
              </w:rPr>
            </w:pPr>
          </w:p>
        </w:tc>
        <w:tc>
          <w:tcPr>
            <w:tcW w:w="411" w:type="pct"/>
            <w:tcBorders>
              <w:top w:val="nil"/>
              <w:left w:val="nil"/>
              <w:bottom w:val="single" w:sz="4" w:space="0" w:color="auto"/>
              <w:right w:val="single" w:sz="4" w:space="0" w:color="auto"/>
            </w:tcBorders>
            <w:shd w:val="clear" w:color="auto" w:fill="FFFFFF"/>
            <w:noWrap/>
          </w:tcPr>
          <w:p w14:paraId="7E65A721" w14:textId="77777777" w:rsidR="00047C14" w:rsidRPr="00D20291" w:rsidRDefault="00047C14" w:rsidP="00047C14">
            <w:pPr>
              <w:jc w:val="right"/>
              <w:rPr>
                <w:rFonts w:eastAsia="Times New Roman"/>
                <w:color w:val="000000"/>
                <w:sz w:val="20"/>
                <w:szCs w:val="20"/>
              </w:rPr>
            </w:pPr>
          </w:p>
        </w:tc>
        <w:tc>
          <w:tcPr>
            <w:tcW w:w="389" w:type="pct"/>
            <w:tcBorders>
              <w:top w:val="nil"/>
              <w:left w:val="nil"/>
              <w:bottom w:val="single" w:sz="4" w:space="0" w:color="auto"/>
              <w:right w:val="single" w:sz="4" w:space="0" w:color="auto"/>
            </w:tcBorders>
            <w:shd w:val="clear" w:color="auto" w:fill="FFFFFF"/>
            <w:noWrap/>
          </w:tcPr>
          <w:p w14:paraId="7E65A722" w14:textId="77777777" w:rsidR="00047C14" w:rsidRPr="00EF562D" w:rsidRDefault="00047C14" w:rsidP="00047C14">
            <w:pPr>
              <w:jc w:val="right"/>
              <w:rPr>
                <w:rFonts w:eastAsia="Times New Roman"/>
                <w:color w:val="000000"/>
                <w:sz w:val="20"/>
                <w:szCs w:val="20"/>
              </w:rPr>
            </w:pPr>
          </w:p>
        </w:tc>
        <w:tc>
          <w:tcPr>
            <w:tcW w:w="430" w:type="pct"/>
            <w:tcBorders>
              <w:top w:val="nil"/>
              <w:left w:val="nil"/>
              <w:bottom w:val="single" w:sz="4" w:space="0" w:color="auto"/>
              <w:right w:val="single" w:sz="4" w:space="0" w:color="auto"/>
            </w:tcBorders>
            <w:shd w:val="clear" w:color="auto" w:fill="FFFFFF"/>
            <w:noWrap/>
          </w:tcPr>
          <w:p w14:paraId="7E65A723" w14:textId="77777777" w:rsidR="00047C14" w:rsidRPr="00AF62AE" w:rsidRDefault="00047C14" w:rsidP="00047C14">
            <w:pPr>
              <w:jc w:val="right"/>
              <w:rPr>
                <w:rFonts w:eastAsia="Times New Roman"/>
                <w:color w:val="000000"/>
                <w:sz w:val="20"/>
                <w:szCs w:val="20"/>
              </w:rPr>
            </w:pPr>
          </w:p>
        </w:tc>
        <w:tc>
          <w:tcPr>
            <w:tcW w:w="383" w:type="pct"/>
            <w:tcBorders>
              <w:top w:val="nil"/>
              <w:left w:val="nil"/>
              <w:bottom w:val="single" w:sz="4" w:space="0" w:color="auto"/>
              <w:right w:val="single" w:sz="4" w:space="0" w:color="auto"/>
            </w:tcBorders>
            <w:shd w:val="clear" w:color="auto" w:fill="FFFFFF"/>
            <w:noWrap/>
          </w:tcPr>
          <w:p w14:paraId="7E65A724" w14:textId="77777777" w:rsidR="00047C14" w:rsidRPr="001C1A54" w:rsidRDefault="00047C14" w:rsidP="00047C14">
            <w:pPr>
              <w:jc w:val="right"/>
              <w:rPr>
                <w:sz w:val="20"/>
                <w:szCs w:val="20"/>
              </w:rPr>
            </w:pPr>
          </w:p>
        </w:tc>
        <w:tc>
          <w:tcPr>
            <w:tcW w:w="429" w:type="pct"/>
            <w:tcBorders>
              <w:top w:val="nil"/>
              <w:left w:val="nil"/>
              <w:bottom w:val="single" w:sz="4" w:space="0" w:color="auto"/>
              <w:right w:val="single" w:sz="4" w:space="0" w:color="auto"/>
            </w:tcBorders>
            <w:shd w:val="clear" w:color="auto" w:fill="FFFFFF"/>
            <w:noWrap/>
          </w:tcPr>
          <w:p w14:paraId="7E65A725" w14:textId="77777777" w:rsidR="00047C14" w:rsidRDefault="00047C14" w:rsidP="00047C14">
            <w:pPr>
              <w:jc w:val="right"/>
              <w:rPr>
                <w:rFonts w:eastAsia="Times New Roman"/>
                <w:color w:val="000000"/>
                <w:sz w:val="20"/>
                <w:szCs w:val="20"/>
              </w:rPr>
            </w:pPr>
          </w:p>
        </w:tc>
      </w:tr>
      <w:tr w:rsidR="00047C14" w14:paraId="7E65A733" w14:textId="77777777" w:rsidTr="008F5E5F">
        <w:trPr>
          <w:trHeight w:val="312"/>
        </w:trPr>
        <w:tc>
          <w:tcPr>
            <w:tcW w:w="469" w:type="pct"/>
            <w:tcBorders>
              <w:top w:val="nil"/>
              <w:left w:val="single" w:sz="4" w:space="0" w:color="auto"/>
              <w:bottom w:val="single" w:sz="4" w:space="0" w:color="auto"/>
              <w:right w:val="nil"/>
            </w:tcBorders>
            <w:shd w:val="clear" w:color="auto" w:fill="FFFFFF"/>
          </w:tcPr>
          <w:p w14:paraId="7E65A727" w14:textId="77777777" w:rsidR="00047C14" w:rsidRPr="00A4148E" w:rsidRDefault="00047C14" w:rsidP="00047C14">
            <w:pPr>
              <w:jc w:val="center"/>
              <w:rPr>
                <w:rFonts w:eastAsia="Times New Roman"/>
                <w:i/>
                <w:iCs/>
                <w:sz w:val="20"/>
                <w:szCs w:val="20"/>
                <w:highlight w:val="yellow"/>
              </w:rPr>
            </w:pPr>
            <w:r w:rsidRPr="00A4148E">
              <w:rPr>
                <w:rFonts w:eastAsia="Times New Roman"/>
                <w:iCs/>
                <w:sz w:val="20"/>
                <w:szCs w:val="20"/>
              </w:rPr>
              <w:t>3.2.uzdevums</w:t>
            </w:r>
          </w:p>
        </w:tc>
        <w:tc>
          <w:tcPr>
            <w:tcW w:w="432" w:type="pct"/>
            <w:tcBorders>
              <w:top w:val="nil"/>
              <w:left w:val="single" w:sz="4" w:space="0" w:color="auto"/>
              <w:bottom w:val="single" w:sz="4" w:space="0" w:color="auto"/>
              <w:right w:val="nil"/>
            </w:tcBorders>
            <w:shd w:val="clear" w:color="auto" w:fill="FFFFFF"/>
          </w:tcPr>
          <w:p w14:paraId="7E65A728" w14:textId="77777777" w:rsidR="00047C14" w:rsidRPr="00A4148E" w:rsidRDefault="00047C14" w:rsidP="00047C14">
            <w:pPr>
              <w:jc w:val="center"/>
              <w:rPr>
                <w:rFonts w:eastAsia="Times New Roman"/>
                <w:sz w:val="20"/>
                <w:szCs w:val="20"/>
                <w:highlight w:val="yellow"/>
              </w:rPr>
            </w:pPr>
            <w:r w:rsidRPr="00A4148E">
              <w:rPr>
                <w:rFonts w:eastAsia="Times New Roman"/>
                <w:iCs/>
                <w:sz w:val="20"/>
                <w:szCs w:val="20"/>
              </w:rPr>
              <w:t>3.2.3.pasākums</w:t>
            </w:r>
          </w:p>
        </w:tc>
        <w:tc>
          <w:tcPr>
            <w:tcW w:w="515" w:type="pct"/>
            <w:tcBorders>
              <w:top w:val="nil"/>
              <w:left w:val="single" w:sz="4" w:space="0" w:color="auto"/>
              <w:bottom w:val="single" w:sz="4" w:space="0" w:color="auto"/>
              <w:right w:val="nil"/>
            </w:tcBorders>
            <w:shd w:val="clear" w:color="auto" w:fill="FFFFFF"/>
          </w:tcPr>
          <w:p w14:paraId="7E65A729" w14:textId="77777777" w:rsidR="00047C14" w:rsidRPr="00D20291" w:rsidRDefault="00047C14" w:rsidP="00047C14">
            <w:pPr>
              <w:jc w:val="center"/>
              <w:rPr>
                <w:rFonts w:eastAsia="Times New Roman"/>
                <w:sz w:val="20"/>
                <w:szCs w:val="20"/>
              </w:rPr>
            </w:pPr>
          </w:p>
        </w:tc>
        <w:tc>
          <w:tcPr>
            <w:tcW w:w="375" w:type="pct"/>
            <w:tcBorders>
              <w:top w:val="nil"/>
              <w:left w:val="single" w:sz="4" w:space="0" w:color="auto"/>
              <w:bottom w:val="single" w:sz="4" w:space="0" w:color="auto"/>
              <w:right w:val="single" w:sz="4" w:space="0" w:color="auto"/>
            </w:tcBorders>
            <w:shd w:val="clear" w:color="auto" w:fill="FFFFFF"/>
            <w:noWrap/>
          </w:tcPr>
          <w:p w14:paraId="7E65A72A" w14:textId="77777777" w:rsidR="00047C14" w:rsidRDefault="00047C14" w:rsidP="00047C14">
            <w:pPr>
              <w:jc w:val="right"/>
              <w:rPr>
                <w:sz w:val="20"/>
                <w:szCs w:val="20"/>
              </w:rPr>
            </w:pPr>
          </w:p>
        </w:tc>
        <w:tc>
          <w:tcPr>
            <w:tcW w:w="384" w:type="pct"/>
            <w:tcBorders>
              <w:top w:val="nil"/>
              <w:left w:val="nil"/>
              <w:bottom w:val="single" w:sz="4" w:space="0" w:color="auto"/>
              <w:right w:val="single" w:sz="4" w:space="0" w:color="auto"/>
            </w:tcBorders>
            <w:shd w:val="clear" w:color="auto" w:fill="FFFFFF"/>
            <w:noWrap/>
          </w:tcPr>
          <w:p w14:paraId="7E65A72B" w14:textId="77777777" w:rsidR="00047C14" w:rsidRPr="00353FB3" w:rsidRDefault="00047C14" w:rsidP="00047C14">
            <w:pPr>
              <w:jc w:val="right"/>
              <w:rPr>
                <w:sz w:val="20"/>
                <w:szCs w:val="20"/>
              </w:rPr>
            </w:pPr>
          </w:p>
        </w:tc>
        <w:tc>
          <w:tcPr>
            <w:tcW w:w="386" w:type="pct"/>
            <w:tcBorders>
              <w:top w:val="nil"/>
              <w:left w:val="nil"/>
              <w:bottom w:val="single" w:sz="4" w:space="0" w:color="auto"/>
              <w:right w:val="single" w:sz="4" w:space="0" w:color="auto"/>
            </w:tcBorders>
            <w:shd w:val="clear" w:color="auto" w:fill="FFFFFF"/>
            <w:noWrap/>
          </w:tcPr>
          <w:p w14:paraId="7E65A72C" w14:textId="77777777" w:rsidR="00047C14" w:rsidRDefault="00047C14" w:rsidP="00047C14">
            <w:pPr>
              <w:jc w:val="right"/>
              <w:rPr>
                <w:sz w:val="20"/>
                <w:szCs w:val="20"/>
              </w:rPr>
            </w:pPr>
          </w:p>
        </w:tc>
        <w:tc>
          <w:tcPr>
            <w:tcW w:w="397" w:type="pct"/>
            <w:gridSpan w:val="2"/>
            <w:tcBorders>
              <w:top w:val="nil"/>
              <w:left w:val="nil"/>
              <w:bottom w:val="single" w:sz="4" w:space="0" w:color="auto"/>
              <w:right w:val="single" w:sz="4" w:space="0" w:color="auto"/>
            </w:tcBorders>
            <w:shd w:val="clear" w:color="auto" w:fill="FFFFFF"/>
            <w:noWrap/>
          </w:tcPr>
          <w:p w14:paraId="7E65A72D" w14:textId="77777777" w:rsidR="00047C14" w:rsidRPr="00D20291" w:rsidRDefault="00047C14" w:rsidP="00047C14">
            <w:pPr>
              <w:jc w:val="right"/>
              <w:rPr>
                <w:rFonts w:eastAsia="Times New Roman"/>
                <w:color w:val="000000"/>
                <w:sz w:val="20"/>
                <w:szCs w:val="20"/>
              </w:rPr>
            </w:pPr>
          </w:p>
        </w:tc>
        <w:tc>
          <w:tcPr>
            <w:tcW w:w="411" w:type="pct"/>
            <w:tcBorders>
              <w:top w:val="nil"/>
              <w:left w:val="nil"/>
              <w:bottom w:val="single" w:sz="4" w:space="0" w:color="auto"/>
              <w:right w:val="single" w:sz="4" w:space="0" w:color="auto"/>
            </w:tcBorders>
            <w:shd w:val="clear" w:color="auto" w:fill="FFFFFF"/>
            <w:noWrap/>
          </w:tcPr>
          <w:p w14:paraId="7E65A72E" w14:textId="77777777" w:rsidR="00047C14" w:rsidRPr="00D20291" w:rsidRDefault="00047C14" w:rsidP="00047C14">
            <w:pPr>
              <w:jc w:val="right"/>
              <w:rPr>
                <w:rFonts w:eastAsia="Times New Roman"/>
                <w:color w:val="000000"/>
                <w:sz w:val="20"/>
                <w:szCs w:val="20"/>
              </w:rPr>
            </w:pPr>
          </w:p>
        </w:tc>
        <w:tc>
          <w:tcPr>
            <w:tcW w:w="389" w:type="pct"/>
            <w:tcBorders>
              <w:top w:val="nil"/>
              <w:left w:val="nil"/>
              <w:bottom w:val="single" w:sz="4" w:space="0" w:color="auto"/>
              <w:right w:val="single" w:sz="4" w:space="0" w:color="auto"/>
            </w:tcBorders>
            <w:shd w:val="clear" w:color="auto" w:fill="FFFFFF"/>
            <w:noWrap/>
          </w:tcPr>
          <w:p w14:paraId="7E65A72F" w14:textId="77777777" w:rsidR="00047C14" w:rsidRPr="00EF562D" w:rsidRDefault="00047C14" w:rsidP="00047C14">
            <w:pPr>
              <w:jc w:val="right"/>
              <w:rPr>
                <w:rFonts w:eastAsia="Times New Roman"/>
                <w:color w:val="000000"/>
                <w:sz w:val="20"/>
                <w:szCs w:val="20"/>
              </w:rPr>
            </w:pPr>
          </w:p>
        </w:tc>
        <w:tc>
          <w:tcPr>
            <w:tcW w:w="430" w:type="pct"/>
            <w:tcBorders>
              <w:top w:val="nil"/>
              <w:left w:val="nil"/>
              <w:bottom w:val="single" w:sz="4" w:space="0" w:color="auto"/>
              <w:right w:val="single" w:sz="4" w:space="0" w:color="auto"/>
            </w:tcBorders>
            <w:shd w:val="clear" w:color="auto" w:fill="FFFFFF"/>
            <w:noWrap/>
          </w:tcPr>
          <w:p w14:paraId="7E65A730" w14:textId="77777777" w:rsidR="00047C14" w:rsidRDefault="00047C14" w:rsidP="00047C14">
            <w:pPr>
              <w:jc w:val="right"/>
              <w:rPr>
                <w:rFonts w:eastAsia="Times New Roman"/>
                <w:color w:val="000000"/>
                <w:sz w:val="20"/>
                <w:szCs w:val="20"/>
              </w:rPr>
            </w:pPr>
          </w:p>
        </w:tc>
        <w:tc>
          <w:tcPr>
            <w:tcW w:w="383" w:type="pct"/>
            <w:tcBorders>
              <w:top w:val="nil"/>
              <w:left w:val="nil"/>
              <w:bottom w:val="single" w:sz="4" w:space="0" w:color="auto"/>
              <w:right w:val="single" w:sz="4" w:space="0" w:color="auto"/>
            </w:tcBorders>
            <w:shd w:val="clear" w:color="auto" w:fill="FFFFFF"/>
            <w:noWrap/>
          </w:tcPr>
          <w:p w14:paraId="7E65A731" w14:textId="77777777" w:rsidR="00047C14" w:rsidRPr="001C1A54" w:rsidRDefault="00047C14" w:rsidP="00047C14">
            <w:pPr>
              <w:jc w:val="right"/>
              <w:rPr>
                <w:sz w:val="20"/>
                <w:szCs w:val="20"/>
              </w:rPr>
            </w:pPr>
          </w:p>
        </w:tc>
        <w:tc>
          <w:tcPr>
            <w:tcW w:w="429" w:type="pct"/>
            <w:tcBorders>
              <w:top w:val="nil"/>
              <w:left w:val="nil"/>
              <w:bottom w:val="single" w:sz="4" w:space="0" w:color="auto"/>
              <w:right w:val="single" w:sz="4" w:space="0" w:color="auto"/>
            </w:tcBorders>
            <w:shd w:val="clear" w:color="auto" w:fill="FFFFFF"/>
            <w:noWrap/>
          </w:tcPr>
          <w:p w14:paraId="7E65A732" w14:textId="77777777" w:rsidR="00047C14" w:rsidRDefault="00047C14" w:rsidP="00047C14">
            <w:pPr>
              <w:jc w:val="right"/>
              <w:rPr>
                <w:rFonts w:eastAsia="Times New Roman"/>
                <w:color w:val="000000"/>
                <w:sz w:val="20"/>
                <w:szCs w:val="20"/>
              </w:rPr>
            </w:pPr>
            <w:r>
              <w:rPr>
                <w:sz w:val="20"/>
                <w:szCs w:val="20"/>
              </w:rPr>
              <w:t>2020</w:t>
            </w:r>
          </w:p>
        </w:tc>
      </w:tr>
      <w:tr w:rsidR="00047C14" w:rsidRPr="00FD39D3" w14:paraId="7E65A740" w14:textId="77777777" w:rsidTr="008F5E5F">
        <w:trPr>
          <w:trHeight w:val="312"/>
        </w:trPr>
        <w:tc>
          <w:tcPr>
            <w:tcW w:w="469" w:type="pct"/>
            <w:tcBorders>
              <w:top w:val="nil"/>
              <w:left w:val="single" w:sz="4" w:space="0" w:color="auto"/>
              <w:bottom w:val="single" w:sz="4" w:space="0" w:color="auto"/>
              <w:right w:val="nil"/>
            </w:tcBorders>
            <w:shd w:val="clear" w:color="auto" w:fill="FFFFFF"/>
          </w:tcPr>
          <w:p w14:paraId="7E65A734" w14:textId="77777777" w:rsidR="00047C14" w:rsidRPr="00A4148E" w:rsidRDefault="00047C14" w:rsidP="00047C14">
            <w:pPr>
              <w:jc w:val="center"/>
              <w:rPr>
                <w:rFonts w:eastAsia="Times New Roman"/>
                <w:i/>
                <w:iCs/>
                <w:sz w:val="20"/>
                <w:szCs w:val="20"/>
                <w:highlight w:val="yellow"/>
              </w:rPr>
            </w:pPr>
          </w:p>
        </w:tc>
        <w:tc>
          <w:tcPr>
            <w:tcW w:w="432" w:type="pct"/>
            <w:tcBorders>
              <w:top w:val="nil"/>
              <w:left w:val="single" w:sz="4" w:space="0" w:color="auto"/>
              <w:bottom w:val="single" w:sz="4" w:space="0" w:color="auto"/>
              <w:right w:val="nil"/>
            </w:tcBorders>
            <w:shd w:val="clear" w:color="auto" w:fill="FFFFFF"/>
          </w:tcPr>
          <w:p w14:paraId="7E65A735" w14:textId="77777777" w:rsidR="00047C14" w:rsidRPr="00FD39D3" w:rsidRDefault="00047C14" w:rsidP="00047C14">
            <w:pPr>
              <w:jc w:val="center"/>
              <w:rPr>
                <w:rFonts w:eastAsia="Times New Roman"/>
                <w:sz w:val="20"/>
                <w:szCs w:val="20"/>
              </w:rPr>
            </w:pPr>
            <w:r w:rsidRPr="00FD39D3">
              <w:rPr>
                <w:rFonts w:eastAsia="Times New Roman"/>
                <w:sz w:val="20"/>
                <w:szCs w:val="20"/>
              </w:rPr>
              <w:t>LM</w:t>
            </w:r>
          </w:p>
        </w:tc>
        <w:tc>
          <w:tcPr>
            <w:tcW w:w="515" w:type="pct"/>
            <w:tcBorders>
              <w:top w:val="nil"/>
              <w:left w:val="single" w:sz="4" w:space="0" w:color="auto"/>
              <w:bottom w:val="single" w:sz="4" w:space="0" w:color="auto"/>
              <w:right w:val="nil"/>
            </w:tcBorders>
            <w:shd w:val="clear" w:color="auto" w:fill="FFFFFF"/>
          </w:tcPr>
          <w:p w14:paraId="7E65A736" w14:textId="77777777" w:rsidR="00047C14" w:rsidRPr="00F61AE3" w:rsidRDefault="00047C14" w:rsidP="00047C14">
            <w:pPr>
              <w:pStyle w:val="PlainText"/>
              <w:rPr>
                <w:rFonts w:ascii="Times New Roman" w:hAnsi="Times New Roman"/>
                <w:sz w:val="20"/>
                <w:szCs w:val="20"/>
              </w:rPr>
            </w:pPr>
            <w:r>
              <w:rPr>
                <w:rFonts w:ascii="Times New Roman" w:hAnsi="Times New Roman"/>
                <w:sz w:val="20"/>
                <w:szCs w:val="20"/>
              </w:rPr>
              <w:t>07.01.00 (</w:t>
            </w:r>
            <w:r w:rsidRPr="00F61AE3">
              <w:rPr>
                <w:rFonts w:ascii="Times New Roman" w:hAnsi="Times New Roman"/>
                <w:sz w:val="20"/>
                <w:szCs w:val="20"/>
              </w:rPr>
              <w:t>Nodarbinātības valsts aģentūras darbības nodrošināšana</w:t>
            </w:r>
            <w:r>
              <w:rPr>
                <w:rFonts w:ascii="Times New Roman" w:hAnsi="Times New Roman"/>
                <w:sz w:val="20"/>
                <w:szCs w:val="20"/>
              </w:rPr>
              <w:t>)</w:t>
            </w:r>
          </w:p>
        </w:tc>
        <w:tc>
          <w:tcPr>
            <w:tcW w:w="375" w:type="pct"/>
            <w:tcBorders>
              <w:top w:val="nil"/>
              <w:left w:val="single" w:sz="4" w:space="0" w:color="auto"/>
              <w:bottom w:val="single" w:sz="4" w:space="0" w:color="auto"/>
              <w:right w:val="single" w:sz="4" w:space="0" w:color="auto"/>
            </w:tcBorders>
            <w:shd w:val="clear" w:color="auto" w:fill="FFFFFF"/>
            <w:noWrap/>
          </w:tcPr>
          <w:p w14:paraId="7E65A737" w14:textId="77777777" w:rsidR="00047C14" w:rsidRPr="00180AFA" w:rsidRDefault="00047C14" w:rsidP="00047C14">
            <w:pPr>
              <w:jc w:val="right"/>
              <w:rPr>
                <w:sz w:val="20"/>
                <w:szCs w:val="20"/>
              </w:rPr>
            </w:pPr>
            <w:r w:rsidRPr="00180AFA">
              <w:rPr>
                <w:sz w:val="20"/>
                <w:szCs w:val="20"/>
              </w:rPr>
              <w:t>42 782</w:t>
            </w:r>
          </w:p>
        </w:tc>
        <w:tc>
          <w:tcPr>
            <w:tcW w:w="384" w:type="pct"/>
            <w:tcBorders>
              <w:top w:val="nil"/>
              <w:left w:val="nil"/>
              <w:bottom w:val="single" w:sz="4" w:space="0" w:color="auto"/>
              <w:right w:val="single" w:sz="4" w:space="0" w:color="auto"/>
            </w:tcBorders>
            <w:shd w:val="clear" w:color="auto" w:fill="FFFFFF"/>
            <w:noWrap/>
          </w:tcPr>
          <w:p w14:paraId="7E65A738" w14:textId="77777777" w:rsidR="00047C14" w:rsidRPr="00180AFA" w:rsidRDefault="00047C14" w:rsidP="00047C14">
            <w:pPr>
              <w:jc w:val="right"/>
              <w:rPr>
                <w:sz w:val="20"/>
                <w:szCs w:val="20"/>
              </w:rPr>
            </w:pPr>
            <w:r w:rsidRPr="00180AFA">
              <w:rPr>
                <w:sz w:val="20"/>
                <w:szCs w:val="20"/>
              </w:rPr>
              <w:t>42 782</w:t>
            </w:r>
          </w:p>
        </w:tc>
        <w:tc>
          <w:tcPr>
            <w:tcW w:w="386" w:type="pct"/>
            <w:tcBorders>
              <w:top w:val="nil"/>
              <w:left w:val="nil"/>
              <w:bottom w:val="single" w:sz="4" w:space="0" w:color="auto"/>
              <w:right w:val="single" w:sz="4" w:space="0" w:color="auto"/>
            </w:tcBorders>
            <w:shd w:val="clear" w:color="auto" w:fill="FFFFFF"/>
            <w:noWrap/>
          </w:tcPr>
          <w:p w14:paraId="7E65A739" w14:textId="77777777" w:rsidR="00047C14" w:rsidRPr="00180AFA" w:rsidRDefault="00047C14" w:rsidP="00047C14">
            <w:pPr>
              <w:jc w:val="right"/>
              <w:rPr>
                <w:sz w:val="20"/>
                <w:szCs w:val="20"/>
              </w:rPr>
            </w:pPr>
            <w:r w:rsidRPr="00180AFA">
              <w:rPr>
                <w:sz w:val="20"/>
                <w:szCs w:val="20"/>
              </w:rPr>
              <w:t>42 782</w:t>
            </w:r>
          </w:p>
        </w:tc>
        <w:tc>
          <w:tcPr>
            <w:tcW w:w="397" w:type="pct"/>
            <w:gridSpan w:val="2"/>
            <w:tcBorders>
              <w:top w:val="nil"/>
              <w:left w:val="nil"/>
              <w:bottom w:val="single" w:sz="4" w:space="0" w:color="auto"/>
              <w:right w:val="single" w:sz="4" w:space="0" w:color="auto"/>
            </w:tcBorders>
            <w:shd w:val="clear" w:color="auto" w:fill="FFFFFF"/>
            <w:noWrap/>
          </w:tcPr>
          <w:p w14:paraId="7E65A73A" w14:textId="77777777" w:rsidR="00047C14" w:rsidRPr="00585675" w:rsidRDefault="00047C14" w:rsidP="00047C14">
            <w:pPr>
              <w:jc w:val="right"/>
              <w:rPr>
                <w:rFonts w:eastAsia="Times New Roman"/>
                <w:color w:val="000000"/>
                <w:sz w:val="20"/>
                <w:szCs w:val="20"/>
              </w:rPr>
            </w:pPr>
          </w:p>
        </w:tc>
        <w:tc>
          <w:tcPr>
            <w:tcW w:w="411" w:type="pct"/>
            <w:tcBorders>
              <w:top w:val="nil"/>
              <w:left w:val="nil"/>
              <w:bottom w:val="single" w:sz="4" w:space="0" w:color="auto"/>
              <w:right w:val="single" w:sz="4" w:space="0" w:color="auto"/>
            </w:tcBorders>
            <w:shd w:val="clear" w:color="auto" w:fill="FFFFFF"/>
            <w:noWrap/>
          </w:tcPr>
          <w:p w14:paraId="7E65A73B" w14:textId="77777777" w:rsidR="00047C14" w:rsidRPr="00FD39D3" w:rsidRDefault="00047C14" w:rsidP="00047C14">
            <w:pPr>
              <w:jc w:val="right"/>
              <w:rPr>
                <w:rFonts w:eastAsia="Times New Roman"/>
                <w:color w:val="000000"/>
                <w:sz w:val="20"/>
                <w:szCs w:val="20"/>
              </w:rPr>
            </w:pPr>
          </w:p>
        </w:tc>
        <w:tc>
          <w:tcPr>
            <w:tcW w:w="389" w:type="pct"/>
            <w:tcBorders>
              <w:top w:val="nil"/>
              <w:left w:val="nil"/>
              <w:bottom w:val="single" w:sz="4" w:space="0" w:color="auto"/>
              <w:right w:val="single" w:sz="4" w:space="0" w:color="auto"/>
            </w:tcBorders>
            <w:shd w:val="clear" w:color="auto" w:fill="FFFFFF"/>
            <w:noWrap/>
          </w:tcPr>
          <w:p w14:paraId="7E65A73C" w14:textId="77777777" w:rsidR="00047C14" w:rsidRPr="00FD39D3" w:rsidRDefault="00047C14" w:rsidP="00047C14">
            <w:pPr>
              <w:jc w:val="right"/>
              <w:rPr>
                <w:rFonts w:eastAsia="Times New Roman"/>
                <w:color w:val="000000"/>
                <w:sz w:val="20"/>
                <w:szCs w:val="20"/>
              </w:rPr>
            </w:pPr>
          </w:p>
        </w:tc>
        <w:tc>
          <w:tcPr>
            <w:tcW w:w="430" w:type="pct"/>
            <w:tcBorders>
              <w:top w:val="nil"/>
              <w:left w:val="nil"/>
              <w:bottom w:val="single" w:sz="4" w:space="0" w:color="auto"/>
              <w:right w:val="single" w:sz="4" w:space="0" w:color="auto"/>
            </w:tcBorders>
            <w:shd w:val="clear" w:color="auto" w:fill="FFFFFF"/>
            <w:noWrap/>
          </w:tcPr>
          <w:p w14:paraId="7E65A73D" w14:textId="77777777" w:rsidR="00047C14" w:rsidRPr="00FD39D3" w:rsidRDefault="00047C14" w:rsidP="00047C14">
            <w:pPr>
              <w:jc w:val="right"/>
              <w:rPr>
                <w:rFonts w:eastAsia="Times New Roman"/>
                <w:color w:val="000000"/>
                <w:sz w:val="20"/>
                <w:szCs w:val="20"/>
              </w:rPr>
            </w:pPr>
          </w:p>
        </w:tc>
        <w:tc>
          <w:tcPr>
            <w:tcW w:w="383" w:type="pct"/>
            <w:tcBorders>
              <w:top w:val="nil"/>
              <w:left w:val="nil"/>
              <w:bottom w:val="single" w:sz="4" w:space="0" w:color="auto"/>
              <w:right w:val="single" w:sz="4" w:space="0" w:color="auto"/>
            </w:tcBorders>
            <w:shd w:val="clear" w:color="auto" w:fill="FFFFFF"/>
            <w:noWrap/>
          </w:tcPr>
          <w:p w14:paraId="7E65A73E" w14:textId="77777777" w:rsidR="00047C14" w:rsidRPr="00FD39D3" w:rsidRDefault="00047C14" w:rsidP="00047C14">
            <w:pPr>
              <w:jc w:val="right"/>
              <w:rPr>
                <w:sz w:val="20"/>
                <w:szCs w:val="20"/>
              </w:rPr>
            </w:pPr>
          </w:p>
        </w:tc>
        <w:tc>
          <w:tcPr>
            <w:tcW w:w="429" w:type="pct"/>
            <w:tcBorders>
              <w:top w:val="nil"/>
              <w:left w:val="nil"/>
              <w:bottom w:val="single" w:sz="4" w:space="0" w:color="auto"/>
              <w:right w:val="single" w:sz="4" w:space="0" w:color="auto"/>
            </w:tcBorders>
            <w:shd w:val="clear" w:color="auto" w:fill="FFFFFF"/>
            <w:noWrap/>
          </w:tcPr>
          <w:p w14:paraId="7E65A73F" w14:textId="77777777" w:rsidR="00047C14" w:rsidRPr="00FD39D3" w:rsidRDefault="00047C14" w:rsidP="00047C14">
            <w:pPr>
              <w:jc w:val="right"/>
              <w:rPr>
                <w:rFonts w:eastAsia="Times New Roman"/>
                <w:color w:val="000000"/>
                <w:sz w:val="20"/>
                <w:szCs w:val="20"/>
              </w:rPr>
            </w:pPr>
          </w:p>
        </w:tc>
      </w:tr>
      <w:tr w:rsidR="00047C14" w14:paraId="7E65A74D" w14:textId="77777777" w:rsidTr="008F5E5F">
        <w:trPr>
          <w:trHeight w:val="312"/>
        </w:trPr>
        <w:tc>
          <w:tcPr>
            <w:tcW w:w="469" w:type="pct"/>
            <w:tcBorders>
              <w:top w:val="nil"/>
              <w:left w:val="single" w:sz="4" w:space="0" w:color="auto"/>
              <w:bottom w:val="single" w:sz="4" w:space="0" w:color="auto"/>
              <w:right w:val="nil"/>
            </w:tcBorders>
            <w:shd w:val="clear" w:color="auto" w:fill="FFFFFF"/>
          </w:tcPr>
          <w:p w14:paraId="7E65A741" w14:textId="77777777" w:rsidR="00047C14" w:rsidRPr="004C2A02" w:rsidRDefault="00047C14" w:rsidP="00047C14">
            <w:pPr>
              <w:jc w:val="center"/>
              <w:rPr>
                <w:rFonts w:eastAsia="Times New Roman"/>
                <w:iCs/>
                <w:sz w:val="20"/>
                <w:szCs w:val="20"/>
              </w:rPr>
            </w:pPr>
            <w:r w:rsidRPr="004C2A02">
              <w:rPr>
                <w:rFonts w:eastAsia="Times New Roman"/>
                <w:iCs/>
                <w:sz w:val="20"/>
                <w:szCs w:val="20"/>
              </w:rPr>
              <w:t>3.3.uzdevums</w:t>
            </w:r>
          </w:p>
        </w:tc>
        <w:tc>
          <w:tcPr>
            <w:tcW w:w="432" w:type="pct"/>
            <w:tcBorders>
              <w:top w:val="nil"/>
              <w:left w:val="single" w:sz="4" w:space="0" w:color="auto"/>
              <w:bottom w:val="single" w:sz="4" w:space="0" w:color="auto"/>
              <w:right w:val="nil"/>
            </w:tcBorders>
            <w:shd w:val="clear" w:color="auto" w:fill="FFFFFF"/>
          </w:tcPr>
          <w:p w14:paraId="7E65A742" w14:textId="77777777" w:rsidR="00047C14" w:rsidRPr="00E5574C" w:rsidRDefault="00047C14" w:rsidP="00047C14">
            <w:pPr>
              <w:jc w:val="center"/>
              <w:rPr>
                <w:rFonts w:eastAsia="Times New Roman"/>
                <w:sz w:val="20"/>
                <w:szCs w:val="20"/>
              </w:rPr>
            </w:pPr>
            <w:r>
              <w:rPr>
                <w:rFonts w:eastAsia="Times New Roman"/>
                <w:iCs/>
                <w:sz w:val="20"/>
                <w:szCs w:val="20"/>
              </w:rPr>
              <w:t>3</w:t>
            </w:r>
            <w:r w:rsidRPr="005B27F2">
              <w:rPr>
                <w:rFonts w:eastAsia="Times New Roman"/>
                <w:iCs/>
                <w:sz w:val="20"/>
                <w:szCs w:val="20"/>
              </w:rPr>
              <w:t>.</w:t>
            </w:r>
            <w:r>
              <w:rPr>
                <w:rFonts w:eastAsia="Times New Roman"/>
                <w:iCs/>
                <w:sz w:val="20"/>
                <w:szCs w:val="20"/>
              </w:rPr>
              <w:t>3</w:t>
            </w:r>
            <w:r w:rsidRPr="005B27F2">
              <w:rPr>
                <w:rFonts w:eastAsia="Times New Roman"/>
                <w:iCs/>
                <w:sz w:val="20"/>
                <w:szCs w:val="20"/>
              </w:rPr>
              <w:t>.1.pasākums</w:t>
            </w:r>
          </w:p>
        </w:tc>
        <w:tc>
          <w:tcPr>
            <w:tcW w:w="515" w:type="pct"/>
            <w:tcBorders>
              <w:top w:val="nil"/>
              <w:left w:val="single" w:sz="4" w:space="0" w:color="auto"/>
              <w:bottom w:val="single" w:sz="4" w:space="0" w:color="auto"/>
              <w:right w:val="nil"/>
            </w:tcBorders>
            <w:shd w:val="clear" w:color="auto" w:fill="FFFFFF"/>
          </w:tcPr>
          <w:p w14:paraId="7E65A743" w14:textId="77777777" w:rsidR="00047C14" w:rsidRPr="00D20291" w:rsidRDefault="00047C14" w:rsidP="00047C14">
            <w:pPr>
              <w:jc w:val="center"/>
              <w:rPr>
                <w:rFonts w:eastAsia="Times New Roman"/>
                <w:sz w:val="20"/>
                <w:szCs w:val="20"/>
              </w:rPr>
            </w:pPr>
          </w:p>
        </w:tc>
        <w:tc>
          <w:tcPr>
            <w:tcW w:w="375" w:type="pct"/>
            <w:tcBorders>
              <w:top w:val="nil"/>
              <w:left w:val="single" w:sz="4" w:space="0" w:color="auto"/>
              <w:bottom w:val="single" w:sz="4" w:space="0" w:color="auto"/>
              <w:right w:val="single" w:sz="4" w:space="0" w:color="auto"/>
            </w:tcBorders>
            <w:shd w:val="clear" w:color="auto" w:fill="FFFFFF"/>
            <w:noWrap/>
          </w:tcPr>
          <w:p w14:paraId="7E65A744" w14:textId="77777777" w:rsidR="00047C14" w:rsidRPr="001C1A54" w:rsidRDefault="00047C14" w:rsidP="00047C14">
            <w:pPr>
              <w:jc w:val="right"/>
              <w:rPr>
                <w:sz w:val="20"/>
                <w:szCs w:val="20"/>
              </w:rPr>
            </w:pPr>
          </w:p>
        </w:tc>
        <w:tc>
          <w:tcPr>
            <w:tcW w:w="384" w:type="pct"/>
            <w:tcBorders>
              <w:top w:val="nil"/>
              <w:left w:val="nil"/>
              <w:bottom w:val="single" w:sz="4" w:space="0" w:color="auto"/>
              <w:right w:val="single" w:sz="4" w:space="0" w:color="auto"/>
            </w:tcBorders>
            <w:shd w:val="clear" w:color="auto" w:fill="FFFFFF"/>
            <w:noWrap/>
          </w:tcPr>
          <w:p w14:paraId="7E65A745" w14:textId="77777777" w:rsidR="00047C14" w:rsidRPr="006B4628" w:rsidRDefault="00047C14" w:rsidP="00047C14">
            <w:pPr>
              <w:jc w:val="right"/>
              <w:rPr>
                <w:sz w:val="20"/>
                <w:szCs w:val="20"/>
              </w:rPr>
            </w:pPr>
          </w:p>
        </w:tc>
        <w:tc>
          <w:tcPr>
            <w:tcW w:w="386" w:type="pct"/>
            <w:tcBorders>
              <w:top w:val="nil"/>
              <w:left w:val="nil"/>
              <w:bottom w:val="single" w:sz="4" w:space="0" w:color="auto"/>
              <w:right w:val="single" w:sz="4" w:space="0" w:color="auto"/>
            </w:tcBorders>
            <w:shd w:val="clear" w:color="auto" w:fill="FFFFFF"/>
            <w:noWrap/>
          </w:tcPr>
          <w:p w14:paraId="7E65A746" w14:textId="77777777" w:rsidR="00047C14" w:rsidRPr="006B4628" w:rsidRDefault="00047C14" w:rsidP="00047C14">
            <w:pPr>
              <w:jc w:val="right"/>
              <w:rPr>
                <w:sz w:val="20"/>
                <w:szCs w:val="20"/>
              </w:rPr>
            </w:pPr>
          </w:p>
        </w:tc>
        <w:tc>
          <w:tcPr>
            <w:tcW w:w="397" w:type="pct"/>
            <w:gridSpan w:val="2"/>
            <w:tcBorders>
              <w:top w:val="nil"/>
              <w:left w:val="nil"/>
              <w:bottom w:val="single" w:sz="4" w:space="0" w:color="auto"/>
              <w:right w:val="single" w:sz="4" w:space="0" w:color="auto"/>
            </w:tcBorders>
            <w:shd w:val="clear" w:color="auto" w:fill="FFFFFF"/>
            <w:noWrap/>
          </w:tcPr>
          <w:p w14:paraId="7E65A747" w14:textId="77777777" w:rsidR="00047C14" w:rsidRPr="00D20291" w:rsidRDefault="00047C14" w:rsidP="00047C14">
            <w:pPr>
              <w:jc w:val="right"/>
              <w:rPr>
                <w:rFonts w:eastAsia="Times New Roman"/>
                <w:color w:val="000000"/>
                <w:sz w:val="20"/>
                <w:szCs w:val="20"/>
              </w:rPr>
            </w:pPr>
          </w:p>
        </w:tc>
        <w:tc>
          <w:tcPr>
            <w:tcW w:w="411" w:type="pct"/>
            <w:tcBorders>
              <w:top w:val="nil"/>
              <w:left w:val="nil"/>
              <w:bottom w:val="single" w:sz="4" w:space="0" w:color="auto"/>
              <w:right w:val="single" w:sz="4" w:space="0" w:color="auto"/>
            </w:tcBorders>
            <w:shd w:val="clear" w:color="auto" w:fill="FFFFFF"/>
            <w:noWrap/>
          </w:tcPr>
          <w:p w14:paraId="7E65A748" w14:textId="77777777" w:rsidR="00047C14" w:rsidRPr="00D20291" w:rsidRDefault="00047C14" w:rsidP="00047C14">
            <w:pPr>
              <w:jc w:val="right"/>
              <w:rPr>
                <w:rFonts w:eastAsia="Times New Roman"/>
                <w:color w:val="000000"/>
                <w:sz w:val="20"/>
                <w:szCs w:val="20"/>
              </w:rPr>
            </w:pPr>
          </w:p>
        </w:tc>
        <w:tc>
          <w:tcPr>
            <w:tcW w:w="389" w:type="pct"/>
            <w:tcBorders>
              <w:top w:val="nil"/>
              <w:left w:val="nil"/>
              <w:bottom w:val="single" w:sz="4" w:space="0" w:color="auto"/>
              <w:right w:val="single" w:sz="4" w:space="0" w:color="auto"/>
            </w:tcBorders>
            <w:shd w:val="clear" w:color="auto" w:fill="FFFFFF"/>
            <w:noWrap/>
          </w:tcPr>
          <w:p w14:paraId="7E65A749" w14:textId="77777777" w:rsidR="00047C14" w:rsidRPr="00EF562D" w:rsidRDefault="00047C14" w:rsidP="00047C14">
            <w:pPr>
              <w:jc w:val="right"/>
              <w:rPr>
                <w:rFonts w:eastAsia="Times New Roman"/>
                <w:color w:val="000000"/>
                <w:sz w:val="20"/>
                <w:szCs w:val="20"/>
              </w:rPr>
            </w:pPr>
          </w:p>
        </w:tc>
        <w:tc>
          <w:tcPr>
            <w:tcW w:w="430" w:type="pct"/>
            <w:tcBorders>
              <w:top w:val="nil"/>
              <w:left w:val="nil"/>
              <w:bottom w:val="single" w:sz="4" w:space="0" w:color="auto"/>
              <w:right w:val="single" w:sz="4" w:space="0" w:color="auto"/>
            </w:tcBorders>
            <w:shd w:val="clear" w:color="auto" w:fill="FFFFFF"/>
            <w:noWrap/>
          </w:tcPr>
          <w:p w14:paraId="7E65A74A" w14:textId="77777777" w:rsidR="00047C14" w:rsidRPr="00AF62AE" w:rsidRDefault="00047C14" w:rsidP="00047C14">
            <w:pPr>
              <w:jc w:val="right"/>
              <w:rPr>
                <w:rFonts w:eastAsia="Times New Roman"/>
                <w:color w:val="000000"/>
                <w:sz w:val="20"/>
                <w:szCs w:val="20"/>
              </w:rPr>
            </w:pPr>
          </w:p>
        </w:tc>
        <w:tc>
          <w:tcPr>
            <w:tcW w:w="383" w:type="pct"/>
            <w:tcBorders>
              <w:top w:val="nil"/>
              <w:left w:val="nil"/>
              <w:bottom w:val="single" w:sz="4" w:space="0" w:color="auto"/>
              <w:right w:val="single" w:sz="4" w:space="0" w:color="auto"/>
            </w:tcBorders>
            <w:shd w:val="clear" w:color="auto" w:fill="FFFFFF"/>
            <w:noWrap/>
          </w:tcPr>
          <w:p w14:paraId="7E65A74B" w14:textId="77777777" w:rsidR="00047C14" w:rsidRPr="001C1A54" w:rsidRDefault="00047C14" w:rsidP="00047C14">
            <w:pPr>
              <w:jc w:val="right"/>
              <w:rPr>
                <w:sz w:val="20"/>
                <w:szCs w:val="20"/>
              </w:rPr>
            </w:pPr>
          </w:p>
        </w:tc>
        <w:tc>
          <w:tcPr>
            <w:tcW w:w="429" w:type="pct"/>
            <w:tcBorders>
              <w:top w:val="nil"/>
              <w:left w:val="nil"/>
              <w:bottom w:val="single" w:sz="4" w:space="0" w:color="auto"/>
              <w:right w:val="single" w:sz="4" w:space="0" w:color="auto"/>
            </w:tcBorders>
            <w:shd w:val="clear" w:color="auto" w:fill="FFFFFF"/>
            <w:noWrap/>
          </w:tcPr>
          <w:p w14:paraId="7E65A74C" w14:textId="77777777" w:rsidR="00047C14" w:rsidRDefault="00047C14" w:rsidP="00047C14">
            <w:pPr>
              <w:jc w:val="right"/>
              <w:rPr>
                <w:rFonts w:eastAsia="Times New Roman"/>
                <w:color w:val="000000"/>
                <w:sz w:val="20"/>
                <w:szCs w:val="20"/>
              </w:rPr>
            </w:pPr>
          </w:p>
        </w:tc>
      </w:tr>
      <w:tr w:rsidR="00047C14" w14:paraId="7E65A75C" w14:textId="77777777" w:rsidTr="008F5E5F">
        <w:trPr>
          <w:trHeight w:val="312"/>
        </w:trPr>
        <w:tc>
          <w:tcPr>
            <w:tcW w:w="469" w:type="pct"/>
            <w:tcBorders>
              <w:top w:val="nil"/>
              <w:left w:val="single" w:sz="4" w:space="0" w:color="auto"/>
              <w:bottom w:val="single" w:sz="4" w:space="0" w:color="auto"/>
              <w:right w:val="nil"/>
            </w:tcBorders>
            <w:shd w:val="clear" w:color="auto" w:fill="FFFFFF"/>
          </w:tcPr>
          <w:p w14:paraId="7E65A74E" w14:textId="77777777" w:rsidR="00047C14" w:rsidRPr="005B27F2" w:rsidRDefault="00047C14" w:rsidP="00047C14">
            <w:pPr>
              <w:jc w:val="center"/>
              <w:rPr>
                <w:rFonts w:eastAsia="Times New Roman"/>
                <w:i/>
                <w:iCs/>
                <w:sz w:val="20"/>
                <w:szCs w:val="20"/>
              </w:rPr>
            </w:pPr>
          </w:p>
        </w:tc>
        <w:tc>
          <w:tcPr>
            <w:tcW w:w="432" w:type="pct"/>
            <w:tcBorders>
              <w:top w:val="nil"/>
              <w:left w:val="single" w:sz="4" w:space="0" w:color="auto"/>
              <w:bottom w:val="single" w:sz="4" w:space="0" w:color="auto"/>
              <w:right w:val="nil"/>
            </w:tcBorders>
            <w:shd w:val="clear" w:color="auto" w:fill="FFFFFF"/>
          </w:tcPr>
          <w:p w14:paraId="7E65A74F" w14:textId="77777777" w:rsidR="00047C14" w:rsidRPr="00E5574C" w:rsidRDefault="00047C14" w:rsidP="00047C14">
            <w:pPr>
              <w:jc w:val="center"/>
              <w:rPr>
                <w:rFonts w:eastAsia="Times New Roman"/>
                <w:sz w:val="20"/>
                <w:szCs w:val="20"/>
              </w:rPr>
            </w:pPr>
            <w:r w:rsidRPr="00E5574C">
              <w:rPr>
                <w:rFonts w:eastAsia="Times New Roman"/>
                <w:sz w:val="20"/>
                <w:szCs w:val="20"/>
              </w:rPr>
              <w:t>IZM</w:t>
            </w:r>
          </w:p>
        </w:tc>
        <w:tc>
          <w:tcPr>
            <w:tcW w:w="515" w:type="pct"/>
            <w:tcBorders>
              <w:top w:val="nil"/>
              <w:left w:val="single" w:sz="4" w:space="0" w:color="auto"/>
              <w:bottom w:val="single" w:sz="4" w:space="0" w:color="auto"/>
              <w:right w:val="nil"/>
            </w:tcBorders>
            <w:shd w:val="clear" w:color="auto" w:fill="FFFFFF"/>
          </w:tcPr>
          <w:p w14:paraId="7E65A750" w14:textId="77777777" w:rsidR="00047C14" w:rsidRDefault="00047C14" w:rsidP="00047C14">
            <w:pPr>
              <w:jc w:val="center"/>
              <w:rPr>
                <w:rFonts w:eastAsia="Times New Roman"/>
                <w:sz w:val="20"/>
                <w:szCs w:val="20"/>
              </w:rPr>
            </w:pPr>
            <w:r>
              <w:rPr>
                <w:rFonts w:eastAsia="Times New Roman"/>
                <w:sz w:val="20"/>
                <w:szCs w:val="20"/>
              </w:rPr>
              <w:t>70.11.00</w:t>
            </w:r>
          </w:p>
          <w:p w14:paraId="7E65A751" w14:textId="77777777" w:rsidR="00047C14" w:rsidRDefault="00047C14" w:rsidP="00047C14">
            <w:pPr>
              <w:jc w:val="center"/>
              <w:rPr>
                <w:rFonts w:eastAsia="Times New Roman"/>
                <w:sz w:val="20"/>
                <w:szCs w:val="20"/>
              </w:rPr>
            </w:pPr>
            <w:r>
              <w:rPr>
                <w:rFonts w:eastAsia="Times New Roman"/>
                <w:sz w:val="20"/>
                <w:szCs w:val="20"/>
              </w:rPr>
              <w:t>Apakšp</w:t>
            </w:r>
            <w:r w:rsidRPr="00E5574C">
              <w:rPr>
                <w:rFonts w:eastAsia="Times New Roman"/>
                <w:sz w:val="20"/>
                <w:szCs w:val="20"/>
              </w:rPr>
              <w:t>rogramma</w:t>
            </w:r>
          </w:p>
          <w:p w14:paraId="7E65A752" w14:textId="77777777" w:rsidR="00047C14" w:rsidRPr="00D20291" w:rsidRDefault="00047C14" w:rsidP="00047C14">
            <w:pPr>
              <w:jc w:val="center"/>
              <w:rPr>
                <w:rFonts w:eastAsia="Times New Roman"/>
                <w:sz w:val="20"/>
                <w:szCs w:val="20"/>
              </w:rPr>
            </w:pPr>
            <w:r>
              <w:rPr>
                <w:rFonts w:eastAsia="Times New Roman"/>
                <w:sz w:val="20"/>
                <w:szCs w:val="20"/>
              </w:rPr>
              <w:t>(</w:t>
            </w:r>
            <w:r w:rsidRPr="0025528B">
              <w:rPr>
                <w:rFonts w:eastAsia="Times New Roman"/>
                <w:sz w:val="20"/>
                <w:szCs w:val="20"/>
              </w:rPr>
              <w:t xml:space="preserve">Dalība Eiropas </w:t>
            </w:r>
            <w:r w:rsidRPr="0025528B">
              <w:rPr>
                <w:rFonts w:eastAsia="Times New Roman"/>
                <w:sz w:val="20"/>
                <w:szCs w:val="20"/>
              </w:rPr>
              <w:lastRenderedPageBreak/>
              <w:t>Savienības izglītības sadarbības projektos</w:t>
            </w:r>
            <w:r>
              <w:rPr>
                <w:rFonts w:eastAsia="Times New Roman"/>
                <w:sz w:val="20"/>
                <w:szCs w:val="20"/>
              </w:rPr>
              <w:t>)</w:t>
            </w:r>
          </w:p>
        </w:tc>
        <w:tc>
          <w:tcPr>
            <w:tcW w:w="375" w:type="pct"/>
            <w:tcBorders>
              <w:top w:val="nil"/>
              <w:left w:val="single" w:sz="4" w:space="0" w:color="auto"/>
              <w:bottom w:val="single" w:sz="4" w:space="0" w:color="auto"/>
              <w:right w:val="single" w:sz="4" w:space="0" w:color="auto"/>
            </w:tcBorders>
            <w:shd w:val="clear" w:color="auto" w:fill="FFFFFF"/>
            <w:noWrap/>
          </w:tcPr>
          <w:p w14:paraId="7E65A753" w14:textId="77777777" w:rsidR="00047C14" w:rsidRPr="001C1A54" w:rsidRDefault="00047C14" w:rsidP="00047C14">
            <w:pPr>
              <w:jc w:val="right"/>
              <w:rPr>
                <w:sz w:val="20"/>
                <w:szCs w:val="20"/>
              </w:rPr>
            </w:pPr>
            <w:r>
              <w:rPr>
                <w:sz w:val="20"/>
                <w:szCs w:val="20"/>
              </w:rPr>
              <w:lastRenderedPageBreak/>
              <w:t>8 500</w:t>
            </w:r>
          </w:p>
        </w:tc>
        <w:tc>
          <w:tcPr>
            <w:tcW w:w="384" w:type="pct"/>
            <w:tcBorders>
              <w:top w:val="nil"/>
              <w:left w:val="nil"/>
              <w:bottom w:val="single" w:sz="4" w:space="0" w:color="auto"/>
              <w:right w:val="single" w:sz="4" w:space="0" w:color="auto"/>
            </w:tcBorders>
            <w:shd w:val="clear" w:color="auto" w:fill="FFFFFF"/>
            <w:noWrap/>
          </w:tcPr>
          <w:p w14:paraId="7E65A754" w14:textId="77777777" w:rsidR="00047C14" w:rsidRPr="006B4628" w:rsidRDefault="00047C14" w:rsidP="00047C14">
            <w:pPr>
              <w:jc w:val="right"/>
              <w:rPr>
                <w:sz w:val="20"/>
                <w:szCs w:val="20"/>
              </w:rPr>
            </w:pPr>
            <w:r>
              <w:rPr>
                <w:sz w:val="20"/>
                <w:szCs w:val="20"/>
              </w:rPr>
              <w:t>8 500</w:t>
            </w:r>
          </w:p>
        </w:tc>
        <w:tc>
          <w:tcPr>
            <w:tcW w:w="386" w:type="pct"/>
            <w:tcBorders>
              <w:top w:val="nil"/>
              <w:left w:val="nil"/>
              <w:bottom w:val="single" w:sz="4" w:space="0" w:color="auto"/>
              <w:right w:val="single" w:sz="4" w:space="0" w:color="auto"/>
            </w:tcBorders>
            <w:shd w:val="clear" w:color="auto" w:fill="FFFFFF"/>
            <w:noWrap/>
          </w:tcPr>
          <w:p w14:paraId="7E65A755" w14:textId="77777777" w:rsidR="00047C14" w:rsidRPr="006B4628" w:rsidRDefault="00047C14" w:rsidP="00047C14">
            <w:pPr>
              <w:jc w:val="right"/>
              <w:rPr>
                <w:sz w:val="20"/>
                <w:szCs w:val="20"/>
              </w:rPr>
            </w:pPr>
            <w:r>
              <w:rPr>
                <w:sz w:val="20"/>
                <w:szCs w:val="20"/>
              </w:rPr>
              <w:t>8 500</w:t>
            </w:r>
          </w:p>
        </w:tc>
        <w:tc>
          <w:tcPr>
            <w:tcW w:w="397" w:type="pct"/>
            <w:gridSpan w:val="2"/>
            <w:tcBorders>
              <w:top w:val="nil"/>
              <w:left w:val="nil"/>
              <w:bottom w:val="single" w:sz="4" w:space="0" w:color="auto"/>
              <w:right w:val="single" w:sz="4" w:space="0" w:color="auto"/>
            </w:tcBorders>
            <w:shd w:val="clear" w:color="auto" w:fill="FFFFFF"/>
            <w:noWrap/>
          </w:tcPr>
          <w:p w14:paraId="7E65A756" w14:textId="77777777" w:rsidR="00047C14" w:rsidRPr="00D20291" w:rsidRDefault="00047C14" w:rsidP="00047C14">
            <w:pPr>
              <w:jc w:val="right"/>
              <w:rPr>
                <w:rFonts w:eastAsia="Times New Roman"/>
                <w:color w:val="000000"/>
                <w:sz w:val="20"/>
                <w:szCs w:val="20"/>
              </w:rPr>
            </w:pPr>
          </w:p>
        </w:tc>
        <w:tc>
          <w:tcPr>
            <w:tcW w:w="411" w:type="pct"/>
            <w:tcBorders>
              <w:top w:val="nil"/>
              <w:left w:val="nil"/>
              <w:bottom w:val="single" w:sz="4" w:space="0" w:color="auto"/>
              <w:right w:val="single" w:sz="4" w:space="0" w:color="auto"/>
            </w:tcBorders>
            <w:shd w:val="clear" w:color="auto" w:fill="FFFFFF"/>
            <w:noWrap/>
          </w:tcPr>
          <w:p w14:paraId="7E65A757" w14:textId="77777777" w:rsidR="00047C14" w:rsidRPr="00D20291" w:rsidRDefault="00047C14" w:rsidP="00047C14">
            <w:pPr>
              <w:jc w:val="right"/>
              <w:rPr>
                <w:rFonts w:eastAsia="Times New Roman"/>
                <w:color w:val="000000"/>
                <w:sz w:val="20"/>
                <w:szCs w:val="20"/>
              </w:rPr>
            </w:pPr>
          </w:p>
        </w:tc>
        <w:tc>
          <w:tcPr>
            <w:tcW w:w="389" w:type="pct"/>
            <w:tcBorders>
              <w:top w:val="nil"/>
              <w:left w:val="nil"/>
              <w:bottom w:val="single" w:sz="4" w:space="0" w:color="auto"/>
              <w:right w:val="single" w:sz="4" w:space="0" w:color="auto"/>
            </w:tcBorders>
            <w:shd w:val="clear" w:color="auto" w:fill="FFFFFF"/>
            <w:noWrap/>
          </w:tcPr>
          <w:p w14:paraId="7E65A758" w14:textId="77777777" w:rsidR="00047C14" w:rsidRPr="00EF562D" w:rsidRDefault="00047C14" w:rsidP="00047C14">
            <w:pPr>
              <w:jc w:val="right"/>
              <w:rPr>
                <w:rFonts w:eastAsia="Times New Roman"/>
                <w:color w:val="000000"/>
                <w:sz w:val="20"/>
                <w:szCs w:val="20"/>
              </w:rPr>
            </w:pPr>
          </w:p>
        </w:tc>
        <w:tc>
          <w:tcPr>
            <w:tcW w:w="430" w:type="pct"/>
            <w:tcBorders>
              <w:top w:val="nil"/>
              <w:left w:val="nil"/>
              <w:bottom w:val="single" w:sz="4" w:space="0" w:color="auto"/>
              <w:right w:val="single" w:sz="4" w:space="0" w:color="auto"/>
            </w:tcBorders>
            <w:shd w:val="clear" w:color="auto" w:fill="FFFFFF"/>
            <w:noWrap/>
          </w:tcPr>
          <w:p w14:paraId="7E65A759" w14:textId="77777777" w:rsidR="00047C14" w:rsidRPr="00AF62AE" w:rsidRDefault="00047C14" w:rsidP="00047C14">
            <w:pPr>
              <w:jc w:val="right"/>
              <w:rPr>
                <w:rFonts w:eastAsia="Times New Roman"/>
                <w:color w:val="000000"/>
                <w:sz w:val="20"/>
                <w:szCs w:val="20"/>
              </w:rPr>
            </w:pPr>
          </w:p>
        </w:tc>
        <w:tc>
          <w:tcPr>
            <w:tcW w:w="383" w:type="pct"/>
            <w:tcBorders>
              <w:top w:val="nil"/>
              <w:left w:val="nil"/>
              <w:bottom w:val="single" w:sz="4" w:space="0" w:color="auto"/>
              <w:right w:val="single" w:sz="4" w:space="0" w:color="auto"/>
            </w:tcBorders>
            <w:shd w:val="clear" w:color="auto" w:fill="FFFFFF"/>
            <w:noWrap/>
          </w:tcPr>
          <w:p w14:paraId="7E65A75A" w14:textId="77777777" w:rsidR="00047C14" w:rsidRPr="001C1A54" w:rsidRDefault="00047C14" w:rsidP="00047C14">
            <w:pPr>
              <w:jc w:val="right"/>
              <w:rPr>
                <w:sz w:val="20"/>
                <w:szCs w:val="20"/>
              </w:rPr>
            </w:pPr>
          </w:p>
        </w:tc>
        <w:tc>
          <w:tcPr>
            <w:tcW w:w="429" w:type="pct"/>
            <w:tcBorders>
              <w:top w:val="nil"/>
              <w:left w:val="nil"/>
              <w:bottom w:val="single" w:sz="4" w:space="0" w:color="auto"/>
              <w:right w:val="single" w:sz="4" w:space="0" w:color="auto"/>
            </w:tcBorders>
            <w:shd w:val="clear" w:color="auto" w:fill="FFFFFF"/>
            <w:noWrap/>
          </w:tcPr>
          <w:p w14:paraId="7E65A75B" w14:textId="77777777" w:rsidR="00047C14" w:rsidRDefault="00047C14" w:rsidP="00047C14">
            <w:pPr>
              <w:jc w:val="right"/>
              <w:rPr>
                <w:rFonts w:eastAsia="Times New Roman"/>
                <w:color w:val="000000"/>
                <w:sz w:val="20"/>
                <w:szCs w:val="20"/>
              </w:rPr>
            </w:pPr>
          </w:p>
        </w:tc>
      </w:tr>
      <w:tr w:rsidR="00047C14" w14:paraId="7E65A769" w14:textId="77777777" w:rsidTr="008F5E5F">
        <w:trPr>
          <w:trHeight w:val="312"/>
        </w:trPr>
        <w:tc>
          <w:tcPr>
            <w:tcW w:w="469" w:type="pct"/>
            <w:tcBorders>
              <w:top w:val="nil"/>
              <w:left w:val="single" w:sz="4" w:space="0" w:color="auto"/>
              <w:bottom w:val="single" w:sz="4" w:space="0" w:color="auto"/>
              <w:right w:val="nil"/>
            </w:tcBorders>
            <w:shd w:val="clear" w:color="auto" w:fill="FFFFFF"/>
          </w:tcPr>
          <w:p w14:paraId="7E65A75D" w14:textId="77777777" w:rsidR="00047C14" w:rsidRPr="005B27F2" w:rsidRDefault="00047C14" w:rsidP="00047C14">
            <w:pPr>
              <w:jc w:val="center"/>
              <w:rPr>
                <w:rFonts w:eastAsia="Times New Roman"/>
                <w:i/>
                <w:iCs/>
                <w:sz w:val="20"/>
                <w:szCs w:val="20"/>
              </w:rPr>
            </w:pPr>
          </w:p>
        </w:tc>
        <w:tc>
          <w:tcPr>
            <w:tcW w:w="432" w:type="pct"/>
            <w:tcBorders>
              <w:top w:val="nil"/>
              <w:left w:val="single" w:sz="4" w:space="0" w:color="auto"/>
              <w:bottom w:val="single" w:sz="4" w:space="0" w:color="auto"/>
              <w:right w:val="nil"/>
            </w:tcBorders>
            <w:shd w:val="clear" w:color="auto" w:fill="FFFFFF"/>
          </w:tcPr>
          <w:p w14:paraId="7E65A75E" w14:textId="77777777" w:rsidR="00047C14" w:rsidRPr="005B27F2" w:rsidRDefault="00047C14" w:rsidP="00047C14">
            <w:pPr>
              <w:jc w:val="center"/>
              <w:rPr>
                <w:rFonts w:eastAsia="Times New Roman"/>
                <w:iCs/>
                <w:sz w:val="20"/>
                <w:szCs w:val="20"/>
              </w:rPr>
            </w:pPr>
            <w:r>
              <w:rPr>
                <w:rFonts w:eastAsia="Times New Roman"/>
                <w:iCs/>
                <w:sz w:val="20"/>
                <w:szCs w:val="20"/>
              </w:rPr>
              <w:t>3.3</w:t>
            </w:r>
            <w:r w:rsidRPr="005B27F2">
              <w:rPr>
                <w:rFonts w:eastAsia="Times New Roman"/>
                <w:iCs/>
                <w:sz w:val="20"/>
                <w:szCs w:val="20"/>
              </w:rPr>
              <w:t>.</w:t>
            </w:r>
            <w:r>
              <w:rPr>
                <w:rFonts w:eastAsia="Times New Roman"/>
                <w:iCs/>
                <w:sz w:val="20"/>
                <w:szCs w:val="20"/>
              </w:rPr>
              <w:t>3</w:t>
            </w:r>
            <w:r w:rsidRPr="005B27F2">
              <w:rPr>
                <w:rFonts w:eastAsia="Times New Roman"/>
                <w:iCs/>
                <w:sz w:val="20"/>
                <w:szCs w:val="20"/>
              </w:rPr>
              <w:t>.pasākums</w:t>
            </w:r>
          </w:p>
        </w:tc>
        <w:tc>
          <w:tcPr>
            <w:tcW w:w="515" w:type="pct"/>
            <w:tcBorders>
              <w:top w:val="nil"/>
              <w:left w:val="single" w:sz="4" w:space="0" w:color="auto"/>
              <w:bottom w:val="single" w:sz="4" w:space="0" w:color="auto"/>
              <w:right w:val="nil"/>
            </w:tcBorders>
            <w:shd w:val="clear" w:color="auto" w:fill="FFFFFF"/>
          </w:tcPr>
          <w:p w14:paraId="7E65A75F" w14:textId="77777777" w:rsidR="00047C14" w:rsidRPr="005B27F2" w:rsidRDefault="00047C14" w:rsidP="00047C14">
            <w:pPr>
              <w:jc w:val="center"/>
              <w:rPr>
                <w:rFonts w:eastAsia="Times New Roman"/>
                <w:iCs/>
                <w:sz w:val="20"/>
                <w:szCs w:val="20"/>
              </w:rPr>
            </w:pPr>
          </w:p>
        </w:tc>
        <w:tc>
          <w:tcPr>
            <w:tcW w:w="375" w:type="pct"/>
            <w:tcBorders>
              <w:top w:val="nil"/>
              <w:left w:val="single" w:sz="4" w:space="0" w:color="auto"/>
              <w:bottom w:val="single" w:sz="4" w:space="0" w:color="auto"/>
              <w:right w:val="single" w:sz="4" w:space="0" w:color="auto"/>
            </w:tcBorders>
            <w:shd w:val="clear" w:color="auto" w:fill="FFFFFF"/>
            <w:noWrap/>
          </w:tcPr>
          <w:p w14:paraId="7E65A760" w14:textId="77777777" w:rsidR="00047C14" w:rsidRPr="005B27F2" w:rsidRDefault="00047C14" w:rsidP="00047C14">
            <w:pPr>
              <w:jc w:val="right"/>
              <w:rPr>
                <w:rFonts w:eastAsia="Times New Roman"/>
                <w:color w:val="000000"/>
                <w:sz w:val="20"/>
                <w:szCs w:val="20"/>
              </w:rPr>
            </w:pPr>
          </w:p>
        </w:tc>
        <w:tc>
          <w:tcPr>
            <w:tcW w:w="384" w:type="pct"/>
            <w:tcBorders>
              <w:top w:val="nil"/>
              <w:left w:val="nil"/>
              <w:bottom w:val="single" w:sz="4" w:space="0" w:color="auto"/>
              <w:right w:val="single" w:sz="4" w:space="0" w:color="auto"/>
            </w:tcBorders>
            <w:shd w:val="clear" w:color="auto" w:fill="FFFFFF"/>
            <w:noWrap/>
          </w:tcPr>
          <w:p w14:paraId="7E65A761" w14:textId="77777777" w:rsidR="00047C14" w:rsidRPr="005B27F2" w:rsidRDefault="00047C14" w:rsidP="00047C14">
            <w:pPr>
              <w:jc w:val="right"/>
              <w:rPr>
                <w:rFonts w:eastAsia="Times New Roman"/>
                <w:color w:val="000000"/>
                <w:sz w:val="20"/>
                <w:szCs w:val="20"/>
              </w:rPr>
            </w:pPr>
          </w:p>
        </w:tc>
        <w:tc>
          <w:tcPr>
            <w:tcW w:w="386" w:type="pct"/>
            <w:tcBorders>
              <w:top w:val="nil"/>
              <w:left w:val="nil"/>
              <w:bottom w:val="single" w:sz="4" w:space="0" w:color="auto"/>
              <w:right w:val="single" w:sz="4" w:space="0" w:color="auto"/>
            </w:tcBorders>
            <w:shd w:val="clear" w:color="auto" w:fill="FFFFFF"/>
            <w:noWrap/>
          </w:tcPr>
          <w:p w14:paraId="7E65A762" w14:textId="77777777" w:rsidR="00047C14" w:rsidRPr="00E5574C" w:rsidRDefault="00047C14" w:rsidP="00047C14">
            <w:pPr>
              <w:jc w:val="right"/>
              <w:rPr>
                <w:rFonts w:eastAsia="Times New Roman"/>
                <w:color w:val="000000"/>
                <w:sz w:val="20"/>
                <w:szCs w:val="20"/>
              </w:rPr>
            </w:pPr>
          </w:p>
        </w:tc>
        <w:tc>
          <w:tcPr>
            <w:tcW w:w="397" w:type="pct"/>
            <w:gridSpan w:val="2"/>
            <w:tcBorders>
              <w:top w:val="nil"/>
              <w:left w:val="nil"/>
              <w:bottom w:val="single" w:sz="4" w:space="0" w:color="auto"/>
              <w:right w:val="single" w:sz="4" w:space="0" w:color="auto"/>
            </w:tcBorders>
            <w:shd w:val="clear" w:color="auto" w:fill="FFFFFF"/>
            <w:noWrap/>
          </w:tcPr>
          <w:p w14:paraId="7E65A763" w14:textId="77777777" w:rsidR="00047C14" w:rsidRPr="00D20291" w:rsidRDefault="00047C14" w:rsidP="00047C14">
            <w:pPr>
              <w:jc w:val="right"/>
              <w:rPr>
                <w:rFonts w:eastAsia="Times New Roman"/>
                <w:color w:val="000000"/>
                <w:sz w:val="20"/>
                <w:szCs w:val="20"/>
              </w:rPr>
            </w:pPr>
          </w:p>
        </w:tc>
        <w:tc>
          <w:tcPr>
            <w:tcW w:w="411" w:type="pct"/>
            <w:tcBorders>
              <w:top w:val="nil"/>
              <w:left w:val="nil"/>
              <w:bottom w:val="single" w:sz="4" w:space="0" w:color="auto"/>
              <w:right w:val="single" w:sz="4" w:space="0" w:color="auto"/>
            </w:tcBorders>
            <w:shd w:val="clear" w:color="auto" w:fill="FFFFFF"/>
            <w:noWrap/>
          </w:tcPr>
          <w:p w14:paraId="7E65A764" w14:textId="77777777" w:rsidR="00047C14" w:rsidRPr="00D20291" w:rsidRDefault="00047C14" w:rsidP="00047C14">
            <w:pPr>
              <w:jc w:val="right"/>
              <w:rPr>
                <w:rFonts w:eastAsia="Times New Roman"/>
                <w:color w:val="000000"/>
                <w:sz w:val="20"/>
                <w:szCs w:val="20"/>
              </w:rPr>
            </w:pPr>
          </w:p>
        </w:tc>
        <w:tc>
          <w:tcPr>
            <w:tcW w:w="389" w:type="pct"/>
            <w:tcBorders>
              <w:top w:val="nil"/>
              <w:left w:val="nil"/>
              <w:bottom w:val="single" w:sz="4" w:space="0" w:color="auto"/>
              <w:right w:val="single" w:sz="4" w:space="0" w:color="auto"/>
            </w:tcBorders>
            <w:shd w:val="clear" w:color="auto" w:fill="FFFFFF"/>
            <w:noWrap/>
          </w:tcPr>
          <w:p w14:paraId="7E65A765" w14:textId="77777777" w:rsidR="00047C14" w:rsidRPr="00EF562D" w:rsidRDefault="00047C14" w:rsidP="00047C14">
            <w:pPr>
              <w:jc w:val="right"/>
              <w:rPr>
                <w:rFonts w:eastAsia="Times New Roman"/>
                <w:color w:val="000000"/>
                <w:sz w:val="20"/>
                <w:szCs w:val="20"/>
              </w:rPr>
            </w:pPr>
          </w:p>
        </w:tc>
        <w:tc>
          <w:tcPr>
            <w:tcW w:w="430" w:type="pct"/>
            <w:tcBorders>
              <w:top w:val="nil"/>
              <w:left w:val="nil"/>
              <w:bottom w:val="single" w:sz="4" w:space="0" w:color="auto"/>
              <w:right w:val="single" w:sz="4" w:space="0" w:color="auto"/>
            </w:tcBorders>
            <w:shd w:val="clear" w:color="auto" w:fill="FFFFFF"/>
            <w:noWrap/>
          </w:tcPr>
          <w:p w14:paraId="7E65A766" w14:textId="77777777" w:rsidR="00047C14" w:rsidRPr="00AF62AE" w:rsidRDefault="00047C14" w:rsidP="00047C14">
            <w:pPr>
              <w:jc w:val="right"/>
              <w:rPr>
                <w:rFonts w:eastAsia="Times New Roman"/>
                <w:color w:val="000000"/>
                <w:sz w:val="20"/>
                <w:szCs w:val="20"/>
              </w:rPr>
            </w:pPr>
          </w:p>
        </w:tc>
        <w:tc>
          <w:tcPr>
            <w:tcW w:w="383" w:type="pct"/>
            <w:tcBorders>
              <w:top w:val="nil"/>
              <w:left w:val="nil"/>
              <w:bottom w:val="single" w:sz="4" w:space="0" w:color="auto"/>
              <w:right w:val="single" w:sz="4" w:space="0" w:color="auto"/>
            </w:tcBorders>
            <w:shd w:val="clear" w:color="auto" w:fill="FFFFFF"/>
            <w:noWrap/>
          </w:tcPr>
          <w:p w14:paraId="7E65A767" w14:textId="77777777" w:rsidR="00047C14" w:rsidRPr="009E4516" w:rsidRDefault="00047C14" w:rsidP="00047C14">
            <w:pPr>
              <w:jc w:val="right"/>
              <w:rPr>
                <w:rFonts w:eastAsia="Times New Roman"/>
                <w:color w:val="000000"/>
                <w:sz w:val="20"/>
                <w:szCs w:val="20"/>
              </w:rPr>
            </w:pPr>
          </w:p>
        </w:tc>
        <w:tc>
          <w:tcPr>
            <w:tcW w:w="429" w:type="pct"/>
            <w:tcBorders>
              <w:top w:val="nil"/>
              <w:left w:val="nil"/>
              <w:bottom w:val="single" w:sz="4" w:space="0" w:color="auto"/>
              <w:right w:val="single" w:sz="4" w:space="0" w:color="auto"/>
            </w:tcBorders>
            <w:shd w:val="clear" w:color="auto" w:fill="FFFFFF"/>
            <w:noWrap/>
          </w:tcPr>
          <w:p w14:paraId="7E65A768" w14:textId="77777777" w:rsidR="00047C14" w:rsidRDefault="00047C14" w:rsidP="00047C14">
            <w:pPr>
              <w:jc w:val="right"/>
              <w:rPr>
                <w:rFonts w:eastAsia="Times New Roman"/>
                <w:color w:val="000000"/>
                <w:sz w:val="20"/>
                <w:szCs w:val="20"/>
              </w:rPr>
            </w:pPr>
            <w:r>
              <w:rPr>
                <w:rFonts w:eastAsia="Times New Roman"/>
                <w:color w:val="000000"/>
                <w:sz w:val="20"/>
                <w:szCs w:val="20"/>
              </w:rPr>
              <w:t>2017.</w:t>
            </w:r>
          </w:p>
        </w:tc>
      </w:tr>
      <w:tr w:rsidR="00047C14" w14:paraId="7E65A777" w14:textId="77777777" w:rsidTr="008F5E5F">
        <w:trPr>
          <w:trHeight w:val="312"/>
        </w:trPr>
        <w:tc>
          <w:tcPr>
            <w:tcW w:w="469" w:type="pct"/>
            <w:tcBorders>
              <w:top w:val="nil"/>
              <w:left w:val="single" w:sz="4" w:space="0" w:color="auto"/>
              <w:bottom w:val="single" w:sz="4" w:space="0" w:color="auto"/>
              <w:right w:val="nil"/>
            </w:tcBorders>
            <w:shd w:val="clear" w:color="auto" w:fill="FFFFFF"/>
          </w:tcPr>
          <w:p w14:paraId="7E65A76A" w14:textId="77777777" w:rsidR="00047C14" w:rsidRPr="005B27F2" w:rsidRDefault="00047C14" w:rsidP="00047C14">
            <w:pPr>
              <w:jc w:val="center"/>
              <w:rPr>
                <w:rFonts w:eastAsia="Times New Roman"/>
                <w:i/>
                <w:iCs/>
                <w:sz w:val="20"/>
                <w:szCs w:val="20"/>
              </w:rPr>
            </w:pPr>
          </w:p>
        </w:tc>
        <w:tc>
          <w:tcPr>
            <w:tcW w:w="432" w:type="pct"/>
            <w:tcBorders>
              <w:top w:val="nil"/>
              <w:left w:val="single" w:sz="4" w:space="0" w:color="auto"/>
              <w:bottom w:val="single" w:sz="4" w:space="0" w:color="auto"/>
              <w:right w:val="nil"/>
            </w:tcBorders>
            <w:shd w:val="clear" w:color="auto" w:fill="FFFFFF"/>
          </w:tcPr>
          <w:p w14:paraId="7E65A76B" w14:textId="77777777" w:rsidR="00047C14" w:rsidRPr="005B27F2" w:rsidRDefault="00047C14" w:rsidP="00047C14">
            <w:pPr>
              <w:jc w:val="center"/>
              <w:rPr>
                <w:rFonts w:eastAsia="Times New Roman"/>
                <w:iCs/>
                <w:sz w:val="20"/>
                <w:szCs w:val="20"/>
              </w:rPr>
            </w:pPr>
            <w:r w:rsidRPr="00E5574C">
              <w:rPr>
                <w:rFonts w:eastAsia="Times New Roman"/>
                <w:sz w:val="20"/>
                <w:szCs w:val="20"/>
              </w:rPr>
              <w:t>IZM</w:t>
            </w:r>
          </w:p>
        </w:tc>
        <w:tc>
          <w:tcPr>
            <w:tcW w:w="515" w:type="pct"/>
            <w:tcBorders>
              <w:top w:val="nil"/>
              <w:left w:val="single" w:sz="4" w:space="0" w:color="auto"/>
              <w:bottom w:val="single" w:sz="4" w:space="0" w:color="auto"/>
              <w:right w:val="nil"/>
            </w:tcBorders>
            <w:shd w:val="clear" w:color="auto" w:fill="FFFFFF"/>
          </w:tcPr>
          <w:p w14:paraId="7E65A76C" w14:textId="77777777" w:rsidR="00047C14" w:rsidRPr="00EF562D" w:rsidRDefault="00047C14" w:rsidP="00047C14">
            <w:pPr>
              <w:jc w:val="center"/>
              <w:rPr>
                <w:rFonts w:eastAsia="Times New Roman"/>
                <w:sz w:val="20"/>
                <w:szCs w:val="20"/>
              </w:rPr>
            </w:pPr>
            <w:r w:rsidRPr="00D20291">
              <w:rPr>
                <w:rFonts w:eastAsia="Times New Roman"/>
                <w:sz w:val="20"/>
                <w:szCs w:val="20"/>
              </w:rPr>
              <w:t>21.00.00 programma</w:t>
            </w:r>
          </w:p>
          <w:p w14:paraId="7E65A76D" w14:textId="77777777" w:rsidR="00047C14" w:rsidRPr="005B27F2" w:rsidRDefault="00047C14" w:rsidP="00047C14">
            <w:pPr>
              <w:jc w:val="center"/>
              <w:rPr>
                <w:rFonts w:eastAsia="Times New Roman"/>
                <w:iCs/>
                <w:sz w:val="20"/>
                <w:szCs w:val="20"/>
              </w:rPr>
            </w:pPr>
            <w:r w:rsidRPr="00EF562D">
              <w:rPr>
                <w:rFonts w:eastAsia="Times New Roman"/>
                <w:sz w:val="20"/>
                <w:szCs w:val="20"/>
              </w:rPr>
              <w:t>(</w:t>
            </w:r>
            <w:r w:rsidRPr="00AF3914">
              <w:rPr>
                <w:rFonts w:eastAsia="Times New Roman"/>
                <w:sz w:val="20"/>
                <w:szCs w:val="20"/>
              </w:rPr>
              <w:t>Jaunatnes politikas valsts programma) </w:t>
            </w:r>
          </w:p>
        </w:tc>
        <w:tc>
          <w:tcPr>
            <w:tcW w:w="375" w:type="pct"/>
            <w:tcBorders>
              <w:top w:val="nil"/>
              <w:left w:val="single" w:sz="4" w:space="0" w:color="auto"/>
              <w:bottom w:val="single" w:sz="4" w:space="0" w:color="auto"/>
              <w:right w:val="single" w:sz="4" w:space="0" w:color="auto"/>
            </w:tcBorders>
            <w:shd w:val="clear" w:color="auto" w:fill="FFFFFF"/>
            <w:noWrap/>
          </w:tcPr>
          <w:p w14:paraId="7E65A76E" w14:textId="77777777" w:rsidR="00047C14" w:rsidRPr="005B27F2" w:rsidRDefault="00047C14" w:rsidP="00047C14">
            <w:pPr>
              <w:jc w:val="right"/>
              <w:rPr>
                <w:rFonts w:eastAsia="Times New Roman"/>
                <w:color w:val="000000"/>
                <w:sz w:val="20"/>
                <w:szCs w:val="20"/>
              </w:rPr>
            </w:pPr>
          </w:p>
        </w:tc>
        <w:tc>
          <w:tcPr>
            <w:tcW w:w="384" w:type="pct"/>
            <w:tcBorders>
              <w:top w:val="nil"/>
              <w:left w:val="nil"/>
              <w:bottom w:val="single" w:sz="4" w:space="0" w:color="auto"/>
              <w:right w:val="single" w:sz="4" w:space="0" w:color="auto"/>
            </w:tcBorders>
            <w:shd w:val="clear" w:color="auto" w:fill="FFFFFF"/>
            <w:noWrap/>
          </w:tcPr>
          <w:p w14:paraId="7E65A76F" w14:textId="77777777" w:rsidR="00047C14" w:rsidRPr="005B27F2" w:rsidRDefault="00047C14" w:rsidP="00047C14">
            <w:pPr>
              <w:jc w:val="right"/>
              <w:rPr>
                <w:rFonts w:eastAsia="Times New Roman"/>
                <w:color w:val="000000"/>
                <w:sz w:val="20"/>
                <w:szCs w:val="20"/>
              </w:rPr>
            </w:pPr>
            <w:r>
              <w:rPr>
                <w:rFonts w:eastAsia="Times New Roman"/>
                <w:color w:val="000000"/>
                <w:sz w:val="20"/>
                <w:szCs w:val="20"/>
              </w:rPr>
              <w:t>10 000</w:t>
            </w:r>
          </w:p>
        </w:tc>
        <w:tc>
          <w:tcPr>
            <w:tcW w:w="386" w:type="pct"/>
            <w:tcBorders>
              <w:top w:val="nil"/>
              <w:left w:val="nil"/>
              <w:bottom w:val="single" w:sz="4" w:space="0" w:color="auto"/>
              <w:right w:val="single" w:sz="4" w:space="0" w:color="auto"/>
            </w:tcBorders>
            <w:shd w:val="clear" w:color="auto" w:fill="FFFFFF"/>
            <w:noWrap/>
          </w:tcPr>
          <w:p w14:paraId="7E65A770" w14:textId="77777777" w:rsidR="00047C14" w:rsidRPr="00E5574C" w:rsidRDefault="00047C14" w:rsidP="00047C14">
            <w:pPr>
              <w:jc w:val="right"/>
              <w:rPr>
                <w:rFonts w:eastAsia="Times New Roman"/>
                <w:color w:val="000000"/>
                <w:sz w:val="20"/>
                <w:szCs w:val="20"/>
              </w:rPr>
            </w:pPr>
          </w:p>
        </w:tc>
        <w:tc>
          <w:tcPr>
            <w:tcW w:w="397" w:type="pct"/>
            <w:gridSpan w:val="2"/>
            <w:tcBorders>
              <w:top w:val="nil"/>
              <w:left w:val="nil"/>
              <w:bottom w:val="single" w:sz="4" w:space="0" w:color="auto"/>
              <w:right w:val="single" w:sz="4" w:space="0" w:color="auto"/>
            </w:tcBorders>
            <w:shd w:val="clear" w:color="auto" w:fill="FFFFFF"/>
            <w:noWrap/>
          </w:tcPr>
          <w:p w14:paraId="7E65A771" w14:textId="77777777" w:rsidR="00047C14" w:rsidRPr="00D20291" w:rsidRDefault="00047C14" w:rsidP="00047C14">
            <w:pPr>
              <w:jc w:val="right"/>
              <w:rPr>
                <w:rFonts w:eastAsia="Times New Roman"/>
                <w:color w:val="000000"/>
                <w:sz w:val="20"/>
                <w:szCs w:val="20"/>
              </w:rPr>
            </w:pPr>
          </w:p>
        </w:tc>
        <w:tc>
          <w:tcPr>
            <w:tcW w:w="411" w:type="pct"/>
            <w:tcBorders>
              <w:top w:val="nil"/>
              <w:left w:val="nil"/>
              <w:bottom w:val="single" w:sz="4" w:space="0" w:color="auto"/>
              <w:right w:val="single" w:sz="4" w:space="0" w:color="auto"/>
            </w:tcBorders>
            <w:shd w:val="clear" w:color="auto" w:fill="FFFFFF"/>
            <w:noWrap/>
          </w:tcPr>
          <w:p w14:paraId="7E65A772" w14:textId="77777777" w:rsidR="00047C14" w:rsidRPr="00D20291" w:rsidRDefault="00047C14" w:rsidP="00047C14">
            <w:pPr>
              <w:jc w:val="right"/>
              <w:rPr>
                <w:rFonts w:eastAsia="Times New Roman"/>
                <w:color w:val="000000"/>
                <w:sz w:val="20"/>
                <w:szCs w:val="20"/>
              </w:rPr>
            </w:pPr>
          </w:p>
        </w:tc>
        <w:tc>
          <w:tcPr>
            <w:tcW w:w="389" w:type="pct"/>
            <w:tcBorders>
              <w:top w:val="nil"/>
              <w:left w:val="nil"/>
              <w:bottom w:val="single" w:sz="4" w:space="0" w:color="auto"/>
              <w:right w:val="single" w:sz="4" w:space="0" w:color="auto"/>
            </w:tcBorders>
            <w:shd w:val="clear" w:color="auto" w:fill="FFFFFF"/>
            <w:noWrap/>
          </w:tcPr>
          <w:p w14:paraId="7E65A773" w14:textId="77777777" w:rsidR="00047C14" w:rsidRPr="00EF562D" w:rsidRDefault="00047C14" w:rsidP="00047C14">
            <w:pPr>
              <w:jc w:val="right"/>
              <w:rPr>
                <w:rFonts w:eastAsia="Times New Roman"/>
                <w:color w:val="000000"/>
                <w:sz w:val="20"/>
                <w:szCs w:val="20"/>
              </w:rPr>
            </w:pPr>
          </w:p>
        </w:tc>
        <w:tc>
          <w:tcPr>
            <w:tcW w:w="430" w:type="pct"/>
            <w:tcBorders>
              <w:top w:val="nil"/>
              <w:left w:val="nil"/>
              <w:bottom w:val="single" w:sz="4" w:space="0" w:color="auto"/>
              <w:right w:val="single" w:sz="4" w:space="0" w:color="auto"/>
            </w:tcBorders>
            <w:shd w:val="clear" w:color="auto" w:fill="FFFFFF"/>
            <w:noWrap/>
          </w:tcPr>
          <w:p w14:paraId="7E65A774" w14:textId="77777777" w:rsidR="00047C14" w:rsidRPr="00AF62AE" w:rsidRDefault="00047C14" w:rsidP="00047C14">
            <w:pPr>
              <w:jc w:val="right"/>
              <w:rPr>
                <w:rFonts w:eastAsia="Times New Roman"/>
                <w:color w:val="000000"/>
                <w:sz w:val="20"/>
                <w:szCs w:val="20"/>
              </w:rPr>
            </w:pPr>
          </w:p>
        </w:tc>
        <w:tc>
          <w:tcPr>
            <w:tcW w:w="383" w:type="pct"/>
            <w:tcBorders>
              <w:top w:val="nil"/>
              <w:left w:val="nil"/>
              <w:bottom w:val="single" w:sz="4" w:space="0" w:color="auto"/>
              <w:right w:val="single" w:sz="4" w:space="0" w:color="auto"/>
            </w:tcBorders>
            <w:shd w:val="clear" w:color="auto" w:fill="FFFFFF"/>
            <w:noWrap/>
          </w:tcPr>
          <w:p w14:paraId="7E65A775" w14:textId="77777777" w:rsidR="00047C14" w:rsidRPr="009E4516" w:rsidRDefault="00047C14" w:rsidP="00047C14">
            <w:pPr>
              <w:jc w:val="right"/>
              <w:rPr>
                <w:rFonts w:eastAsia="Times New Roman"/>
                <w:color w:val="000000"/>
                <w:sz w:val="20"/>
                <w:szCs w:val="20"/>
              </w:rPr>
            </w:pPr>
          </w:p>
        </w:tc>
        <w:tc>
          <w:tcPr>
            <w:tcW w:w="429" w:type="pct"/>
            <w:tcBorders>
              <w:top w:val="nil"/>
              <w:left w:val="nil"/>
              <w:bottom w:val="single" w:sz="4" w:space="0" w:color="auto"/>
              <w:right w:val="single" w:sz="4" w:space="0" w:color="auto"/>
            </w:tcBorders>
            <w:shd w:val="clear" w:color="auto" w:fill="FFFFFF"/>
            <w:noWrap/>
          </w:tcPr>
          <w:p w14:paraId="7E65A776" w14:textId="77777777" w:rsidR="00047C14" w:rsidRDefault="00047C14" w:rsidP="00047C14">
            <w:pPr>
              <w:jc w:val="right"/>
              <w:rPr>
                <w:rFonts w:eastAsia="Times New Roman"/>
                <w:color w:val="000000"/>
                <w:sz w:val="20"/>
                <w:szCs w:val="20"/>
              </w:rPr>
            </w:pPr>
          </w:p>
        </w:tc>
      </w:tr>
      <w:tr w:rsidR="00047C14" w14:paraId="7E65A784" w14:textId="77777777" w:rsidTr="008F5E5F">
        <w:trPr>
          <w:trHeight w:val="312"/>
        </w:trPr>
        <w:tc>
          <w:tcPr>
            <w:tcW w:w="469" w:type="pct"/>
            <w:tcBorders>
              <w:top w:val="nil"/>
              <w:left w:val="single" w:sz="4" w:space="0" w:color="auto"/>
              <w:bottom w:val="single" w:sz="4" w:space="0" w:color="auto"/>
              <w:right w:val="nil"/>
            </w:tcBorders>
            <w:shd w:val="clear" w:color="auto" w:fill="FFFFFF"/>
          </w:tcPr>
          <w:p w14:paraId="7E65A778" w14:textId="77777777" w:rsidR="00047C14" w:rsidRPr="005B27F2" w:rsidRDefault="00047C14" w:rsidP="00047C14">
            <w:pPr>
              <w:jc w:val="center"/>
              <w:rPr>
                <w:rFonts w:eastAsia="Times New Roman"/>
                <w:i/>
                <w:iCs/>
                <w:sz w:val="20"/>
                <w:szCs w:val="20"/>
              </w:rPr>
            </w:pPr>
            <w:r>
              <w:rPr>
                <w:rFonts w:eastAsia="Times New Roman"/>
                <w:iCs/>
                <w:sz w:val="20"/>
                <w:szCs w:val="20"/>
              </w:rPr>
              <w:t>3</w:t>
            </w:r>
            <w:r w:rsidRPr="005B27F2">
              <w:rPr>
                <w:rFonts w:eastAsia="Times New Roman"/>
                <w:iCs/>
                <w:sz w:val="20"/>
                <w:szCs w:val="20"/>
              </w:rPr>
              <w:t>.</w:t>
            </w:r>
            <w:r>
              <w:rPr>
                <w:rFonts w:eastAsia="Times New Roman"/>
                <w:iCs/>
                <w:sz w:val="20"/>
                <w:szCs w:val="20"/>
              </w:rPr>
              <w:t>4</w:t>
            </w:r>
            <w:r w:rsidRPr="005B27F2">
              <w:rPr>
                <w:rFonts w:eastAsia="Times New Roman"/>
                <w:iCs/>
                <w:sz w:val="20"/>
                <w:szCs w:val="20"/>
              </w:rPr>
              <w:t>.uzdevums</w:t>
            </w:r>
          </w:p>
        </w:tc>
        <w:tc>
          <w:tcPr>
            <w:tcW w:w="432" w:type="pct"/>
            <w:tcBorders>
              <w:top w:val="nil"/>
              <w:left w:val="single" w:sz="4" w:space="0" w:color="auto"/>
              <w:bottom w:val="single" w:sz="4" w:space="0" w:color="auto"/>
              <w:right w:val="nil"/>
            </w:tcBorders>
            <w:shd w:val="clear" w:color="auto" w:fill="FFFFFF"/>
          </w:tcPr>
          <w:p w14:paraId="7E65A779" w14:textId="77777777" w:rsidR="00047C14" w:rsidRPr="005B27F2" w:rsidRDefault="00047C14" w:rsidP="00047C14">
            <w:pPr>
              <w:jc w:val="center"/>
              <w:rPr>
                <w:rFonts w:eastAsia="Times New Roman"/>
                <w:iCs/>
                <w:sz w:val="20"/>
                <w:szCs w:val="20"/>
              </w:rPr>
            </w:pPr>
            <w:r>
              <w:rPr>
                <w:rFonts w:eastAsia="Times New Roman"/>
                <w:iCs/>
                <w:sz w:val="20"/>
                <w:szCs w:val="20"/>
              </w:rPr>
              <w:t>3.4</w:t>
            </w:r>
            <w:r w:rsidRPr="005B27F2">
              <w:rPr>
                <w:rFonts w:eastAsia="Times New Roman"/>
                <w:iCs/>
                <w:sz w:val="20"/>
                <w:szCs w:val="20"/>
              </w:rPr>
              <w:t>.</w:t>
            </w:r>
            <w:r>
              <w:rPr>
                <w:rFonts w:eastAsia="Times New Roman"/>
                <w:iCs/>
                <w:sz w:val="20"/>
                <w:szCs w:val="20"/>
              </w:rPr>
              <w:t>1</w:t>
            </w:r>
            <w:r w:rsidRPr="005B27F2">
              <w:rPr>
                <w:rFonts w:eastAsia="Times New Roman"/>
                <w:iCs/>
                <w:sz w:val="20"/>
                <w:szCs w:val="20"/>
              </w:rPr>
              <w:t>.pasākums</w:t>
            </w:r>
          </w:p>
        </w:tc>
        <w:tc>
          <w:tcPr>
            <w:tcW w:w="515" w:type="pct"/>
            <w:tcBorders>
              <w:top w:val="nil"/>
              <w:left w:val="single" w:sz="4" w:space="0" w:color="auto"/>
              <w:bottom w:val="single" w:sz="4" w:space="0" w:color="auto"/>
              <w:right w:val="nil"/>
            </w:tcBorders>
            <w:shd w:val="clear" w:color="auto" w:fill="FFFFFF"/>
          </w:tcPr>
          <w:p w14:paraId="7E65A77A" w14:textId="77777777" w:rsidR="00047C14" w:rsidRPr="005B27F2" w:rsidRDefault="00047C14" w:rsidP="00047C14">
            <w:pPr>
              <w:jc w:val="center"/>
              <w:rPr>
                <w:rFonts w:eastAsia="Times New Roman"/>
                <w:iCs/>
                <w:sz w:val="20"/>
                <w:szCs w:val="20"/>
              </w:rPr>
            </w:pPr>
          </w:p>
        </w:tc>
        <w:tc>
          <w:tcPr>
            <w:tcW w:w="375" w:type="pct"/>
            <w:tcBorders>
              <w:top w:val="nil"/>
              <w:left w:val="single" w:sz="4" w:space="0" w:color="auto"/>
              <w:bottom w:val="single" w:sz="4" w:space="0" w:color="auto"/>
              <w:right w:val="single" w:sz="4" w:space="0" w:color="auto"/>
            </w:tcBorders>
            <w:shd w:val="clear" w:color="auto" w:fill="FFFFFF"/>
            <w:noWrap/>
          </w:tcPr>
          <w:p w14:paraId="7E65A77B" w14:textId="77777777" w:rsidR="00047C14" w:rsidRPr="005B27F2" w:rsidRDefault="00047C14" w:rsidP="00047C14">
            <w:pPr>
              <w:jc w:val="right"/>
              <w:rPr>
                <w:rFonts w:eastAsia="Times New Roman"/>
                <w:color w:val="000000"/>
                <w:sz w:val="20"/>
                <w:szCs w:val="20"/>
              </w:rPr>
            </w:pPr>
          </w:p>
        </w:tc>
        <w:tc>
          <w:tcPr>
            <w:tcW w:w="384" w:type="pct"/>
            <w:tcBorders>
              <w:top w:val="nil"/>
              <w:left w:val="nil"/>
              <w:bottom w:val="single" w:sz="4" w:space="0" w:color="auto"/>
              <w:right w:val="single" w:sz="4" w:space="0" w:color="auto"/>
            </w:tcBorders>
            <w:shd w:val="clear" w:color="auto" w:fill="FFFFFF"/>
            <w:noWrap/>
          </w:tcPr>
          <w:p w14:paraId="7E65A77C" w14:textId="77777777" w:rsidR="00047C14" w:rsidRPr="005B27F2" w:rsidRDefault="00047C14" w:rsidP="00047C14">
            <w:pPr>
              <w:jc w:val="right"/>
              <w:rPr>
                <w:rFonts w:eastAsia="Times New Roman"/>
                <w:color w:val="000000"/>
                <w:sz w:val="20"/>
                <w:szCs w:val="20"/>
              </w:rPr>
            </w:pPr>
          </w:p>
        </w:tc>
        <w:tc>
          <w:tcPr>
            <w:tcW w:w="386" w:type="pct"/>
            <w:tcBorders>
              <w:top w:val="nil"/>
              <w:left w:val="nil"/>
              <w:bottom w:val="single" w:sz="4" w:space="0" w:color="auto"/>
              <w:right w:val="single" w:sz="4" w:space="0" w:color="auto"/>
            </w:tcBorders>
            <w:shd w:val="clear" w:color="auto" w:fill="FFFFFF"/>
            <w:noWrap/>
          </w:tcPr>
          <w:p w14:paraId="7E65A77D" w14:textId="77777777" w:rsidR="00047C14" w:rsidRPr="00E5574C" w:rsidRDefault="00047C14" w:rsidP="00047C14">
            <w:pPr>
              <w:jc w:val="right"/>
              <w:rPr>
                <w:rFonts w:eastAsia="Times New Roman"/>
                <w:color w:val="000000"/>
                <w:sz w:val="20"/>
                <w:szCs w:val="20"/>
              </w:rPr>
            </w:pPr>
          </w:p>
        </w:tc>
        <w:tc>
          <w:tcPr>
            <w:tcW w:w="397" w:type="pct"/>
            <w:gridSpan w:val="2"/>
            <w:tcBorders>
              <w:top w:val="nil"/>
              <w:left w:val="nil"/>
              <w:bottom w:val="single" w:sz="4" w:space="0" w:color="auto"/>
              <w:right w:val="single" w:sz="4" w:space="0" w:color="auto"/>
            </w:tcBorders>
            <w:shd w:val="clear" w:color="auto" w:fill="FFFFFF"/>
            <w:noWrap/>
          </w:tcPr>
          <w:p w14:paraId="7E65A77E" w14:textId="77777777" w:rsidR="00047C14" w:rsidRPr="00D20291" w:rsidRDefault="00047C14" w:rsidP="00047C14">
            <w:pPr>
              <w:jc w:val="right"/>
              <w:rPr>
                <w:rFonts w:eastAsia="Times New Roman"/>
                <w:color w:val="000000"/>
                <w:sz w:val="20"/>
                <w:szCs w:val="20"/>
              </w:rPr>
            </w:pPr>
          </w:p>
        </w:tc>
        <w:tc>
          <w:tcPr>
            <w:tcW w:w="411" w:type="pct"/>
            <w:tcBorders>
              <w:top w:val="nil"/>
              <w:left w:val="nil"/>
              <w:bottom w:val="single" w:sz="4" w:space="0" w:color="auto"/>
              <w:right w:val="single" w:sz="4" w:space="0" w:color="auto"/>
            </w:tcBorders>
            <w:shd w:val="clear" w:color="auto" w:fill="FFFFFF"/>
            <w:noWrap/>
          </w:tcPr>
          <w:p w14:paraId="7E65A77F" w14:textId="77777777" w:rsidR="00047C14" w:rsidRPr="00D20291" w:rsidRDefault="00047C14" w:rsidP="00047C14">
            <w:pPr>
              <w:jc w:val="right"/>
              <w:rPr>
                <w:rFonts w:eastAsia="Times New Roman"/>
                <w:color w:val="000000"/>
                <w:sz w:val="20"/>
                <w:szCs w:val="20"/>
              </w:rPr>
            </w:pPr>
          </w:p>
        </w:tc>
        <w:tc>
          <w:tcPr>
            <w:tcW w:w="389" w:type="pct"/>
            <w:tcBorders>
              <w:top w:val="nil"/>
              <w:left w:val="nil"/>
              <w:bottom w:val="single" w:sz="4" w:space="0" w:color="auto"/>
              <w:right w:val="single" w:sz="4" w:space="0" w:color="auto"/>
            </w:tcBorders>
            <w:shd w:val="clear" w:color="auto" w:fill="FFFFFF"/>
            <w:noWrap/>
          </w:tcPr>
          <w:p w14:paraId="7E65A780" w14:textId="77777777" w:rsidR="00047C14" w:rsidRPr="00EF562D" w:rsidRDefault="00047C14" w:rsidP="00047C14">
            <w:pPr>
              <w:jc w:val="right"/>
              <w:rPr>
                <w:rFonts w:eastAsia="Times New Roman"/>
                <w:color w:val="000000"/>
                <w:sz w:val="20"/>
                <w:szCs w:val="20"/>
              </w:rPr>
            </w:pPr>
          </w:p>
        </w:tc>
        <w:tc>
          <w:tcPr>
            <w:tcW w:w="430" w:type="pct"/>
            <w:tcBorders>
              <w:top w:val="nil"/>
              <w:left w:val="nil"/>
              <w:bottom w:val="single" w:sz="4" w:space="0" w:color="auto"/>
              <w:right w:val="single" w:sz="4" w:space="0" w:color="auto"/>
            </w:tcBorders>
            <w:shd w:val="clear" w:color="auto" w:fill="FFFFFF"/>
            <w:noWrap/>
          </w:tcPr>
          <w:p w14:paraId="7E65A781" w14:textId="77777777" w:rsidR="00047C14" w:rsidRPr="00AF62AE" w:rsidRDefault="00047C14" w:rsidP="00047C14">
            <w:pPr>
              <w:jc w:val="right"/>
              <w:rPr>
                <w:rFonts w:eastAsia="Times New Roman"/>
                <w:color w:val="000000"/>
                <w:sz w:val="20"/>
                <w:szCs w:val="20"/>
              </w:rPr>
            </w:pPr>
          </w:p>
        </w:tc>
        <w:tc>
          <w:tcPr>
            <w:tcW w:w="383" w:type="pct"/>
            <w:tcBorders>
              <w:top w:val="nil"/>
              <w:left w:val="nil"/>
              <w:bottom w:val="single" w:sz="4" w:space="0" w:color="auto"/>
              <w:right w:val="single" w:sz="4" w:space="0" w:color="auto"/>
            </w:tcBorders>
            <w:shd w:val="clear" w:color="auto" w:fill="FFFFFF"/>
            <w:noWrap/>
          </w:tcPr>
          <w:p w14:paraId="7E65A782" w14:textId="77777777" w:rsidR="00047C14" w:rsidRPr="009E4516" w:rsidRDefault="00047C14" w:rsidP="00047C14">
            <w:pPr>
              <w:jc w:val="right"/>
              <w:rPr>
                <w:rFonts w:eastAsia="Times New Roman"/>
                <w:color w:val="000000"/>
                <w:sz w:val="20"/>
                <w:szCs w:val="20"/>
              </w:rPr>
            </w:pPr>
          </w:p>
        </w:tc>
        <w:tc>
          <w:tcPr>
            <w:tcW w:w="429" w:type="pct"/>
            <w:tcBorders>
              <w:top w:val="nil"/>
              <w:left w:val="nil"/>
              <w:bottom w:val="single" w:sz="4" w:space="0" w:color="auto"/>
              <w:right w:val="single" w:sz="4" w:space="0" w:color="auto"/>
            </w:tcBorders>
            <w:shd w:val="clear" w:color="auto" w:fill="FFFFFF"/>
            <w:noWrap/>
          </w:tcPr>
          <w:p w14:paraId="7E65A783" w14:textId="77777777" w:rsidR="00047C14" w:rsidRDefault="00047C14" w:rsidP="00047C14">
            <w:pPr>
              <w:jc w:val="right"/>
              <w:rPr>
                <w:rFonts w:eastAsia="Times New Roman"/>
                <w:color w:val="000000"/>
                <w:sz w:val="20"/>
                <w:szCs w:val="20"/>
              </w:rPr>
            </w:pPr>
            <w:r>
              <w:rPr>
                <w:rFonts w:eastAsia="Times New Roman"/>
                <w:color w:val="000000"/>
                <w:sz w:val="20"/>
                <w:szCs w:val="20"/>
              </w:rPr>
              <w:t>2018.</w:t>
            </w:r>
          </w:p>
        </w:tc>
      </w:tr>
      <w:tr w:rsidR="00047C14" w14:paraId="7E65A792" w14:textId="77777777" w:rsidTr="008F5E5F">
        <w:trPr>
          <w:trHeight w:val="312"/>
        </w:trPr>
        <w:tc>
          <w:tcPr>
            <w:tcW w:w="469" w:type="pct"/>
            <w:tcBorders>
              <w:top w:val="nil"/>
              <w:left w:val="single" w:sz="4" w:space="0" w:color="auto"/>
              <w:bottom w:val="single" w:sz="4" w:space="0" w:color="auto"/>
              <w:right w:val="nil"/>
            </w:tcBorders>
            <w:shd w:val="clear" w:color="auto" w:fill="FFFFFF"/>
          </w:tcPr>
          <w:p w14:paraId="7E65A785" w14:textId="77777777" w:rsidR="00047C14" w:rsidRPr="005B27F2" w:rsidRDefault="00047C14" w:rsidP="00047C14">
            <w:pPr>
              <w:jc w:val="center"/>
              <w:rPr>
                <w:rFonts w:eastAsia="Times New Roman"/>
                <w:i/>
                <w:iCs/>
                <w:sz w:val="20"/>
                <w:szCs w:val="20"/>
              </w:rPr>
            </w:pPr>
          </w:p>
        </w:tc>
        <w:tc>
          <w:tcPr>
            <w:tcW w:w="432" w:type="pct"/>
            <w:tcBorders>
              <w:top w:val="nil"/>
              <w:left w:val="single" w:sz="4" w:space="0" w:color="auto"/>
              <w:bottom w:val="single" w:sz="4" w:space="0" w:color="auto"/>
              <w:right w:val="nil"/>
            </w:tcBorders>
            <w:shd w:val="clear" w:color="auto" w:fill="FFFFFF"/>
          </w:tcPr>
          <w:p w14:paraId="7E65A786" w14:textId="77777777" w:rsidR="00047C14" w:rsidRPr="005B27F2" w:rsidRDefault="00047C14" w:rsidP="00047C14">
            <w:pPr>
              <w:jc w:val="center"/>
              <w:rPr>
                <w:rFonts w:eastAsia="Times New Roman"/>
                <w:iCs/>
                <w:sz w:val="20"/>
                <w:szCs w:val="20"/>
              </w:rPr>
            </w:pPr>
            <w:r w:rsidRPr="00E5574C">
              <w:rPr>
                <w:rFonts w:eastAsia="Times New Roman"/>
                <w:sz w:val="20"/>
                <w:szCs w:val="20"/>
              </w:rPr>
              <w:t>IZM</w:t>
            </w:r>
          </w:p>
        </w:tc>
        <w:tc>
          <w:tcPr>
            <w:tcW w:w="515" w:type="pct"/>
            <w:tcBorders>
              <w:top w:val="nil"/>
              <w:left w:val="single" w:sz="4" w:space="0" w:color="auto"/>
              <w:bottom w:val="single" w:sz="4" w:space="0" w:color="auto"/>
              <w:right w:val="nil"/>
            </w:tcBorders>
            <w:shd w:val="clear" w:color="auto" w:fill="FFFFFF"/>
          </w:tcPr>
          <w:p w14:paraId="7E65A787" w14:textId="77777777" w:rsidR="00047C14" w:rsidRPr="00EF562D" w:rsidRDefault="00047C14" w:rsidP="00047C14">
            <w:pPr>
              <w:jc w:val="center"/>
              <w:rPr>
                <w:rFonts w:eastAsia="Times New Roman"/>
                <w:sz w:val="20"/>
                <w:szCs w:val="20"/>
              </w:rPr>
            </w:pPr>
            <w:r w:rsidRPr="00D20291">
              <w:rPr>
                <w:rFonts w:eastAsia="Times New Roman"/>
                <w:sz w:val="20"/>
                <w:szCs w:val="20"/>
              </w:rPr>
              <w:t>21.00.00 programma</w:t>
            </w:r>
          </w:p>
          <w:p w14:paraId="7E65A788" w14:textId="77777777" w:rsidR="00047C14" w:rsidRPr="005B27F2" w:rsidRDefault="00047C14" w:rsidP="00047C14">
            <w:pPr>
              <w:jc w:val="center"/>
              <w:rPr>
                <w:rFonts w:eastAsia="Times New Roman"/>
                <w:iCs/>
                <w:sz w:val="20"/>
                <w:szCs w:val="20"/>
              </w:rPr>
            </w:pPr>
            <w:r w:rsidRPr="00EF562D">
              <w:rPr>
                <w:rFonts w:eastAsia="Times New Roman"/>
                <w:sz w:val="20"/>
                <w:szCs w:val="20"/>
              </w:rPr>
              <w:t>(</w:t>
            </w:r>
            <w:r w:rsidRPr="00AF3914">
              <w:rPr>
                <w:rFonts w:eastAsia="Times New Roman"/>
                <w:sz w:val="20"/>
                <w:szCs w:val="20"/>
              </w:rPr>
              <w:t>Jaunatnes politikas valsts programma) </w:t>
            </w:r>
          </w:p>
        </w:tc>
        <w:tc>
          <w:tcPr>
            <w:tcW w:w="375" w:type="pct"/>
            <w:tcBorders>
              <w:top w:val="nil"/>
              <w:left w:val="single" w:sz="4" w:space="0" w:color="auto"/>
              <w:bottom w:val="single" w:sz="4" w:space="0" w:color="auto"/>
              <w:right w:val="single" w:sz="4" w:space="0" w:color="auto"/>
            </w:tcBorders>
            <w:shd w:val="clear" w:color="auto" w:fill="FFFFFF"/>
            <w:noWrap/>
          </w:tcPr>
          <w:p w14:paraId="7E65A789" w14:textId="77777777" w:rsidR="00047C14" w:rsidRPr="005B27F2" w:rsidRDefault="00047C14" w:rsidP="00047C14">
            <w:pPr>
              <w:jc w:val="right"/>
              <w:rPr>
                <w:rFonts w:eastAsia="Times New Roman"/>
                <w:color w:val="000000"/>
                <w:sz w:val="20"/>
                <w:szCs w:val="20"/>
              </w:rPr>
            </w:pPr>
            <w:r>
              <w:rPr>
                <w:rFonts w:eastAsia="Times New Roman"/>
                <w:color w:val="000000"/>
                <w:sz w:val="20"/>
                <w:szCs w:val="20"/>
              </w:rPr>
              <w:t>3000.00</w:t>
            </w:r>
          </w:p>
        </w:tc>
        <w:tc>
          <w:tcPr>
            <w:tcW w:w="384" w:type="pct"/>
            <w:tcBorders>
              <w:top w:val="nil"/>
              <w:left w:val="nil"/>
              <w:bottom w:val="single" w:sz="4" w:space="0" w:color="auto"/>
              <w:right w:val="single" w:sz="4" w:space="0" w:color="auto"/>
            </w:tcBorders>
            <w:shd w:val="clear" w:color="auto" w:fill="FFFFFF"/>
            <w:noWrap/>
          </w:tcPr>
          <w:p w14:paraId="7E65A78A" w14:textId="77777777" w:rsidR="00047C14" w:rsidRPr="005B27F2" w:rsidRDefault="00047C14" w:rsidP="00047C14">
            <w:pPr>
              <w:jc w:val="right"/>
              <w:rPr>
                <w:rFonts w:eastAsia="Times New Roman"/>
                <w:color w:val="000000"/>
                <w:sz w:val="20"/>
                <w:szCs w:val="20"/>
              </w:rPr>
            </w:pPr>
            <w:r>
              <w:rPr>
                <w:rFonts w:eastAsia="Times New Roman"/>
                <w:color w:val="000000"/>
                <w:sz w:val="20"/>
                <w:szCs w:val="20"/>
              </w:rPr>
              <w:t>7000.00</w:t>
            </w:r>
          </w:p>
        </w:tc>
        <w:tc>
          <w:tcPr>
            <w:tcW w:w="386" w:type="pct"/>
            <w:tcBorders>
              <w:top w:val="nil"/>
              <w:left w:val="nil"/>
              <w:bottom w:val="single" w:sz="4" w:space="0" w:color="auto"/>
              <w:right w:val="single" w:sz="4" w:space="0" w:color="auto"/>
            </w:tcBorders>
            <w:shd w:val="clear" w:color="auto" w:fill="FFFFFF"/>
            <w:noWrap/>
          </w:tcPr>
          <w:p w14:paraId="7E65A78B" w14:textId="77777777" w:rsidR="00047C14" w:rsidRPr="00E5574C" w:rsidRDefault="00047C14" w:rsidP="00047C14">
            <w:pPr>
              <w:jc w:val="right"/>
              <w:rPr>
                <w:rFonts w:eastAsia="Times New Roman"/>
                <w:color w:val="000000"/>
                <w:sz w:val="20"/>
                <w:szCs w:val="20"/>
              </w:rPr>
            </w:pPr>
            <w:r>
              <w:rPr>
                <w:rFonts w:eastAsia="Times New Roman"/>
                <w:color w:val="000000"/>
                <w:sz w:val="20"/>
                <w:szCs w:val="20"/>
              </w:rPr>
              <w:t>3000.00</w:t>
            </w:r>
          </w:p>
        </w:tc>
        <w:tc>
          <w:tcPr>
            <w:tcW w:w="397" w:type="pct"/>
            <w:gridSpan w:val="2"/>
            <w:tcBorders>
              <w:top w:val="nil"/>
              <w:left w:val="nil"/>
              <w:bottom w:val="single" w:sz="4" w:space="0" w:color="auto"/>
              <w:right w:val="single" w:sz="4" w:space="0" w:color="auto"/>
            </w:tcBorders>
            <w:shd w:val="clear" w:color="auto" w:fill="FFFFFF"/>
            <w:noWrap/>
          </w:tcPr>
          <w:p w14:paraId="7E65A78C" w14:textId="77777777" w:rsidR="00047C14" w:rsidRPr="00D20291" w:rsidRDefault="00047C14" w:rsidP="00047C14">
            <w:pPr>
              <w:jc w:val="right"/>
              <w:rPr>
                <w:rFonts w:eastAsia="Times New Roman"/>
                <w:color w:val="000000"/>
                <w:sz w:val="20"/>
                <w:szCs w:val="20"/>
              </w:rPr>
            </w:pPr>
          </w:p>
        </w:tc>
        <w:tc>
          <w:tcPr>
            <w:tcW w:w="411" w:type="pct"/>
            <w:tcBorders>
              <w:top w:val="nil"/>
              <w:left w:val="nil"/>
              <w:bottom w:val="single" w:sz="4" w:space="0" w:color="auto"/>
              <w:right w:val="single" w:sz="4" w:space="0" w:color="auto"/>
            </w:tcBorders>
            <w:shd w:val="clear" w:color="auto" w:fill="FFFFFF"/>
            <w:noWrap/>
          </w:tcPr>
          <w:p w14:paraId="7E65A78D" w14:textId="77777777" w:rsidR="00047C14" w:rsidRPr="00D20291" w:rsidRDefault="00047C14" w:rsidP="00047C14">
            <w:pPr>
              <w:jc w:val="right"/>
              <w:rPr>
                <w:rFonts w:eastAsia="Times New Roman"/>
                <w:color w:val="000000"/>
                <w:sz w:val="20"/>
                <w:szCs w:val="20"/>
              </w:rPr>
            </w:pPr>
          </w:p>
        </w:tc>
        <w:tc>
          <w:tcPr>
            <w:tcW w:w="389" w:type="pct"/>
            <w:tcBorders>
              <w:top w:val="nil"/>
              <w:left w:val="nil"/>
              <w:bottom w:val="single" w:sz="4" w:space="0" w:color="auto"/>
              <w:right w:val="single" w:sz="4" w:space="0" w:color="auto"/>
            </w:tcBorders>
            <w:shd w:val="clear" w:color="auto" w:fill="FFFFFF"/>
            <w:noWrap/>
          </w:tcPr>
          <w:p w14:paraId="7E65A78E" w14:textId="77777777" w:rsidR="00047C14" w:rsidRPr="00EF562D" w:rsidRDefault="00047C14" w:rsidP="00047C14">
            <w:pPr>
              <w:jc w:val="right"/>
              <w:rPr>
                <w:rFonts w:eastAsia="Times New Roman"/>
                <w:color w:val="000000"/>
                <w:sz w:val="20"/>
                <w:szCs w:val="20"/>
              </w:rPr>
            </w:pPr>
          </w:p>
        </w:tc>
        <w:tc>
          <w:tcPr>
            <w:tcW w:w="430" w:type="pct"/>
            <w:tcBorders>
              <w:top w:val="nil"/>
              <w:left w:val="nil"/>
              <w:bottom w:val="single" w:sz="4" w:space="0" w:color="auto"/>
              <w:right w:val="single" w:sz="4" w:space="0" w:color="auto"/>
            </w:tcBorders>
            <w:shd w:val="clear" w:color="auto" w:fill="FFFFFF"/>
            <w:noWrap/>
          </w:tcPr>
          <w:p w14:paraId="7E65A78F" w14:textId="77777777" w:rsidR="00047C14" w:rsidRPr="00AF62AE" w:rsidRDefault="00047C14" w:rsidP="00047C14">
            <w:pPr>
              <w:jc w:val="right"/>
              <w:rPr>
                <w:rFonts w:eastAsia="Times New Roman"/>
                <w:color w:val="000000"/>
                <w:sz w:val="20"/>
                <w:szCs w:val="20"/>
              </w:rPr>
            </w:pPr>
          </w:p>
        </w:tc>
        <w:tc>
          <w:tcPr>
            <w:tcW w:w="383" w:type="pct"/>
            <w:tcBorders>
              <w:top w:val="nil"/>
              <w:left w:val="nil"/>
              <w:bottom w:val="single" w:sz="4" w:space="0" w:color="auto"/>
              <w:right w:val="single" w:sz="4" w:space="0" w:color="auto"/>
            </w:tcBorders>
            <w:shd w:val="clear" w:color="auto" w:fill="FFFFFF"/>
            <w:noWrap/>
          </w:tcPr>
          <w:p w14:paraId="7E65A790" w14:textId="77777777" w:rsidR="00047C14" w:rsidRPr="009E4516" w:rsidRDefault="00047C14" w:rsidP="00047C14">
            <w:pPr>
              <w:jc w:val="right"/>
              <w:rPr>
                <w:rFonts w:eastAsia="Times New Roman"/>
                <w:color w:val="000000"/>
                <w:sz w:val="20"/>
                <w:szCs w:val="20"/>
              </w:rPr>
            </w:pPr>
          </w:p>
        </w:tc>
        <w:tc>
          <w:tcPr>
            <w:tcW w:w="429" w:type="pct"/>
            <w:tcBorders>
              <w:top w:val="nil"/>
              <w:left w:val="nil"/>
              <w:bottom w:val="single" w:sz="4" w:space="0" w:color="auto"/>
              <w:right w:val="single" w:sz="4" w:space="0" w:color="auto"/>
            </w:tcBorders>
            <w:shd w:val="clear" w:color="auto" w:fill="FFFFFF"/>
            <w:noWrap/>
          </w:tcPr>
          <w:p w14:paraId="7E65A791" w14:textId="77777777" w:rsidR="00047C14" w:rsidRDefault="00047C14" w:rsidP="00047C14">
            <w:pPr>
              <w:jc w:val="right"/>
              <w:rPr>
                <w:rFonts w:eastAsia="Times New Roman"/>
                <w:color w:val="000000"/>
                <w:sz w:val="20"/>
                <w:szCs w:val="20"/>
              </w:rPr>
            </w:pPr>
          </w:p>
        </w:tc>
      </w:tr>
      <w:tr w:rsidR="00047C14" w14:paraId="7E65A79F" w14:textId="77777777" w:rsidTr="008F5E5F">
        <w:trPr>
          <w:trHeight w:val="312"/>
        </w:trPr>
        <w:tc>
          <w:tcPr>
            <w:tcW w:w="469" w:type="pct"/>
            <w:tcBorders>
              <w:top w:val="nil"/>
              <w:left w:val="single" w:sz="4" w:space="0" w:color="auto"/>
              <w:bottom w:val="single" w:sz="4" w:space="0" w:color="auto"/>
              <w:right w:val="nil"/>
            </w:tcBorders>
            <w:shd w:val="clear" w:color="auto" w:fill="FFFFFF"/>
          </w:tcPr>
          <w:p w14:paraId="7E65A793" w14:textId="77777777" w:rsidR="00047C14" w:rsidRPr="005B27F2" w:rsidRDefault="00047C14" w:rsidP="00047C14">
            <w:pPr>
              <w:jc w:val="center"/>
              <w:rPr>
                <w:rFonts w:eastAsia="Times New Roman"/>
                <w:i/>
                <w:iCs/>
                <w:sz w:val="20"/>
                <w:szCs w:val="20"/>
              </w:rPr>
            </w:pPr>
            <w:r>
              <w:rPr>
                <w:rFonts w:eastAsia="Times New Roman"/>
                <w:iCs/>
                <w:sz w:val="20"/>
                <w:szCs w:val="20"/>
              </w:rPr>
              <w:t>3</w:t>
            </w:r>
            <w:r w:rsidRPr="005B27F2">
              <w:rPr>
                <w:rFonts w:eastAsia="Times New Roman"/>
                <w:iCs/>
                <w:sz w:val="20"/>
                <w:szCs w:val="20"/>
              </w:rPr>
              <w:t>.</w:t>
            </w:r>
            <w:r>
              <w:rPr>
                <w:rFonts w:eastAsia="Times New Roman"/>
                <w:iCs/>
                <w:sz w:val="20"/>
                <w:szCs w:val="20"/>
              </w:rPr>
              <w:t>5</w:t>
            </w:r>
            <w:r w:rsidRPr="005B27F2">
              <w:rPr>
                <w:rFonts w:eastAsia="Times New Roman"/>
                <w:iCs/>
                <w:sz w:val="20"/>
                <w:szCs w:val="20"/>
              </w:rPr>
              <w:t>.uzdevums</w:t>
            </w:r>
          </w:p>
        </w:tc>
        <w:tc>
          <w:tcPr>
            <w:tcW w:w="432" w:type="pct"/>
            <w:tcBorders>
              <w:top w:val="nil"/>
              <w:left w:val="single" w:sz="4" w:space="0" w:color="auto"/>
              <w:bottom w:val="single" w:sz="4" w:space="0" w:color="auto"/>
              <w:right w:val="nil"/>
            </w:tcBorders>
            <w:shd w:val="clear" w:color="auto" w:fill="FFFFFF"/>
          </w:tcPr>
          <w:p w14:paraId="7E65A794" w14:textId="77777777" w:rsidR="00047C14" w:rsidRPr="00E5574C" w:rsidRDefault="00047C14" w:rsidP="00047C14">
            <w:pPr>
              <w:jc w:val="center"/>
              <w:rPr>
                <w:rFonts w:eastAsia="Times New Roman"/>
                <w:sz w:val="20"/>
                <w:szCs w:val="20"/>
              </w:rPr>
            </w:pPr>
            <w:r>
              <w:rPr>
                <w:rFonts w:eastAsia="Times New Roman"/>
                <w:iCs/>
                <w:sz w:val="20"/>
                <w:szCs w:val="20"/>
              </w:rPr>
              <w:t>3.5</w:t>
            </w:r>
            <w:r w:rsidRPr="005B27F2">
              <w:rPr>
                <w:rFonts w:eastAsia="Times New Roman"/>
                <w:iCs/>
                <w:sz w:val="20"/>
                <w:szCs w:val="20"/>
              </w:rPr>
              <w:t>.</w:t>
            </w:r>
            <w:r>
              <w:rPr>
                <w:rFonts w:eastAsia="Times New Roman"/>
                <w:iCs/>
                <w:sz w:val="20"/>
                <w:szCs w:val="20"/>
              </w:rPr>
              <w:t>2</w:t>
            </w:r>
            <w:r w:rsidRPr="005B27F2">
              <w:rPr>
                <w:rFonts w:eastAsia="Times New Roman"/>
                <w:iCs/>
                <w:sz w:val="20"/>
                <w:szCs w:val="20"/>
              </w:rPr>
              <w:t>.pasākums</w:t>
            </w:r>
          </w:p>
        </w:tc>
        <w:tc>
          <w:tcPr>
            <w:tcW w:w="515" w:type="pct"/>
            <w:tcBorders>
              <w:top w:val="nil"/>
              <w:left w:val="single" w:sz="4" w:space="0" w:color="auto"/>
              <w:bottom w:val="single" w:sz="4" w:space="0" w:color="auto"/>
              <w:right w:val="nil"/>
            </w:tcBorders>
            <w:shd w:val="clear" w:color="auto" w:fill="FFFFFF"/>
          </w:tcPr>
          <w:p w14:paraId="7E65A795" w14:textId="77777777" w:rsidR="00047C14" w:rsidRPr="00D20291" w:rsidRDefault="00047C14" w:rsidP="00047C14">
            <w:pPr>
              <w:jc w:val="center"/>
              <w:rPr>
                <w:rFonts w:eastAsia="Times New Roman"/>
                <w:sz w:val="20"/>
                <w:szCs w:val="20"/>
              </w:rPr>
            </w:pPr>
          </w:p>
        </w:tc>
        <w:tc>
          <w:tcPr>
            <w:tcW w:w="375" w:type="pct"/>
            <w:tcBorders>
              <w:top w:val="nil"/>
              <w:left w:val="single" w:sz="4" w:space="0" w:color="auto"/>
              <w:bottom w:val="single" w:sz="4" w:space="0" w:color="auto"/>
              <w:right w:val="single" w:sz="4" w:space="0" w:color="auto"/>
            </w:tcBorders>
            <w:shd w:val="clear" w:color="auto" w:fill="FFFFFF"/>
            <w:noWrap/>
          </w:tcPr>
          <w:p w14:paraId="7E65A796" w14:textId="77777777" w:rsidR="00047C14" w:rsidRPr="005B27F2" w:rsidRDefault="00047C14" w:rsidP="00047C14">
            <w:pPr>
              <w:jc w:val="right"/>
              <w:rPr>
                <w:rFonts w:eastAsia="Times New Roman"/>
                <w:color w:val="000000"/>
                <w:sz w:val="20"/>
                <w:szCs w:val="20"/>
              </w:rPr>
            </w:pPr>
          </w:p>
        </w:tc>
        <w:tc>
          <w:tcPr>
            <w:tcW w:w="384" w:type="pct"/>
            <w:tcBorders>
              <w:top w:val="nil"/>
              <w:left w:val="nil"/>
              <w:bottom w:val="single" w:sz="4" w:space="0" w:color="auto"/>
              <w:right w:val="single" w:sz="4" w:space="0" w:color="auto"/>
            </w:tcBorders>
            <w:shd w:val="clear" w:color="auto" w:fill="FFFFFF"/>
            <w:noWrap/>
          </w:tcPr>
          <w:p w14:paraId="7E65A797" w14:textId="77777777" w:rsidR="00047C14" w:rsidRDefault="00047C14" w:rsidP="00047C14">
            <w:pPr>
              <w:jc w:val="right"/>
              <w:rPr>
                <w:rFonts w:eastAsia="Times New Roman"/>
                <w:color w:val="000000"/>
                <w:sz w:val="20"/>
                <w:szCs w:val="20"/>
              </w:rPr>
            </w:pPr>
          </w:p>
        </w:tc>
        <w:tc>
          <w:tcPr>
            <w:tcW w:w="386" w:type="pct"/>
            <w:tcBorders>
              <w:top w:val="nil"/>
              <w:left w:val="nil"/>
              <w:bottom w:val="single" w:sz="4" w:space="0" w:color="auto"/>
              <w:right w:val="single" w:sz="4" w:space="0" w:color="auto"/>
            </w:tcBorders>
            <w:shd w:val="clear" w:color="auto" w:fill="FFFFFF"/>
            <w:noWrap/>
          </w:tcPr>
          <w:p w14:paraId="7E65A798" w14:textId="77777777" w:rsidR="00047C14" w:rsidRPr="00E5574C" w:rsidRDefault="00047C14" w:rsidP="00047C14">
            <w:pPr>
              <w:jc w:val="right"/>
              <w:rPr>
                <w:rFonts w:eastAsia="Times New Roman"/>
                <w:color w:val="000000"/>
                <w:sz w:val="20"/>
                <w:szCs w:val="20"/>
              </w:rPr>
            </w:pPr>
          </w:p>
        </w:tc>
        <w:tc>
          <w:tcPr>
            <w:tcW w:w="397" w:type="pct"/>
            <w:gridSpan w:val="2"/>
            <w:tcBorders>
              <w:top w:val="nil"/>
              <w:left w:val="nil"/>
              <w:bottom w:val="single" w:sz="4" w:space="0" w:color="auto"/>
              <w:right w:val="single" w:sz="4" w:space="0" w:color="auto"/>
            </w:tcBorders>
            <w:shd w:val="clear" w:color="auto" w:fill="FFFFFF"/>
            <w:noWrap/>
          </w:tcPr>
          <w:p w14:paraId="7E65A799" w14:textId="77777777" w:rsidR="00047C14" w:rsidRPr="00D20291" w:rsidRDefault="00047C14" w:rsidP="00047C14">
            <w:pPr>
              <w:jc w:val="right"/>
              <w:rPr>
                <w:rFonts w:eastAsia="Times New Roman"/>
                <w:color w:val="000000"/>
                <w:sz w:val="20"/>
                <w:szCs w:val="20"/>
              </w:rPr>
            </w:pPr>
          </w:p>
        </w:tc>
        <w:tc>
          <w:tcPr>
            <w:tcW w:w="411" w:type="pct"/>
            <w:tcBorders>
              <w:top w:val="nil"/>
              <w:left w:val="nil"/>
              <w:bottom w:val="single" w:sz="4" w:space="0" w:color="auto"/>
              <w:right w:val="single" w:sz="4" w:space="0" w:color="auto"/>
            </w:tcBorders>
            <w:shd w:val="clear" w:color="auto" w:fill="FFFFFF"/>
            <w:noWrap/>
          </w:tcPr>
          <w:p w14:paraId="7E65A79A" w14:textId="77777777" w:rsidR="00047C14" w:rsidRPr="00D20291" w:rsidRDefault="00047C14" w:rsidP="00047C14">
            <w:pPr>
              <w:jc w:val="right"/>
              <w:rPr>
                <w:rFonts w:eastAsia="Times New Roman"/>
                <w:color w:val="000000"/>
                <w:sz w:val="20"/>
                <w:szCs w:val="20"/>
              </w:rPr>
            </w:pPr>
          </w:p>
        </w:tc>
        <w:tc>
          <w:tcPr>
            <w:tcW w:w="389" w:type="pct"/>
            <w:tcBorders>
              <w:top w:val="nil"/>
              <w:left w:val="nil"/>
              <w:bottom w:val="single" w:sz="4" w:space="0" w:color="auto"/>
              <w:right w:val="single" w:sz="4" w:space="0" w:color="auto"/>
            </w:tcBorders>
            <w:shd w:val="clear" w:color="auto" w:fill="FFFFFF"/>
            <w:noWrap/>
          </w:tcPr>
          <w:p w14:paraId="7E65A79B" w14:textId="77777777" w:rsidR="00047C14" w:rsidRPr="00EF562D" w:rsidRDefault="00047C14" w:rsidP="00047C14">
            <w:pPr>
              <w:jc w:val="right"/>
              <w:rPr>
                <w:rFonts w:eastAsia="Times New Roman"/>
                <w:color w:val="000000"/>
                <w:sz w:val="20"/>
                <w:szCs w:val="20"/>
              </w:rPr>
            </w:pPr>
          </w:p>
        </w:tc>
        <w:tc>
          <w:tcPr>
            <w:tcW w:w="430" w:type="pct"/>
            <w:tcBorders>
              <w:top w:val="nil"/>
              <w:left w:val="nil"/>
              <w:bottom w:val="single" w:sz="4" w:space="0" w:color="auto"/>
              <w:right w:val="single" w:sz="4" w:space="0" w:color="auto"/>
            </w:tcBorders>
            <w:shd w:val="clear" w:color="auto" w:fill="FFFFFF"/>
            <w:noWrap/>
          </w:tcPr>
          <w:p w14:paraId="7E65A79C" w14:textId="77777777" w:rsidR="00047C14" w:rsidRPr="00AF62AE" w:rsidRDefault="00047C14" w:rsidP="00047C14">
            <w:pPr>
              <w:jc w:val="right"/>
              <w:rPr>
                <w:rFonts w:eastAsia="Times New Roman"/>
                <w:color w:val="000000"/>
                <w:sz w:val="20"/>
                <w:szCs w:val="20"/>
              </w:rPr>
            </w:pPr>
          </w:p>
        </w:tc>
        <w:tc>
          <w:tcPr>
            <w:tcW w:w="383" w:type="pct"/>
            <w:tcBorders>
              <w:top w:val="nil"/>
              <w:left w:val="nil"/>
              <w:bottom w:val="single" w:sz="4" w:space="0" w:color="auto"/>
              <w:right w:val="single" w:sz="4" w:space="0" w:color="auto"/>
            </w:tcBorders>
            <w:shd w:val="clear" w:color="auto" w:fill="FFFFFF"/>
            <w:noWrap/>
          </w:tcPr>
          <w:p w14:paraId="7E65A79D" w14:textId="77777777" w:rsidR="00047C14" w:rsidRPr="009E4516" w:rsidRDefault="00047C14" w:rsidP="00047C14">
            <w:pPr>
              <w:jc w:val="right"/>
              <w:rPr>
                <w:rFonts w:eastAsia="Times New Roman"/>
                <w:color w:val="000000"/>
                <w:sz w:val="20"/>
                <w:szCs w:val="20"/>
              </w:rPr>
            </w:pPr>
          </w:p>
        </w:tc>
        <w:tc>
          <w:tcPr>
            <w:tcW w:w="429" w:type="pct"/>
            <w:tcBorders>
              <w:top w:val="nil"/>
              <w:left w:val="nil"/>
              <w:bottom w:val="single" w:sz="4" w:space="0" w:color="auto"/>
              <w:right w:val="single" w:sz="4" w:space="0" w:color="auto"/>
            </w:tcBorders>
            <w:shd w:val="clear" w:color="auto" w:fill="FFFFFF"/>
            <w:noWrap/>
          </w:tcPr>
          <w:p w14:paraId="7E65A79E" w14:textId="77777777" w:rsidR="00047C14" w:rsidRDefault="00047C14" w:rsidP="00047C14">
            <w:pPr>
              <w:jc w:val="right"/>
              <w:rPr>
                <w:rFonts w:eastAsia="Times New Roman"/>
                <w:color w:val="000000"/>
                <w:sz w:val="20"/>
                <w:szCs w:val="20"/>
              </w:rPr>
            </w:pPr>
            <w:r>
              <w:rPr>
                <w:rFonts w:eastAsia="Times New Roman"/>
                <w:color w:val="000000"/>
                <w:sz w:val="20"/>
                <w:szCs w:val="20"/>
              </w:rPr>
              <w:t>2020.</w:t>
            </w:r>
          </w:p>
        </w:tc>
      </w:tr>
      <w:tr w:rsidR="00047C14" w14:paraId="7E65A7AD" w14:textId="77777777" w:rsidTr="008F5E5F">
        <w:trPr>
          <w:trHeight w:val="312"/>
        </w:trPr>
        <w:tc>
          <w:tcPr>
            <w:tcW w:w="469" w:type="pct"/>
            <w:tcBorders>
              <w:top w:val="nil"/>
              <w:left w:val="single" w:sz="4" w:space="0" w:color="auto"/>
              <w:bottom w:val="single" w:sz="4" w:space="0" w:color="auto"/>
              <w:right w:val="nil"/>
            </w:tcBorders>
            <w:shd w:val="clear" w:color="auto" w:fill="FFFFFF"/>
          </w:tcPr>
          <w:p w14:paraId="7E65A7A0" w14:textId="77777777" w:rsidR="00047C14" w:rsidRPr="005B27F2" w:rsidRDefault="00047C14" w:rsidP="00047C14">
            <w:pPr>
              <w:jc w:val="center"/>
              <w:rPr>
                <w:rFonts w:eastAsia="Times New Roman"/>
                <w:i/>
                <w:iCs/>
                <w:sz w:val="20"/>
                <w:szCs w:val="20"/>
              </w:rPr>
            </w:pPr>
          </w:p>
        </w:tc>
        <w:tc>
          <w:tcPr>
            <w:tcW w:w="432" w:type="pct"/>
            <w:tcBorders>
              <w:top w:val="nil"/>
              <w:left w:val="single" w:sz="4" w:space="0" w:color="auto"/>
              <w:bottom w:val="single" w:sz="4" w:space="0" w:color="auto"/>
              <w:right w:val="nil"/>
            </w:tcBorders>
            <w:shd w:val="clear" w:color="auto" w:fill="FFFFFF"/>
          </w:tcPr>
          <w:p w14:paraId="7E65A7A1" w14:textId="77777777" w:rsidR="00047C14" w:rsidRPr="00E5574C" w:rsidRDefault="00047C14" w:rsidP="00047C14">
            <w:pPr>
              <w:jc w:val="center"/>
              <w:rPr>
                <w:rFonts w:eastAsia="Times New Roman"/>
                <w:sz w:val="20"/>
                <w:szCs w:val="20"/>
              </w:rPr>
            </w:pPr>
            <w:r w:rsidRPr="00E5574C">
              <w:rPr>
                <w:rFonts w:eastAsia="Times New Roman"/>
                <w:sz w:val="20"/>
                <w:szCs w:val="20"/>
              </w:rPr>
              <w:t>IZM</w:t>
            </w:r>
          </w:p>
        </w:tc>
        <w:tc>
          <w:tcPr>
            <w:tcW w:w="515" w:type="pct"/>
            <w:tcBorders>
              <w:top w:val="nil"/>
              <w:left w:val="single" w:sz="4" w:space="0" w:color="auto"/>
              <w:bottom w:val="single" w:sz="4" w:space="0" w:color="auto"/>
              <w:right w:val="nil"/>
            </w:tcBorders>
            <w:shd w:val="clear" w:color="auto" w:fill="FFFFFF"/>
          </w:tcPr>
          <w:p w14:paraId="7E65A7A2" w14:textId="77777777" w:rsidR="00047C14" w:rsidRPr="00EF562D" w:rsidRDefault="00047C14" w:rsidP="00047C14">
            <w:pPr>
              <w:jc w:val="center"/>
              <w:rPr>
                <w:rFonts w:eastAsia="Times New Roman"/>
                <w:sz w:val="20"/>
                <w:szCs w:val="20"/>
              </w:rPr>
            </w:pPr>
            <w:r w:rsidRPr="00D20291">
              <w:rPr>
                <w:rFonts w:eastAsia="Times New Roman"/>
                <w:sz w:val="20"/>
                <w:szCs w:val="20"/>
              </w:rPr>
              <w:t>21.00.00 programma</w:t>
            </w:r>
          </w:p>
          <w:p w14:paraId="7E65A7A3" w14:textId="77777777" w:rsidR="00047C14" w:rsidRPr="00D20291" w:rsidRDefault="00047C14" w:rsidP="00047C14">
            <w:pPr>
              <w:jc w:val="center"/>
              <w:rPr>
                <w:rFonts w:eastAsia="Times New Roman"/>
                <w:sz w:val="20"/>
                <w:szCs w:val="20"/>
              </w:rPr>
            </w:pPr>
            <w:r w:rsidRPr="00EF562D">
              <w:rPr>
                <w:rFonts w:eastAsia="Times New Roman"/>
                <w:sz w:val="20"/>
                <w:szCs w:val="20"/>
              </w:rPr>
              <w:t>(</w:t>
            </w:r>
            <w:r w:rsidRPr="00AF3914">
              <w:rPr>
                <w:rFonts w:eastAsia="Times New Roman"/>
                <w:sz w:val="20"/>
                <w:szCs w:val="20"/>
              </w:rPr>
              <w:t>Jaunatnes politikas valsts programma) </w:t>
            </w:r>
          </w:p>
        </w:tc>
        <w:tc>
          <w:tcPr>
            <w:tcW w:w="375" w:type="pct"/>
            <w:tcBorders>
              <w:top w:val="nil"/>
              <w:left w:val="single" w:sz="4" w:space="0" w:color="auto"/>
              <w:bottom w:val="single" w:sz="4" w:space="0" w:color="auto"/>
              <w:right w:val="single" w:sz="4" w:space="0" w:color="auto"/>
            </w:tcBorders>
            <w:shd w:val="clear" w:color="auto" w:fill="FFFFFF"/>
            <w:noWrap/>
          </w:tcPr>
          <w:p w14:paraId="7E65A7A4" w14:textId="77777777" w:rsidR="00047C14" w:rsidRPr="005B27F2" w:rsidRDefault="00047C14" w:rsidP="00047C14">
            <w:pPr>
              <w:jc w:val="right"/>
              <w:rPr>
                <w:rFonts w:eastAsia="Times New Roman"/>
                <w:color w:val="000000"/>
                <w:sz w:val="20"/>
                <w:szCs w:val="20"/>
              </w:rPr>
            </w:pPr>
            <w:r>
              <w:rPr>
                <w:rFonts w:eastAsia="Times New Roman"/>
                <w:color w:val="000000"/>
                <w:sz w:val="20"/>
                <w:szCs w:val="20"/>
              </w:rPr>
              <w:t>56 915</w:t>
            </w:r>
          </w:p>
        </w:tc>
        <w:tc>
          <w:tcPr>
            <w:tcW w:w="384" w:type="pct"/>
            <w:tcBorders>
              <w:top w:val="nil"/>
              <w:left w:val="nil"/>
              <w:bottom w:val="single" w:sz="4" w:space="0" w:color="auto"/>
              <w:right w:val="single" w:sz="4" w:space="0" w:color="auto"/>
            </w:tcBorders>
            <w:shd w:val="clear" w:color="auto" w:fill="FFFFFF"/>
            <w:noWrap/>
          </w:tcPr>
          <w:p w14:paraId="7E65A7A5" w14:textId="77777777" w:rsidR="00047C14" w:rsidRDefault="00047C14" w:rsidP="00047C14">
            <w:pPr>
              <w:jc w:val="right"/>
              <w:rPr>
                <w:rFonts w:eastAsia="Times New Roman"/>
                <w:color w:val="000000"/>
                <w:sz w:val="20"/>
                <w:szCs w:val="20"/>
              </w:rPr>
            </w:pPr>
            <w:r>
              <w:rPr>
                <w:rFonts w:eastAsia="Times New Roman"/>
                <w:color w:val="000000"/>
                <w:sz w:val="20"/>
                <w:szCs w:val="20"/>
              </w:rPr>
              <w:t>56 915</w:t>
            </w:r>
          </w:p>
        </w:tc>
        <w:tc>
          <w:tcPr>
            <w:tcW w:w="386" w:type="pct"/>
            <w:tcBorders>
              <w:top w:val="nil"/>
              <w:left w:val="nil"/>
              <w:bottom w:val="single" w:sz="4" w:space="0" w:color="auto"/>
              <w:right w:val="single" w:sz="4" w:space="0" w:color="auto"/>
            </w:tcBorders>
            <w:shd w:val="clear" w:color="auto" w:fill="FFFFFF"/>
            <w:noWrap/>
          </w:tcPr>
          <w:p w14:paraId="7E65A7A6" w14:textId="77777777" w:rsidR="00047C14" w:rsidRPr="00E5574C" w:rsidRDefault="00047C14" w:rsidP="00047C14">
            <w:pPr>
              <w:jc w:val="right"/>
              <w:rPr>
                <w:rFonts w:eastAsia="Times New Roman"/>
                <w:color w:val="000000"/>
                <w:sz w:val="20"/>
                <w:szCs w:val="20"/>
              </w:rPr>
            </w:pPr>
            <w:r>
              <w:rPr>
                <w:rFonts w:eastAsia="Times New Roman"/>
                <w:color w:val="000000"/>
                <w:sz w:val="20"/>
                <w:szCs w:val="20"/>
              </w:rPr>
              <w:t>56 915</w:t>
            </w:r>
          </w:p>
        </w:tc>
        <w:tc>
          <w:tcPr>
            <w:tcW w:w="397" w:type="pct"/>
            <w:gridSpan w:val="2"/>
            <w:tcBorders>
              <w:top w:val="nil"/>
              <w:left w:val="nil"/>
              <w:bottom w:val="single" w:sz="4" w:space="0" w:color="auto"/>
              <w:right w:val="single" w:sz="4" w:space="0" w:color="auto"/>
            </w:tcBorders>
            <w:shd w:val="clear" w:color="auto" w:fill="FFFFFF"/>
            <w:noWrap/>
          </w:tcPr>
          <w:p w14:paraId="7E65A7A7" w14:textId="77777777" w:rsidR="00047C14" w:rsidRPr="00D20291" w:rsidRDefault="00047C14" w:rsidP="00047C14">
            <w:pPr>
              <w:jc w:val="right"/>
              <w:rPr>
                <w:rFonts w:eastAsia="Times New Roman"/>
                <w:color w:val="000000"/>
                <w:sz w:val="20"/>
                <w:szCs w:val="20"/>
              </w:rPr>
            </w:pPr>
          </w:p>
        </w:tc>
        <w:tc>
          <w:tcPr>
            <w:tcW w:w="411" w:type="pct"/>
            <w:tcBorders>
              <w:top w:val="nil"/>
              <w:left w:val="nil"/>
              <w:bottom w:val="single" w:sz="4" w:space="0" w:color="auto"/>
              <w:right w:val="single" w:sz="4" w:space="0" w:color="auto"/>
            </w:tcBorders>
            <w:shd w:val="clear" w:color="auto" w:fill="FFFFFF"/>
            <w:noWrap/>
          </w:tcPr>
          <w:p w14:paraId="7E65A7A8" w14:textId="77777777" w:rsidR="00047C14" w:rsidRPr="00D20291" w:rsidRDefault="00047C14" w:rsidP="00047C14">
            <w:pPr>
              <w:jc w:val="right"/>
              <w:rPr>
                <w:rFonts w:eastAsia="Times New Roman"/>
                <w:color w:val="000000"/>
                <w:sz w:val="20"/>
                <w:szCs w:val="20"/>
              </w:rPr>
            </w:pPr>
          </w:p>
        </w:tc>
        <w:tc>
          <w:tcPr>
            <w:tcW w:w="389" w:type="pct"/>
            <w:tcBorders>
              <w:top w:val="nil"/>
              <w:left w:val="nil"/>
              <w:bottom w:val="single" w:sz="4" w:space="0" w:color="auto"/>
              <w:right w:val="single" w:sz="4" w:space="0" w:color="auto"/>
            </w:tcBorders>
            <w:shd w:val="clear" w:color="auto" w:fill="FFFFFF"/>
            <w:noWrap/>
          </w:tcPr>
          <w:p w14:paraId="7E65A7A9" w14:textId="77777777" w:rsidR="00047C14" w:rsidRPr="00EF562D" w:rsidRDefault="00047C14" w:rsidP="00047C14">
            <w:pPr>
              <w:jc w:val="right"/>
              <w:rPr>
                <w:rFonts w:eastAsia="Times New Roman"/>
                <w:color w:val="000000"/>
                <w:sz w:val="20"/>
                <w:szCs w:val="20"/>
              </w:rPr>
            </w:pPr>
          </w:p>
        </w:tc>
        <w:tc>
          <w:tcPr>
            <w:tcW w:w="430" w:type="pct"/>
            <w:tcBorders>
              <w:top w:val="nil"/>
              <w:left w:val="nil"/>
              <w:bottom w:val="single" w:sz="4" w:space="0" w:color="auto"/>
              <w:right w:val="single" w:sz="4" w:space="0" w:color="auto"/>
            </w:tcBorders>
            <w:shd w:val="clear" w:color="auto" w:fill="FFFFFF"/>
            <w:noWrap/>
          </w:tcPr>
          <w:p w14:paraId="7E65A7AA" w14:textId="77777777" w:rsidR="00047C14" w:rsidRPr="00AF62AE" w:rsidRDefault="00047C14" w:rsidP="00047C14">
            <w:pPr>
              <w:jc w:val="right"/>
              <w:rPr>
                <w:rFonts w:eastAsia="Times New Roman"/>
                <w:color w:val="000000"/>
                <w:sz w:val="20"/>
                <w:szCs w:val="20"/>
              </w:rPr>
            </w:pPr>
          </w:p>
        </w:tc>
        <w:tc>
          <w:tcPr>
            <w:tcW w:w="383" w:type="pct"/>
            <w:tcBorders>
              <w:top w:val="nil"/>
              <w:left w:val="nil"/>
              <w:bottom w:val="single" w:sz="4" w:space="0" w:color="auto"/>
              <w:right w:val="single" w:sz="4" w:space="0" w:color="auto"/>
            </w:tcBorders>
            <w:shd w:val="clear" w:color="auto" w:fill="FFFFFF"/>
            <w:noWrap/>
          </w:tcPr>
          <w:p w14:paraId="7E65A7AB" w14:textId="77777777" w:rsidR="00047C14" w:rsidRPr="009E4516" w:rsidRDefault="00047C14" w:rsidP="00047C14">
            <w:pPr>
              <w:jc w:val="right"/>
              <w:rPr>
                <w:rFonts w:eastAsia="Times New Roman"/>
                <w:color w:val="000000"/>
                <w:sz w:val="20"/>
                <w:szCs w:val="20"/>
              </w:rPr>
            </w:pPr>
          </w:p>
        </w:tc>
        <w:tc>
          <w:tcPr>
            <w:tcW w:w="429" w:type="pct"/>
            <w:tcBorders>
              <w:top w:val="nil"/>
              <w:left w:val="nil"/>
              <w:bottom w:val="single" w:sz="4" w:space="0" w:color="auto"/>
              <w:right w:val="single" w:sz="4" w:space="0" w:color="auto"/>
            </w:tcBorders>
            <w:shd w:val="clear" w:color="auto" w:fill="FFFFFF"/>
            <w:noWrap/>
          </w:tcPr>
          <w:p w14:paraId="7E65A7AC" w14:textId="77777777" w:rsidR="00047C14" w:rsidRDefault="00047C14" w:rsidP="00047C14">
            <w:pPr>
              <w:jc w:val="right"/>
              <w:rPr>
                <w:rFonts w:eastAsia="Times New Roman"/>
                <w:color w:val="000000"/>
                <w:sz w:val="20"/>
                <w:szCs w:val="20"/>
              </w:rPr>
            </w:pPr>
          </w:p>
        </w:tc>
      </w:tr>
      <w:tr w:rsidR="00047C14" w14:paraId="7E65A7BA" w14:textId="77777777" w:rsidTr="008F5E5F">
        <w:trPr>
          <w:trHeight w:val="312"/>
        </w:trPr>
        <w:tc>
          <w:tcPr>
            <w:tcW w:w="469" w:type="pct"/>
            <w:tcBorders>
              <w:top w:val="nil"/>
              <w:left w:val="single" w:sz="4" w:space="0" w:color="auto"/>
              <w:bottom w:val="single" w:sz="4" w:space="0" w:color="auto"/>
              <w:right w:val="nil"/>
            </w:tcBorders>
            <w:shd w:val="clear" w:color="auto" w:fill="FFFFFF"/>
          </w:tcPr>
          <w:p w14:paraId="7E65A7AE" w14:textId="77777777" w:rsidR="00047C14" w:rsidRPr="005B27F2" w:rsidRDefault="00047C14" w:rsidP="00047C14">
            <w:pPr>
              <w:jc w:val="center"/>
              <w:rPr>
                <w:rFonts w:eastAsia="Times New Roman"/>
                <w:i/>
                <w:iCs/>
                <w:sz w:val="20"/>
                <w:szCs w:val="20"/>
              </w:rPr>
            </w:pPr>
          </w:p>
        </w:tc>
        <w:tc>
          <w:tcPr>
            <w:tcW w:w="432" w:type="pct"/>
            <w:tcBorders>
              <w:top w:val="nil"/>
              <w:left w:val="single" w:sz="4" w:space="0" w:color="auto"/>
              <w:bottom w:val="single" w:sz="4" w:space="0" w:color="auto"/>
              <w:right w:val="nil"/>
            </w:tcBorders>
            <w:shd w:val="clear" w:color="auto" w:fill="FFFFFF"/>
          </w:tcPr>
          <w:p w14:paraId="7E65A7AF" w14:textId="77777777" w:rsidR="00047C14" w:rsidRPr="00E5574C" w:rsidRDefault="00047C14" w:rsidP="00047C14">
            <w:pPr>
              <w:jc w:val="center"/>
              <w:rPr>
                <w:rFonts w:eastAsia="Times New Roman"/>
                <w:sz w:val="20"/>
                <w:szCs w:val="20"/>
              </w:rPr>
            </w:pPr>
            <w:r>
              <w:rPr>
                <w:rFonts w:eastAsia="Times New Roman"/>
                <w:iCs/>
                <w:sz w:val="20"/>
                <w:szCs w:val="20"/>
              </w:rPr>
              <w:t>3.5</w:t>
            </w:r>
            <w:r w:rsidRPr="005B27F2">
              <w:rPr>
                <w:rFonts w:eastAsia="Times New Roman"/>
                <w:iCs/>
                <w:sz w:val="20"/>
                <w:szCs w:val="20"/>
              </w:rPr>
              <w:t>.</w:t>
            </w:r>
            <w:r>
              <w:rPr>
                <w:rFonts w:eastAsia="Times New Roman"/>
                <w:iCs/>
                <w:sz w:val="20"/>
                <w:szCs w:val="20"/>
              </w:rPr>
              <w:t>4</w:t>
            </w:r>
            <w:r w:rsidRPr="005B27F2">
              <w:rPr>
                <w:rFonts w:eastAsia="Times New Roman"/>
                <w:iCs/>
                <w:sz w:val="20"/>
                <w:szCs w:val="20"/>
              </w:rPr>
              <w:t>.pasākums</w:t>
            </w:r>
          </w:p>
        </w:tc>
        <w:tc>
          <w:tcPr>
            <w:tcW w:w="515" w:type="pct"/>
            <w:tcBorders>
              <w:top w:val="nil"/>
              <w:left w:val="single" w:sz="4" w:space="0" w:color="auto"/>
              <w:bottom w:val="single" w:sz="4" w:space="0" w:color="auto"/>
              <w:right w:val="nil"/>
            </w:tcBorders>
            <w:shd w:val="clear" w:color="auto" w:fill="FFFFFF"/>
          </w:tcPr>
          <w:p w14:paraId="7E65A7B0" w14:textId="77777777" w:rsidR="00047C14" w:rsidRPr="00D20291" w:rsidRDefault="00047C14" w:rsidP="00047C14">
            <w:pPr>
              <w:jc w:val="center"/>
              <w:rPr>
                <w:rFonts w:eastAsia="Times New Roman"/>
                <w:sz w:val="20"/>
                <w:szCs w:val="20"/>
              </w:rPr>
            </w:pPr>
          </w:p>
        </w:tc>
        <w:tc>
          <w:tcPr>
            <w:tcW w:w="375" w:type="pct"/>
            <w:tcBorders>
              <w:top w:val="nil"/>
              <w:left w:val="single" w:sz="4" w:space="0" w:color="auto"/>
              <w:bottom w:val="single" w:sz="4" w:space="0" w:color="auto"/>
              <w:right w:val="single" w:sz="4" w:space="0" w:color="auto"/>
            </w:tcBorders>
            <w:shd w:val="clear" w:color="auto" w:fill="FFFFFF"/>
            <w:noWrap/>
          </w:tcPr>
          <w:p w14:paraId="7E65A7B1" w14:textId="77777777" w:rsidR="00047C14" w:rsidRDefault="00047C14" w:rsidP="00047C14">
            <w:pPr>
              <w:jc w:val="right"/>
              <w:rPr>
                <w:rFonts w:eastAsia="Times New Roman"/>
                <w:color w:val="000000"/>
                <w:sz w:val="20"/>
                <w:szCs w:val="20"/>
              </w:rPr>
            </w:pPr>
          </w:p>
        </w:tc>
        <w:tc>
          <w:tcPr>
            <w:tcW w:w="384" w:type="pct"/>
            <w:tcBorders>
              <w:top w:val="nil"/>
              <w:left w:val="nil"/>
              <w:bottom w:val="single" w:sz="4" w:space="0" w:color="auto"/>
              <w:right w:val="single" w:sz="4" w:space="0" w:color="auto"/>
            </w:tcBorders>
            <w:shd w:val="clear" w:color="auto" w:fill="FFFFFF"/>
            <w:noWrap/>
          </w:tcPr>
          <w:p w14:paraId="7E65A7B2" w14:textId="77777777" w:rsidR="00047C14" w:rsidRDefault="00047C14" w:rsidP="00047C14">
            <w:pPr>
              <w:jc w:val="right"/>
              <w:rPr>
                <w:rFonts w:eastAsia="Times New Roman"/>
                <w:color w:val="000000"/>
                <w:sz w:val="20"/>
                <w:szCs w:val="20"/>
              </w:rPr>
            </w:pPr>
          </w:p>
        </w:tc>
        <w:tc>
          <w:tcPr>
            <w:tcW w:w="386" w:type="pct"/>
            <w:tcBorders>
              <w:top w:val="nil"/>
              <w:left w:val="nil"/>
              <w:bottom w:val="single" w:sz="4" w:space="0" w:color="auto"/>
              <w:right w:val="single" w:sz="4" w:space="0" w:color="auto"/>
            </w:tcBorders>
            <w:shd w:val="clear" w:color="auto" w:fill="FFFFFF"/>
            <w:noWrap/>
          </w:tcPr>
          <w:p w14:paraId="7E65A7B3" w14:textId="77777777" w:rsidR="00047C14" w:rsidRDefault="00047C14" w:rsidP="00047C14">
            <w:pPr>
              <w:jc w:val="right"/>
              <w:rPr>
                <w:rFonts w:eastAsia="Times New Roman"/>
                <w:color w:val="000000"/>
                <w:sz w:val="20"/>
                <w:szCs w:val="20"/>
              </w:rPr>
            </w:pPr>
          </w:p>
        </w:tc>
        <w:tc>
          <w:tcPr>
            <w:tcW w:w="397" w:type="pct"/>
            <w:gridSpan w:val="2"/>
            <w:tcBorders>
              <w:top w:val="nil"/>
              <w:left w:val="nil"/>
              <w:bottom w:val="single" w:sz="4" w:space="0" w:color="auto"/>
              <w:right w:val="single" w:sz="4" w:space="0" w:color="auto"/>
            </w:tcBorders>
            <w:shd w:val="clear" w:color="auto" w:fill="FFFFFF"/>
            <w:noWrap/>
          </w:tcPr>
          <w:p w14:paraId="7E65A7B4" w14:textId="77777777" w:rsidR="00047C14" w:rsidRPr="00D20291" w:rsidRDefault="00047C14" w:rsidP="00047C14">
            <w:pPr>
              <w:jc w:val="right"/>
              <w:rPr>
                <w:rFonts w:eastAsia="Times New Roman"/>
                <w:color w:val="000000"/>
                <w:sz w:val="20"/>
                <w:szCs w:val="20"/>
              </w:rPr>
            </w:pPr>
          </w:p>
        </w:tc>
        <w:tc>
          <w:tcPr>
            <w:tcW w:w="411" w:type="pct"/>
            <w:tcBorders>
              <w:top w:val="nil"/>
              <w:left w:val="nil"/>
              <w:bottom w:val="single" w:sz="4" w:space="0" w:color="auto"/>
              <w:right w:val="single" w:sz="4" w:space="0" w:color="auto"/>
            </w:tcBorders>
            <w:shd w:val="clear" w:color="auto" w:fill="FFFFFF"/>
            <w:noWrap/>
          </w:tcPr>
          <w:p w14:paraId="7E65A7B5" w14:textId="77777777" w:rsidR="00047C14" w:rsidRPr="00D20291" w:rsidRDefault="00047C14" w:rsidP="00047C14">
            <w:pPr>
              <w:jc w:val="right"/>
              <w:rPr>
                <w:rFonts w:eastAsia="Times New Roman"/>
                <w:color w:val="000000"/>
                <w:sz w:val="20"/>
                <w:szCs w:val="20"/>
              </w:rPr>
            </w:pPr>
          </w:p>
        </w:tc>
        <w:tc>
          <w:tcPr>
            <w:tcW w:w="389" w:type="pct"/>
            <w:tcBorders>
              <w:top w:val="nil"/>
              <w:left w:val="nil"/>
              <w:bottom w:val="single" w:sz="4" w:space="0" w:color="auto"/>
              <w:right w:val="single" w:sz="4" w:space="0" w:color="auto"/>
            </w:tcBorders>
            <w:shd w:val="clear" w:color="auto" w:fill="FFFFFF"/>
            <w:noWrap/>
          </w:tcPr>
          <w:p w14:paraId="7E65A7B6" w14:textId="77777777" w:rsidR="00047C14" w:rsidRPr="00EF562D" w:rsidRDefault="00047C14" w:rsidP="00047C14">
            <w:pPr>
              <w:jc w:val="right"/>
              <w:rPr>
                <w:rFonts w:eastAsia="Times New Roman"/>
                <w:color w:val="000000"/>
                <w:sz w:val="20"/>
                <w:szCs w:val="20"/>
              </w:rPr>
            </w:pPr>
          </w:p>
        </w:tc>
        <w:tc>
          <w:tcPr>
            <w:tcW w:w="430" w:type="pct"/>
            <w:tcBorders>
              <w:top w:val="nil"/>
              <w:left w:val="nil"/>
              <w:bottom w:val="single" w:sz="4" w:space="0" w:color="auto"/>
              <w:right w:val="single" w:sz="4" w:space="0" w:color="auto"/>
            </w:tcBorders>
            <w:shd w:val="clear" w:color="auto" w:fill="FFFFFF"/>
            <w:noWrap/>
          </w:tcPr>
          <w:p w14:paraId="7E65A7B7" w14:textId="77777777" w:rsidR="00047C14" w:rsidRPr="00AF62AE" w:rsidRDefault="00047C14" w:rsidP="00047C14">
            <w:pPr>
              <w:jc w:val="right"/>
              <w:rPr>
                <w:rFonts w:eastAsia="Times New Roman"/>
                <w:color w:val="000000"/>
                <w:sz w:val="20"/>
                <w:szCs w:val="20"/>
              </w:rPr>
            </w:pPr>
          </w:p>
        </w:tc>
        <w:tc>
          <w:tcPr>
            <w:tcW w:w="383" w:type="pct"/>
            <w:tcBorders>
              <w:top w:val="nil"/>
              <w:left w:val="nil"/>
              <w:bottom w:val="single" w:sz="4" w:space="0" w:color="auto"/>
              <w:right w:val="single" w:sz="4" w:space="0" w:color="auto"/>
            </w:tcBorders>
            <w:shd w:val="clear" w:color="auto" w:fill="FFFFFF"/>
            <w:noWrap/>
          </w:tcPr>
          <w:p w14:paraId="7E65A7B8" w14:textId="77777777" w:rsidR="00047C14" w:rsidRDefault="00047C14" w:rsidP="00047C14">
            <w:pPr>
              <w:jc w:val="right"/>
              <w:rPr>
                <w:rFonts w:eastAsia="Times New Roman"/>
                <w:color w:val="000000"/>
                <w:sz w:val="20"/>
                <w:szCs w:val="20"/>
              </w:rPr>
            </w:pPr>
          </w:p>
        </w:tc>
        <w:tc>
          <w:tcPr>
            <w:tcW w:w="429" w:type="pct"/>
            <w:tcBorders>
              <w:top w:val="nil"/>
              <w:left w:val="nil"/>
              <w:bottom w:val="single" w:sz="4" w:space="0" w:color="auto"/>
              <w:right w:val="single" w:sz="4" w:space="0" w:color="auto"/>
            </w:tcBorders>
            <w:shd w:val="clear" w:color="auto" w:fill="FFFFFF"/>
            <w:noWrap/>
          </w:tcPr>
          <w:p w14:paraId="7E65A7B9" w14:textId="77777777" w:rsidR="00047C14" w:rsidRDefault="00047C14" w:rsidP="00047C14">
            <w:pPr>
              <w:jc w:val="right"/>
              <w:rPr>
                <w:rFonts w:eastAsia="Times New Roman"/>
                <w:color w:val="000000"/>
                <w:sz w:val="20"/>
                <w:szCs w:val="20"/>
              </w:rPr>
            </w:pPr>
          </w:p>
        </w:tc>
      </w:tr>
      <w:tr w:rsidR="00047C14" w14:paraId="7E65A7C8" w14:textId="77777777" w:rsidTr="008F5E5F">
        <w:trPr>
          <w:trHeight w:val="312"/>
        </w:trPr>
        <w:tc>
          <w:tcPr>
            <w:tcW w:w="469" w:type="pct"/>
            <w:tcBorders>
              <w:top w:val="nil"/>
              <w:left w:val="single" w:sz="4" w:space="0" w:color="auto"/>
              <w:bottom w:val="single" w:sz="4" w:space="0" w:color="auto"/>
              <w:right w:val="nil"/>
            </w:tcBorders>
            <w:shd w:val="clear" w:color="auto" w:fill="FFFFFF"/>
          </w:tcPr>
          <w:p w14:paraId="7E65A7BB" w14:textId="77777777" w:rsidR="00047C14" w:rsidRPr="005B27F2" w:rsidRDefault="00047C14" w:rsidP="00047C14">
            <w:pPr>
              <w:jc w:val="center"/>
              <w:rPr>
                <w:rFonts w:eastAsia="Times New Roman"/>
                <w:i/>
                <w:iCs/>
                <w:sz w:val="20"/>
                <w:szCs w:val="20"/>
              </w:rPr>
            </w:pPr>
          </w:p>
        </w:tc>
        <w:tc>
          <w:tcPr>
            <w:tcW w:w="432" w:type="pct"/>
            <w:tcBorders>
              <w:top w:val="nil"/>
              <w:left w:val="single" w:sz="4" w:space="0" w:color="auto"/>
              <w:bottom w:val="single" w:sz="4" w:space="0" w:color="auto"/>
              <w:right w:val="nil"/>
            </w:tcBorders>
            <w:shd w:val="clear" w:color="auto" w:fill="FFFFFF"/>
          </w:tcPr>
          <w:p w14:paraId="7E65A7BC" w14:textId="77777777" w:rsidR="00047C14" w:rsidRPr="00E5574C" w:rsidRDefault="00047C14" w:rsidP="00047C14">
            <w:pPr>
              <w:jc w:val="center"/>
              <w:rPr>
                <w:rFonts w:eastAsia="Times New Roman"/>
                <w:sz w:val="20"/>
                <w:szCs w:val="20"/>
              </w:rPr>
            </w:pPr>
            <w:r w:rsidRPr="00E5574C">
              <w:rPr>
                <w:rFonts w:eastAsia="Times New Roman"/>
                <w:sz w:val="20"/>
                <w:szCs w:val="20"/>
              </w:rPr>
              <w:t>IZM</w:t>
            </w:r>
          </w:p>
        </w:tc>
        <w:tc>
          <w:tcPr>
            <w:tcW w:w="515" w:type="pct"/>
            <w:tcBorders>
              <w:top w:val="nil"/>
              <w:left w:val="single" w:sz="4" w:space="0" w:color="auto"/>
              <w:bottom w:val="single" w:sz="4" w:space="0" w:color="auto"/>
              <w:right w:val="nil"/>
            </w:tcBorders>
            <w:shd w:val="clear" w:color="auto" w:fill="FFFFFF"/>
          </w:tcPr>
          <w:p w14:paraId="7E65A7BD" w14:textId="77777777" w:rsidR="00047C14" w:rsidRPr="00EF562D" w:rsidRDefault="00047C14" w:rsidP="00047C14">
            <w:pPr>
              <w:jc w:val="center"/>
              <w:rPr>
                <w:rFonts w:eastAsia="Times New Roman"/>
                <w:sz w:val="20"/>
                <w:szCs w:val="20"/>
              </w:rPr>
            </w:pPr>
            <w:r w:rsidRPr="00D20291">
              <w:rPr>
                <w:rFonts w:eastAsia="Times New Roman"/>
                <w:sz w:val="20"/>
                <w:szCs w:val="20"/>
              </w:rPr>
              <w:t>21.00.00 programma</w:t>
            </w:r>
          </w:p>
          <w:p w14:paraId="7E65A7BE" w14:textId="77777777" w:rsidR="00047C14" w:rsidRPr="00D20291" w:rsidRDefault="00047C14" w:rsidP="00047C14">
            <w:pPr>
              <w:jc w:val="center"/>
              <w:rPr>
                <w:rFonts w:eastAsia="Times New Roman"/>
                <w:sz w:val="20"/>
                <w:szCs w:val="20"/>
              </w:rPr>
            </w:pPr>
            <w:r w:rsidRPr="00EF562D">
              <w:rPr>
                <w:rFonts w:eastAsia="Times New Roman"/>
                <w:sz w:val="20"/>
                <w:szCs w:val="20"/>
              </w:rPr>
              <w:t>(</w:t>
            </w:r>
            <w:r w:rsidRPr="00AF3914">
              <w:rPr>
                <w:rFonts w:eastAsia="Times New Roman"/>
                <w:sz w:val="20"/>
                <w:szCs w:val="20"/>
              </w:rPr>
              <w:t>Jaunatnes politikas valsts programma) </w:t>
            </w:r>
          </w:p>
        </w:tc>
        <w:tc>
          <w:tcPr>
            <w:tcW w:w="375" w:type="pct"/>
            <w:tcBorders>
              <w:top w:val="nil"/>
              <w:left w:val="single" w:sz="4" w:space="0" w:color="auto"/>
              <w:bottom w:val="single" w:sz="4" w:space="0" w:color="auto"/>
              <w:right w:val="single" w:sz="4" w:space="0" w:color="auto"/>
            </w:tcBorders>
            <w:shd w:val="clear" w:color="auto" w:fill="FFFFFF"/>
            <w:noWrap/>
          </w:tcPr>
          <w:p w14:paraId="7E65A7BF" w14:textId="77777777" w:rsidR="00047C14" w:rsidRDefault="00047C14" w:rsidP="00047C14">
            <w:pPr>
              <w:jc w:val="right"/>
              <w:rPr>
                <w:rFonts w:eastAsia="Times New Roman"/>
                <w:color w:val="000000"/>
                <w:sz w:val="20"/>
                <w:szCs w:val="20"/>
              </w:rPr>
            </w:pPr>
            <w:r>
              <w:rPr>
                <w:rFonts w:eastAsia="Times New Roman"/>
                <w:color w:val="000000"/>
                <w:sz w:val="20"/>
                <w:szCs w:val="20"/>
              </w:rPr>
              <w:t>10 500.00</w:t>
            </w:r>
          </w:p>
        </w:tc>
        <w:tc>
          <w:tcPr>
            <w:tcW w:w="384" w:type="pct"/>
            <w:tcBorders>
              <w:top w:val="nil"/>
              <w:left w:val="nil"/>
              <w:bottom w:val="single" w:sz="4" w:space="0" w:color="auto"/>
              <w:right w:val="single" w:sz="4" w:space="0" w:color="auto"/>
            </w:tcBorders>
            <w:shd w:val="clear" w:color="auto" w:fill="FFFFFF"/>
            <w:noWrap/>
          </w:tcPr>
          <w:p w14:paraId="7E65A7C0" w14:textId="77777777" w:rsidR="00047C14" w:rsidRDefault="00047C14" w:rsidP="00047C14">
            <w:pPr>
              <w:jc w:val="right"/>
              <w:rPr>
                <w:rFonts w:eastAsia="Times New Roman"/>
                <w:color w:val="000000"/>
                <w:sz w:val="20"/>
                <w:szCs w:val="20"/>
              </w:rPr>
            </w:pPr>
            <w:r>
              <w:rPr>
                <w:rFonts w:eastAsia="Times New Roman"/>
                <w:color w:val="000000"/>
                <w:sz w:val="20"/>
                <w:szCs w:val="20"/>
              </w:rPr>
              <w:t>10 500.00</w:t>
            </w:r>
          </w:p>
        </w:tc>
        <w:tc>
          <w:tcPr>
            <w:tcW w:w="386" w:type="pct"/>
            <w:tcBorders>
              <w:top w:val="nil"/>
              <w:left w:val="nil"/>
              <w:bottom w:val="single" w:sz="4" w:space="0" w:color="auto"/>
              <w:right w:val="single" w:sz="4" w:space="0" w:color="auto"/>
            </w:tcBorders>
            <w:shd w:val="clear" w:color="auto" w:fill="FFFFFF"/>
            <w:noWrap/>
          </w:tcPr>
          <w:p w14:paraId="7E65A7C1" w14:textId="77777777" w:rsidR="00047C14" w:rsidRDefault="00047C14" w:rsidP="00047C14">
            <w:pPr>
              <w:jc w:val="right"/>
              <w:rPr>
                <w:rFonts w:eastAsia="Times New Roman"/>
                <w:color w:val="000000"/>
                <w:sz w:val="20"/>
                <w:szCs w:val="20"/>
              </w:rPr>
            </w:pPr>
            <w:r>
              <w:rPr>
                <w:rFonts w:eastAsia="Times New Roman"/>
                <w:color w:val="000000"/>
                <w:sz w:val="20"/>
                <w:szCs w:val="20"/>
              </w:rPr>
              <w:t>10 500.00</w:t>
            </w:r>
          </w:p>
        </w:tc>
        <w:tc>
          <w:tcPr>
            <w:tcW w:w="397" w:type="pct"/>
            <w:gridSpan w:val="2"/>
            <w:tcBorders>
              <w:top w:val="nil"/>
              <w:left w:val="nil"/>
              <w:bottom w:val="single" w:sz="4" w:space="0" w:color="auto"/>
              <w:right w:val="single" w:sz="4" w:space="0" w:color="auto"/>
            </w:tcBorders>
            <w:shd w:val="clear" w:color="auto" w:fill="FFFFFF"/>
            <w:noWrap/>
          </w:tcPr>
          <w:p w14:paraId="7E65A7C2" w14:textId="77777777" w:rsidR="00047C14" w:rsidRPr="00D20291" w:rsidRDefault="00047C14" w:rsidP="00047C14">
            <w:pPr>
              <w:jc w:val="right"/>
              <w:rPr>
                <w:rFonts w:eastAsia="Times New Roman"/>
                <w:color w:val="000000"/>
                <w:sz w:val="20"/>
                <w:szCs w:val="20"/>
              </w:rPr>
            </w:pPr>
          </w:p>
        </w:tc>
        <w:tc>
          <w:tcPr>
            <w:tcW w:w="411" w:type="pct"/>
            <w:tcBorders>
              <w:top w:val="nil"/>
              <w:left w:val="nil"/>
              <w:bottom w:val="single" w:sz="4" w:space="0" w:color="auto"/>
              <w:right w:val="single" w:sz="4" w:space="0" w:color="auto"/>
            </w:tcBorders>
            <w:shd w:val="clear" w:color="auto" w:fill="FFFFFF"/>
            <w:noWrap/>
          </w:tcPr>
          <w:p w14:paraId="7E65A7C3" w14:textId="77777777" w:rsidR="00047C14" w:rsidRPr="00D20291" w:rsidRDefault="00047C14" w:rsidP="00047C14">
            <w:pPr>
              <w:jc w:val="right"/>
              <w:rPr>
                <w:rFonts w:eastAsia="Times New Roman"/>
                <w:color w:val="000000"/>
                <w:sz w:val="20"/>
                <w:szCs w:val="20"/>
              </w:rPr>
            </w:pPr>
          </w:p>
        </w:tc>
        <w:tc>
          <w:tcPr>
            <w:tcW w:w="389" w:type="pct"/>
            <w:tcBorders>
              <w:top w:val="nil"/>
              <w:left w:val="nil"/>
              <w:bottom w:val="single" w:sz="4" w:space="0" w:color="auto"/>
              <w:right w:val="single" w:sz="4" w:space="0" w:color="auto"/>
            </w:tcBorders>
            <w:shd w:val="clear" w:color="auto" w:fill="FFFFFF"/>
            <w:noWrap/>
          </w:tcPr>
          <w:p w14:paraId="7E65A7C4" w14:textId="77777777" w:rsidR="00047C14" w:rsidRPr="00EF562D" w:rsidRDefault="00047C14" w:rsidP="00047C14">
            <w:pPr>
              <w:jc w:val="right"/>
              <w:rPr>
                <w:rFonts w:eastAsia="Times New Roman"/>
                <w:color w:val="000000"/>
                <w:sz w:val="20"/>
                <w:szCs w:val="20"/>
              </w:rPr>
            </w:pPr>
          </w:p>
        </w:tc>
        <w:tc>
          <w:tcPr>
            <w:tcW w:w="430" w:type="pct"/>
            <w:tcBorders>
              <w:top w:val="nil"/>
              <w:left w:val="nil"/>
              <w:bottom w:val="single" w:sz="4" w:space="0" w:color="auto"/>
              <w:right w:val="single" w:sz="4" w:space="0" w:color="auto"/>
            </w:tcBorders>
            <w:shd w:val="clear" w:color="auto" w:fill="FFFFFF"/>
            <w:noWrap/>
          </w:tcPr>
          <w:p w14:paraId="7E65A7C5" w14:textId="77777777" w:rsidR="00047C14" w:rsidRPr="00AF62AE" w:rsidRDefault="00047C14" w:rsidP="00047C14">
            <w:pPr>
              <w:jc w:val="right"/>
              <w:rPr>
                <w:rFonts w:eastAsia="Times New Roman"/>
                <w:color w:val="000000"/>
                <w:sz w:val="20"/>
                <w:szCs w:val="20"/>
              </w:rPr>
            </w:pPr>
          </w:p>
        </w:tc>
        <w:tc>
          <w:tcPr>
            <w:tcW w:w="383" w:type="pct"/>
            <w:tcBorders>
              <w:top w:val="nil"/>
              <w:left w:val="nil"/>
              <w:bottom w:val="single" w:sz="4" w:space="0" w:color="auto"/>
              <w:right w:val="single" w:sz="4" w:space="0" w:color="auto"/>
            </w:tcBorders>
            <w:shd w:val="clear" w:color="auto" w:fill="FFFFFF"/>
            <w:noWrap/>
          </w:tcPr>
          <w:p w14:paraId="7E65A7C6" w14:textId="77777777" w:rsidR="00047C14" w:rsidRDefault="00047C14" w:rsidP="00047C14">
            <w:pPr>
              <w:jc w:val="right"/>
              <w:rPr>
                <w:rFonts w:eastAsia="Times New Roman"/>
                <w:color w:val="000000"/>
                <w:sz w:val="20"/>
                <w:szCs w:val="20"/>
              </w:rPr>
            </w:pPr>
          </w:p>
        </w:tc>
        <w:tc>
          <w:tcPr>
            <w:tcW w:w="429" w:type="pct"/>
            <w:tcBorders>
              <w:top w:val="nil"/>
              <w:left w:val="nil"/>
              <w:bottom w:val="single" w:sz="4" w:space="0" w:color="auto"/>
              <w:right w:val="single" w:sz="4" w:space="0" w:color="auto"/>
            </w:tcBorders>
            <w:shd w:val="clear" w:color="auto" w:fill="FFFFFF"/>
            <w:noWrap/>
          </w:tcPr>
          <w:p w14:paraId="7E65A7C7" w14:textId="77777777" w:rsidR="00047C14" w:rsidRDefault="00047C14" w:rsidP="00047C14">
            <w:pPr>
              <w:jc w:val="right"/>
              <w:rPr>
                <w:rFonts w:eastAsia="Times New Roman"/>
                <w:color w:val="000000"/>
                <w:sz w:val="20"/>
                <w:szCs w:val="20"/>
              </w:rPr>
            </w:pPr>
          </w:p>
        </w:tc>
      </w:tr>
      <w:tr w:rsidR="00047C14" w14:paraId="7E65A7D5" w14:textId="77777777" w:rsidTr="008F5E5F">
        <w:trPr>
          <w:trHeight w:val="312"/>
        </w:trPr>
        <w:tc>
          <w:tcPr>
            <w:tcW w:w="469" w:type="pct"/>
            <w:tcBorders>
              <w:top w:val="nil"/>
              <w:left w:val="single" w:sz="4" w:space="0" w:color="auto"/>
              <w:bottom w:val="single" w:sz="4" w:space="0" w:color="auto"/>
              <w:right w:val="nil"/>
            </w:tcBorders>
            <w:shd w:val="clear" w:color="auto" w:fill="FFFFFF"/>
          </w:tcPr>
          <w:p w14:paraId="7E65A7C9" w14:textId="77777777" w:rsidR="00047C14" w:rsidRPr="005B27F2" w:rsidRDefault="00047C14" w:rsidP="00047C14">
            <w:pPr>
              <w:jc w:val="center"/>
              <w:rPr>
                <w:rFonts w:eastAsia="Times New Roman"/>
                <w:i/>
                <w:iCs/>
                <w:sz w:val="20"/>
                <w:szCs w:val="20"/>
              </w:rPr>
            </w:pPr>
          </w:p>
        </w:tc>
        <w:tc>
          <w:tcPr>
            <w:tcW w:w="432" w:type="pct"/>
            <w:tcBorders>
              <w:top w:val="nil"/>
              <w:left w:val="single" w:sz="4" w:space="0" w:color="auto"/>
              <w:bottom w:val="single" w:sz="4" w:space="0" w:color="auto"/>
              <w:right w:val="nil"/>
            </w:tcBorders>
            <w:shd w:val="clear" w:color="auto" w:fill="FFFFFF"/>
          </w:tcPr>
          <w:p w14:paraId="7E65A7CA" w14:textId="77777777" w:rsidR="00047C14" w:rsidRPr="00E5574C" w:rsidRDefault="00047C14" w:rsidP="00047C14">
            <w:pPr>
              <w:jc w:val="center"/>
              <w:rPr>
                <w:rFonts w:eastAsia="Times New Roman"/>
                <w:sz w:val="20"/>
                <w:szCs w:val="20"/>
              </w:rPr>
            </w:pPr>
            <w:r>
              <w:rPr>
                <w:rFonts w:eastAsia="Times New Roman"/>
                <w:iCs/>
                <w:sz w:val="20"/>
                <w:szCs w:val="20"/>
              </w:rPr>
              <w:t>3.5</w:t>
            </w:r>
            <w:r w:rsidRPr="005B27F2">
              <w:rPr>
                <w:rFonts w:eastAsia="Times New Roman"/>
                <w:iCs/>
                <w:sz w:val="20"/>
                <w:szCs w:val="20"/>
              </w:rPr>
              <w:t>.</w:t>
            </w:r>
            <w:r>
              <w:rPr>
                <w:rFonts w:eastAsia="Times New Roman"/>
                <w:iCs/>
                <w:sz w:val="20"/>
                <w:szCs w:val="20"/>
              </w:rPr>
              <w:t>5</w:t>
            </w:r>
            <w:r w:rsidRPr="005B27F2">
              <w:rPr>
                <w:rFonts w:eastAsia="Times New Roman"/>
                <w:iCs/>
                <w:sz w:val="20"/>
                <w:szCs w:val="20"/>
              </w:rPr>
              <w:t>.pasākums</w:t>
            </w:r>
          </w:p>
        </w:tc>
        <w:tc>
          <w:tcPr>
            <w:tcW w:w="515" w:type="pct"/>
            <w:tcBorders>
              <w:top w:val="nil"/>
              <w:left w:val="single" w:sz="4" w:space="0" w:color="auto"/>
              <w:bottom w:val="single" w:sz="4" w:space="0" w:color="auto"/>
              <w:right w:val="nil"/>
            </w:tcBorders>
            <w:shd w:val="clear" w:color="auto" w:fill="FFFFFF"/>
          </w:tcPr>
          <w:p w14:paraId="7E65A7CB" w14:textId="77777777" w:rsidR="00047C14" w:rsidRPr="00D20291" w:rsidRDefault="00047C14" w:rsidP="00047C14">
            <w:pPr>
              <w:jc w:val="center"/>
              <w:rPr>
                <w:rFonts w:eastAsia="Times New Roman"/>
                <w:sz w:val="20"/>
                <w:szCs w:val="20"/>
              </w:rPr>
            </w:pPr>
          </w:p>
        </w:tc>
        <w:tc>
          <w:tcPr>
            <w:tcW w:w="375" w:type="pct"/>
            <w:tcBorders>
              <w:top w:val="nil"/>
              <w:left w:val="single" w:sz="4" w:space="0" w:color="auto"/>
              <w:bottom w:val="single" w:sz="4" w:space="0" w:color="auto"/>
              <w:right w:val="single" w:sz="4" w:space="0" w:color="auto"/>
            </w:tcBorders>
            <w:shd w:val="clear" w:color="auto" w:fill="FFFFFF"/>
            <w:noWrap/>
          </w:tcPr>
          <w:p w14:paraId="7E65A7CC" w14:textId="77777777" w:rsidR="00047C14" w:rsidRDefault="00047C14" w:rsidP="00047C14">
            <w:pPr>
              <w:jc w:val="right"/>
              <w:rPr>
                <w:rFonts w:eastAsia="Times New Roman"/>
                <w:color w:val="000000"/>
                <w:sz w:val="20"/>
                <w:szCs w:val="20"/>
              </w:rPr>
            </w:pPr>
          </w:p>
        </w:tc>
        <w:tc>
          <w:tcPr>
            <w:tcW w:w="384" w:type="pct"/>
            <w:tcBorders>
              <w:top w:val="nil"/>
              <w:left w:val="nil"/>
              <w:bottom w:val="single" w:sz="4" w:space="0" w:color="auto"/>
              <w:right w:val="single" w:sz="4" w:space="0" w:color="auto"/>
            </w:tcBorders>
            <w:shd w:val="clear" w:color="auto" w:fill="FFFFFF"/>
            <w:noWrap/>
          </w:tcPr>
          <w:p w14:paraId="7E65A7CD" w14:textId="77777777" w:rsidR="00047C14" w:rsidRDefault="00047C14" w:rsidP="00047C14">
            <w:pPr>
              <w:jc w:val="right"/>
              <w:rPr>
                <w:rFonts w:eastAsia="Times New Roman"/>
                <w:color w:val="000000"/>
                <w:sz w:val="20"/>
                <w:szCs w:val="20"/>
              </w:rPr>
            </w:pPr>
          </w:p>
        </w:tc>
        <w:tc>
          <w:tcPr>
            <w:tcW w:w="386" w:type="pct"/>
            <w:tcBorders>
              <w:top w:val="nil"/>
              <w:left w:val="nil"/>
              <w:bottom w:val="single" w:sz="4" w:space="0" w:color="auto"/>
              <w:right w:val="single" w:sz="4" w:space="0" w:color="auto"/>
            </w:tcBorders>
            <w:shd w:val="clear" w:color="auto" w:fill="FFFFFF"/>
            <w:noWrap/>
          </w:tcPr>
          <w:p w14:paraId="7E65A7CE" w14:textId="77777777" w:rsidR="00047C14" w:rsidRDefault="00047C14" w:rsidP="00047C14">
            <w:pPr>
              <w:jc w:val="right"/>
              <w:rPr>
                <w:rFonts w:eastAsia="Times New Roman"/>
                <w:color w:val="000000"/>
                <w:sz w:val="20"/>
                <w:szCs w:val="20"/>
              </w:rPr>
            </w:pPr>
          </w:p>
        </w:tc>
        <w:tc>
          <w:tcPr>
            <w:tcW w:w="397" w:type="pct"/>
            <w:gridSpan w:val="2"/>
            <w:tcBorders>
              <w:top w:val="nil"/>
              <w:left w:val="nil"/>
              <w:bottom w:val="single" w:sz="4" w:space="0" w:color="auto"/>
              <w:right w:val="single" w:sz="4" w:space="0" w:color="auto"/>
            </w:tcBorders>
            <w:shd w:val="clear" w:color="auto" w:fill="FFFFFF"/>
            <w:noWrap/>
          </w:tcPr>
          <w:p w14:paraId="7E65A7CF" w14:textId="77777777" w:rsidR="00047C14" w:rsidRPr="00D20291" w:rsidRDefault="00047C14" w:rsidP="00047C14">
            <w:pPr>
              <w:jc w:val="right"/>
              <w:rPr>
                <w:rFonts w:eastAsia="Times New Roman"/>
                <w:color w:val="000000"/>
                <w:sz w:val="20"/>
                <w:szCs w:val="20"/>
              </w:rPr>
            </w:pPr>
          </w:p>
        </w:tc>
        <w:tc>
          <w:tcPr>
            <w:tcW w:w="411" w:type="pct"/>
            <w:tcBorders>
              <w:top w:val="nil"/>
              <w:left w:val="nil"/>
              <w:bottom w:val="single" w:sz="4" w:space="0" w:color="auto"/>
              <w:right w:val="single" w:sz="4" w:space="0" w:color="auto"/>
            </w:tcBorders>
            <w:shd w:val="clear" w:color="auto" w:fill="FFFFFF"/>
            <w:noWrap/>
          </w:tcPr>
          <w:p w14:paraId="7E65A7D0" w14:textId="77777777" w:rsidR="00047C14" w:rsidRPr="00D20291" w:rsidRDefault="00047C14" w:rsidP="00047C14">
            <w:pPr>
              <w:jc w:val="right"/>
              <w:rPr>
                <w:rFonts w:eastAsia="Times New Roman"/>
                <w:color w:val="000000"/>
                <w:sz w:val="20"/>
                <w:szCs w:val="20"/>
              </w:rPr>
            </w:pPr>
          </w:p>
        </w:tc>
        <w:tc>
          <w:tcPr>
            <w:tcW w:w="389" w:type="pct"/>
            <w:tcBorders>
              <w:top w:val="nil"/>
              <w:left w:val="nil"/>
              <w:bottom w:val="single" w:sz="4" w:space="0" w:color="auto"/>
              <w:right w:val="single" w:sz="4" w:space="0" w:color="auto"/>
            </w:tcBorders>
            <w:shd w:val="clear" w:color="auto" w:fill="FFFFFF"/>
            <w:noWrap/>
          </w:tcPr>
          <w:p w14:paraId="7E65A7D1" w14:textId="77777777" w:rsidR="00047C14" w:rsidRPr="00EF562D" w:rsidRDefault="00047C14" w:rsidP="00047C14">
            <w:pPr>
              <w:jc w:val="right"/>
              <w:rPr>
                <w:rFonts w:eastAsia="Times New Roman"/>
                <w:color w:val="000000"/>
                <w:sz w:val="20"/>
                <w:szCs w:val="20"/>
              </w:rPr>
            </w:pPr>
          </w:p>
        </w:tc>
        <w:tc>
          <w:tcPr>
            <w:tcW w:w="430" w:type="pct"/>
            <w:tcBorders>
              <w:top w:val="nil"/>
              <w:left w:val="nil"/>
              <w:bottom w:val="single" w:sz="4" w:space="0" w:color="auto"/>
              <w:right w:val="single" w:sz="4" w:space="0" w:color="auto"/>
            </w:tcBorders>
            <w:shd w:val="clear" w:color="auto" w:fill="FFFFFF"/>
            <w:noWrap/>
          </w:tcPr>
          <w:p w14:paraId="7E65A7D2" w14:textId="77777777" w:rsidR="00047C14" w:rsidRPr="00AF62AE" w:rsidRDefault="00047C14" w:rsidP="00047C14">
            <w:pPr>
              <w:jc w:val="right"/>
              <w:rPr>
                <w:rFonts w:eastAsia="Times New Roman"/>
                <w:color w:val="000000"/>
                <w:sz w:val="20"/>
                <w:szCs w:val="20"/>
              </w:rPr>
            </w:pPr>
          </w:p>
        </w:tc>
        <w:tc>
          <w:tcPr>
            <w:tcW w:w="383" w:type="pct"/>
            <w:tcBorders>
              <w:top w:val="nil"/>
              <w:left w:val="nil"/>
              <w:bottom w:val="single" w:sz="4" w:space="0" w:color="auto"/>
              <w:right w:val="single" w:sz="4" w:space="0" w:color="auto"/>
            </w:tcBorders>
            <w:shd w:val="clear" w:color="auto" w:fill="FFFFFF"/>
            <w:noWrap/>
          </w:tcPr>
          <w:p w14:paraId="7E65A7D3" w14:textId="77777777" w:rsidR="00047C14" w:rsidRDefault="00047C14" w:rsidP="00047C14">
            <w:pPr>
              <w:jc w:val="right"/>
              <w:rPr>
                <w:rFonts w:eastAsia="Times New Roman"/>
                <w:color w:val="000000"/>
                <w:sz w:val="20"/>
                <w:szCs w:val="20"/>
              </w:rPr>
            </w:pPr>
          </w:p>
        </w:tc>
        <w:tc>
          <w:tcPr>
            <w:tcW w:w="429" w:type="pct"/>
            <w:tcBorders>
              <w:top w:val="nil"/>
              <w:left w:val="nil"/>
              <w:bottom w:val="single" w:sz="4" w:space="0" w:color="auto"/>
              <w:right w:val="single" w:sz="4" w:space="0" w:color="auto"/>
            </w:tcBorders>
            <w:shd w:val="clear" w:color="auto" w:fill="FFFFFF"/>
            <w:noWrap/>
          </w:tcPr>
          <w:p w14:paraId="7E65A7D4" w14:textId="77777777" w:rsidR="00047C14" w:rsidRDefault="00047C14" w:rsidP="00047C14">
            <w:pPr>
              <w:jc w:val="right"/>
              <w:rPr>
                <w:rFonts w:eastAsia="Times New Roman"/>
                <w:color w:val="000000"/>
                <w:sz w:val="20"/>
                <w:szCs w:val="20"/>
              </w:rPr>
            </w:pPr>
            <w:r>
              <w:rPr>
                <w:rFonts w:eastAsia="Times New Roman"/>
                <w:color w:val="000000"/>
                <w:sz w:val="20"/>
                <w:szCs w:val="20"/>
              </w:rPr>
              <w:t>2018</w:t>
            </w:r>
          </w:p>
        </w:tc>
      </w:tr>
      <w:tr w:rsidR="00047C14" w14:paraId="7E65A7E3" w14:textId="77777777" w:rsidTr="008F5E5F">
        <w:trPr>
          <w:trHeight w:val="312"/>
        </w:trPr>
        <w:tc>
          <w:tcPr>
            <w:tcW w:w="469" w:type="pct"/>
            <w:tcBorders>
              <w:top w:val="nil"/>
              <w:left w:val="single" w:sz="4" w:space="0" w:color="auto"/>
              <w:bottom w:val="single" w:sz="4" w:space="0" w:color="auto"/>
              <w:right w:val="nil"/>
            </w:tcBorders>
            <w:shd w:val="clear" w:color="auto" w:fill="FFFFFF"/>
          </w:tcPr>
          <w:p w14:paraId="7E65A7D6" w14:textId="77777777" w:rsidR="00047C14" w:rsidRPr="005B27F2" w:rsidRDefault="00047C14" w:rsidP="00047C14">
            <w:pPr>
              <w:jc w:val="center"/>
              <w:rPr>
                <w:rFonts w:eastAsia="Times New Roman"/>
                <w:i/>
                <w:iCs/>
                <w:sz w:val="20"/>
                <w:szCs w:val="20"/>
              </w:rPr>
            </w:pPr>
          </w:p>
        </w:tc>
        <w:tc>
          <w:tcPr>
            <w:tcW w:w="432" w:type="pct"/>
            <w:tcBorders>
              <w:top w:val="nil"/>
              <w:left w:val="single" w:sz="4" w:space="0" w:color="auto"/>
              <w:bottom w:val="single" w:sz="4" w:space="0" w:color="auto"/>
              <w:right w:val="nil"/>
            </w:tcBorders>
            <w:shd w:val="clear" w:color="auto" w:fill="FFFFFF"/>
          </w:tcPr>
          <w:p w14:paraId="7E65A7D7" w14:textId="77777777" w:rsidR="00047C14" w:rsidRPr="00E5574C" w:rsidRDefault="00047C14" w:rsidP="00047C14">
            <w:pPr>
              <w:jc w:val="center"/>
              <w:rPr>
                <w:rFonts w:eastAsia="Times New Roman"/>
                <w:sz w:val="20"/>
                <w:szCs w:val="20"/>
              </w:rPr>
            </w:pPr>
            <w:r w:rsidRPr="00E5574C">
              <w:rPr>
                <w:rFonts w:eastAsia="Times New Roman"/>
                <w:sz w:val="20"/>
                <w:szCs w:val="20"/>
              </w:rPr>
              <w:t>IZM</w:t>
            </w:r>
          </w:p>
        </w:tc>
        <w:tc>
          <w:tcPr>
            <w:tcW w:w="515" w:type="pct"/>
            <w:tcBorders>
              <w:top w:val="nil"/>
              <w:left w:val="single" w:sz="4" w:space="0" w:color="auto"/>
              <w:bottom w:val="single" w:sz="4" w:space="0" w:color="auto"/>
              <w:right w:val="nil"/>
            </w:tcBorders>
            <w:shd w:val="clear" w:color="auto" w:fill="FFFFFF"/>
          </w:tcPr>
          <w:p w14:paraId="7E65A7D8" w14:textId="77777777" w:rsidR="00047C14" w:rsidRPr="00EF562D" w:rsidRDefault="00047C14" w:rsidP="00047C14">
            <w:pPr>
              <w:jc w:val="center"/>
              <w:rPr>
                <w:rFonts w:eastAsia="Times New Roman"/>
                <w:sz w:val="20"/>
                <w:szCs w:val="20"/>
              </w:rPr>
            </w:pPr>
            <w:r w:rsidRPr="00D20291">
              <w:rPr>
                <w:rFonts w:eastAsia="Times New Roman"/>
                <w:sz w:val="20"/>
                <w:szCs w:val="20"/>
              </w:rPr>
              <w:t>21.00.00 programma</w:t>
            </w:r>
          </w:p>
          <w:p w14:paraId="7E65A7D9" w14:textId="77777777" w:rsidR="00047C14" w:rsidRPr="00D20291" w:rsidRDefault="00047C14" w:rsidP="00047C14">
            <w:pPr>
              <w:jc w:val="center"/>
              <w:rPr>
                <w:rFonts w:eastAsia="Times New Roman"/>
                <w:sz w:val="20"/>
                <w:szCs w:val="20"/>
              </w:rPr>
            </w:pPr>
            <w:r w:rsidRPr="00EF562D">
              <w:rPr>
                <w:rFonts w:eastAsia="Times New Roman"/>
                <w:sz w:val="20"/>
                <w:szCs w:val="20"/>
              </w:rPr>
              <w:t>(</w:t>
            </w:r>
            <w:r w:rsidRPr="00AF3914">
              <w:rPr>
                <w:rFonts w:eastAsia="Times New Roman"/>
                <w:sz w:val="20"/>
                <w:szCs w:val="20"/>
              </w:rPr>
              <w:t>Jaunatnes politikas valsts programma) </w:t>
            </w:r>
          </w:p>
        </w:tc>
        <w:tc>
          <w:tcPr>
            <w:tcW w:w="375" w:type="pct"/>
            <w:tcBorders>
              <w:top w:val="nil"/>
              <w:left w:val="single" w:sz="4" w:space="0" w:color="auto"/>
              <w:bottom w:val="single" w:sz="4" w:space="0" w:color="auto"/>
              <w:right w:val="single" w:sz="4" w:space="0" w:color="auto"/>
            </w:tcBorders>
            <w:shd w:val="clear" w:color="auto" w:fill="FFFFFF"/>
            <w:noWrap/>
          </w:tcPr>
          <w:p w14:paraId="7E65A7DA" w14:textId="77777777" w:rsidR="00047C14" w:rsidRDefault="00047C14" w:rsidP="00047C14">
            <w:pPr>
              <w:jc w:val="right"/>
              <w:rPr>
                <w:rFonts w:eastAsia="Times New Roman"/>
                <w:color w:val="000000"/>
                <w:sz w:val="20"/>
                <w:szCs w:val="20"/>
              </w:rPr>
            </w:pPr>
          </w:p>
        </w:tc>
        <w:tc>
          <w:tcPr>
            <w:tcW w:w="384" w:type="pct"/>
            <w:tcBorders>
              <w:top w:val="nil"/>
              <w:left w:val="nil"/>
              <w:bottom w:val="single" w:sz="4" w:space="0" w:color="auto"/>
              <w:right w:val="single" w:sz="4" w:space="0" w:color="auto"/>
            </w:tcBorders>
            <w:shd w:val="clear" w:color="auto" w:fill="FFFFFF"/>
            <w:noWrap/>
          </w:tcPr>
          <w:p w14:paraId="7E65A7DB" w14:textId="77777777" w:rsidR="00047C14" w:rsidRDefault="00047C14" w:rsidP="00047C14">
            <w:pPr>
              <w:jc w:val="right"/>
              <w:rPr>
                <w:rFonts w:eastAsia="Times New Roman"/>
                <w:color w:val="000000"/>
                <w:sz w:val="20"/>
                <w:szCs w:val="20"/>
              </w:rPr>
            </w:pPr>
          </w:p>
        </w:tc>
        <w:tc>
          <w:tcPr>
            <w:tcW w:w="386" w:type="pct"/>
            <w:tcBorders>
              <w:top w:val="nil"/>
              <w:left w:val="nil"/>
              <w:bottom w:val="single" w:sz="4" w:space="0" w:color="auto"/>
              <w:right w:val="single" w:sz="4" w:space="0" w:color="auto"/>
            </w:tcBorders>
            <w:shd w:val="clear" w:color="auto" w:fill="FFFFFF"/>
            <w:noWrap/>
          </w:tcPr>
          <w:p w14:paraId="7E65A7DC" w14:textId="77777777" w:rsidR="00047C14" w:rsidRPr="007E7A2A" w:rsidRDefault="00047C14" w:rsidP="00047C14">
            <w:pPr>
              <w:jc w:val="right"/>
              <w:rPr>
                <w:rFonts w:eastAsia="Times New Roman"/>
                <w:color w:val="000000"/>
                <w:sz w:val="20"/>
                <w:szCs w:val="20"/>
              </w:rPr>
            </w:pPr>
            <w:r w:rsidRPr="007E7A2A">
              <w:rPr>
                <w:sz w:val="20"/>
                <w:szCs w:val="20"/>
              </w:rPr>
              <w:t>7000</w:t>
            </w:r>
          </w:p>
        </w:tc>
        <w:tc>
          <w:tcPr>
            <w:tcW w:w="397" w:type="pct"/>
            <w:gridSpan w:val="2"/>
            <w:tcBorders>
              <w:top w:val="nil"/>
              <w:left w:val="nil"/>
              <w:bottom w:val="single" w:sz="4" w:space="0" w:color="auto"/>
              <w:right w:val="single" w:sz="4" w:space="0" w:color="auto"/>
            </w:tcBorders>
            <w:shd w:val="clear" w:color="auto" w:fill="FFFFFF"/>
            <w:noWrap/>
          </w:tcPr>
          <w:p w14:paraId="7E65A7DD" w14:textId="77777777" w:rsidR="00047C14" w:rsidRPr="00D20291" w:rsidRDefault="00047C14" w:rsidP="00047C14">
            <w:pPr>
              <w:jc w:val="right"/>
              <w:rPr>
                <w:rFonts w:eastAsia="Times New Roman"/>
                <w:color w:val="000000"/>
                <w:sz w:val="20"/>
                <w:szCs w:val="20"/>
              </w:rPr>
            </w:pPr>
          </w:p>
        </w:tc>
        <w:tc>
          <w:tcPr>
            <w:tcW w:w="411" w:type="pct"/>
            <w:tcBorders>
              <w:top w:val="nil"/>
              <w:left w:val="nil"/>
              <w:bottom w:val="single" w:sz="4" w:space="0" w:color="auto"/>
              <w:right w:val="single" w:sz="4" w:space="0" w:color="auto"/>
            </w:tcBorders>
            <w:shd w:val="clear" w:color="auto" w:fill="FFFFFF"/>
            <w:noWrap/>
          </w:tcPr>
          <w:p w14:paraId="7E65A7DE" w14:textId="77777777" w:rsidR="00047C14" w:rsidRPr="00D20291" w:rsidRDefault="00047C14" w:rsidP="00047C14">
            <w:pPr>
              <w:jc w:val="right"/>
              <w:rPr>
                <w:rFonts w:eastAsia="Times New Roman"/>
                <w:color w:val="000000"/>
                <w:sz w:val="20"/>
                <w:szCs w:val="20"/>
              </w:rPr>
            </w:pPr>
          </w:p>
        </w:tc>
        <w:tc>
          <w:tcPr>
            <w:tcW w:w="389" w:type="pct"/>
            <w:tcBorders>
              <w:top w:val="nil"/>
              <w:left w:val="nil"/>
              <w:bottom w:val="single" w:sz="4" w:space="0" w:color="auto"/>
              <w:right w:val="single" w:sz="4" w:space="0" w:color="auto"/>
            </w:tcBorders>
            <w:shd w:val="clear" w:color="auto" w:fill="FFFFFF"/>
            <w:noWrap/>
          </w:tcPr>
          <w:p w14:paraId="7E65A7DF" w14:textId="77777777" w:rsidR="00047C14" w:rsidRPr="00EF562D" w:rsidRDefault="00047C14" w:rsidP="00047C14">
            <w:pPr>
              <w:jc w:val="right"/>
              <w:rPr>
                <w:rFonts w:eastAsia="Times New Roman"/>
                <w:color w:val="000000"/>
                <w:sz w:val="20"/>
                <w:szCs w:val="20"/>
              </w:rPr>
            </w:pPr>
          </w:p>
        </w:tc>
        <w:tc>
          <w:tcPr>
            <w:tcW w:w="430" w:type="pct"/>
            <w:tcBorders>
              <w:top w:val="nil"/>
              <w:left w:val="nil"/>
              <w:bottom w:val="single" w:sz="4" w:space="0" w:color="auto"/>
              <w:right w:val="single" w:sz="4" w:space="0" w:color="auto"/>
            </w:tcBorders>
            <w:shd w:val="clear" w:color="auto" w:fill="FFFFFF"/>
            <w:noWrap/>
          </w:tcPr>
          <w:p w14:paraId="7E65A7E0" w14:textId="77777777" w:rsidR="00047C14" w:rsidRPr="00AF62AE" w:rsidRDefault="00047C14" w:rsidP="00047C14">
            <w:pPr>
              <w:jc w:val="right"/>
              <w:rPr>
                <w:rFonts w:eastAsia="Times New Roman"/>
                <w:color w:val="000000"/>
                <w:sz w:val="20"/>
                <w:szCs w:val="20"/>
              </w:rPr>
            </w:pPr>
          </w:p>
        </w:tc>
        <w:tc>
          <w:tcPr>
            <w:tcW w:w="383" w:type="pct"/>
            <w:tcBorders>
              <w:top w:val="nil"/>
              <w:left w:val="nil"/>
              <w:bottom w:val="single" w:sz="4" w:space="0" w:color="auto"/>
              <w:right w:val="single" w:sz="4" w:space="0" w:color="auto"/>
            </w:tcBorders>
            <w:shd w:val="clear" w:color="auto" w:fill="FFFFFF"/>
            <w:noWrap/>
          </w:tcPr>
          <w:p w14:paraId="7E65A7E1" w14:textId="77777777" w:rsidR="00047C14" w:rsidRDefault="00047C14" w:rsidP="00047C14">
            <w:pPr>
              <w:jc w:val="right"/>
              <w:rPr>
                <w:rFonts w:eastAsia="Times New Roman"/>
                <w:color w:val="000000"/>
                <w:sz w:val="20"/>
                <w:szCs w:val="20"/>
              </w:rPr>
            </w:pPr>
          </w:p>
        </w:tc>
        <w:tc>
          <w:tcPr>
            <w:tcW w:w="429" w:type="pct"/>
            <w:tcBorders>
              <w:top w:val="nil"/>
              <w:left w:val="nil"/>
              <w:bottom w:val="single" w:sz="4" w:space="0" w:color="auto"/>
              <w:right w:val="single" w:sz="4" w:space="0" w:color="auto"/>
            </w:tcBorders>
            <w:shd w:val="clear" w:color="auto" w:fill="FFFFFF"/>
            <w:noWrap/>
          </w:tcPr>
          <w:p w14:paraId="7E65A7E2" w14:textId="77777777" w:rsidR="00047C14" w:rsidRDefault="00047C14" w:rsidP="00047C14">
            <w:pPr>
              <w:jc w:val="right"/>
              <w:rPr>
                <w:rFonts w:eastAsia="Times New Roman"/>
                <w:color w:val="000000"/>
                <w:sz w:val="20"/>
                <w:szCs w:val="20"/>
              </w:rPr>
            </w:pPr>
          </w:p>
        </w:tc>
      </w:tr>
      <w:tr w:rsidR="00047C14" w14:paraId="7E65A7F0" w14:textId="77777777" w:rsidTr="008F5E5F">
        <w:trPr>
          <w:trHeight w:val="312"/>
        </w:trPr>
        <w:tc>
          <w:tcPr>
            <w:tcW w:w="469" w:type="pct"/>
            <w:tcBorders>
              <w:top w:val="nil"/>
              <w:left w:val="single" w:sz="4" w:space="0" w:color="auto"/>
              <w:bottom w:val="single" w:sz="4" w:space="0" w:color="auto"/>
              <w:right w:val="nil"/>
            </w:tcBorders>
            <w:shd w:val="clear" w:color="auto" w:fill="FFFFFF"/>
          </w:tcPr>
          <w:p w14:paraId="7E65A7E4" w14:textId="77777777" w:rsidR="00047C14" w:rsidRPr="005B27F2" w:rsidRDefault="00047C14" w:rsidP="00047C14">
            <w:pPr>
              <w:jc w:val="center"/>
              <w:rPr>
                <w:rFonts w:eastAsia="Times New Roman"/>
                <w:i/>
                <w:iCs/>
                <w:sz w:val="20"/>
                <w:szCs w:val="20"/>
              </w:rPr>
            </w:pPr>
          </w:p>
        </w:tc>
        <w:tc>
          <w:tcPr>
            <w:tcW w:w="432" w:type="pct"/>
            <w:tcBorders>
              <w:top w:val="nil"/>
              <w:left w:val="single" w:sz="4" w:space="0" w:color="auto"/>
              <w:bottom w:val="single" w:sz="4" w:space="0" w:color="auto"/>
              <w:right w:val="nil"/>
            </w:tcBorders>
            <w:shd w:val="clear" w:color="auto" w:fill="FFFFFF"/>
          </w:tcPr>
          <w:p w14:paraId="7E65A7E5" w14:textId="77777777" w:rsidR="00047C14" w:rsidRPr="00E5574C" w:rsidRDefault="00047C14" w:rsidP="00047C14">
            <w:pPr>
              <w:jc w:val="center"/>
              <w:rPr>
                <w:rFonts w:eastAsia="Times New Roman"/>
                <w:sz w:val="20"/>
                <w:szCs w:val="20"/>
              </w:rPr>
            </w:pPr>
            <w:r>
              <w:rPr>
                <w:rFonts w:eastAsia="Times New Roman"/>
                <w:iCs/>
                <w:sz w:val="20"/>
                <w:szCs w:val="20"/>
              </w:rPr>
              <w:t>3.6.2</w:t>
            </w:r>
            <w:r w:rsidRPr="005B27F2">
              <w:rPr>
                <w:rFonts w:eastAsia="Times New Roman"/>
                <w:iCs/>
                <w:sz w:val="20"/>
                <w:szCs w:val="20"/>
              </w:rPr>
              <w:t>.pasākums</w:t>
            </w:r>
          </w:p>
        </w:tc>
        <w:tc>
          <w:tcPr>
            <w:tcW w:w="515" w:type="pct"/>
            <w:tcBorders>
              <w:top w:val="nil"/>
              <w:left w:val="single" w:sz="4" w:space="0" w:color="auto"/>
              <w:bottom w:val="single" w:sz="4" w:space="0" w:color="auto"/>
              <w:right w:val="nil"/>
            </w:tcBorders>
            <w:shd w:val="clear" w:color="auto" w:fill="FFFFFF"/>
          </w:tcPr>
          <w:p w14:paraId="7E65A7E6" w14:textId="77777777" w:rsidR="00047C14" w:rsidRPr="00D20291" w:rsidRDefault="00047C14" w:rsidP="00047C14">
            <w:pPr>
              <w:jc w:val="center"/>
              <w:rPr>
                <w:rFonts w:eastAsia="Times New Roman"/>
                <w:sz w:val="20"/>
                <w:szCs w:val="20"/>
              </w:rPr>
            </w:pPr>
          </w:p>
        </w:tc>
        <w:tc>
          <w:tcPr>
            <w:tcW w:w="375" w:type="pct"/>
            <w:tcBorders>
              <w:top w:val="nil"/>
              <w:left w:val="single" w:sz="4" w:space="0" w:color="auto"/>
              <w:bottom w:val="single" w:sz="4" w:space="0" w:color="auto"/>
              <w:right w:val="single" w:sz="4" w:space="0" w:color="auto"/>
            </w:tcBorders>
            <w:shd w:val="clear" w:color="auto" w:fill="FFFFFF"/>
            <w:noWrap/>
          </w:tcPr>
          <w:p w14:paraId="7E65A7E7" w14:textId="77777777" w:rsidR="00047C14" w:rsidRDefault="00047C14" w:rsidP="00047C14">
            <w:pPr>
              <w:jc w:val="right"/>
              <w:rPr>
                <w:rFonts w:eastAsia="Times New Roman"/>
                <w:color w:val="000000"/>
                <w:sz w:val="20"/>
                <w:szCs w:val="20"/>
              </w:rPr>
            </w:pPr>
          </w:p>
        </w:tc>
        <w:tc>
          <w:tcPr>
            <w:tcW w:w="384" w:type="pct"/>
            <w:tcBorders>
              <w:top w:val="nil"/>
              <w:left w:val="nil"/>
              <w:bottom w:val="single" w:sz="4" w:space="0" w:color="auto"/>
              <w:right w:val="single" w:sz="4" w:space="0" w:color="auto"/>
            </w:tcBorders>
            <w:shd w:val="clear" w:color="auto" w:fill="FFFFFF"/>
            <w:noWrap/>
          </w:tcPr>
          <w:p w14:paraId="7E65A7E8" w14:textId="77777777" w:rsidR="00047C14" w:rsidRDefault="00047C14" w:rsidP="00047C14">
            <w:pPr>
              <w:jc w:val="right"/>
              <w:rPr>
                <w:rFonts w:eastAsia="Times New Roman"/>
                <w:color w:val="000000"/>
                <w:sz w:val="20"/>
                <w:szCs w:val="20"/>
              </w:rPr>
            </w:pPr>
          </w:p>
        </w:tc>
        <w:tc>
          <w:tcPr>
            <w:tcW w:w="386" w:type="pct"/>
            <w:tcBorders>
              <w:top w:val="nil"/>
              <w:left w:val="nil"/>
              <w:bottom w:val="single" w:sz="4" w:space="0" w:color="auto"/>
              <w:right w:val="single" w:sz="4" w:space="0" w:color="auto"/>
            </w:tcBorders>
            <w:shd w:val="clear" w:color="auto" w:fill="FFFFFF"/>
            <w:noWrap/>
          </w:tcPr>
          <w:p w14:paraId="7E65A7E9" w14:textId="77777777" w:rsidR="00047C14" w:rsidRDefault="00047C14" w:rsidP="00047C14">
            <w:pPr>
              <w:jc w:val="right"/>
              <w:rPr>
                <w:rFonts w:eastAsia="Times New Roman"/>
                <w:color w:val="000000"/>
                <w:sz w:val="20"/>
                <w:szCs w:val="20"/>
              </w:rPr>
            </w:pPr>
          </w:p>
        </w:tc>
        <w:tc>
          <w:tcPr>
            <w:tcW w:w="397" w:type="pct"/>
            <w:gridSpan w:val="2"/>
            <w:tcBorders>
              <w:top w:val="nil"/>
              <w:left w:val="nil"/>
              <w:bottom w:val="single" w:sz="4" w:space="0" w:color="auto"/>
              <w:right w:val="single" w:sz="4" w:space="0" w:color="auto"/>
            </w:tcBorders>
            <w:shd w:val="clear" w:color="auto" w:fill="FFFFFF"/>
            <w:noWrap/>
          </w:tcPr>
          <w:p w14:paraId="7E65A7EA" w14:textId="77777777" w:rsidR="00047C14" w:rsidRPr="00D20291" w:rsidRDefault="00047C14" w:rsidP="00047C14">
            <w:pPr>
              <w:jc w:val="right"/>
              <w:rPr>
                <w:rFonts w:eastAsia="Times New Roman"/>
                <w:color w:val="000000"/>
                <w:sz w:val="20"/>
                <w:szCs w:val="20"/>
              </w:rPr>
            </w:pPr>
          </w:p>
        </w:tc>
        <w:tc>
          <w:tcPr>
            <w:tcW w:w="411" w:type="pct"/>
            <w:tcBorders>
              <w:top w:val="nil"/>
              <w:left w:val="nil"/>
              <w:bottom w:val="single" w:sz="4" w:space="0" w:color="auto"/>
              <w:right w:val="single" w:sz="4" w:space="0" w:color="auto"/>
            </w:tcBorders>
            <w:shd w:val="clear" w:color="auto" w:fill="FFFFFF"/>
            <w:noWrap/>
          </w:tcPr>
          <w:p w14:paraId="7E65A7EB" w14:textId="77777777" w:rsidR="00047C14" w:rsidRPr="00D20291" w:rsidRDefault="00047C14" w:rsidP="00047C14">
            <w:pPr>
              <w:jc w:val="right"/>
              <w:rPr>
                <w:rFonts w:eastAsia="Times New Roman"/>
                <w:color w:val="000000"/>
                <w:sz w:val="20"/>
                <w:szCs w:val="20"/>
              </w:rPr>
            </w:pPr>
          </w:p>
        </w:tc>
        <w:tc>
          <w:tcPr>
            <w:tcW w:w="389" w:type="pct"/>
            <w:tcBorders>
              <w:top w:val="nil"/>
              <w:left w:val="nil"/>
              <w:bottom w:val="single" w:sz="4" w:space="0" w:color="auto"/>
              <w:right w:val="single" w:sz="4" w:space="0" w:color="auto"/>
            </w:tcBorders>
            <w:shd w:val="clear" w:color="auto" w:fill="FFFFFF"/>
            <w:noWrap/>
          </w:tcPr>
          <w:p w14:paraId="7E65A7EC" w14:textId="77777777" w:rsidR="00047C14" w:rsidRPr="00EF562D" w:rsidRDefault="00047C14" w:rsidP="00047C14">
            <w:pPr>
              <w:jc w:val="right"/>
              <w:rPr>
                <w:rFonts w:eastAsia="Times New Roman"/>
                <w:color w:val="000000"/>
                <w:sz w:val="20"/>
                <w:szCs w:val="20"/>
              </w:rPr>
            </w:pPr>
          </w:p>
        </w:tc>
        <w:tc>
          <w:tcPr>
            <w:tcW w:w="430" w:type="pct"/>
            <w:tcBorders>
              <w:top w:val="nil"/>
              <w:left w:val="nil"/>
              <w:bottom w:val="single" w:sz="4" w:space="0" w:color="auto"/>
              <w:right w:val="single" w:sz="4" w:space="0" w:color="auto"/>
            </w:tcBorders>
            <w:shd w:val="clear" w:color="auto" w:fill="FFFFFF"/>
            <w:noWrap/>
          </w:tcPr>
          <w:p w14:paraId="7E65A7ED" w14:textId="77777777" w:rsidR="00047C14" w:rsidRPr="00AF62AE" w:rsidRDefault="00047C14" w:rsidP="00047C14">
            <w:pPr>
              <w:jc w:val="right"/>
              <w:rPr>
                <w:rFonts w:eastAsia="Times New Roman"/>
                <w:color w:val="000000"/>
                <w:sz w:val="20"/>
                <w:szCs w:val="20"/>
              </w:rPr>
            </w:pPr>
          </w:p>
        </w:tc>
        <w:tc>
          <w:tcPr>
            <w:tcW w:w="383" w:type="pct"/>
            <w:tcBorders>
              <w:top w:val="nil"/>
              <w:left w:val="nil"/>
              <w:bottom w:val="single" w:sz="4" w:space="0" w:color="auto"/>
              <w:right w:val="single" w:sz="4" w:space="0" w:color="auto"/>
            </w:tcBorders>
            <w:shd w:val="clear" w:color="auto" w:fill="FFFFFF"/>
            <w:noWrap/>
          </w:tcPr>
          <w:p w14:paraId="7E65A7EE" w14:textId="77777777" w:rsidR="00047C14" w:rsidRDefault="00047C14" w:rsidP="00047C14">
            <w:pPr>
              <w:jc w:val="right"/>
              <w:rPr>
                <w:rFonts w:eastAsia="Times New Roman"/>
                <w:color w:val="000000"/>
                <w:sz w:val="20"/>
                <w:szCs w:val="20"/>
              </w:rPr>
            </w:pPr>
          </w:p>
        </w:tc>
        <w:tc>
          <w:tcPr>
            <w:tcW w:w="429" w:type="pct"/>
            <w:tcBorders>
              <w:top w:val="nil"/>
              <w:left w:val="nil"/>
              <w:bottom w:val="single" w:sz="4" w:space="0" w:color="auto"/>
              <w:right w:val="single" w:sz="4" w:space="0" w:color="auto"/>
            </w:tcBorders>
            <w:shd w:val="clear" w:color="auto" w:fill="FFFFFF"/>
            <w:noWrap/>
          </w:tcPr>
          <w:p w14:paraId="7E65A7EF" w14:textId="77777777" w:rsidR="00047C14" w:rsidRDefault="00047C14" w:rsidP="00047C14">
            <w:pPr>
              <w:jc w:val="right"/>
              <w:rPr>
                <w:rFonts w:eastAsia="Times New Roman"/>
                <w:color w:val="000000"/>
                <w:sz w:val="20"/>
                <w:szCs w:val="20"/>
              </w:rPr>
            </w:pPr>
          </w:p>
        </w:tc>
      </w:tr>
      <w:tr w:rsidR="00047C14" w14:paraId="7E65A7FE" w14:textId="77777777" w:rsidTr="008F5E5F">
        <w:trPr>
          <w:trHeight w:val="312"/>
        </w:trPr>
        <w:tc>
          <w:tcPr>
            <w:tcW w:w="469" w:type="pct"/>
            <w:tcBorders>
              <w:top w:val="nil"/>
              <w:left w:val="single" w:sz="4" w:space="0" w:color="auto"/>
              <w:bottom w:val="single" w:sz="4" w:space="0" w:color="auto"/>
              <w:right w:val="nil"/>
            </w:tcBorders>
            <w:shd w:val="clear" w:color="auto" w:fill="FFFFFF"/>
          </w:tcPr>
          <w:p w14:paraId="7E65A7F1" w14:textId="77777777" w:rsidR="00047C14" w:rsidRPr="005B27F2" w:rsidRDefault="00047C14" w:rsidP="00047C14">
            <w:pPr>
              <w:jc w:val="center"/>
              <w:rPr>
                <w:rFonts w:eastAsia="Times New Roman"/>
                <w:i/>
                <w:iCs/>
                <w:sz w:val="20"/>
                <w:szCs w:val="20"/>
              </w:rPr>
            </w:pPr>
          </w:p>
        </w:tc>
        <w:tc>
          <w:tcPr>
            <w:tcW w:w="432" w:type="pct"/>
            <w:tcBorders>
              <w:top w:val="nil"/>
              <w:left w:val="single" w:sz="4" w:space="0" w:color="auto"/>
              <w:bottom w:val="single" w:sz="4" w:space="0" w:color="auto"/>
              <w:right w:val="nil"/>
            </w:tcBorders>
            <w:shd w:val="clear" w:color="auto" w:fill="FFFFFF"/>
          </w:tcPr>
          <w:p w14:paraId="7E65A7F2" w14:textId="77777777" w:rsidR="00047C14" w:rsidRPr="00E5574C" w:rsidRDefault="00047C14" w:rsidP="00047C14">
            <w:pPr>
              <w:jc w:val="center"/>
              <w:rPr>
                <w:rFonts w:eastAsia="Times New Roman"/>
                <w:sz w:val="20"/>
                <w:szCs w:val="20"/>
              </w:rPr>
            </w:pPr>
            <w:r w:rsidRPr="00E5574C">
              <w:rPr>
                <w:rFonts w:eastAsia="Times New Roman"/>
                <w:sz w:val="20"/>
                <w:szCs w:val="20"/>
              </w:rPr>
              <w:t>IZM</w:t>
            </w:r>
          </w:p>
        </w:tc>
        <w:tc>
          <w:tcPr>
            <w:tcW w:w="515" w:type="pct"/>
            <w:tcBorders>
              <w:top w:val="nil"/>
              <w:left w:val="single" w:sz="4" w:space="0" w:color="auto"/>
              <w:bottom w:val="single" w:sz="4" w:space="0" w:color="auto"/>
              <w:right w:val="nil"/>
            </w:tcBorders>
            <w:shd w:val="clear" w:color="auto" w:fill="FFFFFF"/>
          </w:tcPr>
          <w:p w14:paraId="7E65A7F3" w14:textId="77777777" w:rsidR="00047C14" w:rsidRPr="00EF562D" w:rsidRDefault="00047C14" w:rsidP="00047C14">
            <w:pPr>
              <w:jc w:val="center"/>
              <w:rPr>
                <w:rFonts w:eastAsia="Times New Roman"/>
                <w:sz w:val="20"/>
                <w:szCs w:val="20"/>
              </w:rPr>
            </w:pPr>
            <w:r w:rsidRPr="00D20291">
              <w:rPr>
                <w:rFonts w:eastAsia="Times New Roman"/>
                <w:sz w:val="20"/>
                <w:szCs w:val="20"/>
              </w:rPr>
              <w:t>21.00.00 programma</w:t>
            </w:r>
          </w:p>
          <w:p w14:paraId="7E65A7F4" w14:textId="77777777" w:rsidR="00047C14" w:rsidRPr="00D20291" w:rsidRDefault="00047C14" w:rsidP="00047C14">
            <w:pPr>
              <w:jc w:val="center"/>
              <w:rPr>
                <w:rFonts w:eastAsia="Times New Roman"/>
                <w:sz w:val="20"/>
                <w:szCs w:val="20"/>
              </w:rPr>
            </w:pPr>
            <w:r w:rsidRPr="00EF562D">
              <w:rPr>
                <w:rFonts w:eastAsia="Times New Roman"/>
                <w:sz w:val="20"/>
                <w:szCs w:val="20"/>
              </w:rPr>
              <w:t>(</w:t>
            </w:r>
            <w:r w:rsidRPr="00AF3914">
              <w:rPr>
                <w:rFonts w:eastAsia="Times New Roman"/>
                <w:sz w:val="20"/>
                <w:szCs w:val="20"/>
              </w:rPr>
              <w:t>Jaunatnes politikas valsts programma) </w:t>
            </w:r>
          </w:p>
        </w:tc>
        <w:tc>
          <w:tcPr>
            <w:tcW w:w="375" w:type="pct"/>
            <w:tcBorders>
              <w:top w:val="nil"/>
              <w:left w:val="single" w:sz="4" w:space="0" w:color="auto"/>
              <w:bottom w:val="single" w:sz="4" w:space="0" w:color="auto"/>
              <w:right w:val="single" w:sz="4" w:space="0" w:color="auto"/>
            </w:tcBorders>
            <w:shd w:val="clear" w:color="auto" w:fill="FFFFFF"/>
            <w:noWrap/>
          </w:tcPr>
          <w:p w14:paraId="7E65A7F5" w14:textId="77777777" w:rsidR="00047C14" w:rsidRDefault="00047C14" w:rsidP="00047C14">
            <w:pPr>
              <w:jc w:val="right"/>
              <w:rPr>
                <w:rFonts w:eastAsia="Times New Roman"/>
                <w:color w:val="000000"/>
                <w:sz w:val="20"/>
                <w:szCs w:val="20"/>
              </w:rPr>
            </w:pPr>
            <w:r>
              <w:rPr>
                <w:rFonts w:eastAsia="Times New Roman"/>
                <w:color w:val="000000"/>
                <w:sz w:val="20"/>
                <w:szCs w:val="20"/>
              </w:rPr>
              <w:t>3000.00</w:t>
            </w:r>
          </w:p>
        </w:tc>
        <w:tc>
          <w:tcPr>
            <w:tcW w:w="384" w:type="pct"/>
            <w:tcBorders>
              <w:top w:val="nil"/>
              <w:left w:val="nil"/>
              <w:bottom w:val="single" w:sz="4" w:space="0" w:color="auto"/>
              <w:right w:val="single" w:sz="4" w:space="0" w:color="auto"/>
            </w:tcBorders>
            <w:shd w:val="clear" w:color="auto" w:fill="FFFFFF"/>
            <w:noWrap/>
          </w:tcPr>
          <w:p w14:paraId="7E65A7F6" w14:textId="77777777" w:rsidR="00047C14" w:rsidRDefault="00047C14" w:rsidP="00047C14">
            <w:pPr>
              <w:jc w:val="right"/>
              <w:rPr>
                <w:rFonts w:eastAsia="Times New Roman"/>
                <w:color w:val="000000"/>
                <w:sz w:val="20"/>
                <w:szCs w:val="20"/>
              </w:rPr>
            </w:pPr>
            <w:r>
              <w:rPr>
                <w:rFonts w:eastAsia="Times New Roman"/>
                <w:color w:val="000000"/>
                <w:sz w:val="20"/>
                <w:szCs w:val="20"/>
              </w:rPr>
              <w:t>3000.00</w:t>
            </w:r>
          </w:p>
        </w:tc>
        <w:tc>
          <w:tcPr>
            <w:tcW w:w="386" w:type="pct"/>
            <w:tcBorders>
              <w:top w:val="nil"/>
              <w:left w:val="nil"/>
              <w:bottom w:val="single" w:sz="4" w:space="0" w:color="auto"/>
              <w:right w:val="single" w:sz="4" w:space="0" w:color="auto"/>
            </w:tcBorders>
            <w:shd w:val="clear" w:color="auto" w:fill="FFFFFF"/>
            <w:noWrap/>
          </w:tcPr>
          <w:p w14:paraId="7E65A7F7" w14:textId="77777777" w:rsidR="00047C14" w:rsidRDefault="00047C14" w:rsidP="00047C14">
            <w:pPr>
              <w:jc w:val="right"/>
              <w:rPr>
                <w:rFonts w:eastAsia="Times New Roman"/>
                <w:color w:val="000000"/>
                <w:sz w:val="20"/>
                <w:szCs w:val="20"/>
              </w:rPr>
            </w:pPr>
            <w:r>
              <w:rPr>
                <w:rFonts w:eastAsia="Times New Roman"/>
                <w:color w:val="000000"/>
                <w:sz w:val="20"/>
                <w:szCs w:val="20"/>
              </w:rPr>
              <w:t>3000.00</w:t>
            </w:r>
          </w:p>
        </w:tc>
        <w:tc>
          <w:tcPr>
            <w:tcW w:w="397" w:type="pct"/>
            <w:gridSpan w:val="2"/>
            <w:tcBorders>
              <w:top w:val="nil"/>
              <w:left w:val="nil"/>
              <w:bottom w:val="single" w:sz="4" w:space="0" w:color="auto"/>
              <w:right w:val="single" w:sz="4" w:space="0" w:color="auto"/>
            </w:tcBorders>
            <w:shd w:val="clear" w:color="auto" w:fill="FFFFFF"/>
            <w:noWrap/>
          </w:tcPr>
          <w:p w14:paraId="7E65A7F8" w14:textId="77777777" w:rsidR="00047C14" w:rsidRPr="00D20291" w:rsidRDefault="00047C14" w:rsidP="00047C14">
            <w:pPr>
              <w:jc w:val="right"/>
              <w:rPr>
                <w:rFonts w:eastAsia="Times New Roman"/>
                <w:color w:val="000000"/>
                <w:sz w:val="20"/>
                <w:szCs w:val="20"/>
              </w:rPr>
            </w:pPr>
          </w:p>
        </w:tc>
        <w:tc>
          <w:tcPr>
            <w:tcW w:w="411" w:type="pct"/>
            <w:tcBorders>
              <w:top w:val="nil"/>
              <w:left w:val="nil"/>
              <w:bottom w:val="single" w:sz="4" w:space="0" w:color="auto"/>
              <w:right w:val="single" w:sz="4" w:space="0" w:color="auto"/>
            </w:tcBorders>
            <w:shd w:val="clear" w:color="auto" w:fill="FFFFFF"/>
            <w:noWrap/>
          </w:tcPr>
          <w:p w14:paraId="7E65A7F9" w14:textId="77777777" w:rsidR="00047C14" w:rsidRPr="00D20291" w:rsidRDefault="00047C14" w:rsidP="00047C14">
            <w:pPr>
              <w:jc w:val="right"/>
              <w:rPr>
                <w:rFonts w:eastAsia="Times New Roman"/>
                <w:color w:val="000000"/>
                <w:sz w:val="20"/>
                <w:szCs w:val="20"/>
              </w:rPr>
            </w:pPr>
          </w:p>
        </w:tc>
        <w:tc>
          <w:tcPr>
            <w:tcW w:w="389" w:type="pct"/>
            <w:tcBorders>
              <w:top w:val="nil"/>
              <w:left w:val="nil"/>
              <w:bottom w:val="single" w:sz="4" w:space="0" w:color="auto"/>
              <w:right w:val="single" w:sz="4" w:space="0" w:color="auto"/>
            </w:tcBorders>
            <w:shd w:val="clear" w:color="auto" w:fill="FFFFFF"/>
            <w:noWrap/>
          </w:tcPr>
          <w:p w14:paraId="7E65A7FA" w14:textId="77777777" w:rsidR="00047C14" w:rsidRPr="00EF562D" w:rsidRDefault="00047C14" w:rsidP="00047C14">
            <w:pPr>
              <w:jc w:val="right"/>
              <w:rPr>
                <w:rFonts w:eastAsia="Times New Roman"/>
                <w:color w:val="000000"/>
                <w:sz w:val="20"/>
                <w:szCs w:val="20"/>
              </w:rPr>
            </w:pPr>
          </w:p>
        </w:tc>
        <w:tc>
          <w:tcPr>
            <w:tcW w:w="430" w:type="pct"/>
            <w:tcBorders>
              <w:top w:val="nil"/>
              <w:left w:val="nil"/>
              <w:bottom w:val="single" w:sz="4" w:space="0" w:color="auto"/>
              <w:right w:val="single" w:sz="4" w:space="0" w:color="auto"/>
            </w:tcBorders>
            <w:shd w:val="clear" w:color="auto" w:fill="FFFFFF"/>
            <w:noWrap/>
          </w:tcPr>
          <w:p w14:paraId="7E65A7FB" w14:textId="77777777" w:rsidR="00047C14" w:rsidRPr="00AF62AE" w:rsidRDefault="00047C14" w:rsidP="00047C14">
            <w:pPr>
              <w:jc w:val="right"/>
              <w:rPr>
                <w:rFonts w:eastAsia="Times New Roman"/>
                <w:color w:val="000000"/>
                <w:sz w:val="20"/>
                <w:szCs w:val="20"/>
              </w:rPr>
            </w:pPr>
          </w:p>
        </w:tc>
        <w:tc>
          <w:tcPr>
            <w:tcW w:w="383" w:type="pct"/>
            <w:tcBorders>
              <w:top w:val="nil"/>
              <w:left w:val="nil"/>
              <w:bottom w:val="single" w:sz="4" w:space="0" w:color="auto"/>
              <w:right w:val="single" w:sz="4" w:space="0" w:color="auto"/>
            </w:tcBorders>
            <w:shd w:val="clear" w:color="auto" w:fill="FFFFFF"/>
            <w:noWrap/>
          </w:tcPr>
          <w:p w14:paraId="7E65A7FC" w14:textId="77777777" w:rsidR="00047C14" w:rsidRDefault="00047C14" w:rsidP="00047C14">
            <w:pPr>
              <w:jc w:val="right"/>
              <w:rPr>
                <w:rFonts w:eastAsia="Times New Roman"/>
                <w:color w:val="000000"/>
                <w:sz w:val="20"/>
                <w:szCs w:val="20"/>
              </w:rPr>
            </w:pPr>
          </w:p>
        </w:tc>
        <w:tc>
          <w:tcPr>
            <w:tcW w:w="429" w:type="pct"/>
            <w:tcBorders>
              <w:top w:val="nil"/>
              <w:left w:val="nil"/>
              <w:bottom w:val="single" w:sz="4" w:space="0" w:color="auto"/>
              <w:right w:val="single" w:sz="4" w:space="0" w:color="auto"/>
            </w:tcBorders>
            <w:shd w:val="clear" w:color="auto" w:fill="FFFFFF"/>
            <w:noWrap/>
          </w:tcPr>
          <w:p w14:paraId="7E65A7FD" w14:textId="77777777" w:rsidR="00047C14" w:rsidRDefault="00047C14" w:rsidP="00047C14">
            <w:pPr>
              <w:jc w:val="right"/>
              <w:rPr>
                <w:rFonts w:eastAsia="Times New Roman"/>
                <w:color w:val="000000"/>
                <w:sz w:val="20"/>
                <w:szCs w:val="20"/>
              </w:rPr>
            </w:pPr>
          </w:p>
        </w:tc>
      </w:tr>
      <w:tr w:rsidR="00047C14" w14:paraId="7E65A80B" w14:textId="77777777" w:rsidTr="008F5E5F">
        <w:trPr>
          <w:trHeight w:val="312"/>
        </w:trPr>
        <w:tc>
          <w:tcPr>
            <w:tcW w:w="469" w:type="pct"/>
            <w:tcBorders>
              <w:top w:val="nil"/>
              <w:left w:val="single" w:sz="4" w:space="0" w:color="auto"/>
              <w:bottom w:val="single" w:sz="4" w:space="0" w:color="auto"/>
              <w:right w:val="nil"/>
            </w:tcBorders>
            <w:shd w:val="clear" w:color="auto" w:fill="FFFFFF"/>
          </w:tcPr>
          <w:p w14:paraId="7E65A7FF" w14:textId="77777777" w:rsidR="00047C14" w:rsidRPr="005B27F2" w:rsidRDefault="00047C14" w:rsidP="00047C14">
            <w:pPr>
              <w:jc w:val="center"/>
              <w:rPr>
                <w:rFonts w:eastAsia="Times New Roman"/>
                <w:i/>
                <w:iCs/>
                <w:sz w:val="20"/>
                <w:szCs w:val="20"/>
              </w:rPr>
            </w:pPr>
          </w:p>
        </w:tc>
        <w:tc>
          <w:tcPr>
            <w:tcW w:w="432" w:type="pct"/>
            <w:tcBorders>
              <w:top w:val="nil"/>
              <w:left w:val="single" w:sz="4" w:space="0" w:color="auto"/>
              <w:bottom w:val="single" w:sz="4" w:space="0" w:color="auto"/>
              <w:right w:val="nil"/>
            </w:tcBorders>
            <w:shd w:val="clear" w:color="auto" w:fill="FFFFFF"/>
          </w:tcPr>
          <w:p w14:paraId="7E65A800" w14:textId="77777777" w:rsidR="00047C14" w:rsidRPr="00E5574C" w:rsidRDefault="00047C14" w:rsidP="00047C14">
            <w:pPr>
              <w:jc w:val="center"/>
              <w:rPr>
                <w:rFonts w:eastAsia="Times New Roman"/>
                <w:sz w:val="20"/>
                <w:szCs w:val="20"/>
              </w:rPr>
            </w:pPr>
            <w:r>
              <w:rPr>
                <w:rFonts w:eastAsia="Times New Roman"/>
                <w:iCs/>
                <w:sz w:val="20"/>
                <w:szCs w:val="20"/>
              </w:rPr>
              <w:t>3.6.3</w:t>
            </w:r>
            <w:r w:rsidRPr="005B27F2">
              <w:rPr>
                <w:rFonts w:eastAsia="Times New Roman"/>
                <w:iCs/>
                <w:sz w:val="20"/>
                <w:szCs w:val="20"/>
              </w:rPr>
              <w:t>.pasākums</w:t>
            </w:r>
          </w:p>
        </w:tc>
        <w:tc>
          <w:tcPr>
            <w:tcW w:w="515" w:type="pct"/>
            <w:tcBorders>
              <w:top w:val="nil"/>
              <w:left w:val="single" w:sz="4" w:space="0" w:color="auto"/>
              <w:bottom w:val="single" w:sz="4" w:space="0" w:color="auto"/>
              <w:right w:val="nil"/>
            </w:tcBorders>
            <w:shd w:val="clear" w:color="auto" w:fill="FFFFFF"/>
          </w:tcPr>
          <w:p w14:paraId="7E65A801" w14:textId="77777777" w:rsidR="00047C14" w:rsidRPr="00D20291" w:rsidRDefault="00047C14" w:rsidP="00047C14">
            <w:pPr>
              <w:jc w:val="center"/>
              <w:rPr>
                <w:rFonts w:eastAsia="Times New Roman"/>
                <w:sz w:val="20"/>
                <w:szCs w:val="20"/>
              </w:rPr>
            </w:pPr>
          </w:p>
        </w:tc>
        <w:tc>
          <w:tcPr>
            <w:tcW w:w="375" w:type="pct"/>
            <w:tcBorders>
              <w:top w:val="nil"/>
              <w:left w:val="single" w:sz="4" w:space="0" w:color="auto"/>
              <w:bottom w:val="single" w:sz="4" w:space="0" w:color="auto"/>
              <w:right w:val="single" w:sz="4" w:space="0" w:color="auto"/>
            </w:tcBorders>
            <w:shd w:val="clear" w:color="auto" w:fill="FFFFFF"/>
            <w:noWrap/>
          </w:tcPr>
          <w:p w14:paraId="7E65A802" w14:textId="77777777" w:rsidR="00047C14" w:rsidRDefault="00047C14" w:rsidP="00047C14">
            <w:pPr>
              <w:jc w:val="right"/>
              <w:rPr>
                <w:rFonts w:eastAsia="Times New Roman"/>
                <w:color w:val="000000"/>
                <w:sz w:val="20"/>
                <w:szCs w:val="20"/>
              </w:rPr>
            </w:pPr>
          </w:p>
        </w:tc>
        <w:tc>
          <w:tcPr>
            <w:tcW w:w="384" w:type="pct"/>
            <w:tcBorders>
              <w:top w:val="nil"/>
              <w:left w:val="nil"/>
              <w:bottom w:val="single" w:sz="4" w:space="0" w:color="auto"/>
              <w:right w:val="single" w:sz="4" w:space="0" w:color="auto"/>
            </w:tcBorders>
            <w:shd w:val="clear" w:color="auto" w:fill="FFFFFF"/>
            <w:noWrap/>
          </w:tcPr>
          <w:p w14:paraId="7E65A803" w14:textId="77777777" w:rsidR="00047C14" w:rsidRDefault="00047C14" w:rsidP="00047C14">
            <w:pPr>
              <w:jc w:val="right"/>
              <w:rPr>
                <w:rFonts w:eastAsia="Times New Roman"/>
                <w:color w:val="000000"/>
                <w:sz w:val="20"/>
                <w:szCs w:val="20"/>
              </w:rPr>
            </w:pPr>
          </w:p>
        </w:tc>
        <w:tc>
          <w:tcPr>
            <w:tcW w:w="386" w:type="pct"/>
            <w:tcBorders>
              <w:top w:val="nil"/>
              <w:left w:val="nil"/>
              <w:bottom w:val="single" w:sz="4" w:space="0" w:color="auto"/>
              <w:right w:val="single" w:sz="4" w:space="0" w:color="auto"/>
            </w:tcBorders>
            <w:shd w:val="clear" w:color="auto" w:fill="FFFFFF"/>
            <w:noWrap/>
          </w:tcPr>
          <w:p w14:paraId="7E65A804" w14:textId="77777777" w:rsidR="00047C14" w:rsidRDefault="00047C14" w:rsidP="00047C14">
            <w:pPr>
              <w:jc w:val="right"/>
              <w:rPr>
                <w:rFonts w:eastAsia="Times New Roman"/>
                <w:color w:val="000000"/>
                <w:sz w:val="20"/>
                <w:szCs w:val="20"/>
              </w:rPr>
            </w:pPr>
          </w:p>
        </w:tc>
        <w:tc>
          <w:tcPr>
            <w:tcW w:w="397" w:type="pct"/>
            <w:gridSpan w:val="2"/>
            <w:tcBorders>
              <w:top w:val="nil"/>
              <w:left w:val="nil"/>
              <w:bottom w:val="single" w:sz="4" w:space="0" w:color="auto"/>
              <w:right w:val="single" w:sz="4" w:space="0" w:color="auto"/>
            </w:tcBorders>
            <w:shd w:val="clear" w:color="auto" w:fill="FFFFFF"/>
            <w:noWrap/>
          </w:tcPr>
          <w:p w14:paraId="7E65A805" w14:textId="77777777" w:rsidR="00047C14" w:rsidRPr="00D20291" w:rsidRDefault="00047C14" w:rsidP="00047C14">
            <w:pPr>
              <w:jc w:val="right"/>
              <w:rPr>
                <w:rFonts w:eastAsia="Times New Roman"/>
                <w:color w:val="000000"/>
                <w:sz w:val="20"/>
                <w:szCs w:val="20"/>
              </w:rPr>
            </w:pPr>
          </w:p>
        </w:tc>
        <w:tc>
          <w:tcPr>
            <w:tcW w:w="411" w:type="pct"/>
            <w:tcBorders>
              <w:top w:val="nil"/>
              <w:left w:val="nil"/>
              <w:bottom w:val="single" w:sz="4" w:space="0" w:color="auto"/>
              <w:right w:val="single" w:sz="4" w:space="0" w:color="auto"/>
            </w:tcBorders>
            <w:shd w:val="clear" w:color="auto" w:fill="FFFFFF"/>
            <w:noWrap/>
          </w:tcPr>
          <w:p w14:paraId="7E65A806" w14:textId="77777777" w:rsidR="00047C14" w:rsidRPr="00D20291" w:rsidRDefault="00047C14" w:rsidP="00047C14">
            <w:pPr>
              <w:jc w:val="right"/>
              <w:rPr>
                <w:rFonts w:eastAsia="Times New Roman"/>
                <w:color w:val="000000"/>
                <w:sz w:val="20"/>
                <w:szCs w:val="20"/>
              </w:rPr>
            </w:pPr>
          </w:p>
        </w:tc>
        <w:tc>
          <w:tcPr>
            <w:tcW w:w="389" w:type="pct"/>
            <w:tcBorders>
              <w:top w:val="nil"/>
              <w:left w:val="nil"/>
              <w:bottom w:val="single" w:sz="4" w:space="0" w:color="auto"/>
              <w:right w:val="single" w:sz="4" w:space="0" w:color="auto"/>
            </w:tcBorders>
            <w:shd w:val="clear" w:color="auto" w:fill="FFFFFF"/>
            <w:noWrap/>
          </w:tcPr>
          <w:p w14:paraId="7E65A807" w14:textId="77777777" w:rsidR="00047C14" w:rsidRPr="00EF562D" w:rsidRDefault="00047C14" w:rsidP="00047C14">
            <w:pPr>
              <w:jc w:val="right"/>
              <w:rPr>
                <w:rFonts w:eastAsia="Times New Roman"/>
                <w:color w:val="000000"/>
                <w:sz w:val="20"/>
                <w:szCs w:val="20"/>
              </w:rPr>
            </w:pPr>
          </w:p>
        </w:tc>
        <w:tc>
          <w:tcPr>
            <w:tcW w:w="430" w:type="pct"/>
            <w:tcBorders>
              <w:top w:val="nil"/>
              <w:left w:val="nil"/>
              <w:bottom w:val="single" w:sz="4" w:space="0" w:color="auto"/>
              <w:right w:val="single" w:sz="4" w:space="0" w:color="auto"/>
            </w:tcBorders>
            <w:shd w:val="clear" w:color="auto" w:fill="FFFFFF"/>
            <w:noWrap/>
          </w:tcPr>
          <w:p w14:paraId="7E65A808" w14:textId="77777777" w:rsidR="00047C14" w:rsidRPr="00AF62AE" w:rsidRDefault="00047C14" w:rsidP="00047C14">
            <w:pPr>
              <w:jc w:val="right"/>
              <w:rPr>
                <w:rFonts w:eastAsia="Times New Roman"/>
                <w:color w:val="000000"/>
                <w:sz w:val="20"/>
                <w:szCs w:val="20"/>
              </w:rPr>
            </w:pPr>
          </w:p>
        </w:tc>
        <w:tc>
          <w:tcPr>
            <w:tcW w:w="383" w:type="pct"/>
            <w:tcBorders>
              <w:top w:val="nil"/>
              <w:left w:val="nil"/>
              <w:bottom w:val="single" w:sz="4" w:space="0" w:color="auto"/>
              <w:right w:val="single" w:sz="4" w:space="0" w:color="auto"/>
            </w:tcBorders>
            <w:shd w:val="clear" w:color="auto" w:fill="FFFFFF"/>
            <w:noWrap/>
          </w:tcPr>
          <w:p w14:paraId="7E65A809" w14:textId="77777777" w:rsidR="00047C14" w:rsidRDefault="00047C14" w:rsidP="00047C14">
            <w:pPr>
              <w:jc w:val="right"/>
              <w:rPr>
                <w:rFonts w:eastAsia="Times New Roman"/>
                <w:color w:val="000000"/>
                <w:sz w:val="20"/>
                <w:szCs w:val="20"/>
              </w:rPr>
            </w:pPr>
          </w:p>
        </w:tc>
        <w:tc>
          <w:tcPr>
            <w:tcW w:w="429" w:type="pct"/>
            <w:tcBorders>
              <w:top w:val="nil"/>
              <w:left w:val="nil"/>
              <w:bottom w:val="single" w:sz="4" w:space="0" w:color="auto"/>
              <w:right w:val="single" w:sz="4" w:space="0" w:color="auto"/>
            </w:tcBorders>
            <w:shd w:val="clear" w:color="auto" w:fill="FFFFFF"/>
            <w:noWrap/>
          </w:tcPr>
          <w:p w14:paraId="7E65A80A" w14:textId="77777777" w:rsidR="00047C14" w:rsidRDefault="00047C14" w:rsidP="00047C14">
            <w:pPr>
              <w:jc w:val="right"/>
              <w:rPr>
                <w:rFonts w:eastAsia="Times New Roman"/>
                <w:color w:val="000000"/>
                <w:sz w:val="20"/>
                <w:szCs w:val="20"/>
              </w:rPr>
            </w:pPr>
          </w:p>
        </w:tc>
      </w:tr>
      <w:tr w:rsidR="00047C14" w14:paraId="7E65A819" w14:textId="77777777" w:rsidTr="008F5E5F">
        <w:trPr>
          <w:trHeight w:val="312"/>
        </w:trPr>
        <w:tc>
          <w:tcPr>
            <w:tcW w:w="469" w:type="pct"/>
            <w:tcBorders>
              <w:top w:val="nil"/>
              <w:left w:val="single" w:sz="4" w:space="0" w:color="auto"/>
              <w:bottom w:val="single" w:sz="4" w:space="0" w:color="auto"/>
              <w:right w:val="nil"/>
            </w:tcBorders>
            <w:shd w:val="clear" w:color="auto" w:fill="FFFFFF"/>
          </w:tcPr>
          <w:p w14:paraId="7E65A80C" w14:textId="77777777" w:rsidR="00047C14" w:rsidRPr="005B27F2" w:rsidRDefault="00047C14" w:rsidP="00047C14">
            <w:pPr>
              <w:jc w:val="center"/>
              <w:rPr>
                <w:rFonts w:eastAsia="Times New Roman"/>
                <w:i/>
                <w:iCs/>
                <w:sz w:val="20"/>
                <w:szCs w:val="20"/>
              </w:rPr>
            </w:pPr>
          </w:p>
        </w:tc>
        <w:tc>
          <w:tcPr>
            <w:tcW w:w="432" w:type="pct"/>
            <w:tcBorders>
              <w:top w:val="nil"/>
              <w:left w:val="single" w:sz="4" w:space="0" w:color="auto"/>
              <w:bottom w:val="single" w:sz="4" w:space="0" w:color="auto"/>
              <w:right w:val="nil"/>
            </w:tcBorders>
            <w:shd w:val="clear" w:color="auto" w:fill="FFFFFF"/>
          </w:tcPr>
          <w:p w14:paraId="7E65A80D" w14:textId="77777777" w:rsidR="00047C14" w:rsidRPr="00E5574C" w:rsidRDefault="00047C14" w:rsidP="00047C14">
            <w:pPr>
              <w:jc w:val="center"/>
              <w:rPr>
                <w:rFonts w:eastAsia="Times New Roman"/>
                <w:sz w:val="20"/>
                <w:szCs w:val="20"/>
              </w:rPr>
            </w:pPr>
            <w:r w:rsidRPr="00E5574C">
              <w:rPr>
                <w:rFonts w:eastAsia="Times New Roman"/>
                <w:sz w:val="20"/>
                <w:szCs w:val="20"/>
              </w:rPr>
              <w:t>IZM</w:t>
            </w:r>
          </w:p>
        </w:tc>
        <w:tc>
          <w:tcPr>
            <w:tcW w:w="515" w:type="pct"/>
            <w:tcBorders>
              <w:top w:val="nil"/>
              <w:left w:val="single" w:sz="4" w:space="0" w:color="auto"/>
              <w:bottom w:val="single" w:sz="4" w:space="0" w:color="auto"/>
              <w:right w:val="nil"/>
            </w:tcBorders>
            <w:shd w:val="clear" w:color="auto" w:fill="FFFFFF"/>
          </w:tcPr>
          <w:p w14:paraId="7E65A80E" w14:textId="77777777" w:rsidR="00047C14" w:rsidRPr="00EF562D" w:rsidRDefault="00047C14" w:rsidP="00047C14">
            <w:pPr>
              <w:jc w:val="center"/>
              <w:rPr>
                <w:rFonts w:eastAsia="Times New Roman"/>
                <w:sz w:val="20"/>
                <w:szCs w:val="20"/>
              </w:rPr>
            </w:pPr>
            <w:r w:rsidRPr="00D20291">
              <w:rPr>
                <w:rFonts w:eastAsia="Times New Roman"/>
                <w:sz w:val="20"/>
                <w:szCs w:val="20"/>
              </w:rPr>
              <w:t>21.00.00 programma</w:t>
            </w:r>
          </w:p>
          <w:p w14:paraId="7E65A80F" w14:textId="77777777" w:rsidR="00047C14" w:rsidRPr="00D20291" w:rsidRDefault="00047C14" w:rsidP="00047C14">
            <w:pPr>
              <w:jc w:val="center"/>
              <w:rPr>
                <w:rFonts w:eastAsia="Times New Roman"/>
                <w:sz w:val="20"/>
                <w:szCs w:val="20"/>
              </w:rPr>
            </w:pPr>
            <w:r w:rsidRPr="00EF562D">
              <w:rPr>
                <w:rFonts w:eastAsia="Times New Roman"/>
                <w:sz w:val="20"/>
                <w:szCs w:val="20"/>
              </w:rPr>
              <w:t>(</w:t>
            </w:r>
            <w:r w:rsidRPr="00AF3914">
              <w:rPr>
                <w:rFonts w:eastAsia="Times New Roman"/>
                <w:sz w:val="20"/>
                <w:szCs w:val="20"/>
              </w:rPr>
              <w:t>Jaunatnes politikas valsts programma) </w:t>
            </w:r>
          </w:p>
        </w:tc>
        <w:tc>
          <w:tcPr>
            <w:tcW w:w="375" w:type="pct"/>
            <w:tcBorders>
              <w:top w:val="nil"/>
              <w:left w:val="single" w:sz="4" w:space="0" w:color="auto"/>
              <w:bottom w:val="single" w:sz="4" w:space="0" w:color="auto"/>
              <w:right w:val="single" w:sz="4" w:space="0" w:color="auto"/>
            </w:tcBorders>
            <w:shd w:val="clear" w:color="auto" w:fill="FFFFFF"/>
            <w:noWrap/>
          </w:tcPr>
          <w:p w14:paraId="7E65A810" w14:textId="77777777" w:rsidR="00047C14" w:rsidRDefault="00047C14" w:rsidP="00047C14">
            <w:pPr>
              <w:jc w:val="right"/>
              <w:rPr>
                <w:rFonts w:eastAsia="Times New Roman"/>
                <w:color w:val="000000"/>
                <w:sz w:val="20"/>
                <w:szCs w:val="20"/>
              </w:rPr>
            </w:pPr>
          </w:p>
        </w:tc>
        <w:tc>
          <w:tcPr>
            <w:tcW w:w="384" w:type="pct"/>
            <w:tcBorders>
              <w:top w:val="nil"/>
              <w:left w:val="nil"/>
              <w:bottom w:val="single" w:sz="4" w:space="0" w:color="auto"/>
              <w:right w:val="single" w:sz="4" w:space="0" w:color="auto"/>
            </w:tcBorders>
            <w:shd w:val="clear" w:color="auto" w:fill="FFFFFF"/>
            <w:noWrap/>
          </w:tcPr>
          <w:p w14:paraId="7E65A811" w14:textId="77777777" w:rsidR="00047C14" w:rsidRDefault="00047C14" w:rsidP="00047C14">
            <w:pPr>
              <w:jc w:val="right"/>
              <w:rPr>
                <w:rFonts w:eastAsia="Times New Roman"/>
                <w:color w:val="000000"/>
                <w:sz w:val="20"/>
                <w:szCs w:val="20"/>
              </w:rPr>
            </w:pPr>
            <w:r>
              <w:rPr>
                <w:rFonts w:eastAsia="Times New Roman"/>
                <w:color w:val="000000"/>
                <w:sz w:val="20"/>
                <w:szCs w:val="20"/>
              </w:rPr>
              <w:t>4000.00</w:t>
            </w:r>
          </w:p>
        </w:tc>
        <w:tc>
          <w:tcPr>
            <w:tcW w:w="386" w:type="pct"/>
            <w:tcBorders>
              <w:top w:val="nil"/>
              <w:left w:val="nil"/>
              <w:bottom w:val="single" w:sz="4" w:space="0" w:color="auto"/>
              <w:right w:val="single" w:sz="4" w:space="0" w:color="auto"/>
            </w:tcBorders>
            <w:shd w:val="clear" w:color="auto" w:fill="FFFFFF"/>
            <w:noWrap/>
          </w:tcPr>
          <w:p w14:paraId="7E65A812" w14:textId="77777777" w:rsidR="00047C14" w:rsidRDefault="00047C14" w:rsidP="00047C14">
            <w:pPr>
              <w:jc w:val="right"/>
              <w:rPr>
                <w:rFonts w:eastAsia="Times New Roman"/>
                <w:color w:val="000000"/>
                <w:sz w:val="20"/>
                <w:szCs w:val="20"/>
              </w:rPr>
            </w:pPr>
            <w:r>
              <w:rPr>
                <w:rFonts w:eastAsia="Times New Roman"/>
                <w:color w:val="000000"/>
                <w:sz w:val="20"/>
                <w:szCs w:val="20"/>
              </w:rPr>
              <w:t>4000.00</w:t>
            </w:r>
          </w:p>
        </w:tc>
        <w:tc>
          <w:tcPr>
            <w:tcW w:w="397" w:type="pct"/>
            <w:gridSpan w:val="2"/>
            <w:tcBorders>
              <w:top w:val="nil"/>
              <w:left w:val="nil"/>
              <w:bottom w:val="single" w:sz="4" w:space="0" w:color="auto"/>
              <w:right w:val="single" w:sz="4" w:space="0" w:color="auto"/>
            </w:tcBorders>
            <w:shd w:val="clear" w:color="auto" w:fill="FFFFFF"/>
            <w:noWrap/>
          </w:tcPr>
          <w:p w14:paraId="7E65A813" w14:textId="77777777" w:rsidR="00047C14" w:rsidRPr="00D20291" w:rsidRDefault="00047C14" w:rsidP="00047C14">
            <w:pPr>
              <w:jc w:val="right"/>
              <w:rPr>
                <w:rFonts w:eastAsia="Times New Roman"/>
                <w:color w:val="000000"/>
                <w:sz w:val="20"/>
                <w:szCs w:val="20"/>
              </w:rPr>
            </w:pPr>
          </w:p>
        </w:tc>
        <w:tc>
          <w:tcPr>
            <w:tcW w:w="411" w:type="pct"/>
            <w:tcBorders>
              <w:top w:val="nil"/>
              <w:left w:val="nil"/>
              <w:bottom w:val="single" w:sz="4" w:space="0" w:color="auto"/>
              <w:right w:val="single" w:sz="4" w:space="0" w:color="auto"/>
            </w:tcBorders>
            <w:shd w:val="clear" w:color="auto" w:fill="FFFFFF"/>
            <w:noWrap/>
          </w:tcPr>
          <w:p w14:paraId="7E65A814" w14:textId="77777777" w:rsidR="00047C14" w:rsidRPr="00D20291" w:rsidRDefault="00047C14" w:rsidP="00047C14">
            <w:pPr>
              <w:jc w:val="right"/>
              <w:rPr>
                <w:rFonts w:eastAsia="Times New Roman"/>
                <w:color w:val="000000"/>
                <w:sz w:val="20"/>
                <w:szCs w:val="20"/>
              </w:rPr>
            </w:pPr>
          </w:p>
        </w:tc>
        <w:tc>
          <w:tcPr>
            <w:tcW w:w="389" w:type="pct"/>
            <w:tcBorders>
              <w:top w:val="nil"/>
              <w:left w:val="nil"/>
              <w:bottom w:val="single" w:sz="4" w:space="0" w:color="auto"/>
              <w:right w:val="single" w:sz="4" w:space="0" w:color="auto"/>
            </w:tcBorders>
            <w:shd w:val="clear" w:color="auto" w:fill="FFFFFF"/>
            <w:noWrap/>
          </w:tcPr>
          <w:p w14:paraId="7E65A815" w14:textId="77777777" w:rsidR="00047C14" w:rsidRPr="00EF562D" w:rsidRDefault="00047C14" w:rsidP="00047C14">
            <w:pPr>
              <w:jc w:val="right"/>
              <w:rPr>
                <w:rFonts w:eastAsia="Times New Roman"/>
                <w:color w:val="000000"/>
                <w:sz w:val="20"/>
                <w:szCs w:val="20"/>
              </w:rPr>
            </w:pPr>
          </w:p>
        </w:tc>
        <w:tc>
          <w:tcPr>
            <w:tcW w:w="430" w:type="pct"/>
            <w:tcBorders>
              <w:top w:val="nil"/>
              <w:left w:val="nil"/>
              <w:bottom w:val="single" w:sz="4" w:space="0" w:color="auto"/>
              <w:right w:val="single" w:sz="4" w:space="0" w:color="auto"/>
            </w:tcBorders>
            <w:shd w:val="clear" w:color="auto" w:fill="FFFFFF"/>
            <w:noWrap/>
          </w:tcPr>
          <w:p w14:paraId="7E65A816" w14:textId="77777777" w:rsidR="00047C14" w:rsidRPr="00AF62AE" w:rsidRDefault="00047C14" w:rsidP="00047C14">
            <w:pPr>
              <w:jc w:val="right"/>
              <w:rPr>
                <w:rFonts w:eastAsia="Times New Roman"/>
                <w:color w:val="000000"/>
                <w:sz w:val="20"/>
                <w:szCs w:val="20"/>
              </w:rPr>
            </w:pPr>
          </w:p>
        </w:tc>
        <w:tc>
          <w:tcPr>
            <w:tcW w:w="383" w:type="pct"/>
            <w:tcBorders>
              <w:top w:val="nil"/>
              <w:left w:val="nil"/>
              <w:bottom w:val="single" w:sz="4" w:space="0" w:color="auto"/>
              <w:right w:val="single" w:sz="4" w:space="0" w:color="auto"/>
            </w:tcBorders>
            <w:shd w:val="clear" w:color="auto" w:fill="FFFFFF"/>
            <w:noWrap/>
          </w:tcPr>
          <w:p w14:paraId="7E65A817" w14:textId="77777777" w:rsidR="00047C14" w:rsidRDefault="00047C14" w:rsidP="00047C14">
            <w:pPr>
              <w:jc w:val="right"/>
              <w:rPr>
                <w:rFonts w:eastAsia="Times New Roman"/>
                <w:color w:val="000000"/>
                <w:sz w:val="20"/>
                <w:szCs w:val="20"/>
              </w:rPr>
            </w:pPr>
          </w:p>
        </w:tc>
        <w:tc>
          <w:tcPr>
            <w:tcW w:w="429" w:type="pct"/>
            <w:tcBorders>
              <w:top w:val="nil"/>
              <w:left w:val="nil"/>
              <w:bottom w:val="single" w:sz="4" w:space="0" w:color="auto"/>
              <w:right w:val="single" w:sz="4" w:space="0" w:color="auto"/>
            </w:tcBorders>
            <w:shd w:val="clear" w:color="auto" w:fill="FFFFFF"/>
            <w:noWrap/>
          </w:tcPr>
          <w:p w14:paraId="7E65A818" w14:textId="77777777" w:rsidR="00047C14" w:rsidRDefault="00047C14" w:rsidP="00047C14">
            <w:pPr>
              <w:jc w:val="right"/>
              <w:rPr>
                <w:rFonts w:eastAsia="Times New Roman"/>
                <w:color w:val="000000"/>
                <w:sz w:val="20"/>
                <w:szCs w:val="20"/>
              </w:rPr>
            </w:pPr>
          </w:p>
        </w:tc>
      </w:tr>
      <w:tr w:rsidR="00047C14" w14:paraId="7E65A826" w14:textId="77777777" w:rsidTr="008F5E5F">
        <w:trPr>
          <w:trHeight w:val="312"/>
        </w:trPr>
        <w:tc>
          <w:tcPr>
            <w:tcW w:w="469" w:type="pct"/>
            <w:tcBorders>
              <w:top w:val="nil"/>
              <w:left w:val="single" w:sz="4" w:space="0" w:color="auto"/>
              <w:bottom w:val="single" w:sz="4" w:space="0" w:color="auto"/>
              <w:right w:val="nil"/>
            </w:tcBorders>
            <w:shd w:val="clear" w:color="auto" w:fill="FFFFFF"/>
          </w:tcPr>
          <w:p w14:paraId="7E65A81A" w14:textId="77777777" w:rsidR="00047C14" w:rsidRPr="005B27F2" w:rsidRDefault="00047C14" w:rsidP="00047C14">
            <w:pPr>
              <w:jc w:val="center"/>
              <w:rPr>
                <w:rFonts w:eastAsia="Times New Roman"/>
                <w:i/>
                <w:iCs/>
                <w:sz w:val="20"/>
                <w:szCs w:val="20"/>
              </w:rPr>
            </w:pPr>
          </w:p>
        </w:tc>
        <w:tc>
          <w:tcPr>
            <w:tcW w:w="432" w:type="pct"/>
            <w:tcBorders>
              <w:top w:val="nil"/>
              <w:left w:val="single" w:sz="4" w:space="0" w:color="auto"/>
              <w:bottom w:val="single" w:sz="4" w:space="0" w:color="auto"/>
              <w:right w:val="nil"/>
            </w:tcBorders>
            <w:shd w:val="clear" w:color="auto" w:fill="FFFFFF"/>
          </w:tcPr>
          <w:p w14:paraId="7E65A81B" w14:textId="77777777" w:rsidR="00047C14" w:rsidRPr="00915CD4" w:rsidRDefault="00047C14" w:rsidP="00047C14">
            <w:pPr>
              <w:jc w:val="center"/>
              <w:rPr>
                <w:rFonts w:eastAsia="Times New Roman"/>
                <w:sz w:val="20"/>
                <w:szCs w:val="20"/>
              </w:rPr>
            </w:pPr>
            <w:r w:rsidRPr="00915CD4">
              <w:rPr>
                <w:rFonts w:eastAsia="Times New Roman"/>
                <w:iCs/>
                <w:sz w:val="20"/>
                <w:szCs w:val="20"/>
              </w:rPr>
              <w:t>3.6.4.pasākums</w:t>
            </w:r>
          </w:p>
        </w:tc>
        <w:tc>
          <w:tcPr>
            <w:tcW w:w="515" w:type="pct"/>
            <w:tcBorders>
              <w:top w:val="nil"/>
              <w:left w:val="single" w:sz="4" w:space="0" w:color="auto"/>
              <w:bottom w:val="single" w:sz="4" w:space="0" w:color="auto"/>
              <w:right w:val="nil"/>
            </w:tcBorders>
            <w:shd w:val="clear" w:color="auto" w:fill="FFFFFF"/>
          </w:tcPr>
          <w:p w14:paraId="7E65A81C" w14:textId="77777777" w:rsidR="00047C14" w:rsidRPr="00915CD4" w:rsidRDefault="00047C14" w:rsidP="00047C14">
            <w:pPr>
              <w:jc w:val="center"/>
              <w:rPr>
                <w:rFonts w:eastAsia="Times New Roman"/>
                <w:sz w:val="20"/>
                <w:szCs w:val="20"/>
              </w:rPr>
            </w:pPr>
          </w:p>
        </w:tc>
        <w:tc>
          <w:tcPr>
            <w:tcW w:w="375" w:type="pct"/>
            <w:tcBorders>
              <w:top w:val="nil"/>
              <w:left w:val="single" w:sz="4" w:space="0" w:color="auto"/>
              <w:bottom w:val="single" w:sz="4" w:space="0" w:color="auto"/>
              <w:right w:val="single" w:sz="4" w:space="0" w:color="auto"/>
            </w:tcBorders>
            <w:shd w:val="clear" w:color="auto" w:fill="FFFFFF"/>
            <w:noWrap/>
          </w:tcPr>
          <w:p w14:paraId="7E65A81D" w14:textId="77777777" w:rsidR="00047C14" w:rsidRPr="00915CD4" w:rsidRDefault="00047C14" w:rsidP="00047C14">
            <w:pPr>
              <w:jc w:val="right"/>
              <w:rPr>
                <w:rFonts w:eastAsia="Times New Roman"/>
                <w:color w:val="000000"/>
                <w:sz w:val="20"/>
                <w:szCs w:val="20"/>
              </w:rPr>
            </w:pPr>
          </w:p>
        </w:tc>
        <w:tc>
          <w:tcPr>
            <w:tcW w:w="384" w:type="pct"/>
            <w:tcBorders>
              <w:top w:val="nil"/>
              <w:left w:val="nil"/>
              <w:bottom w:val="single" w:sz="4" w:space="0" w:color="auto"/>
              <w:right w:val="single" w:sz="4" w:space="0" w:color="auto"/>
            </w:tcBorders>
            <w:shd w:val="clear" w:color="auto" w:fill="FFFFFF"/>
            <w:noWrap/>
          </w:tcPr>
          <w:p w14:paraId="7E65A81E" w14:textId="77777777" w:rsidR="00047C14" w:rsidRDefault="00047C14" w:rsidP="00047C14">
            <w:pPr>
              <w:jc w:val="right"/>
              <w:rPr>
                <w:rFonts w:eastAsia="Times New Roman"/>
                <w:color w:val="000000"/>
                <w:sz w:val="20"/>
                <w:szCs w:val="20"/>
              </w:rPr>
            </w:pPr>
          </w:p>
        </w:tc>
        <w:tc>
          <w:tcPr>
            <w:tcW w:w="386" w:type="pct"/>
            <w:tcBorders>
              <w:top w:val="nil"/>
              <w:left w:val="nil"/>
              <w:bottom w:val="single" w:sz="4" w:space="0" w:color="auto"/>
              <w:right w:val="single" w:sz="4" w:space="0" w:color="auto"/>
            </w:tcBorders>
            <w:shd w:val="clear" w:color="auto" w:fill="FFFFFF"/>
            <w:noWrap/>
          </w:tcPr>
          <w:p w14:paraId="7E65A81F" w14:textId="77777777" w:rsidR="00047C14" w:rsidRDefault="00047C14" w:rsidP="00047C14">
            <w:pPr>
              <w:jc w:val="right"/>
              <w:rPr>
                <w:rFonts w:eastAsia="Times New Roman"/>
                <w:color w:val="000000"/>
                <w:sz w:val="20"/>
                <w:szCs w:val="20"/>
              </w:rPr>
            </w:pPr>
          </w:p>
        </w:tc>
        <w:tc>
          <w:tcPr>
            <w:tcW w:w="397" w:type="pct"/>
            <w:gridSpan w:val="2"/>
            <w:tcBorders>
              <w:top w:val="nil"/>
              <w:left w:val="nil"/>
              <w:bottom w:val="single" w:sz="4" w:space="0" w:color="auto"/>
              <w:right w:val="single" w:sz="4" w:space="0" w:color="auto"/>
            </w:tcBorders>
            <w:shd w:val="clear" w:color="auto" w:fill="FFFFFF"/>
            <w:noWrap/>
          </w:tcPr>
          <w:p w14:paraId="7E65A820" w14:textId="77777777" w:rsidR="00047C14" w:rsidRPr="00D20291" w:rsidRDefault="00047C14" w:rsidP="00047C14">
            <w:pPr>
              <w:jc w:val="right"/>
              <w:rPr>
                <w:rFonts w:eastAsia="Times New Roman"/>
                <w:color w:val="000000"/>
                <w:sz w:val="20"/>
                <w:szCs w:val="20"/>
              </w:rPr>
            </w:pPr>
          </w:p>
        </w:tc>
        <w:tc>
          <w:tcPr>
            <w:tcW w:w="411" w:type="pct"/>
            <w:tcBorders>
              <w:top w:val="nil"/>
              <w:left w:val="nil"/>
              <w:bottom w:val="single" w:sz="4" w:space="0" w:color="auto"/>
              <w:right w:val="single" w:sz="4" w:space="0" w:color="auto"/>
            </w:tcBorders>
            <w:shd w:val="clear" w:color="auto" w:fill="FFFFFF"/>
            <w:noWrap/>
          </w:tcPr>
          <w:p w14:paraId="7E65A821" w14:textId="77777777" w:rsidR="00047C14" w:rsidRPr="00D20291" w:rsidRDefault="00047C14" w:rsidP="00047C14">
            <w:pPr>
              <w:jc w:val="right"/>
              <w:rPr>
                <w:rFonts w:eastAsia="Times New Roman"/>
                <w:color w:val="000000"/>
                <w:sz w:val="20"/>
                <w:szCs w:val="20"/>
              </w:rPr>
            </w:pPr>
          </w:p>
        </w:tc>
        <w:tc>
          <w:tcPr>
            <w:tcW w:w="389" w:type="pct"/>
            <w:tcBorders>
              <w:top w:val="nil"/>
              <w:left w:val="nil"/>
              <w:bottom w:val="single" w:sz="4" w:space="0" w:color="auto"/>
              <w:right w:val="single" w:sz="4" w:space="0" w:color="auto"/>
            </w:tcBorders>
            <w:shd w:val="clear" w:color="auto" w:fill="FFFFFF"/>
            <w:noWrap/>
          </w:tcPr>
          <w:p w14:paraId="7E65A822" w14:textId="77777777" w:rsidR="00047C14" w:rsidRPr="00EF562D" w:rsidRDefault="00047C14" w:rsidP="00047C14">
            <w:pPr>
              <w:jc w:val="right"/>
              <w:rPr>
                <w:rFonts w:eastAsia="Times New Roman"/>
                <w:color w:val="000000"/>
                <w:sz w:val="20"/>
                <w:szCs w:val="20"/>
              </w:rPr>
            </w:pPr>
          </w:p>
        </w:tc>
        <w:tc>
          <w:tcPr>
            <w:tcW w:w="430" w:type="pct"/>
            <w:tcBorders>
              <w:top w:val="nil"/>
              <w:left w:val="nil"/>
              <w:bottom w:val="single" w:sz="4" w:space="0" w:color="auto"/>
              <w:right w:val="single" w:sz="4" w:space="0" w:color="auto"/>
            </w:tcBorders>
            <w:shd w:val="clear" w:color="auto" w:fill="FFFFFF"/>
            <w:noWrap/>
          </w:tcPr>
          <w:p w14:paraId="7E65A823" w14:textId="77777777" w:rsidR="00047C14" w:rsidRPr="00AF62AE" w:rsidRDefault="00047C14" w:rsidP="00047C14">
            <w:pPr>
              <w:jc w:val="right"/>
              <w:rPr>
                <w:rFonts w:eastAsia="Times New Roman"/>
                <w:color w:val="000000"/>
                <w:sz w:val="20"/>
                <w:szCs w:val="20"/>
              </w:rPr>
            </w:pPr>
          </w:p>
        </w:tc>
        <w:tc>
          <w:tcPr>
            <w:tcW w:w="383" w:type="pct"/>
            <w:tcBorders>
              <w:top w:val="nil"/>
              <w:left w:val="nil"/>
              <w:bottom w:val="single" w:sz="4" w:space="0" w:color="auto"/>
              <w:right w:val="single" w:sz="4" w:space="0" w:color="auto"/>
            </w:tcBorders>
            <w:shd w:val="clear" w:color="auto" w:fill="FFFFFF"/>
            <w:noWrap/>
          </w:tcPr>
          <w:p w14:paraId="7E65A824" w14:textId="77777777" w:rsidR="00047C14" w:rsidRDefault="00047C14" w:rsidP="00047C14">
            <w:pPr>
              <w:jc w:val="right"/>
              <w:rPr>
                <w:rFonts w:eastAsia="Times New Roman"/>
                <w:color w:val="000000"/>
                <w:sz w:val="20"/>
                <w:szCs w:val="20"/>
              </w:rPr>
            </w:pPr>
          </w:p>
        </w:tc>
        <w:tc>
          <w:tcPr>
            <w:tcW w:w="429" w:type="pct"/>
            <w:tcBorders>
              <w:top w:val="nil"/>
              <w:left w:val="nil"/>
              <w:bottom w:val="single" w:sz="4" w:space="0" w:color="auto"/>
              <w:right w:val="single" w:sz="4" w:space="0" w:color="auto"/>
            </w:tcBorders>
            <w:shd w:val="clear" w:color="auto" w:fill="FFFFFF"/>
            <w:noWrap/>
          </w:tcPr>
          <w:p w14:paraId="7E65A825" w14:textId="77777777" w:rsidR="00047C14" w:rsidRDefault="00047C14" w:rsidP="00047C14">
            <w:pPr>
              <w:jc w:val="right"/>
              <w:rPr>
                <w:rFonts w:eastAsia="Times New Roman"/>
                <w:color w:val="000000"/>
                <w:sz w:val="20"/>
                <w:szCs w:val="20"/>
              </w:rPr>
            </w:pPr>
          </w:p>
        </w:tc>
      </w:tr>
      <w:tr w:rsidR="00047C14" w14:paraId="7E65A834" w14:textId="77777777" w:rsidTr="008F5E5F">
        <w:trPr>
          <w:trHeight w:val="312"/>
        </w:trPr>
        <w:tc>
          <w:tcPr>
            <w:tcW w:w="469" w:type="pct"/>
            <w:tcBorders>
              <w:top w:val="nil"/>
              <w:left w:val="single" w:sz="4" w:space="0" w:color="auto"/>
              <w:bottom w:val="single" w:sz="4" w:space="0" w:color="auto"/>
              <w:right w:val="nil"/>
            </w:tcBorders>
            <w:shd w:val="clear" w:color="auto" w:fill="FFFFFF"/>
          </w:tcPr>
          <w:p w14:paraId="7E65A827" w14:textId="77777777" w:rsidR="00047C14" w:rsidRPr="005B27F2" w:rsidRDefault="00047C14" w:rsidP="00047C14">
            <w:pPr>
              <w:jc w:val="center"/>
              <w:rPr>
                <w:rFonts w:eastAsia="Times New Roman"/>
                <w:i/>
                <w:iCs/>
                <w:sz w:val="20"/>
                <w:szCs w:val="20"/>
              </w:rPr>
            </w:pPr>
          </w:p>
        </w:tc>
        <w:tc>
          <w:tcPr>
            <w:tcW w:w="432" w:type="pct"/>
            <w:tcBorders>
              <w:top w:val="nil"/>
              <w:left w:val="single" w:sz="4" w:space="0" w:color="auto"/>
              <w:bottom w:val="single" w:sz="4" w:space="0" w:color="auto"/>
              <w:right w:val="nil"/>
            </w:tcBorders>
            <w:shd w:val="clear" w:color="auto" w:fill="FFFFFF"/>
          </w:tcPr>
          <w:p w14:paraId="7E65A828" w14:textId="77777777" w:rsidR="00047C14" w:rsidRPr="00915CD4" w:rsidRDefault="00047C14" w:rsidP="00047C14">
            <w:pPr>
              <w:jc w:val="center"/>
              <w:rPr>
                <w:rFonts w:eastAsia="Times New Roman"/>
                <w:sz w:val="20"/>
                <w:szCs w:val="20"/>
              </w:rPr>
            </w:pPr>
            <w:r w:rsidRPr="00915CD4">
              <w:rPr>
                <w:rFonts w:eastAsia="Times New Roman"/>
                <w:sz w:val="20"/>
                <w:szCs w:val="20"/>
              </w:rPr>
              <w:t>KM</w:t>
            </w:r>
          </w:p>
        </w:tc>
        <w:tc>
          <w:tcPr>
            <w:tcW w:w="515" w:type="pct"/>
            <w:tcBorders>
              <w:top w:val="nil"/>
              <w:left w:val="single" w:sz="4" w:space="0" w:color="auto"/>
              <w:bottom w:val="single" w:sz="4" w:space="0" w:color="auto"/>
              <w:right w:val="nil"/>
            </w:tcBorders>
            <w:shd w:val="clear" w:color="auto" w:fill="FFFFFF"/>
          </w:tcPr>
          <w:p w14:paraId="7E65A829" w14:textId="77777777" w:rsidR="00047C14" w:rsidRPr="00007FEF" w:rsidRDefault="00047C14" w:rsidP="00047C14">
            <w:pPr>
              <w:jc w:val="center"/>
              <w:rPr>
                <w:rFonts w:eastAsia="Times New Roman"/>
                <w:sz w:val="20"/>
                <w:szCs w:val="20"/>
              </w:rPr>
            </w:pPr>
            <w:r w:rsidRPr="00007FEF">
              <w:rPr>
                <w:rFonts w:eastAsia="Times New Roman"/>
                <w:sz w:val="20"/>
                <w:szCs w:val="20"/>
              </w:rPr>
              <w:t>22.00.00. programma</w:t>
            </w:r>
          </w:p>
          <w:p w14:paraId="7E65A82A" w14:textId="77777777" w:rsidR="00047C14" w:rsidRPr="00007FEF" w:rsidRDefault="00047C14" w:rsidP="00047C14">
            <w:pPr>
              <w:jc w:val="center"/>
              <w:rPr>
                <w:rFonts w:eastAsia="Times New Roman"/>
                <w:sz w:val="20"/>
                <w:szCs w:val="20"/>
              </w:rPr>
            </w:pPr>
            <w:r w:rsidRPr="00007FEF">
              <w:rPr>
                <w:rFonts w:eastAsia="Times New Roman"/>
                <w:sz w:val="20"/>
                <w:szCs w:val="20"/>
              </w:rPr>
              <w:t>(</w:t>
            </w:r>
            <w:r w:rsidRPr="00007FEF">
              <w:rPr>
                <w:sz w:val="22"/>
              </w:rPr>
              <w:t>Kultūras projekti un investīcijas)</w:t>
            </w:r>
          </w:p>
        </w:tc>
        <w:tc>
          <w:tcPr>
            <w:tcW w:w="375" w:type="pct"/>
            <w:tcBorders>
              <w:top w:val="nil"/>
              <w:left w:val="single" w:sz="4" w:space="0" w:color="auto"/>
              <w:bottom w:val="single" w:sz="4" w:space="0" w:color="auto"/>
              <w:right w:val="single" w:sz="4" w:space="0" w:color="auto"/>
            </w:tcBorders>
            <w:shd w:val="clear" w:color="auto" w:fill="FFFFFF"/>
            <w:noWrap/>
          </w:tcPr>
          <w:p w14:paraId="7E65A82B" w14:textId="77777777" w:rsidR="00047C14" w:rsidRPr="00180AFA" w:rsidRDefault="00047C14" w:rsidP="00047C14">
            <w:pPr>
              <w:jc w:val="right"/>
              <w:rPr>
                <w:rFonts w:eastAsia="Times New Roman"/>
                <w:sz w:val="20"/>
                <w:szCs w:val="20"/>
              </w:rPr>
            </w:pPr>
            <w:r w:rsidRPr="00180AFA">
              <w:rPr>
                <w:sz w:val="20"/>
                <w:szCs w:val="20"/>
              </w:rPr>
              <w:t>40 000</w:t>
            </w:r>
          </w:p>
        </w:tc>
        <w:tc>
          <w:tcPr>
            <w:tcW w:w="384" w:type="pct"/>
            <w:tcBorders>
              <w:top w:val="nil"/>
              <w:left w:val="nil"/>
              <w:bottom w:val="single" w:sz="4" w:space="0" w:color="auto"/>
              <w:right w:val="single" w:sz="4" w:space="0" w:color="auto"/>
            </w:tcBorders>
            <w:shd w:val="clear" w:color="auto" w:fill="FFFFFF"/>
            <w:noWrap/>
          </w:tcPr>
          <w:p w14:paraId="7E65A82C" w14:textId="77777777" w:rsidR="00047C14" w:rsidRPr="00180AFA" w:rsidRDefault="00047C14" w:rsidP="00047C14">
            <w:pPr>
              <w:jc w:val="right"/>
              <w:rPr>
                <w:rFonts w:eastAsia="Times New Roman"/>
                <w:sz w:val="20"/>
                <w:szCs w:val="20"/>
              </w:rPr>
            </w:pPr>
            <w:r w:rsidRPr="00180AFA">
              <w:rPr>
                <w:sz w:val="20"/>
                <w:szCs w:val="20"/>
              </w:rPr>
              <w:t>40 000</w:t>
            </w:r>
          </w:p>
        </w:tc>
        <w:tc>
          <w:tcPr>
            <w:tcW w:w="386" w:type="pct"/>
            <w:tcBorders>
              <w:top w:val="nil"/>
              <w:left w:val="nil"/>
              <w:bottom w:val="single" w:sz="4" w:space="0" w:color="auto"/>
              <w:right w:val="single" w:sz="4" w:space="0" w:color="auto"/>
            </w:tcBorders>
            <w:shd w:val="clear" w:color="auto" w:fill="FFFFFF"/>
            <w:noWrap/>
          </w:tcPr>
          <w:p w14:paraId="7E65A82D" w14:textId="77777777" w:rsidR="00047C14" w:rsidRPr="00180AFA" w:rsidRDefault="00047C14" w:rsidP="00047C14">
            <w:pPr>
              <w:jc w:val="right"/>
              <w:rPr>
                <w:rFonts w:eastAsia="Times New Roman"/>
                <w:sz w:val="20"/>
                <w:szCs w:val="20"/>
              </w:rPr>
            </w:pPr>
            <w:r w:rsidRPr="00180AFA">
              <w:rPr>
                <w:sz w:val="20"/>
                <w:szCs w:val="20"/>
              </w:rPr>
              <w:t>40 000</w:t>
            </w:r>
          </w:p>
        </w:tc>
        <w:tc>
          <w:tcPr>
            <w:tcW w:w="397" w:type="pct"/>
            <w:gridSpan w:val="2"/>
            <w:tcBorders>
              <w:top w:val="nil"/>
              <w:left w:val="nil"/>
              <w:bottom w:val="single" w:sz="4" w:space="0" w:color="auto"/>
              <w:right w:val="single" w:sz="4" w:space="0" w:color="auto"/>
            </w:tcBorders>
            <w:shd w:val="clear" w:color="auto" w:fill="FFFFFF"/>
            <w:noWrap/>
          </w:tcPr>
          <w:p w14:paraId="7E65A82E" w14:textId="77777777" w:rsidR="00047C14" w:rsidRPr="00C32E77" w:rsidRDefault="00047C14" w:rsidP="00047C14">
            <w:pPr>
              <w:jc w:val="right"/>
              <w:rPr>
                <w:rFonts w:eastAsia="Times New Roman"/>
                <w:color w:val="000000"/>
                <w:sz w:val="20"/>
                <w:szCs w:val="20"/>
              </w:rPr>
            </w:pPr>
          </w:p>
        </w:tc>
        <w:tc>
          <w:tcPr>
            <w:tcW w:w="411" w:type="pct"/>
            <w:tcBorders>
              <w:top w:val="nil"/>
              <w:left w:val="nil"/>
              <w:bottom w:val="single" w:sz="4" w:space="0" w:color="auto"/>
              <w:right w:val="single" w:sz="4" w:space="0" w:color="auto"/>
            </w:tcBorders>
            <w:shd w:val="clear" w:color="auto" w:fill="FFFFFF"/>
            <w:noWrap/>
          </w:tcPr>
          <w:p w14:paraId="7E65A82F" w14:textId="77777777" w:rsidR="00047C14" w:rsidRPr="00C32E77" w:rsidRDefault="00047C14" w:rsidP="00047C14">
            <w:pPr>
              <w:jc w:val="right"/>
              <w:rPr>
                <w:rFonts w:eastAsia="Times New Roman"/>
                <w:color w:val="000000"/>
                <w:sz w:val="20"/>
                <w:szCs w:val="20"/>
              </w:rPr>
            </w:pPr>
          </w:p>
        </w:tc>
        <w:tc>
          <w:tcPr>
            <w:tcW w:w="389" w:type="pct"/>
            <w:tcBorders>
              <w:top w:val="nil"/>
              <w:left w:val="nil"/>
              <w:bottom w:val="single" w:sz="4" w:space="0" w:color="auto"/>
              <w:right w:val="single" w:sz="4" w:space="0" w:color="auto"/>
            </w:tcBorders>
            <w:shd w:val="clear" w:color="auto" w:fill="FFFFFF"/>
            <w:noWrap/>
          </w:tcPr>
          <w:p w14:paraId="7E65A830" w14:textId="77777777" w:rsidR="00047C14" w:rsidRPr="00EF562D" w:rsidRDefault="00047C14" w:rsidP="00047C14">
            <w:pPr>
              <w:jc w:val="right"/>
              <w:rPr>
                <w:rFonts w:eastAsia="Times New Roman"/>
                <w:color w:val="000000"/>
                <w:sz w:val="20"/>
                <w:szCs w:val="20"/>
              </w:rPr>
            </w:pPr>
          </w:p>
        </w:tc>
        <w:tc>
          <w:tcPr>
            <w:tcW w:w="430" w:type="pct"/>
            <w:tcBorders>
              <w:top w:val="nil"/>
              <w:left w:val="nil"/>
              <w:bottom w:val="single" w:sz="4" w:space="0" w:color="auto"/>
              <w:right w:val="single" w:sz="4" w:space="0" w:color="auto"/>
            </w:tcBorders>
            <w:shd w:val="clear" w:color="auto" w:fill="FFFFFF"/>
            <w:noWrap/>
          </w:tcPr>
          <w:p w14:paraId="7E65A831" w14:textId="77777777" w:rsidR="00047C14" w:rsidRPr="00AF62AE" w:rsidRDefault="00047C14" w:rsidP="00047C14">
            <w:pPr>
              <w:jc w:val="right"/>
              <w:rPr>
                <w:rFonts w:eastAsia="Times New Roman"/>
                <w:color w:val="000000"/>
                <w:sz w:val="20"/>
                <w:szCs w:val="20"/>
              </w:rPr>
            </w:pPr>
          </w:p>
        </w:tc>
        <w:tc>
          <w:tcPr>
            <w:tcW w:w="383" w:type="pct"/>
            <w:tcBorders>
              <w:top w:val="nil"/>
              <w:left w:val="nil"/>
              <w:bottom w:val="single" w:sz="4" w:space="0" w:color="auto"/>
              <w:right w:val="single" w:sz="4" w:space="0" w:color="auto"/>
            </w:tcBorders>
            <w:shd w:val="clear" w:color="auto" w:fill="FFFFFF"/>
            <w:noWrap/>
          </w:tcPr>
          <w:p w14:paraId="7E65A832" w14:textId="77777777" w:rsidR="00047C14" w:rsidRDefault="00047C14" w:rsidP="00047C14">
            <w:pPr>
              <w:jc w:val="right"/>
              <w:rPr>
                <w:rFonts w:eastAsia="Times New Roman"/>
                <w:color w:val="000000"/>
                <w:sz w:val="20"/>
                <w:szCs w:val="20"/>
              </w:rPr>
            </w:pPr>
          </w:p>
        </w:tc>
        <w:tc>
          <w:tcPr>
            <w:tcW w:w="429" w:type="pct"/>
            <w:tcBorders>
              <w:top w:val="nil"/>
              <w:left w:val="nil"/>
              <w:bottom w:val="single" w:sz="4" w:space="0" w:color="auto"/>
              <w:right w:val="single" w:sz="4" w:space="0" w:color="auto"/>
            </w:tcBorders>
            <w:shd w:val="clear" w:color="auto" w:fill="FFFFFF"/>
            <w:noWrap/>
          </w:tcPr>
          <w:p w14:paraId="7E65A833" w14:textId="77777777" w:rsidR="00047C14" w:rsidRDefault="00047C14" w:rsidP="00047C14">
            <w:pPr>
              <w:jc w:val="right"/>
              <w:rPr>
                <w:rFonts w:eastAsia="Times New Roman"/>
                <w:color w:val="000000"/>
                <w:sz w:val="20"/>
                <w:szCs w:val="20"/>
              </w:rPr>
            </w:pPr>
          </w:p>
        </w:tc>
      </w:tr>
      <w:tr w:rsidR="00047C14" w:rsidRPr="009E4516" w14:paraId="7E65A841" w14:textId="77777777" w:rsidTr="008F5E5F">
        <w:trPr>
          <w:trHeight w:val="312"/>
        </w:trPr>
        <w:tc>
          <w:tcPr>
            <w:tcW w:w="469" w:type="pct"/>
            <w:tcBorders>
              <w:top w:val="nil"/>
              <w:left w:val="single" w:sz="4" w:space="0" w:color="auto"/>
              <w:bottom w:val="single" w:sz="4" w:space="0" w:color="auto"/>
              <w:right w:val="nil"/>
            </w:tcBorders>
            <w:shd w:val="clear" w:color="auto" w:fill="auto"/>
          </w:tcPr>
          <w:p w14:paraId="7E65A835" w14:textId="77777777" w:rsidR="00047C14" w:rsidRPr="00A9260E" w:rsidRDefault="00047C14" w:rsidP="00047C14">
            <w:pPr>
              <w:jc w:val="center"/>
              <w:rPr>
                <w:rFonts w:eastAsia="Times New Roman"/>
                <w:sz w:val="20"/>
                <w:szCs w:val="20"/>
              </w:rPr>
            </w:pPr>
            <w:r w:rsidRPr="00A9260E">
              <w:rPr>
                <w:rFonts w:eastAsia="Times New Roman"/>
                <w:iCs/>
                <w:sz w:val="20"/>
                <w:szCs w:val="20"/>
              </w:rPr>
              <w:t>4.1.uzdevums</w:t>
            </w:r>
          </w:p>
        </w:tc>
        <w:tc>
          <w:tcPr>
            <w:tcW w:w="432" w:type="pct"/>
            <w:tcBorders>
              <w:top w:val="nil"/>
              <w:left w:val="single" w:sz="4" w:space="0" w:color="auto"/>
              <w:bottom w:val="single" w:sz="4" w:space="0" w:color="auto"/>
              <w:right w:val="nil"/>
            </w:tcBorders>
            <w:shd w:val="clear" w:color="auto" w:fill="auto"/>
          </w:tcPr>
          <w:p w14:paraId="7E65A836" w14:textId="77777777" w:rsidR="00047C14" w:rsidRPr="00A9260E" w:rsidRDefault="00047C14" w:rsidP="00047C14">
            <w:pPr>
              <w:jc w:val="center"/>
              <w:rPr>
                <w:rFonts w:eastAsia="Times New Roman"/>
                <w:sz w:val="20"/>
                <w:szCs w:val="20"/>
              </w:rPr>
            </w:pPr>
            <w:r w:rsidRPr="00A9260E">
              <w:rPr>
                <w:rFonts w:eastAsia="Times New Roman"/>
                <w:iCs/>
                <w:sz w:val="20"/>
                <w:szCs w:val="20"/>
              </w:rPr>
              <w:t>4.1.1.pasākums</w:t>
            </w:r>
          </w:p>
        </w:tc>
        <w:tc>
          <w:tcPr>
            <w:tcW w:w="515" w:type="pct"/>
            <w:tcBorders>
              <w:top w:val="nil"/>
              <w:left w:val="single" w:sz="4" w:space="0" w:color="auto"/>
              <w:bottom w:val="single" w:sz="4" w:space="0" w:color="auto"/>
              <w:right w:val="nil"/>
            </w:tcBorders>
            <w:shd w:val="clear" w:color="auto" w:fill="auto"/>
          </w:tcPr>
          <w:p w14:paraId="7E65A837" w14:textId="77777777" w:rsidR="00047C14" w:rsidRPr="002D224E" w:rsidRDefault="00047C14" w:rsidP="00047C14">
            <w:pPr>
              <w:rPr>
                <w:rFonts w:eastAsia="Times New Roman"/>
                <w:sz w:val="20"/>
                <w:szCs w:val="20"/>
              </w:rPr>
            </w:pPr>
            <w:r w:rsidRPr="002D224E">
              <w:rPr>
                <w:color w:val="000000"/>
                <w:sz w:val="20"/>
                <w:szCs w:val="20"/>
              </w:rPr>
              <w:t>63.07.00 apakšprogramma (Eiropas Sociālā fonda īstenotie projekti labklājības nozarē (2014-2020))</w:t>
            </w:r>
            <w:r>
              <w:rPr>
                <w:rStyle w:val="FootnoteReference"/>
                <w:color w:val="000000"/>
                <w:sz w:val="20"/>
                <w:szCs w:val="20"/>
              </w:rPr>
              <w:footnoteReference w:id="28"/>
            </w:r>
          </w:p>
        </w:tc>
        <w:tc>
          <w:tcPr>
            <w:tcW w:w="375" w:type="pct"/>
            <w:tcBorders>
              <w:top w:val="nil"/>
              <w:left w:val="single" w:sz="4" w:space="0" w:color="auto"/>
              <w:bottom w:val="single" w:sz="4" w:space="0" w:color="auto"/>
              <w:right w:val="single" w:sz="4" w:space="0" w:color="auto"/>
            </w:tcBorders>
            <w:shd w:val="clear" w:color="auto" w:fill="auto"/>
            <w:noWrap/>
          </w:tcPr>
          <w:p w14:paraId="7E65A838" w14:textId="77777777" w:rsidR="00047C14" w:rsidRPr="00EE5C3E" w:rsidRDefault="00047C14" w:rsidP="00047C14">
            <w:pPr>
              <w:jc w:val="right"/>
              <w:rPr>
                <w:rFonts w:eastAsia="Times New Roman"/>
                <w:sz w:val="20"/>
                <w:szCs w:val="20"/>
              </w:rPr>
            </w:pPr>
            <w:r w:rsidRPr="00EE5C3E">
              <w:rPr>
                <w:sz w:val="20"/>
                <w:szCs w:val="20"/>
              </w:rPr>
              <w:t>6 614 101</w:t>
            </w:r>
          </w:p>
        </w:tc>
        <w:tc>
          <w:tcPr>
            <w:tcW w:w="384" w:type="pct"/>
            <w:tcBorders>
              <w:top w:val="nil"/>
              <w:left w:val="nil"/>
              <w:bottom w:val="single" w:sz="4" w:space="0" w:color="auto"/>
              <w:right w:val="single" w:sz="4" w:space="0" w:color="auto"/>
            </w:tcBorders>
            <w:shd w:val="clear" w:color="auto" w:fill="auto"/>
            <w:noWrap/>
          </w:tcPr>
          <w:p w14:paraId="7E65A839" w14:textId="77777777" w:rsidR="00047C14" w:rsidRPr="00EE5C3E" w:rsidRDefault="00047C14" w:rsidP="00047C14">
            <w:pPr>
              <w:jc w:val="right"/>
              <w:rPr>
                <w:rFonts w:eastAsia="Times New Roman"/>
                <w:sz w:val="20"/>
                <w:szCs w:val="20"/>
              </w:rPr>
            </w:pPr>
            <w:r w:rsidRPr="00EE5C3E">
              <w:rPr>
                <w:sz w:val="20"/>
                <w:szCs w:val="20"/>
              </w:rPr>
              <w:t>6 614 101</w:t>
            </w:r>
          </w:p>
        </w:tc>
        <w:tc>
          <w:tcPr>
            <w:tcW w:w="386" w:type="pct"/>
            <w:tcBorders>
              <w:top w:val="nil"/>
              <w:left w:val="nil"/>
              <w:bottom w:val="single" w:sz="4" w:space="0" w:color="auto"/>
              <w:right w:val="single" w:sz="4" w:space="0" w:color="auto"/>
            </w:tcBorders>
            <w:shd w:val="clear" w:color="auto" w:fill="auto"/>
            <w:noWrap/>
          </w:tcPr>
          <w:p w14:paraId="7E65A83A" w14:textId="77777777" w:rsidR="00047C14" w:rsidRPr="00EE5C3E" w:rsidRDefault="005F3B01" w:rsidP="005F3B01">
            <w:pPr>
              <w:jc w:val="right"/>
              <w:rPr>
                <w:rFonts w:eastAsia="Times New Roman"/>
                <w:sz w:val="20"/>
                <w:szCs w:val="20"/>
              </w:rPr>
            </w:pPr>
            <w:r>
              <w:rPr>
                <w:rFonts w:eastAsia="Times New Roman"/>
                <w:sz w:val="20"/>
                <w:szCs w:val="20"/>
              </w:rPr>
              <w:t>0</w:t>
            </w:r>
          </w:p>
        </w:tc>
        <w:tc>
          <w:tcPr>
            <w:tcW w:w="397" w:type="pct"/>
            <w:gridSpan w:val="2"/>
            <w:tcBorders>
              <w:top w:val="nil"/>
              <w:left w:val="nil"/>
              <w:bottom w:val="single" w:sz="4" w:space="0" w:color="auto"/>
              <w:right w:val="single" w:sz="4" w:space="0" w:color="auto"/>
            </w:tcBorders>
            <w:shd w:val="clear" w:color="auto" w:fill="auto"/>
            <w:noWrap/>
          </w:tcPr>
          <w:p w14:paraId="7E65A83B" w14:textId="77777777" w:rsidR="00047C14" w:rsidRPr="00EE5C3E" w:rsidRDefault="00047C14" w:rsidP="00047C14">
            <w:pPr>
              <w:jc w:val="right"/>
              <w:rPr>
                <w:rFonts w:eastAsia="Times New Roman"/>
                <w:sz w:val="20"/>
                <w:szCs w:val="20"/>
              </w:rPr>
            </w:pPr>
            <w:r w:rsidRPr="00EE5C3E">
              <w:rPr>
                <w:rFonts w:eastAsia="Times New Roman"/>
                <w:sz w:val="20"/>
                <w:szCs w:val="20"/>
              </w:rPr>
              <w:t>2 646 827</w:t>
            </w:r>
          </w:p>
        </w:tc>
        <w:tc>
          <w:tcPr>
            <w:tcW w:w="411" w:type="pct"/>
            <w:tcBorders>
              <w:top w:val="nil"/>
              <w:left w:val="nil"/>
              <w:bottom w:val="single" w:sz="4" w:space="0" w:color="auto"/>
              <w:right w:val="single" w:sz="4" w:space="0" w:color="auto"/>
            </w:tcBorders>
            <w:shd w:val="clear" w:color="auto" w:fill="auto"/>
            <w:noWrap/>
          </w:tcPr>
          <w:p w14:paraId="7E65A83C" w14:textId="77777777" w:rsidR="00047C14" w:rsidRPr="00EE5C3E" w:rsidRDefault="00047C14" w:rsidP="00047C14">
            <w:pPr>
              <w:jc w:val="right"/>
              <w:rPr>
                <w:rFonts w:eastAsia="Times New Roman"/>
                <w:sz w:val="20"/>
                <w:szCs w:val="20"/>
              </w:rPr>
            </w:pPr>
            <w:r w:rsidRPr="00EE5C3E">
              <w:rPr>
                <w:rFonts w:eastAsia="Times New Roman"/>
                <w:sz w:val="20"/>
                <w:szCs w:val="20"/>
              </w:rPr>
              <w:t>4 787 839</w:t>
            </w:r>
          </w:p>
        </w:tc>
        <w:tc>
          <w:tcPr>
            <w:tcW w:w="389" w:type="pct"/>
            <w:tcBorders>
              <w:top w:val="nil"/>
              <w:left w:val="nil"/>
              <w:bottom w:val="single" w:sz="4" w:space="0" w:color="auto"/>
              <w:right w:val="single" w:sz="4" w:space="0" w:color="auto"/>
            </w:tcBorders>
            <w:shd w:val="clear" w:color="auto" w:fill="auto"/>
            <w:noWrap/>
          </w:tcPr>
          <w:p w14:paraId="7E65A83D" w14:textId="77777777" w:rsidR="00047C14" w:rsidRPr="002D224E" w:rsidRDefault="00047C14" w:rsidP="00047C14">
            <w:pPr>
              <w:jc w:val="right"/>
              <w:rPr>
                <w:rFonts w:eastAsia="Times New Roman"/>
                <w:color w:val="000000"/>
                <w:sz w:val="20"/>
                <w:szCs w:val="20"/>
              </w:rPr>
            </w:pPr>
          </w:p>
        </w:tc>
        <w:tc>
          <w:tcPr>
            <w:tcW w:w="430" w:type="pct"/>
            <w:tcBorders>
              <w:top w:val="nil"/>
              <w:left w:val="nil"/>
              <w:bottom w:val="single" w:sz="4" w:space="0" w:color="auto"/>
              <w:right w:val="single" w:sz="4" w:space="0" w:color="auto"/>
            </w:tcBorders>
            <w:shd w:val="clear" w:color="auto" w:fill="auto"/>
            <w:noWrap/>
          </w:tcPr>
          <w:p w14:paraId="7E65A83E" w14:textId="77777777" w:rsidR="00047C14" w:rsidRPr="002D224E" w:rsidRDefault="00047C14" w:rsidP="00047C14">
            <w:pPr>
              <w:jc w:val="right"/>
              <w:rPr>
                <w:rFonts w:eastAsia="Times New Roman"/>
                <w:color w:val="000000"/>
                <w:sz w:val="20"/>
                <w:szCs w:val="20"/>
              </w:rPr>
            </w:pPr>
          </w:p>
        </w:tc>
        <w:tc>
          <w:tcPr>
            <w:tcW w:w="383" w:type="pct"/>
            <w:tcBorders>
              <w:top w:val="nil"/>
              <w:left w:val="nil"/>
              <w:bottom w:val="single" w:sz="4" w:space="0" w:color="auto"/>
              <w:right w:val="single" w:sz="4" w:space="0" w:color="auto"/>
            </w:tcBorders>
            <w:shd w:val="clear" w:color="auto" w:fill="FFFFFF"/>
            <w:noWrap/>
          </w:tcPr>
          <w:p w14:paraId="7E65A83F" w14:textId="77777777" w:rsidR="00047C14" w:rsidRPr="009E4516" w:rsidRDefault="00047C14" w:rsidP="00047C14">
            <w:pPr>
              <w:jc w:val="right"/>
              <w:rPr>
                <w:rFonts w:eastAsia="Times New Roman"/>
                <w:color w:val="000000"/>
                <w:sz w:val="20"/>
                <w:szCs w:val="20"/>
              </w:rPr>
            </w:pPr>
            <w:r w:rsidRPr="009E4516">
              <w:rPr>
                <w:rFonts w:eastAsia="Times New Roman"/>
                <w:color w:val="000000"/>
                <w:sz w:val="20"/>
                <w:szCs w:val="20"/>
              </w:rPr>
              <w:t>0</w:t>
            </w:r>
          </w:p>
        </w:tc>
        <w:tc>
          <w:tcPr>
            <w:tcW w:w="429" w:type="pct"/>
            <w:tcBorders>
              <w:top w:val="nil"/>
              <w:left w:val="nil"/>
              <w:bottom w:val="single" w:sz="4" w:space="0" w:color="auto"/>
              <w:right w:val="single" w:sz="4" w:space="0" w:color="auto"/>
            </w:tcBorders>
            <w:shd w:val="clear" w:color="auto" w:fill="FFFFFF"/>
            <w:noWrap/>
          </w:tcPr>
          <w:p w14:paraId="7E65A840" w14:textId="77777777" w:rsidR="00047C14" w:rsidRPr="009E4516" w:rsidRDefault="00047C14" w:rsidP="00047C14">
            <w:pPr>
              <w:jc w:val="right"/>
              <w:rPr>
                <w:rFonts w:eastAsia="Times New Roman"/>
                <w:color w:val="000000"/>
                <w:sz w:val="20"/>
                <w:szCs w:val="20"/>
              </w:rPr>
            </w:pPr>
            <w:r>
              <w:rPr>
                <w:rFonts w:eastAsia="Times New Roman"/>
                <w:color w:val="000000"/>
                <w:sz w:val="20"/>
                <w:szCs w:val="20"/>
              </w:rPr>
              <w:t>2018</w:t>
            </w:r>
          </w:p>
        </w:tc>
      </w:tr>
      <w:tr w:rsidR="00047C14" w:rsidRPr="00592CE7" w14:paraId="7E65A864" w14:textId="77777777" w:rsidTr="008F5E5F">
        <w:trPr>
          <w:trHeight w:val="1124"/>
        </w:trPr>
        <w:tc>
          <w:tcPr>
            <w:tcW w:w="469" w:type="pct"/>
            <w:tcBorders>
              <w:top w:val="nil"/>
              <w:left w:val="single" w:sz="4" w:space="0" w:color="auto"/>
              <w:bottom w:val="single" w:sz="4" w:space="0" w:color="auto"/>
              <w:right w:val="nil"/>
            </w:tcBorders>
            <w:shd w:val="clear" w:color="auto" w:fill="FFFFFF"/>
          </w:tcPr>
          <w:p w14:paraId="7E65A842" w14:textId="77777777" w:rsidR="00047C14" w:rsidRPr="004D2388" w:rsidRDefault="00047C14" w:rsidP="00047C14">
            <w:pPr>
              <w:spacing w:after="240"/>
              <w:jc w:val="center"/>
              <w:rPr>
                <w:rFonts w:eastAsia="Times New Roman"/>
                <w:iCs/>
                <w:sz w:val="20"/>
                <w:szCs w:val="20"/>
                <w:highlight w:val="yellow"/>
              </w:rPr>
            </w:pPr>
          </w:p>
        </w:tc>
        <w:tc>
          <w:tcPr>
            <w:tcW w:w="432" w:type="pct"/>
            <w:tcBorders>
              <w:top w:val="nil"/>
              <w:left w:val="single" w:sz="4" w:space="0" w:color="auto"/>
              <w:bottom w:val="single" w:sz="4" w:space="0" w:color="auto"/>
              <w:right w:val="nil"/>
            </w:tcBorders>
            <w:shd w:val="clear" w:color="auto" w:fill="FFFFFF"/>
          </w:tcPr>
          <w:p w14:paraId="7E65A843" w14:textId="77777777" w:rsidR="00047C14" w:rsidRPr="00FB7C75" w:rsidRDefault="00047C14" w:rsidP="00047C14">
            <w:pPr>
              <w:spacing w:after="240"/>
              <w:jc w:val="center"/>
              <w:rPr>
                <w:rFonts w:eastAsia="Times New Roman"/>
                <w:iCs/>
                <w:sz w:val="20"/>
                <w:szCs w:val="20"/>
              </w:rPr>
            </w:pPr>
            <w:r w:rsidRPr="00FB7C75">
              <w:rPr>
                <w:rFonts w:eastAsia="Times New Roman"/>
                <w:iCs/>
                <w:sz w:val="20"/>
                <w:szCs w:val="20"/>
              </w:rPr>
              <w:t>LM</w:t>
            </w:r>
          </w:p>
        </w:tc>
        <w:tc>
          <w:tcPr>
            <w:tcW w:w="515" w:type="pct"/>
            <w:tcBorders>
              <w:top w:val="nil"/>
              <w:left w:val="single" w:sz="4" w:space="0" w:color="auto"/>
              <w:bottom w:val="single" w:sz="4" w:space="0" w:color="auto"/>
              <w:right w:val="nil"/>
            </w:tcBorders>
            <w:shd w:val="clear" w:color="auto" w:fill="FFFFFF"/>
          </w:tcPr>
          <w:p w14:paraId="7E65A844" w14:textId="77777777" w:rsidR="00047C14" w:rsidRPr="00592CE7" w:rsidRDefault="00047C14" w:rsidP="00047C14">
            <w:pPr>
              <w:spacing w:after="240"/>
              <w:rPr>
                <w:rFonts w:eastAsia="Times New Roman"/>
                <w:i/>
                <w:iCs/>
                <w:sz w:val="20"/>
                <w:szCs w:val="20"/>
              </w:rPr>
            </w:pPr>
            <w:r w:rsidRPr="00592CE7">
              <w:rPr>
                <w:color w:val="000000"/>
                <w:sz w:val="20"/>
                <w:szCs w:val="20"/>
              </w:rPr>
              <w:t>201</w:t>
            </w:r>
            <w:r>
              <w:rPr>
                <w:color w:val="000000"/>
                <w:sz w:val="20"/>
                <w:szCs w:val="20"/>
              </w:rPr>
              <w:t>6</w:t>
            </w:r>
            <w:r w:rsidRPr="00592CE7">
              <w:rPr>
                <w:color w:val="000000"/>
                <w:sz w:val="20"/>
                <w:szCs w:val="20"/>
              </w:rPr>
              <w:t xml:space="preserve">.gadā </w:t>
            </w:r>
            <w:r w:rsidRPr="00C6734E">
              <w:rPr>
                <w:color w:val="000000"/>
                <w:sz w:val="20"/>
                <w:szCs w:val="20"/>
              </w:rPr>
              <w:t>papildu nepieciešamais finansējums tiks pieprasīts no</w:t>
            </w:r>
            <w:r w:rsidRPr="00C6734E">
              <w:rPr>
                <w:sz w:val="20"/>
                <w:szCs w:val="20"/>
                <w:lang w:eastAsia="zh-TW"/>
              </w:rPr>
              <w:t xml:space="preserve"> </w:t>
            </w:r>
            <w:r w:rsidRPr="00592CE7">
              <w:rPr>
                <w:sz w:val="20"/>
                <w:szCs w:val="20"/>
                <w:lang w:eastAsia="zh-TW"/>
              </w:rPr>
              <w:t>74.resora 80.00.00 programma</w:t>
            </w:r>
            <w:proofErr w:type="gramStart"/>
            <w:r w:rsidRPr="00592CE7">
              <w:rPr>
                <w:sz w:val="20"/>
                <w:szCs w:val="20"/>
                <w:lang w:eastAsia="zh-TW"/>
              </w:rPr>
              <w:t xml:space="preserve"> ,,</w:t>
            </w:r>
            <w:proofErr w:type="gramEnd"/>
            <w:r w:rsidRPr="00592CE7">
              <w:rPr>
                <w:sz w:val="20"/>
                <w:szCs w:val="20"/>
                <w:lang w:eastAsia="zh-TW"/>
              </w:rPr>
              <w:t xml:space="preserve">Nesadalītais </w:t>
            </w:r>
            <w:r w:rsidRPr="00592CE7">
              <w:rPr>
                <w:sz w:val="20"/>
                <w:szCs w:val="20"/>
                <w:lang w:eastAsia="zh-TW"/>
              </w:rPr>
              <w:lastRenderedPageBreak/>
              <w:t>finansējums Eiropas Savienības politiku instrumentu un pārējās ārvalstu finanšu palīdzības līdzfinansēto projektu un pasākumu īstenošanai”</w:t>
            </w:r>
            <w:r w:rsidRPr="00592CE7">
              <w:rPr>
                <w:color w:val="000000"/>
                <w:sz w:val="20"/>
                <w:szCs w:val="20"/>
              </w:rPr>
              <w:t xml:space="preserve"> 2017. un 2018.gadā papildu nepieciešamās summas tiks iekļautas kārtējā gada budžeta bāzē.</w:t>
            </w:r>
          </w:p>
        </w:tc>
        <w:tc>
          <w:tcPr>
            <w:tcW w:w="375" w:type="pct"/>
            <w:tcBorders>
              <w:top w:val="nil"/>
              <w:left w:val="single" w:sz="4" w:space="0" w:color="auto"/>
              <w:bottom w:val="single" w:sz="4" w:space="0" w:color="auto"/>
              <w:right w:val="single" w:sz="4" w:space="0" w:color="auto"/>
            </w:tcBorders>
            <w:shd w:val="clear" w:color="auto" w:fill="FFFFFF"/>
            <w:noWrap/>
            <w:vAlign w:val="bottom"/>
          </w:tcPr>
          <w:p w14:paraId="7E65A845" w14:textId="77777777" w:rsidR="00047C14" w:rsidRPr="00EE5C3E" w:rsidRDefault="00047C14" w:rsidP="00047C14">
            <w:pPr>
              <w:spacing w:after="240"/>
              <w:jc w:val="center"/>
              <w:rPr>
                <w:sz w:val="20"/>
                <w:szCs w:val="20"/>
              </w:rPr>
            </w:pPr>
          </w:p>
        </w:tc>
        <w:tc>
          <w:tcPr>
            <w:tcW w:w="384" w:type="pct"/>
            <w:tcBorders>
              <w:top w:val="nil"/>
              <w:left w:val="nil"/>
              <w:bottom w:val="single" w:sz="4" w:space="0" w:color="auto"/>
              <w:right w:val="single" w:sz="4" w:space="0" w:color="auto"/>
            </w:tcBorders>
            <w:shd w:val="clear" w:color="auto" w:fill="FFFFFF"/>
            <w:noWrap/>
            <w:vAlign w:val="bottom"/>
          </w:tcPr>
          <w:p w14:paraId="7E65A846" w14:textId="77777777" w:rsidR="00047C14" w:rsidRPr="00EE5C3E" w:rsidRDefault="00047C14" w:rsidP="00047C14">
            <w:pPr>
              <w:spacing w:after="240"/>
              <w:jc w:val="center"/>
              <w:rPr>
                <w:color w:val="000000"/>
                <w:sz w:val="20"/>
                <w:szCs w:val="20"/>
              </w:rPr>
            </w:pPr>
          </w:p>
        </w:tc>
        <w:tc>
          <w:tcPr>
            <w:tcW w:w="386" w:type="pct"/>
            <w:tcBorders>
              <w:top w:val="nil"/>
              <w:left w:val="nil"/>
              <w:bottom w:val="single" w:sz="4" w:space="0" w:color="auto"/>
              <w:right w:val="single" w:sz="4" w:space="0" w:color="auto"/>
            </w:tcBorders>
            <w:shd w:val="clear" w:color="auto" w:fill="FFFFFF"/>
            <w:noWrap/>
            <w:vAlign w:val="bottom"/>
          </w:tcPr>
          <w:p w14:paraId="7E65A847" w14:textId="77777777" w:rsidR="00047C14" w:rsidRPr="00EE5C3E" w:rsidRDefault="00047C14" w:rsidP="00047C14">
            <w:pPr>
              <w:spacing w:after="240"/>
              <w:jc w:val="center"/>
              <w:rPr>
                <w:color w:val="000000"/>
                <w:sz w:val="20"/>
                <w:szCs w:val="20"/>
              </w:rPr>
            </w:pPr>
          </w:p>
        </w:tc>
        <w:tc>
          <w:tcPr>
            <w:tcW w:w="397" w:type="pct"/>
            <w:gridSpan w:val="2"/>
            <w:tcBorders>
              <w:top w:val="nil"/>
              <w:left w:val="nil"/>
              <w:bottom w:val="single" w:sz="4" w:space="0" w:color="auto"/>
              <w:right w:val="single" w:sz="4" w:space="0" w:color="auto"/>
            </w:tcBorders>
            <w:shd w:val="clear" w:color="auto" w:fill="FFFFFF"/>
            <w:noWrap/>
            <w:vAlign w:val="bottom"/>
          </w:tcPr>
          <w:p w14:paraId="7E65A848" w14:textId="77777777" w:rsidR="00047C14" w:rsidRPr="00EE5C3E" w:rsidRDefault="00047C14" w:rsidP="00047C14">
            <w:pPr>
              <w:spacing w:after="240"/>
              <w:jc w:val="center"/>
              <w:rPr>
                <w:color w:val="000000"/>
                <w:sz w:val="20"/>
                <w:szCs w:val="20"/>
              </w:rPr>
            </w:pPr>
            <w:r w:rsidRPr="00EE5C3E">
              <w:rPr>
                <w:color w:val="000000"/>
                <w:sz w:val="20"/>
                <w:szCs w:val="20"/>
              </w:rPr>
              <w:t>2 646 827</w:t>
            </w:r>
          </w:p>
          <w:p w14:paraId="7E65A849" w14:textId="77777777" w:rsidR="00047C14" w:rsidRPr="00EE5C3E" w:rsidRDefault="00047C14" w:rsidP="00047C14">
            <w:pPr>
              <w:spacing w:after="240"/>
              <w:jc w:val="center"/>
              <w:rPr>
                <w:color w:val="000000"/>
                <w:sz w:val="20"/>
                <w:szCs w:val="20"/>
              </w:rPr>
            </w:pPr>
          </w:p>
          <w:p w14:paraId="7E65A84A" w14:textId="77777777" w:rsidR="00047C14" w:rsidRPr="00EE5C3E" w:rsidRDefault="00047C14" w:rsidP="00047C14">
            <w:pPr>
              <w:spacing w:after="240"/>
              <w:jc w:val="center"/>
              <w:rPr>
                <w:color w:val="000000"/>
                <w:sz w:val="20"/>
                <w:szCs w:val="20"/>
              </w:rPr>
            </w:pPr>
          </w:p>
          <w:p w14:paraId="7E65A84B" w14:textId="77777777" w:rsidR="00047C14" w:rsidRPr="00EE5C3E" w:rsidRDefault="00047C14" w:rsidP="00047C14">
            <w:pPr>
              <w:spacing w:after="240"/>
              <w:jc w:val="center"/>
              <w:rPr>
                <w:color w:val="000000"/>
                <w:sz w:val="20"/>
                <w:szCs w:val="20"/>
              </w:rPr>
            </w:pPr>
          </w:p>
          <w:p w14:paraId="7E65A84C" w14:textId="77777777" w:rsidR="00047C14" w:rsidRPr="00EE5C3E" w:rsidRDefault="00047C14" w:rsidP="00047C14">
            <w:pPr>
              <w:spacing w:after="240"/>
              <w:jc w:val="center"/>
              <w:rPr>
                <w:color w:val="000000"/>
                <w:sz w:val="20"/>
                <w:szCs w:val="20"/>
              </w:rPr>
            </w:pPr>
          </w:p>
          <w:p w14:paraId="7E65A84D" w14:textId="77777777" w:rsidR="00047C14" w:rsidRPr="00EE5C3E" w:rsidRDefault="00047C14" w:rsidP="00047C14">
            <w:pPr>
              <w:spacing w:after="240"/>
              <w:jc w:val="center"/>
              <w:rPr>
                <w:color w:val="000000"/>
                <w:sz w:val="20"/>
                <w:szCs w:val="20"/>
              </w:rPr>
            </w:pPr>
          </w:p>
          <w:p w14:paraId="7E65A84E" w14:textId="77777777" w:rsidR="00047C14" w:rsidRPr="00EE5C3E" w:rsidRDefault="00047C14" w:rsidP="00047C14">
            <w:pPr>
              <w:spacing w:after="240"/>
              <w:jc w:val="center"/>
              <w:rPr>
                <w:color w:val="000000"/>
                <w:sz w:val="20"/>
                <w:szCs w:val="20"/>
              </w:rPr>
            </w:pPr>
          </w:p>
          <w:p w14:paraId="7E65A84F" w14:textId="77777777" w:rsidR="00047C14" w:rsidRPr="00EE5C3E" w:rsidRDefault="00047C14" w:rsidP="00047C14">
            <w:pPr>
              <w:spacing w:after="240"/>
              <w:jc w:val="center"/>
              <w:rPr>
                <w:color w:val="000000"/>
                <w:sz w:val="20"/>
                <w:szCs w:val="20"/>
              </w:rPr>
            </w:pPr>
          </w:p>
          <w:p w14:paraId="7E65A850" w14:textId="77777777" w:rsidR="00047C14" w:rsidRPr="00EE5C3E" w:rsidRDefault="00047C14" w:rsidP="00047C14">
            <w:pPr>
              <w:spacing w:after="240"/>
              <w:jc w:val="center"/>
              <w:rPr>
                <w:color w:val="000000"/>
                <w:sz w:val="20"/>
                <w:szCs w:val="20"/>
              </w:rPr>
            </w:pPr>
          </w:p>
          <w:p w14:paraId="7E65A851" w14:textId="77777777" w:rsidR="00047C14" w:rsidRPr="00EE5C3E" w:rsidRDefault="00047C14" w:rsidP="00047C14">
            <w:pPr>
              <w:spacing w:after="240"/>
              <w:jc w:val="center"/>
              <w:rPr>
                <w:color w:val="000000"/>
                <w:sz w:val="20"/>
                <w:szCs w:val="20"/>
              </w:rPr>
            </w:pPr>
          </w:p>
          <w:p w14:paraId="7E65A852" w14:textId="77777777" w:rsidR="00047C14" w:rsidRPr="00EE5C3E" w:rsidRDefault="00047C14" w:rsidP="00047C14">
            <w:pPr>
              <w:spacing w:after="240"/>
              <w:jc w:val="center"/>
              <w:rPr>
                <w:color w:val="000000"/>
                <w:sz w:val="20"/>
                <w:szCs w:val="20"/>
              </w:rPr>
            </w:pPr>
          </w:p>
          <w:p w14:paraId="7E65A853" w14:textId="77777777" w:rsidR="00047C14" w:rsidRPr="00EE5C3E" w:rsidRDefault="00047C14" w:rsidP="00047C14">
            <w:pPr>
              <w:spacing w:after="240"/>
              <w:jc w:val="center"/>
              <w:rPr>
                <w:color w:val="000000"/>
                <w:sz w:val="20"/>
                <w:szCs w:val="20"/>
              </w:rPr>
            </w:pPr>
          </w:p>
        </w:tc>
        <w:tc>
          <w:tcPr>
            <w:tcW w:w="411" w:type="pct"/>
            <w:tcBorders>
              <w:top w:val="nil"/>
              <w:left w:val="nil"/>
              <w:bottom w:val="single" w:sz="4" w:space="0" w:color="auto"/>
              <w:right w:val="single" w:sz="4" w:space="0" w:color="auto"/>
            </w:tcBorders>
            <w:shd w:val="clear" w:color="auto" w:fill="FFFFFF"/>
            <w:noWrap/>
            <w:vAlign w:val="bottom"/>
          </w:tcPr>
          <w:p w14:paraId="7E65A854" w14:textId="77777777" w:rsidR="00047C14" w:rsidRPr="00EE5C3E" w:rsidRDefault="00047C14" w:rsidP="00047C14">
            <w:pPr>
              <w:spacing w:after="240"/>
              <w:jc w:val="center"/>
              <w:rPr>
                <w:rFonts w:eastAsia="Times New Roman"/>
                <w:sz w:val="20"/>
                <w:szCs w:val="20"/>
              </w:rPr>
            </w:pPr>
            <w:r w:rsidRPr="00EE5C3E">
              <w:rPr>
                <w:rFonts w:eastAsia="Times New Roman"/>
                <w:sz w:val="20"/>
                <w:szCs w:val="20"/>
              </w:rPr>
              <w:lastRenderedPageBreak/>
              <w:t>4 787 839</w:t>
            </w:r>
          </w:p>
          <w:p w14:paraId="7E65A855" w14:textId="77777777" w:rsidR="00047C14" w:rsidRPr="00EE5C3E" w:rsidRDefault="00047C14" w:rsidP="00047C14">
            <w:pPr>
              <w:spacing w:after="240"/>
              <w:jc w:val="center"/>
              <w:rPr>
                <w:rFonts w:eastAsia="Times New Roman"/>
                <w:sz w:val="20"/>
                <w:szCs w:val="20"/>
              </w:rPr>
            </w:pPr>
          </w:p>
          <w:p w14:paraId="7E65A856" w14:textId="77777777" w:rsidR="00047C14" w:rsidRPr="00EE5C3E" w:rsidRDefault="00047C14" w:rsidP="00047C14">
            <w:pPr>
              <w:spacing w:after="240"/>
              <w:jc w:val="center"/>
              <w:rPr>
                <w:rFonts w:eastAsia="Times New Roman"/>
                <w:sz w:val="20"/>
                <w:szCs w:val="20"/>
              </w:rPr>
            </w:pPr>
          </w:p>
          <w:p w14:paraId="7E65A857" w14:textId="77777777" w:rsidR="00047C14" w:rsidRPr="00EE5C3E" w:rsidRDefault="00047C14" w:rsidP="00047C14">
            <w:pPr>
              <w:spacing w:after="240"/>
              <w:jc w:val="center"/>
              <w:rPr>
                <w:rFonts w:eastAsia="Times New Roman"/>
                <w:sz w:val="20"/>
                <w:szCs w:val="20"/>
              </w:rPr>
            </w:pPr>
          </w:p>
          <w:p w14:paraId="7E65A858" w14:textId="77777777" w:rsidR="00047C14" w:rsidRPr="00EE5C3E" w:rsidRDefault="00047C14" w:rsidP="00047C14">
            <w:pPr>
              <w:spacing w:after="240"/>
              <w:jc w:val="center"/>
              <w:rPr>
                <w:rFonts w:eastAsia="Times New Roman"/>
                <w:sz w:val="20"/>
                <w:szCs w:val="20"/>
              </w:rPr>
            </w:pPr>
          </w:p>
          <w:p w14:paraId="7E65A859" w14:textId="77777777" w:rsidR="00047C14" w:rsidRPr="00EE5C3E" w:rsidRDefault="00047C14" w:rsidP="00047C14">
            <w:pPr>
              <w:spacing w:after="240"/>
              <w:jc w:val="center"/>
              <w:rPr>
                <w:rFonts w:eastAsia="Times New Roman"/>
                <w:sz w:val="20"/>
                <w:szCs w:val="20"/>
              </w:rPr>
            </w:pPr>
          </w:p>
          <w:p w14:paraId="7E65A85A" w14:textId="77777777" w:rsidR="00047C14" w:rsidRPr="00EE5C3E" w:rsidRDefault="00047C14" w:rsidP="00047C14">
            <w:pPr>
              <w:spacing w:after="240"/>
              <w:jc w:val="center"/>
              <w:rPr>
                <w:rFonts w:eastAsia="Times New Roman"/>
                <w:sz w:val="20"/>
                <w:szCs w:val="20"/>
              </w:rPr>
            </w:pPr>
          </w:p>
          <w:p w14:paraId="7E65A85B" w14:textId="77777777" w:rsidR="00047C14" w:rsidRPr="00EE5C3E" w:rsidRDefault="00047C14" w:rsidP="00047C14">
            <w:pPr>
              <w:spacing w:after="240"/>
              <w:jc w:val="center"/>
              <w:rPr>
                <w:rFonts w:eastAsia="Times New Roman"/>
                <w:sz w:val="20"/>
                <w:szCs w:val="20"/>
              </w:rPr>
            </w:pPr>
          </w:p>
          <w:p w14:paraId="7E65A85C" w14:textId="77777777" w:rsidR="00047C14" w:rsidRPr="00EE5C3E" w:rsidRDefault="00047C14" w:rsidP="00047C14">
            <w:pPr>
              <w:spacing w:after="240"/>
              <w:jc w:val="center"/>
              <w:rPr>
                <w:rFonts w:eastAsia="Times New Roman"/>
                <w:sz w:val="20"/>
                <w:szCs w:val="20"/>
              </w:rPr>
            </w:pPr>
          </w:p>
          <w:p w14:paraId="7E65A85D" w14:textId="77777777" w:rsidR="00047C14" w:rsidRPr="00EE5C3E" w:rsidRDefault="00047C14" w:rsidP="00047C14">
            <w:pPr>
              <w:spacing w:after="240"/>
              <w:jc w:val="center"/>
              <w:rPr>
                <w:rFonts w:eastAsia="Times New Roman"/>
                <w:sz w:val="20"/>
                <w:szCs w:val="20"/>
              </w:rPr>
            </w:pPr>
          </w:p>
          <w:p w14:paraId="7E65A85E" w14:textId="77777777" w:rsidR="00047C14" w:rsidRPr="00EE5C3E" w:rsidRDefault="00047C14" w:rsidP="00047C14">
            <w:pPr>
              <w:spacing w:after="240"/>
              <w:jc w:val="center"/>
              <w:rPr>
                <w:sz w:val="20"/>
                <w:szCs w:val="20"/>
              </w:rPr>
            </w:pPr>
          </w:p>
          <w:p w14:paraId="7E65A85F" w14:textId="77777777" w:rsidR="00047C14" w:rsidRPr="00EE5C3E" w:rsidRDefault="00047C14" w:rsidP="00047C14">
            <w:pPr>
              <w:spacing w:after="240"/>
              <w:jc w:val="center"/>
              <w:rPr>
                <w:color w:val="000000"/>
                <w:sz w:val="20"/>
                <w:szCs w:val="20"/>
              </w:rPr>
            </w:pPr>
          </w:p>
        </w:tc>
        <w:tc>
          <w:tcPr>
            <w:tcW w:w="389" w:type="pct"/>
            <w:tcBorders>
              <w:top w:val="nil"/>
              <w:left w:val="nil"/>
              <w:bottom w:val="single" w:sz="4" w:space="0" w:color="auto"/>
              <w:right w:val="single" w:sz="4" w:space="0" w:color="auto"/>
            </w:tcBorders>
            <w:shd w:val="clear" w:color="auto" w:fill="FFFFFF"/>
            <w:noWrap/>
          </w:tcPr>
          <w:p w14:paraId="7E65A860" w14:textId="77777777" w:rsidR="00047C14" w:rsidRPr="00592CE7" w:rsidRDefault="00047C14" w:rsidP="00047C14">
            <w:pPr>
              <w:spacing w:after="240"/>
              <w:jc w:val="right"/>
              <w:rPr>
                <w:rFonts w:eastAsia="Times New Roman"/>
                <w:color w:val="000000"/>
                <w:sz w:val="20"/>
                <w:szCs w:val="20"/>
              </w:rPr>
            </w:pPr>
          </w:p>
        </w:tc>
        <w:tc>
          <w:tcPr>
            <w:tcW w:w="430" w:type="pct"/>
            <w:tcBorders>
              <w:top w:val="nil"/>
              <w:left w:val="nil"/>
              <w:bottom w:val="single" w:sz="4" w:space="0" w:color="auto"/>
              <w:right w:val="single" w:sz="4" w:space="0" w:color="auto"/>
            </w:tcBorders>
            <w:shd w:val="clear" w:color="auto" w:fill="FFFFFF"/>
            <w:noWrap/>
          </w:tcPr>
          <w:p w14:paraId="7E65A861" w14:textId="77777777" w:rsidR="00047C14" w:rsidRPr="00592CE7" w:rsidRDefault="00047C14" w:rsidP="00047C14">
            <w:pPr>
              <w:spacing w:after="240"/>
              <w:jc w:val="right"/>
              <w:rPr>
                <w:rFonts w:eastAsia="Times New Roman"/>
                <w:color w:val="000000"/>
                <w:sz w:val="20"/>
                <w:szCs w:val="20"/>
              </w:rPr>
            </w:pPr>
          </w:p>
        </w:tc>
        <w:tc>
          <w:tcPr>
            <w:tcW w:w="383" w:type="pct"/>
            <w:tcBorders>
              <w:top w:val="nil"/>
              <w:left w:val="nil"/>
              <w:bottom w:val="single" w:sz="4" w:space="0" w:color="auto"/>
              <w:right w:val="single" w:sz="4" w:space="0" w:color="auto"/>
            </w:tcBorders>
            <w:shd w:val="clear" w:color="auto" w:fill="FFFFFF"/>
            <w:noWrap/>
          </w:tcPr>
          <w:p w14:paraId="7E65A862" w14:textId="77777777" w:rsidR="00047C14" w:rsidRPr="00592CE7" w:rsidRDefault="00047C14" w:rsidP="00047C14">
            <w:pPr>
              <w:spacing w:after="240"/>
              <w:jc w:val="right"/>
              <w:rPr>
                <w:rFonts w:eastAsia="Times New Roman"/>
                <w:color w:val="000000"/>
                <w:sz w:val="20"/>
                <w:szCs w:val="20"/>
              </w:rPr>
            </w:pPr>
          </w:p>
        </w:tc>
        <w:tc>
          <w:tcPr>
            <w:tcW w:w="429" w:type="pct"/>
            <w:tcBorders>
              <w:top w:val="nil"/>
              <w:left w:val="nil"/>
              <w:bottom w:val="single" w:sz="4" w:space="0" w:color="auto"/>
              <w:right w:val="single" w:sz="4" w:space="0" w:color="auto"/>
            </w:tcBorders>
            <w:shd w:val="clear" w:color="auto" w:fill="FFFFFF"/>
            <w:noWrap/>
          </w:tcPr>
          <w:p w14:paraId="7E65A863" w14:textId="77777777" w:rsidR="00047C14" w:rsidRPr="00592CE7" w:rsidRDefault="00047C14" w:rsidP="00047C14">
            <w:pPr>
              <w:spacing w:after="240"/>
              <w:jc w:val="right"/>
              <w:rPr>
                <w:rFonts w:eastAsia="Times New Roman"/>
                <w:color w:val="000000"/>
                <w:sz w:val="20"/>
                <w:szCs w:val="20"/>
              </w:rPr>
            </w:pPr>
            <w:r w:rsidRPr="00592CE7">
              <w:rPr>
                <w:rFonts w:eastAsia="Times New Roman"/>
                <w:color w:val="000000"/>
                <w:sz w:val="20"/>
                <w:szCs w:val="20"/>
              </w:rPr>
              <w:t>2018</w:t>
            </w:r>
          </w:p>
        </w:tc>
      </w:tr>
      <w:tr w:rsidR="00047C14" w:rsidRPr="00592CE7" w14:paraId="7E65A885" w14:textId="77777777" w:rsidTr="008F5E5F">
        <w:trPr>
          <w:trHeight w:val="1226"/>
        </w:trPr>
        <w:tc>
          <w:tcPr>
            <w:tcW w:w="469" w:type="pct"/>
            <w:tcBorders>
              <w:top w:val="nil"/>
              <w:left w:val="single" w:sz="4" w:space="0" w:color="auto"/>
              <w:bottom w:val="single" w:sz="4" w:space="0" w:color="auto"/>
              <w:right w:val="nil"/>
            </w:tcBorders>
            <w:shd w:val="clear" w:color="auto" w:fill="FFFFFF"/>
            <w:vAlign w:val="bottom"/>
          </w:tcPr>
          <w:p w14:paraId="7E65A865" w14:textId="77777777" w:rsidR="00047C14" w:rsidRPr="005B27F2" w:rsidRDefault="00047C14" w:rsidP="00047C14">
            <w:pPr>
              <w:jc w:val="center"/>
              <w:rPr>
                <w:rFonts w:eastAsia="Times New Roman"/>
                <w:sz w:val="20"/>
                <w:szCs w:val="20"/>
                <w:highlight w:val="yellow"/>
              </w:rPr>
            </w:pPr>
          </w:p>
        </w:tc>
        <w:tc>
          <w:tcPr>
            <w:tcW w:w="432" w:type="pct"/>
            <w:tcBorders>
              <w:top w:val="nil"/>
              <w:left w:val="single" w:sz="4" w:space="0" w:color="auto"/>
              <w:bottom w:val="single" w:sz="4" w:space="0" w:color="auto"/>
              <w:right w:val="nil"/>
            </w:tcBorders>
            <w:shd w:val="clear" w:color="auto" w:fill="FFFFFF"/>
          </w:tcPr>
          <w:p w14:paraId="7E65A866" w14:textId="77777777" w:rsidR="00047C14" w:rsidRPr="00C6734E" w:rsidRDefault="00047C14" w:rsidP="00047C14">
            <w:pPr>
              <w:jc w:val="center"/>
              <w:rPr>
                <w:rFonts w:eastAsia="Times New Roman"/>
                <w:sz w:val="20"/>
                <w:szCs w:val="20"/>
              </w:rPr>
            </w:pPr>
            <w:r w:rsidRPr="00C6734E">
              <w:rPr>
                <w:rFonts w:eastAsia="Times New Roman"/>
                <w:iCs/>
                <w:sz w:val="20"/>
                <w:szCs w:val="20"/>
              </w:rPr>
              <w:t>4.1.2.pasākums</w:t>
            </w:r>
          </w:p>
        </w:tc>
        <w:tc>
          <w:tcPr>
            <w:tcW w:w="515" w:type="pct"/>
            <w:tcBorders>
              <w:top w:val="nil"/>
              <w:left w:val="single" w:sz="4" w:space="0" w:color="auto"/>
              <w:bottom w:val="single" w:sz="4" w:space="0" w:color="auto"/>
              <w:right w:val="nil"/>
            </w:tcBorders>
            <w:shd w:val="clear" w:color="auto" w:fill="FFFFFF"/>
          </w:tcPr>
          <w:p w14:paraId="7E65A867" w14:textId="77777777" w:rsidR="00047C14" w:rsidRPr="00C6734E" w:rsidRDefault="00047C14" w:rsidP="00047C14">
            <w:pPr>
              <w:jc w:val="left"/>
              <w:rPr>
                <w:rFonts w:eastAsia="Times New Roman"/>
                <w:sz w:val="20"/>
                <w:szCs w:val="20"/>
              </w:rPr>
            </w:pPr>
            <w:r w:rsidRPr="00C6734E">
              <w:rPr>
                <w:color w:val="000000"/>
                <w:sz w:val="20"/>
                <w:szCs w:val="20"/>
              </w:rPr>
              <w:t>Apakšprogramm</w:t>
            </w:r>
            <w:r>
              <w:rPr>
                <w:color w:val="000000"/>
                <w:sz w:val="20"/>
                <w:szCs w:val="20"/>
              </w:rPr>
              <w:t>a</w:t>
            </w:r>
            <w:r w:rsidRPr="00C6734E">
              <w:rPr>
                <w:color w:val="000000"/>
                <w:sz w:val="20"/>
                <w:szCs w:val="20"/>
              </w:rPr>
              <w:t xml:space="preserve"> 63.08.00 (Eiropas Sociālā fonda projekti (2014-2020)</w:t>
            </w:r>
            <w:r w:rsidRPr="00C6734E">
              <w:rPr>
                <w:rFonts w:eastAsia="Times New Roman"/>
                <w:sz w:val="20"/>
                <w:szCs w:val="20"/>
              </w:rPr>
              <w:t>)</w:t>
            </w:r>
            <w:r>
              <w:rPr>
                <w:rStyle w:val="FootnoteReference"/>
                <w:rFonts w:eastAsia="Times New Roman"/>
                <w:sz w:val="20"/>
                <w:szCs w:val="20"/>
              </w:rPr>
              <w:footnoteReference w:id="29"/>
            </w:r>
          </w:p>
        </w:tc>
        <w:tc>
          <w:tcPr>
            <w:tcW w:w="375" w:type="pct"/>
            <w:tcBorders>
              <w:top w:val="nil"/>
              <w:left w:val="single" w:sz="4" w:space="0" w:color="auto"/>
              <w:bottom w:val="single" w:sz="4" w:space="0" w:color="auto"/>
              <w:right w:val="single" w:sz="4" w:space="0" w:color="auto"/>
            </w:tcBorders>
            <w:shd w:val="clear" w:color="auto" w:fill="FFFFFF"/>
            <w:noWrap/>
            <w:vAlign w:val="bottom"/>
          </w:tcPr>
          <w:p w14:paraId="7E65A868" w14:textId="77777777" w:rsidR="00047C14" w:rsidRDefault="00047C14" w:rsidP="00047C14">
            <w:pPr>
              <w:ind w:left="-63"/>
              <w:jc w:val="right"/>
              <w:rPr>
                <w:sz w:val="20"/>
                <w:szCs w:val="20"/>
                <w:lang w:eastAsia="lv-LV"/>
              </w:rPr>
            </w:pPr>
            <w:r w:rsidRPr="007E7A2A">
              <w:rPr>
                <w:sz w:val="20"/>
                <w:szCs w:val="20"/>
                <w:lang w:eastAsia="lv-LV"/>
              </w:rPr>
              <w:t>6 916 102</w:t>
            </w:r>
          </w:p>
          <w:p w14:paraId="7E65A869" w14:textId="77777777" w:rsidR="00047C14" w:rsidRDefault="00047C14" w:rsidP="00047C14">
            <w:pPr>
              <w:ind w:left="-63"/>
              <w:jc w:val="right"/>
              <w:rPr>
                <w:lang w:eastAsia="lv-LV"/>
              </w:rPr>
            </w:pPr>
          </w:p>
          <w:p w14:paraId="7E65A86A" w14:textId="77777777" w:rsidR="00047C14" w:rsidRPr="003720FF" w:rsidRDefault="00047C14" w:rsidP="00047C14">
            <w:pPr>
              <w:ind w:left="-63"/>
              <w:jc w:val="right"/>
              <w:rPr>
                <w:color w:val="000000"/>
                <w:sz w:val="20"/>
                <w:szCs w:val="20"/>
              </w:rPr>
            </w:pPr>
          </w:p>
          <w:p w14:paraId="7E65A86B" w14:textId="77777777" w:rsidR="00047C14" w:rsidRPr="000A4219" w:rsidRDefault="00047C14" w:rsidP="00047C14">
            <w:pPr>
              <w:jc w:val="right"/>
              <w:rPr>
                <w:color w:val="000000"/>
                <w:sz w:val="20"/>
                <w:szCs w:val="20"/>
              </w:rPr>
            </w:pPr>
          </w:p>
          <w:p w14:paraId="7E65A86C" w14:textId="77777777" w:rsidR="00047C14" w:rsidRPr="000A4219" w:rsidRDefault="00047C14" w:rsidP="00047C14">
            <w:pPr>
              <w:jc w:val="right"/>
              <w:rPr>
                <w:color w:val="000000"/>
                <w:sz w:val="20"/>
                <w:szCs w:val="20"/>
              </w:rPr>
            </w:pPr>
          </w:p>
          <w:p w14:paraId="7E65A86D" w14:textId="77777777" w:rsidR="00047C14" w:rsidRPr="009F2855" w:rsidRDefault="00047C14" w:rsidP="00047C14">
            <w:pPr>
              <w:jc w:val="right"/>
              <w:rPr>
                <w:color w:val="000000"/>
                <w:sz w:val="20"/>
                <w:szCs w:val="20"/>
              </w:rPr>
            </w:pPr>
          </w:p>
        </w:tc>
        <w:tc>
          <w:tcPr>
            <w:tcW w:w="384" w:type="pct"/>
            <w:tcBorders>
              <w:top w:val="nil"/>
              <w:left w:val="nil"/>
              <w:bottom w:val="single" w:sz="4" w:space="0" w:color="auto"/>
              <w:right w:val="single" w:sz="4" w:space="0" w:color="auto"/>
            </w:tcBorders>
            <w:shd w:val="clear" w:color="auto" w:fill="FFFFFF"/>
            <w:noWrap/>
            <w:vAlign w:val="bottom"/>
          </w:tcPr>
          <w:p w14:paraId="7E65A86E" w14:textId="77777777" w:rsidR="00047C14" w:rsidRDefault="00047C14" w:rsidP="00047C14">
            <w:pPr>
              <w:jc w:val="right"/>
              <w:rPr>
                <w:sz w:val="20"/>
                <w:szCs w:val="20"/>
                <w:lang w:eastAsia="lv-LV"/>
              </w:rPr>
            </w:pPr>
            <w:r w:rsidRPr="007E7A2A">
              <w:rPr>
                <w:sz w:val="20"/>
                <w:szCs w:val="20"/>
                <w:lang w:eastAsia="lv-LV"/>
              </w:rPr>
              <w:t>6 810 805</w:t>
            </w:r>
          </w:p>
          <w:p w14:paraId="7E65A86F" w14:textId="77777777" w:rsidR="00047C14" w:rsidRDefault="00047C14" w:rsidP="00047C14">
            <w:pPr>
              <w:jc w:val="right"/>
              <w:rPr>
                <w:sz w:val="20"/>
                <w:szCs w:val="20"/>
                <w:lang w:eastAsia="lv-LV"/>
              </w:rPr>
            </w:pPr>
          </w:p>
          <w:p w14:paraId="7E65A870" w14:textId="77777777" w:rsidR="00047C14" w:rsidRPr="003720FF" w:rsidRDefault="00047C14" w:rsidP="00047C14">
            <w:pPr>
              <w:jc w:val="right"/>
              <w:rPr>
                <w:color w:val="000000"/>
                <w:sz w:val="20"/>
                <w:szCs w:val="20"/>
              </w:rPr>
            </w:pPr>
            <w:r w:rsidRPr="007E7A2A">
              <w:rPr>
                <w:lang w:eastAsia="lv-LV"/>
              </w:rPr>
              <w:t xml:space="preserve"> </w:t>
            </w:r>
          </w:p>
          <w:p w14:paraId="7E65A871" w14:textId="77777777" w:rsidR="00047C14" w:rsidRPr="000A4219" w:rsidRDefault="00047C14" w:rsidP="00047C14">
            <w:pPr>
              <w:jc w:val="right"/>
              <w:rPr>
                <w:color w:val="000000"/>
                <w:sz w:val="20"/>
                <w:szCs w:val="20"/>
              </w:rPr>
            </w:pPr>
          </w:p>
          <w:p w14:paraId="7E65A872" w14:textId="77777777" w:rsidR="00047C14" w:rsidRPr="000A4219" w:rsidRDefault="00047C14" w:rsidP="00047C14">
            <w:pPr>
              <w:jc w:val="right"/>
              <w:rPr>
                <w:color w:val="000000"/>
                <w:sz w:val="20"/>
                <w:szCs w:val="20"/>
              </w:rPr>
            </w:pPr>
          </w:p>
          <w:p w14:paraId="7E65A873" w14:textId="77777777" w:rsidR="00047C14" w:rsidRPr="007E7A2A" w:rsidRDefault="00047C14" w:rsidP="00047C14">
            <w:pPr>
              <w:jc w:val="right"/>
              <w:rPr>
                <w:color w:val="000000"/>
                <w:sz w:val="20"/>
                <w:szCs w:val="20"/>
              </w:rPr>
            </w:pPr>
          </w:p>
        </w:tc>
        <w:tc>
          <w:tcPr>
            <w:tcW w:w="386" w:type="pct"/>
            <w:tcBorders>
              <w:top w:val="nil"/>
              <w:left w:val="nil"/>
              <w:bottom w:val="single" w:sz="4" w:space="0" w:color="auto"/>
              <w:right w:val="single" w:sz="4" w:space="0" w:color="auto"/>
            </w:tcBorders>
            <w:shd w:val="clear" w:color="auto" w:fill="FFFFFF"/>
            <w:noWrap/>
          </w:tcPr>
          <w:p w14:paraId="7E65A874" w14:textId="77777777" w:rsidR="00047C14" w:rsidRPr="007E7A2A" w:rsidRDefault="00047C14" w:rsidP="00047C14">
            <w:pPr>
              <w:jc w:val="right"/>
              <w:rPr>
                <w:color w:val="000000"/>
                <w:sz w:val="20"/>
                <w:szCs w:val="20"/>
              </w:rPr>
            </w:pPr>
            <w:r w:rsidRPr="007E7A2A">
              <w:rPr>
                <w:sz w:val="20"/>
                <w:szCs w:val="20"/>
                <w:lang w:eastAsia="lv-LV"/>
              </w:rPr>
              <w:t>5 528 578</w:t>
            </w:r>
          </w:p>
        </w:tc>
        <w:tc>
          <w:tcPr>
            <w:tcW w:w="397" w:type="pct"/>
            <w:gridSpan w:val="2"/>
            <w:tcBorders>
              <w:top w:val="nil"/>
              <w:left w:val="nil"/>
              <w:bottom w:val="single" w:sz="4" w:space="0" w:color="auto"/>
              <w:right w:val="single" w:sz="4" w:space="0" w:color="auto"/>
            </w:tcBorders>
            <w:shd w:val="clear" w:color="auto" w:fill="FFFFFF"/>
            <w:noWrap/>
          </w:tcPr>
          <w:p w14:paraId="7E65A875" w14:textId="77777777" w:rsidR="00047C14" w:rsidRPr="000A4219" w:rsidRDefault="00047C14" w:rsidP="00047C14">
            <w:pPr>
              <w:jc w:val="right"/>
              <w:rPr>
                <w:color w:val="000000"/>
                <w:sz w:val="20"/>
                <w:szCs w:val="20"/>
              </w:rPr>
            </w:pPr>
            <w:r w:rsidRPr="000A4219">
              <w:rPr>
                <w:color w:val="000000"/>
                <w:sz w:val="20"/>
                <w:szCs w:val="20"/>
              </w:rPr>
              <w:t>1 515 000</w:t>
            </w:r>
          </w:p>
        </w:tc>
        <w:tc>
          <w:tcPr>
            <w:tcW w:w="411" w:type="pct"/>
            <w:tcBorders>
              <w:top w:val="nil"/>
              <w:left w:val="nil"/>
              <w:bottom w:val="single" w:sz="4" w:space="0" w:color="auto"/>
              <w:right w:val="single" w:sz="4" w:space="0" w:color="auto"/>
            </w:tcBorders>
            <w:shd w:val="clear" w:color="auto" w:fill="FFFFFF"/>
            <w:noWrap/>
            <w:vAlign w:val="bottom"/>
          </w:tcPr>
          <w:p w14:paraId="7E65A876" w14:textId="77777777" w:rsidR="00047C14" w:rsidRDefault="00047C14" w:rsidP="00047C14">
            <w:pPr>
              <w:spacing w:line="252" w:lineRule="auto"/>
              <w:rPr>
                <w:color w:val="000000"/>
                <w:sz w:val="20"/>
                <w:szCs w:val="20"/>
              </w:rPr>
            </w:pPr>
            <w:r w:rsidRPr="000A4219">
              <w:rPr>
                <w:color w:val="000000"/>
                <w:sz w:val="20"/>
                <w:szCs w:val="20"/>
              </w:rPr>
              <w:t>-1 669 413</w:t>
            </w:r>
          </w:p>
          <w:p w14:paraId="7E65A877" w14:textId="77777777" w:rsidR="00047C14" w:rsidRDefault="00047C14" w:rsidP="00047C14">
            <w:pPr>
              <w:spacing w:line="252" w:lineRule="auto"/>
              <w:rPr>
                <w:color w:val="000000"/>
                <w:sz w:val="20"/>
                <w:szCs w:val="20"/>
              </w:rPr>
            </w:pPr>
          </w:p>
          <w:p w14:paraId="7E65A878" w14:textId="77777777" w:rsidR="00047C14" w:rsidRDefault="00047C14" w:rsidP="00047C14">
            <w:pPr>
              <w:spacing w:line="252" w:lineRule="auto"/>
              <w:rPr>
                <w:color w:val="000000"/>
                <w:sz w:val="20"/>
                <w:szCs w:val="20"/>
              </w:rPr>
            </w:pPr>
          </w:p>
          <w:p w14:paraId="7E65A879" w14:textId="77777777" w:rsidR="00047C14" w:rsidRDefault="00047C14" w:rsidP="00047C14">
            <w:pPr>
              <w:spacing w:line="252" w:lineRule="auto"/>
              <w:rPr>
                <w:color w:val="000000"/>
                <w:sz w:val="20"/>
                <w:szCs w:val="20"/>
              </w:rPr>
            </w:pPr>
          </w:p>
          <w:p w14:paraId="7E65A87A" w14:textId="77777777" w:rsidR="00047C14" w:rsidRPr="000A4219" w:rsidRDefault="00047C14" w:rsidP="00047C14">
            <w:pPr>
              <w:spacing w:line="252" w:lineRule="auto"/>
              <w:rPr>
                <w:color w:val="000000"/>
                <w:sz w:val="20"/>
                <w:szCs w:val="20"/>
              </w:rPr>
            </w:pPr>
          </w:p>
          <w:p w14:paraId="7E65A87B" w14:textId="77777777" w:rsidR="00047C14" w:rsidRPr="000A4219" w:rsidRDefault="00047C14" w:rsidP="00047C14">
            <w:pPr>
              <w:jc w:val="right"/>
              <w:rPr>
                <w:rFonts w:eastAsia="Times New Roman"/>
                <w:color w:val="000000"/>
                <w:sz w:val="20"/>
                <w:szCs w:val="20"/>
              </w:rPr>
            </w:pPr>
          </w:p>
        </w:tc>
        <w:tc>
          <w:tcPr>
            <w:tcW w:w="389" w:type="pct"/>
            <w:tcBorders>
              <w:top w:val="nil"/>
              <w:left w:val="nil"/>
              <w:bottom w:val="single" w:sz="4" w:space="0" w:color="auto"/>
              <w:right w:val="single" w:sz="4" w:space="0" w:color="auto"/>
            </w:tcBorders>
            <w:shd w:val="clear" w:color="auto" w:fill="FFFFFF"/>
            <w:noWrap/>
            <w:vAlign w:val="bottom"/>
          </w:tcPr>
          <w:p w14:paraId="7E65A87C" w14:textId="77777777" w:rsidR="00047C14" w:rsidRDefault="00047C14" w:rsidP="00047C14">
            <w:pPr>
              <w:jc w:val="right"/>
              <w:rPr>
                <w:rFonts w:eastAsia="Times New Roman"/>
                <w:color w:val="000000"/>
                <w:sz w:val="20"/>
                <w:szCs w:val="20"/>
              </w:rPr>
            </w:pPr>
            <w:r>
              <w:rPr>
                <w:rFonts w:eastAsia="Times New Roman"/>
                <w:color w:val="000000"/>
                <w:sz w:val="20"/>
                <w:szCs w:val="20"/>
              </w:rPr>
              <w:t>0</w:t>
            </w:r>
          </w:p>
          <w:p w14:paraId="7E65A87D" w14:textId="77777777" w:rsidR="00047C14" w:rsidRDefault="00047C14" w:rsidP="00047C14">
            <w:pPr>
              <w:jc w:val="right"/>
              <w:rPr>
                <w:rFonts w:eastAsia="Times New Roman"/>
                <w:color w:val="000000"/>
                <w:sz w:val="20"/>
                <w:szCs w:val="20"/>
              </w:rPr>
            </w:pPr>
          </w:p>
          <w:p w14:paraId="7E65A87E" w14:textId="77777777" w:rsidR="00047C14" w:rsidRDefault="00047C14" w:rsidP="00047C14">
            <w:pPr>
              <w:jc w:val="right"/>
              <w:rPr>
                <w:rFonts w:eastAsia="Times New Roman"/>
                <w:color w:val="000000"/>
                <w:sz w:val="20"/>
                <w:szCs w:val="20"/>
              </w:rPr>
            </w:pPr>
          </w:p>
          <w:p w14:paraId="7E65A87F" w14:textId="77777777" w:rsidR="00047C14" w:rsidRDefault="00047C14" w:rsidP="00047C14">
            <w:pPr>
              <w:jc w:val="right"/>
              <w:rPr>
                <w:rFonts w:eastAsia="Times New Roman"/>
                <w:color w:val="000000"/>
                <w:sz w:val="20"/>
                <w:szCs w:val="20"/>
              </w:rPr>
            </w:pPr>
          </w:p>
          <w:p w14:paraId="7E65A880" w14:textId="77777777" w:rsidR="00047C14" w:rsidRDefault="00047C14" w:rsidP="00047C14">
            <w:pPr>
              <w:jc w:val="right"/>
              <w:rPr>
                <w:rFonts w:eastAsia="Times New Roman"/>
                <w:color w:val="000000"/>
                <w:sz w:val="20"/>
                <w:szCs w:val="20"/>
              </w:rPr>
            </w:pPr>
          </w:p>
          <w:p w14:paraId="7E65A881" w14:textId="77777777" w:rsidR="00047C14" w:rsidRPr="00C6734E" w:rsidRDefault="00047C14" w:rsidP="00047C14">
            <w:pPr>
              <w:jc w:val="right"/>
              <w:rPr>
                <w:rFonts w:eastAsia="Times New Roman"/>
                <w:color w:val="000000"/>
                <w:sz w:val="20"/>
                <w:szCs w:val="20"/>
              </w:rPr>
            </w:pPr>
          </w:p>
        </w:tc>
        <w:tc>
          <w:tcPr>
            <w:tcW w:w="430" w:type="pct"/>
            <w:tcBorders>
              <w:top w:val="nil"/>
              <w:left w:val="nil"/>
              <w:bottom w:val="single" w:sz="4" w:space="0" w:color="auto"/>
              <w:right w:val="single" w:sz="4" w:space="0" w:color="auto"/>
            </w:tcBorders>
            <w:shd w:val="clear" w:color="auto" w:fill="FFFFFF"/>
            <w:noWrap/>
            <w:vAlign w:val="bottom"/>
          </w:tcPr>
          <w:p w14:paraId="7E65A882" w14:textId="77777777" w:rsidR="00047C14" w:rsidRPr="00C6734E" w:rsidRDefault="00047C14" w:rsidP="00047C14">
            <w:pPr>
              <w:jc w:val="right"/>
              <w:rPr>
                <w:rFonts w:eastAsia="Times New Roman"/>
                <w:color w:val="000000"/>
                <w:sz w:val="20"/>
                <w:szCs w:val="20"/>
              </w:rPr>
            </w:pPr>
            <w:r w:rsidRPr="00C6734E">
              <w:rPr>
                <w:rFonts w:eastAsia="Times New Roman"/>
                <w:color w:val="000000"/>
                <w:sz w:val="20"/>
                <w:szCs w:val="20"/>
              </w:rPr>
              <w:t> </w:t>
            </w:r>
          </w:p>
        </w:tc>
        <w:tc>
          <w:tcPr>
            <w:tcW w:w="383" w:type="pct"/>
            <w:tcBorders>
              <w:top w:val="nil"/>
              <w:left w:val="nil"/>
              <w:bottom w:val="single" w:sz="4" w:space="0" w:color="auto"/>
              <w:right w:val="single" w:sz="4" w:space="0" w:color="auto"/>
            </w:tcBorders>
            <w:shd w:val="clear" w:color="auto" w:fill="FFFFFF"/>
            <w:noWrap/>
            <w:vAlign w:val="bottom"/>
          </w:tcPr>
          <w:p w14:paraId="7E65A883" w14:textId="77777777" w:rsidR="00047C14" w:rsidRPr="00592CE7" w:rsidRDefault="00047C14" w:rsidP="00047C14">
            <w:pPr>
              <w:jc w:val="right"/>
              <w:rPr>
                <w:rFonts w:eastAsia="Times New Roman"/>
                <w:color w:val="000000"/>
                <w:sz w:val="20"/>
                <w:szCs w:val="20"/>
              </w:rPr>
            </w:pPr>
            <w:r w:rsidRPr="00592CE7">
              <w:rPr>
                <w:rFonts w:eastAsia="Times New Roman"/>
                <w:color w:val="000000"/>
                <w:sz w:val="20"/>
                <w:szCs w:val="20"/>
              </w:rPr>
              <w:t> </w:t>
            </w:r>
          </w:p>
        </w:tc>
        <w:tc>
          <w:tcPr>
            <w:tcW w:w="429" w:type="pct"/>
            <w:tcBorders>
              <w:top w:val="nil"/>
              <w:left w:val="nil"/>
              <w:bottom w:val="single" w:sz="4" w:space="0" w:color="auto"/>
              <w:right w:val="single" w:sz="4" w:space="0" w:color="auto"/>
            </w:tcBorders>
            <w:shd w:val="clear" w:color="auto" w:fill="FFFFFF"/>
            <w:noWrap/>
            <w:vAlign w:val="bottom"/>
          </w:tcPr>
          <w:p w14:paraId="7E65A884" w14:textId="77777777" w:rsidR="00047C14" w:rsidRPr="00592CE7" w:rsidRDefault="00047C14" w:rsidP="00047C14">
            <w:pPr>
              <w:jc w:val="right"/>
              <w:rPr>
                <w:rFonts w:eastAsia="Times New Roman"/>
                <w:color w:val="000000"/>
                <w:sz w:val="20"/>
                <w:szCs w:val="20"/>
              </w:rPr>
            </w:pPr>
          </w:p>
        </w:tc>
      </w:tr>
      <w:tr w:rsidR="00047C14" w:rsidRPr="00592CE7" w14:paraId="7E65A8D6" w14:textId="77777777" w:rsidTr="008F5E5F">
        <w:trPr>
          <w:trHeight w:val="6511"/>
        </w:trPr>
        <w:tc>
          <w:tcPr>
            <w:tcW w:w="469" w:type="pct"/>
            <w:tcBorders>
              <w:top w:val="nil"/>
              <w:left w:val="single" w:sz="4" w:space="0" w:color="auto"/>
              <w:bottom w:val="single" w:sz="4" w:space="0" w:color="auto"/>
              <w:right w:val="nil"/>
            </w:tcBorders>
            <w:shd w:val="clear" w:color="auto" w:fill="FFFFFF"/>
            <w:vAlign w:val="bottom"/>
          </w:tcPr>
          <w:p w14:paraId="7E65A886" w14:textId="77777777" w:rsidR="00047C14" w:rsidRPr="005B27F2" w:rsidRDefault="00047C14" w:rsidP="00047C14">
            <w:pPr>
              <w:rPr>
                <w:rFonts w:eastAsia="Times New Roman"/>
                <w:sz w:val="20"/>
                <w:szCs w:val="20"/>
                <w:highlight w:val="yellow"/>
              </w:rPr>
            </w:pPr>
          </w:p>
        </w:tc>
        <w:tc>
          <w:tcPr>
            <w:tcW w:w="432" w:type="pct"/>
            <w:tcBorders>
              <w:top w:val="nil"/>
              <w:left w:val="single" w:sz="4" w:space="0" w:color="auto"/>
              <w:bottom w:val="single" w:sz="4" w:space="0" w:color="auto"/>
              <w:right w:val="nil"/>
            </w:tcBorders>
            <w:shd w:val="clear" w:color="auto" w:fill="FFFFFF"/>
          </w:tcPr>
          <w:p w14:paraId="7E65A887" w14:textId="77777777" w:rsidR="00047C14" w:rsidRPr="00C6734E" w:rsidRDefault="00047C14" w:rsidP="00047C14">
            <w:pPr>
              <w:jc w:val="center"/>
              <w:rPr>
                <w:rFonts w:eastAsia="Times New Roman"/>
                <w:sz w:val="20"/>
                <w:szCs w:val="20"/>
              </w:rPr>
            </w:pPr>
            <w:r w:rsidRPr="00C6734E">
              <w:rPr>
                <w:rFonts w:eastAsia="Times New Roman"/>
                <w:sz w:val="20"/>
                <w:szCs w:val="20"/>
              </w:rPr>
              <w:t>IZM</w:t>
            </w:r>
          </w:p>
        </w:tc>
        <w:tc>
          <w:tcPr>
            <w:tcW w:w="515" w:type="pct"/>
            <w:tcBorders>
              <w:top w:val="nil"/>
              <w:left w:val="single" w:sz="4" w:space="0" w:color="auto"/>
              <w:bottom w:val="single" w:sz="4" w:space="0" w:color="auto"/>
              <w:right w:val="nil"/>
            </w:tcBorders>
            <w:shd w:val="clear" w:color="auto" w:fill="FFFFFF"/>
          </w:tcPr>
          <w:p w14:paraId="7E65A888" w14:textId="77777777" w:rsidR="00047C14" w:rsidRPr="00C6734E" w:rsidRDefault="00047C14" w:rsidP="00047C14">
            <w:pPr>
              <w:jc w:val="left"/>
              <w:rPr>
                <w:rFonts w:eastAsia="Times New Roman"/>
                <w:sz w:val="20"/>
                <w:szCs w:val="20"/>
              </w:rPr>
            </w:pPr>
            <w:r w:rsidRPr="00C6734E">
              <w:rPr>
                <w:rFonts w:eastAsia="Times New Roman"/>
                <w:sz w:val="20"/>
                <w:szCs w:val="20"/>
              </w:rPr>
              <w:t> </w:t>
            </w:r>
            <w:r>
              <w:rPr>
                <w:color w:val="000000"/>
                <w:sz w:val="20"/>
                <w:szCs w:val="20"/>
              </w:rPr>
              <w:t>2016.gad</w:t>
            </w:r>
            <w:r w:rsidRPr="00C6734E">
              <w:rPr>
                <w:color w:val="000000"/>
                <w:sz w:val="20"/>
                <w:szCs w:val="20"/>
              </w:rPr>
              <w:t>ā papildu nepieciešamais finansējums pieprasīts no</w:t>
            </w:r>
            <w:r w:rsidRPr="00C6734E">
              <w:rPr>
                <w:sz w:val="20"/>
                <w:szCs w:val="20"/>
                <w:lang w:eastAsia="zh-TW"/>
              </w:rPr>
              <w:t xml:space="preserve"> 74.resora 80.00.00 programma</w:t>
            </w:r>
            <w:proofErr w:type="gramStart"/>
            <w:r w:rsidRPr="00C6734E">
              <w:rPr>
                <w:sz w:val="20"/>
                <w:szCs w:val="20"/>
                <w:lang w:eastAsia="zh-TW"/>
              </w:rPr>
              <w:t xml:space="preserve"> ,,</w:t>
            </w:r>
            <w:proofErr w:type="gramEnd"/>
            <w:r w:rsidRPr="00C6734E">
              <w:rPr>
                <w:sz w:val="20"/>
                <w:szCs w:val="20"/>
                <w:lang w:eastAsia="zh-TW"/>
              </w:rPr>
              <w:t>Nesadalītais finansējums Eiropas Savienības politiku instrumentu un pārējās ārvalstu finanšu palīdzības līdzfinansēto projektu un pasākumu īstenošanai”</w:t>
            </w:r>
            <w:r w:rsidRPr="00C6734E">
              <w:rPr>
                <w:color w:val="000000"/>
                <w:sz w:val="20"/>
                <w:szCs w:val="20"/>
              </w:rPr>
              <w:t xml:space="preserve"> 2017. gadā papildu nepieciešamās summas tiks iekļautas kārtējā gada budžeta bāzē.</w:t>
            </w:r>
          </w:p>
        </w:tc>
        <w:tc>
          <w:tcPr>
            <w:tcW w:w="375" w:type="pct"/>
            <w:tcBorders>
              <w:top w:val="nil"/>
              <w:left w:val="single" w:sz="4" w:space="0" w:color="auto"/>
              <w:bottom w:val="single" w:sz="4" w:space="0" w:color="auto"/>
              <w:right w:val="single" w:sz="4" w:space="0" w:color="auto"/>
            </w:tcBorders>
            <w:shd w:val="clear" w:color="auto" w:fill="FFFFFF"/>
            <w:noWrap/>
            <w:vAlign w:val="bottom"/>
          </w:tcPr>
          <w:p w14:paraId="7E65A889" w14:textId="77777777" w:rsidR="00047C14" w:rsidRDefault="00047C14" w:rsidP="00047C14">
            <w:pPr>
              <w:jc w:val="right"/>
              <w:rPr>
                <w:color w:val="000000"/>
                <w:sz w:val="20"/>
                <w:szCs w:val="20"/>
              </w:rPr>
            </w:pPr>
            <w:r>
              <w:rPr>
                <w:color w:val="000000"/>
                <w:sz w:val="20"/>
                <w:szCs w:val="20"/>
              </w:rPr>
              <w:t>640 000</w:t>
            </w:r>
          </w:p>
          <w:p w14:paraId="7E65A88A" w14:textId="77777777" w:rsidR="00047C14" w:rsidRDefault="00047C14" w:rsidP="00047C14">
            <w:pPr>
              <w:jc w:val="right"/>
              <w:rPr>
                <w:color w:val="000000"/>
                <w:sz w:val="20"/>
                <w:szCs w:val="20"/>
              </w:rPr>
            </w:pPr>
          </w:p>
          <w:p w14:paraId="7E65A88B" w14:textId="77777777" w:rsidR="00047C14" w:rsidRDefault="00047C14" w:rsidP="00047C14">
            <w:pPr>
              <w:jc w:val="right"/>
              <w:rPr>
                <w:color w:val="000000"/>
                <w:sz w:val="20"/>
                <w:szCs w:val="20"/>
              </w:rPr>
            </w:pPr>
          </w:p>
          <w:p w14:paraId="7E65A88C" w14:textId="77777777" w:rsidR="00047C14" w:rsidRDefault="00047C14" w:rsidP="00047C14">
            <w:pPr>
              <w:jc w:val="right"/>
              <w:rPr>
                <w:color w:val="000000"/>
                <w:sz w:val="20"/>
                <w:szCs w:val="20"/>
              </w:rPr>
            </w:pPr>
          </w:p>
          <w:p w14:paraId="7E65A88D" w14:textId="77777777" w:rsidR="00047C14" w:rsidRDefault="00047C14" w:rsidP="00047C14">
            <w:pPr>
              <w:jc w:val="right"/>
              <w:rPr>
                <w:color w:val="000000"/>
                <w:sz w:val="20"/>
                <w:szCs w:val="20"/>
              </w:rPr>
            </w:pPr>
          </w:p>
          <w:p w14:paraId="7E65A88E" w14:textId="77777777" w:rsidR="00047C14" w:rsidRDefault="00047C14" w:rsidP="00047C14">
            <w:pPr>
              <w:jc w:val="right"/>
              <w:rPr>
                <w:color w:val="000000"/>
                <w:sz w:val="20"/>
                <w:szCs w:val="20"/>
              </w:rPr>
            </w:pPr>
          </w:p>
          <w:p w14:paraId="7E65A88F" w14:textId="77777777" w:rsidR="00047C14" w:rsidRDefault="00047C14" w:rsidP="00047C14">
            <w:pPr>
              <w:jc w:val="right"/>
              <w:rPr>
                <w:color w:val="000000"/>
                <w:sz w:val="20"/>
                <w:szCs w:val="20"/>
              </w:rPr>
            </w:pPr>
          </w:p>
          <w:p w14:paraId="7E65A890" w14:textId="77777777" w:rsidR="00047C14" w:rsidRDefault="00047C14" w:rsidP="00047C14">
            <w:pPr>
              <w:jc w:val="right"/>
              <w:rPr>
                <w:color w:val="000000"/>
                <w:sz w:val="20"/>
                <w:szCs w:val="20"/>
              </w:rPr>
            </w:pPr>
          </w:p>
          <w:p w14:paraId="7E65A891" w14:textId="77777777" w:rsidR="00047C14" w:rsidRDefault="00047C14" w:rsidP="00047C14">
            <w:pPr>
              <w:jc w:val="right"/>
              <w:rPr>
                <w:color w:val="000000"/>
                <w:sz w:val="20"/>
                <w:szCs w:val="20"/>
              </w:rPr>
            </w:pPr>
          </w:p>
          <w:p w14:paraId="7E65A892" w14:textId="77777777" w:rsidR="00047C14" w:rsidRDefault="00047C14" w:rsidP="00047C14">
            <w:pPr>
              <w:jc w:val="right"/>
              <w:rPr>
                <w:color w:val="000000"/>
                <w:sz w:val="20"/>
                <w:szCs w:val="20"/>
              </w:rPr>
            </w:pPr>
          </w:p>
          <w:p w14:paraId="7E65A893" w14:textId="77777777" w:rsidR="00047C14" w:rsidRDefault="00047C14" w:rsidP="00047C14">
            <w:pPr>
              <w:jc w:val="right"/>
              <w:rPr>
                <w:color w:val="000000"/>
                <w:sz w:val="20"/>
                <w:szCs w:val="20"/>
              </w:rPr>
            </w:pPr>
          </w:p>
          <w:p w14:paraId="7E65A894" w14:textId="77777777" w:rsidR="00047C14" w:rsidRDefault="00047C14" w:rsidP="00047C14">
            <w:pPr>
              <w:jc w:val="right"/>
              <w:rPr>
                <w:color w:val="000000"/>
                <w:sz w:val="20"/>
                <w:szCs w:val="20"/>
              </w:rPr>
            </w:pPr>
          </w:p>
          <w:p w14:paraId="7E65A895" w14:textId="77777777" w:rsidR="00047C14" w:rsidRDefault="00047C14" w:rsidP="00047C14">
            <w:pPr>
              <w:jc w:val="right"/>
              <w:rPr>
                <w:color w:val="000000"/>
                <w:sz w:val="20"/>
                <w:szCs w:val="20"/>
              </w:rPr>
            </w:pPr>
          </w:p>
          <w:p w14:paraId="7E65A896" w14:textId="77777777" w:rsidR="00047C14" w:rsidRDefault="00047C14" w:rsidP="00047C14">
            <w:pPr>
              <w:jc w:val="right"/>
              <w:rPr>
                <w:color w:val="000000"/>
                <w:sz w:val="20"/>
                <w:szCs w:val="20"/>
              </w:rPr>
            </w:pPr>
          </w:p>
          <w:p w14:paraId="7E65A897" w14:textId="77777777" w:rsidR="00047C14" w:rsidRDefault="00047C14" w:rsidP="00047C14">
            <w:pPr>
              <w:jc w:val="right"/>
              <w:rPr>
                <w:color w:val="000000"/>
                <w:sz w:val="20"/>
                <w:szCs w:val="20"/>
              </w:rPr>
            </w:pPr>
          </w:p>
          <w:p w14:paraId="7E65A898" w14:textId="77777777" w:rsidR="00047C14" w:rsidRDefault="00047C14" w:rsidP="00047C14">
            <w:pPr>
              <w:jc w:val="right"/>
              <w:rPr>
                <w:color w:val="000000"/>
                <w:sz w:val="20"/>
                <w:szCs w:val="20"/>
              </w:rPr>
            </w:pPr>
          </w:p>
          <w:p w14:paraId="7E65A899" w14:textId="77777777" w:rsidR="00047C14" w:rsidRDefault="00047C14" w:rsidP="00047C14">
            <w:pPr>
              <w:jc w:val="right"/>
              <w:rPr>
                <w:color w:val="000000"/>
                <w:sz w:val="20"/>
                <w:szCs w:val="20"/>
              </w:rPr>
            </w:pPr>
          </w:p>
          <w:p w14:paraId="7E65A89A" w14:textId="77777777" w:rsidR="00047C14" w:rsidRDefault="00047C14" w:rsidP="00047C14">
            <w:pPr>
              <w:jc w:val="right"/>
              <w:rPr>
                <w:color w:val="000000"/>
                <w:sz w:val="20"/>
                <w:szCs w:val="20"/>
              </w:rPr>
            </w:pPr>
          </w:p>
          <w:p w14:paraId="7E65A89B" w14:textId="77777777" w:rsidR="00047C14" w:rsidRDefault="00047C14" w:rsidP="00047C14">
            <w:pPr>
              <w:jc w:val="right"/>
              <w:rPr>
                <w:color w:val="000000"/>
                <w:sz w:val="20"/>
                <w:szCs w:val="20"/>
              </w:rPr>
            </w:pPr>
          </w:p>
          <w:p w14:paraId="7E65A89C" w14:textId="77777777" w:rsidR="00047C14" w:rsidRDefault="00047C14" w:rsidP="00047C14">
            <w:pPr>
              <w:jc w:val="right"/>
              <w:rPr>
                <w:color w:val="000000"/>
                <w:sz w:val="20"/>
                <w:szCs w:val="20"/>
              </w:rPr>
            </w:pPr>
          </w:p>
          <w:p w14:paraId="7E65A89D" w14:textId="77777777" w:rsidR="00047C14" w:rsidRDefault="00047C14" w:rsidP="00047C14">
            <w:pPr>
              <w:jc w:val="right"/>
              <w:rPr>
                <w:color w:val="000000"/>
                <w:sz w:val="20"/>
                <w:szCs w:val="20"/>
              </w:rPr>
            </w:pPr>
          </w:p>
          <w:p w14:paraId="7E65A89E" w14:textId="77777777" w:rsidR="00047C14" w:rsidRDefault="00047C14" w:rsidP="00047C14">
            <w:pPr>
              <w:jc w:val="right"/>
              <w:rPr>
                <w:color w:val="000000"/>
                <w:sz w:val="20"/>
                <w:szCs w:val="20"/>
              </w:rPr>
            </w:pPr>
          </w:p>
          <w:p w14:paraId="7E65A89F" w14:textId="77777777" w:rsidR="00047C14" w:rsidRDefault="00047C14" w:rsidP="00047C14">
            <w:pPr>
              <w:jc w:val="right"/>
              <w:rPr>
                <w:color w:val="000000"/>
                <w:sz w:val="20"/>
                <w:szCs w:val="20"/>
              </w:rPr>
            </w:pPr>
          </w:p>
          <w:p w14:paraId="7E65A8A0" w14:textId="77777777" w:rsidR="00047C14" w:rsidRDefault="00047C14" w:rsidP="00047C14">
            <w:pPr>
              <w:jc w:val="right"/>
              <w:rPr>
                <w:color w:val="000000"/>
                <w:sz w:val="20"/>
                <w:szCs w:val="20"/>
              </w:rPr>
            </w:pPr>
          </w:p>
          <w:p w14:paraId="7E65A8A1" w14:textId="77777777" w:rsidR="00047C14" w:rsidRDefault="00047C14" w:rsidP="00047C14">
            <w:pPr>
              <w:jc w:val="right"/>
              <w:rPr>
                <w:color w:val="000000"/>
                <w:sz w:val="20"/>
                <w:szCs w:val="20"/>
              </w:rPr>
            </w:pPr>
          </w:p>
          <w:p w14:paraId="7E65A8A2" w14:textId="77777777" w:rsidR="00047C14" w:rsidRDefault="00047C14" w:rsidP="00047C14">
            <w:pPr>
              <w:jc w:val="right"/>
              <w:rPr>
                <w:color w:val="000000"/>
                <w:sz w:val="20"/>
                <w:szCs w:val="20"/>
              </w:rPr>
            </w:pPr>
          </w:p>
          <w:p w14:paraId="7E65A8A3" w14:textId="77777777" w:rsidR="00047C14" w:rsidRDefault="00047C14" w:rsidP="00047C14">
            <w:pPr>
              <w:jc w:val="right"/>
              <w:rPr>
                <w:color w:val="000000"/>
                <w:sz w:val="20"/>
                <w:szCs w:val="20"/>
              </w:rPr>
            </w:pPr>
          </w:p>
          <w:p w14:paraId="7E65A8A4" w14:textId="77777777" w:rsidR="00047C14" w:rsidRPr="00713A98" w:rsidRDefault="00047C14" w:rsidP="00047C14">
            <w:pPr>
              <w:jc w:val="right"/>
              <w:rPr>
                <w:rFonts w:eastAsia="Times New Roman"/>
                <w:color w:val="000000"/>
                <w:sz w:val="20"/>
                <w:szCs w:val="20"/>
              </w:rPr>
            </w:pPr>
          </w:p>
        </w:tc>
        <w:tc>
          <w:tcPr>
            <w:tcW w:w="384" w:type="pct"/>
            <w:tcBorders>
              <w:top w:val="nil"/>
              <w:left w:val="nil"/>
              <w:bottom w:val="single" w:sz="4" w:space="0" w:color="auto"/>
              <w:right w:val="single" w:sz="4" w:space="0" w:color="auto"/>
            </w:tcBorders>
            <w:shd w:val="clear" w:color="auto" w:fill="FFFFFF"/>
            <w:noWrap/>
            <w:vAlign w:val="bottom"/>
          </w:tcPr>
          <w:p w14:paraId="7E65A8A5" w14:textId="77777777" w:rsidR="00047C14" w:rsidRDefault="00047C14" w:rsidP="00047C14">
            <w:pPr>
              <w:jc w:val="right"/>
              <w:rPr>
                <w:color w:val="000000"/>
                <w:sz w:val="20"/>
                <w:szCs w:val="20"/>
              </w:rPr>
            </w:pPr>
            <w:r w:rsidRPr="00713A98">
              <w:rPr>
                <w:color w:val="000000"/>
                <w:sz w:val="20"/>
                <w:szCs w:val="20"/>
              </w:rPr>
              <w:t>2</w:t>
            </w:r>
            <w:r>
              <w:rPr>
                <w:color w:val="000000"/>
                <w:sz w:val="20"/>
                <w:szCs w:val="20"/>
              </w:rPr>
              <w:t xml:space="preserve"> </w:t>
            </w:r>
            <w:r w:rsidRPr="00713A98">
              <w:rPr>
                <w:color w:val="000000"/>
                <w:sz w:val="20"/>
                <w:szCs w:val="20"/>
              </w:rPr>
              <w:t>208</w:t>
            </w:r>
            <w:r>
              <w:rPr>
                <w:color w:val="000000"/>
                <w:sz w:val="20"/>
                <w:szCs w:val="20"/>
              </w:rPr>
              <w:t xml:space="preserve"> </w:t>
            </w:r>
            <w:r w:rsidRPr="00713A98">
              <w:rPr>
                <w:color w:val="000000"/>
                <w:sz w:val="20"/>
                <w:szCs w:val="20"/>
              </w:rPr>
              <w:t>682</w:t>
            </w:r>
          </w:p>
          <w:p w14:paraId="7E65A8A6" w14:textId="77777777" w:rsidR="00047C14" w:rsidRDefault="00047C14" w:rsidP="00047C14">
            <w:pPr>
              <w:jc w:val="right"/>
              <w:rPr>
                <w:color w:val="000000"/>
                <w:sz w:val="20"/>
                <w:szCs w:val="20"/>
              </w:rPr>
            </w:pPr>
          </w:p>
          <w:p w14:paraId="7E65A8A7" w14:textId="77777777" w:rsidR="00047C14" w:rsidRDefault="00047C14" w:rsidP="00047C14">
            <w:pPr>
              <w:jc w:val="right"/>
              <w:rPr>
                <w:color w:val="000000"/>
                <w:sz w:val="20"/>
                <w:szCs w:val="20"/>
              </w:rPr>
            </w:pPr>
          </w:p>
          <w:p w14:paraId="7E65A8A8" w14:textId="77777777" w:rsidR="00047C14" w:rsidRDefault="00047C14" w:rsidP="00047C14">
            <w:pPr>
              <w:jc w:val="right"/>
              <w:rPr>
                <w:color w:val="000000"/>
                <w:sz w:val="20"/>
                <w:szCs w:val="20"/>
              </w:rPr>
            </w:pPr>
          </w:p>
          <w:p w14:paraId="7E65A8A9" w14:textId="77777777" w:rsidR="00047C14" w:rsidRDefault="00047C14" w:rsidP="00047C14">
            <w:pPr>
              <w:jc w:val="right"/>
              <w:rPr>
                <w:color w:val="000000"/>
                <w:sz w:val="20"/>
                <w:szCs w:val="20"/>
              </w:rPr>
            </w:pPr>
          </w:p>
          <w:p w14:paraId="7E65A8AA" w14:textId="77777777" w:rsidR="00047C14" w:rsidRDefault="00047C14" w:rsidP="00047C14">
            <w:pPr>
              <w:jc w:val="right"/>
              <w:rPr>
                <w:color w:val="000000"/>
                <w:sz w:val="20"/>
                <w:szCs w:val="20"/>
              </w:rPr>
            </w:pPr>
          </w:p>
          <w:p w14:paraId="7E65A8AB" w14:textId="77777777" w:rsidR="00047C14" w:rsidRDefault="00047C14" w:rsidP="00047C14">
            <w:pPr>
              <w:jc w:val="right"/>
              <w:rPr>
                <w:color w:val="000000"/>
                <w:sz w:val="20"/>
                <w:szCs w:val="20"/>
              </w:rPr>
            </w:pPr>
          </w:p>
          <w:p w14:paraId="7E65A8AC" w14:textId="77777777" w:rsidR="00047C14" w:rsidRDefault="00047C14" w:rsidP="00047C14">
            <w:pPr>
              <w:jc w:val="right"/>
              <w:rPr>
                <w:color w:val="000000"/>
                <w:sz w:val="20"/>
                <w:szCs w:val="20"/>
              </w:rPr>
            </w:pPr>
          </w:p>
          <w:p w14:paraId="7E65A8AD" w14:textId="77777777" w:rsidR="00047C14" w:rsidRDefault="00047C14" w:rsidP="00047C14">
            <w:pPr>
              <w:jc w:val="right"/>
              <w:rPr>
                <w:color w:val="000000"/>
                <w:sz w:val="20"/>
                <w:szCs w:val="20"/>
              </w:rPr>
            </w:pPr>
          </w:p>
          <w:p w14:paraId="7E65A8AE" w14:textId="77777777" w:rsidR="00047C14" w:rsidRDefault="00047C14" w:rsidP="00047C14">
            <w:pPr>
              <w:jc w:val="right"/>
              <w:rPr>
                <w:color w:val="000000"/>
                <w:sz w:val="20"/>
                <w:szCs w:val="20"/>
              </w:rPr>
            </w:pPr>
          </w:p>
          <w:p w14:paraId="7E65A8AF" w14:textId="77777777" w:rsidR="00047C14" w:rsidRDefault="00047C14" w:rsidP="00047C14">
            <w:pPr>
              <w:jc w:val="right"/>
              <w:rPr>
                <w:color w:val="000000"/>
                <w:sz w:val="20"/>
                <w:szCs w:val="20"/>
              </w:rPr>
            </w:pPr>
          </w:p>
          <w:p w14:paraId="7E65A8B0" w14:textId="77777777" w:rsidR="00047C14" w:rsidRDefault="00047C14" w:rsidP="00047C14">
            <w:pPr>
              <w:jc w:val="right"/>
              <w:rPr>
                <w:color w:val="000000"/>
                <w:sz w:val="20"/>
                <w:szCs w:val="20"/>
              </w:rPr>
            </w:pPr>
          </w:p>
          <w:p w14:paraId="7E65A8B1" w14:textId="77777777" w:rsidR="00047C14" w:rsidRDefault="00047C14" w:rsidP="00047C14">
            <w:pPr>
              <w:jc w:val="right"/>
              <w:rPr>
                <w:color w:val="000000"/>
                <w:sz w:val="20"/>
                <w:szCs w:val="20"/>
              </w:rPr>
            </w:pPr>
          </w:p>
          <w:p w14:paraId="7E65A8B2" w14:textId="77777777" w:rsidR="00047C14" w:rsidRDefault="00047C14" w:rsidP="00047C14">
            <w:pPr>
              <w:jc w:val="right"/>
              <w:rPr>
                <w:color w:val="000000"/>
                <w:sz w:val="20"/>
                <w:szCs w:val="20"/>
              </w:rPr>
            </w:pPr>
          </w:p>
          <w:p w14:paraId="7E65A8B3" w14:textId="77777777" w:rsidR="00047C14" w:rsidRDefault="00047C14" w:rsidP="00047C14">
            <w:pPr>
              <w:jc w:val="right"/>
              <w:rPr>
                <w:color w:val="000000"/>
                <w:sz w:val="20"/>
                <w:szCs w:val="20"/>
              </w:rPr>
            </w:pPr>
          </w:p>
          <w:p w14:paraId="7E65A8B4" w14:textId="77777777" w:rsidR="00047C14" w:rsidRDefault="00047C14" w:rsidP="00047C14">
            <w:pPr>
              <w:jc w:val="right"/>
              <w:rPr>
                <w:color w:val="000000"/>
                <w:sz w:val="20"/>
                <w:szCs w:val="20"/>
              </w:rPr>
            </w:pPr>
          </w:p>
          <w:p w14:paraId="7E65A8B5" w14:textId="77777777" w:rsidR="00047C14" w:rsidRDefault="00047C14" w:rsidP="00047C14">
            <w:pPr>
              <w:jc w:val="right"/>
              <w:rPr>
                <w:color w:val="000000"/>
                <w:sz w:val="20"/>
                <w:szCs w:val="20"/>
              </w:rPr>
            </w:pPr>
          </w:p>
          <w:p w14:paraId="7E65A8B6" w14:textId="77777777" w:rsidR="00047C14" w:rsidRDefault="00047C14" w:rsidP="00047C14">
            <w:pPr>
              <w:jc w:val="right"/>
              <w:rPr>
                <w:color w:val="000000"/>
                <w:sz w:val="20"/>
                <w:szCs w:val="20"/>
              </w:rPr>
            </w:pPr>
          </w:p>
          <w:p w14:paraId="7E65A8B7" w14:textId="77777777" w:rsidR="00047C14" w:rsidRDefault="00047C14" w:rsidP="00047C14">
            <w:pPr>
              <w:jc w:val="right"/>
              <w:rPr>
                <w:color w:val="000000"/>
                <w:sz w:val="20"/>
                <w:szCs w:val="20"/>
              </w:rPr>
            </w:pPr>
          </w:p>
          <w:p w14:paraId="7E65A8B8" w14:textId="77777777" w:rsidR="00047C14" w:rsidRDefault="00047C14" w:rsidP="00047C14">
            <w:pPr>
              <w:jc w:val="right"/>
              <w:rPr>
                <w:color w:val="000000"/>
                <w:sz w:val="20"/>
                <w:szCs w:val="20"/>
              </w:rPr>
            </w:pPr>
          </w:p>
          <w:p w14:paraId="7E65A8B9" w14:textId="77777777" w:rsidR="00047C14" w:rsidRDefault="00047C14" w:rsidP="00047C14">
            <w:pPr>
              <w:jc w:val="right"/>
              <w:rPr>
                <w:color w:val="000000"/>
                <w:sz w:val="20"/>
                <w:szCs w:val="20"/>
              </w:rPr>
            </w:pPr>
          </w:p>
          <w:p w14:paraId="7E65A8BA" w14:textId="77777777" w:rsidR="00047C14" w:rsidRDefault="00047C14" w:rsidP="00047C14">
            <w:pPr>
              <w:jc w:val="right"/>
              <w:rPr>
                <w:color w:val="000000"/>
                <w:sz w:val="20"/>
                <w:szCs w:val="20"/>
              </w:rPr>
            </w:pPr>
          </w:p>
          <w:p w14:paraId="7E65A8BB" w14:textId="77777777" w:rsidR="00047C14" w:rsidRDefault="00047C14" w:rsidP="00047C14">
            <w:pPr>
              <w:jc w:val="right"/>
              <w:rPr>
                <w:color w:val="000000"/>
                <w:sz w:val="20"/>
                <w:szCs w:val="20"/>
              </w:rPr>
            </w:pPr>
          </w:p>
          <w:p w14:paraId="7E65A8BC" w14:textId="77777777" w:rsidR="00047C14" w:rsidRDefault="00047C14" w:rsidP="00047C14">
            <w:pPr>
              <w:jc w:val="right"/>
              <w:rPr>
                <w:color w:val="000000"/>
                <w:sz w:val="20"/>
                <w:szCs w:val="20"/>
              </w:rPr>
            </w:pPr>
          </w:p>
          <w:p w14:paraId="7E65A8BD" w14:textId="77777777" w:rsidR="00047C14" w:rsidRDefault="00047C14" w:rsidP="00047C14">
            <w:pPr>
              <w:jc w:val="right"/>
              <w:rPr>
                <w:color w:val="000000"/>
                <w:sz w:val="20"/>
                <w:szCs w:val="20"/>
              </w:rPr>
            </w:pPr>
          </w:p>
          <w:p w14:paraId="7E65A8BE" w14:textId="77777777" w:rsidR="00047C14" w:rsidRDefault="00047C14" w:rsidP="00047C14">
            <w:pPr>
              <w:jc w:val="right"/>
              <w:rPr>
                <w:color w:val="000000"/>
                <w:sz w:val="20"/>
                <w:szCs w:val="20"/>
              </w:rPr>
            </w:pPr>
          </w:p>
          <w:p w14:paraId="7E65A8BF" w14:textId="77777777" w:rsidR="00047C14" w:rsidRDefault="00047C14" w:rsidP="00047C14">
            <w:pPr>
              <w:jc w:val="right"/>
              <w:rPr>
                <w:color w:val="000000"/>
                <w:sz w:val="20"/>
                <w:szCs w:val="20"/>
              </w:rPr>
            </w:pPr>
          </w:p>
          <w:p w14:paraId="7E65A8C0" w14:textId="77777777" w:rsidR="00047C14" w:rsidRPr="00713A98" w:rsidRDefault="00047C14" w:rsidP="00047C14">
            <w:pPr>
              <w:jc w:val="right"/>
              <w:rPr>
                <w:rFonts w:eastAsia="Times New Roman"/>
                <w:color w:val="000000"/>
                <w:sz w:val="20"/>
                <w:szCs w:val="20"/>
              </w:rPr>
            </w:pPr>
          </w:p>
        </w:tc>
        <w:tc>
          <w:tcPr>
            <w:tcW w:w="386" w:type="pct"/>
            <w:tcBorders>
              <w:top w:val="nil"/>
              <w:left w:val="nil"/>
              <w:bottom w:val="single" w:sz="4" w:space="0" w:color="auto"/>
              <w:right w:val="single" w:sz="4" w:space="0" w:color="auto"/>
            </w:tcBorders>
            <w:shd w:val="clear" w:color="auto" w:fill="FFFFFF"/>
            <w:noWrap/>
          </w:tcPr>
          <w:p w14:paraId="7E65A8C1" w14:textId="77777777" w:rsidR="00047C14" w:rsidRPr="00C6734E" w:rsidRDefault="00047C14" w:rsidP="00047C14">
            <w:pPr>
              <w:jc w:val="right"/>
              <w:rPr>
                <w:rFonts w:eastAsia="Times New Roman"/>
                <w:color w:val="000000"/>
                <w:sz w:val="20"/>
                <w:szCs w:val="20"/>
              </w:rPr>
            </w:pPr>
          </w:p>
        </w:tc>
        <w:tc>
          <w:tcPr>
            <w:tcW w:w="397" w:type="pct"/>
            <w:gridSpan w:val="2"/>
            <w:tcBorders>
              <w:top w:val="nil"/>
              <w:left w:val="nil"/>
              <w:bottom w:val="single" w:sz="4" w:space="0" w:color="auto"/>
              <w:right w:val="single" w:sz="4" w:space="0" w:color="auto"/>
            </w:tcBorders>
            <w:shd w:val="clear" w:color="auto" w:fill="FFFFFF"/>
            <w:noWrap/>
          </w:tcPr>
          <w:p w14:paraId="7E65A8C2" w14:textId="77777777" w:rsidR="00047C14" w:rsidRPr="00C6734E" w:rsidRDefault="00047C14" w:rsidP="00047C14">
            <w:pPr>
              <w:jc w:val="right"/>
              <w:rPr>
                <w:rFonts w:eastAsia="Times New Roman"/>
                <w:color w:val="000000"/>
                <w:sz w:val="20"/>
                <w:szCs w:val="20"/>
              </w:rPr>
            </w:pPr>
            <w:r w:rsidRPr="00C6734E">
              <w:rPr>
                <w:rFonts w:eastAsia="Times New Roman"/>
                <w:color w:val="000000"/>
                <w:sz w:val="20"/>
                <w:szCs w:val="20"/>
              </w:rPr>
              <w:t>0</w:t>
            </w:r>
          </w:p>
        </w:tc>
        <w:tc>
          <w:tcPr>
            <w:tcW w:w="411" w:type="pct"/>
            <w:tcBorders>
              <w:top w:val="nil"/>
              <w:left w:val="nil"/>
              <w:bottom w:val="single" w:sz="4" w:space="0" w:color="auto"/>
              <w:right w:val="single" w:sz="4" w:space="0" w:color="auto"/>
            </w:tcBorders>
            <w:shd w:val="clear" w:color="auto" w:fill="FFFFFF"/>
            <w:noWrap/>
          </w:tcPr>
          <w:p w14:paraId="7E65A8C3" w14:textId="77777777" w:rsidR="00047C14" w:rsidRDefault="00047C14" w:rsidP="00047C14">
            <w:pPr>
              <w:spacing w:after="240"/>
              <w:jc w:val="right"/>
              <w:rPr>
                <w:color w:val="000000"/>
                <w:sz w:val="20"/>
                <w:szCs w:val="20"/>
              </w:rPr>
            </w:pPr>
            <w:r w:rsidRPr="00C6734E">
              <w:rPr>
                <w:color w:val="000000"/>
                <w:sz w:val="20"/>
                <w:szCs w:val="20"/>
              </w:rPr>
              <w:t>655 000</w:t>
            </w:r>
          </w:p>
          <w:p w14:paraId="7E65A8C4" w14:textId="77777777" w:rsidR="00047C14" w:rsidRPr="00C6734E" w:rsidRDefault="00047C14" w:rsidP="00047C14">
            <w:pPr>
              <w:jc w:val="right"/>
              <w:rPr>
                <w:rFonts w:eastAsia="Times New Roman"/>
                <w:color w:val="000000"/>
                <w:sz w:val="20"/>
                <w:szCs w:val="20"/>
              </w:rPr>
            </w:pPr>
          </w:p>
        </w:tc>
        <w:tc>
          <w:tcPr>
            <w:tcW w:w="389" w:type="pct"/>
            <w:tcBorders>
              <w:top w:val="nil"/>
              <w:left w:val="nil"/>
              <w:bottom w:val="single" w:sz="4" w:space="0" w:color="auto"/>
              <w:right w:val="single" w:sz="4" w:space="0" w:color="auto"/>
            </w:tcBorders>
            <w:shd w:val="clear" w:color="auto" w:fill="FFFFFF"/>
            <w:noWrap/>
            <w:vAlign w:val="bottom"/>
          </w:tcPr>
          <w:p w14:paraId="7E65A8C5" w14:textId="77777777" w:rsidR="00047C14" w:rsidRDefault="00047C14" w:rsidP="00047C14">
            <w:pPr>
              <w:spacing w:after="240"/>
              <w:jc w:val="right"/>
              <w:rPr>
                <w:color w:val="000000"/>
                <w:sz w:val="20"/>
                <w:szCs w:val="20"/>
              </w:rPr>
            </w:pPr>
            <w:r>
              <w:rPr>
                <w:color w:val="000000"/>
                <w:sz w:val="20"/>
                <w:szCs w:val="20"/>
              </w:rPr>
              <w:t>0</w:t>
            </w:r>
          </w:p>
          <w:p w14:paraId="7E65A8C6" w14:textId="77777777" w:rsidR="00047C14" w:rsidRDefault="00047C14" w:rsidP="00047C14">
            <w:pPr>
              <w:spacing w:after="240"/>
              <w:jc w:val="right"/>
              <w:rPr>
                <w:color w:val="000000"/>
                <w:sz w:val="20"/>
                <w:szCs w:val="20"/>
              </w:rPr>
            </w:pPr>
          </w:p>
          <w:p w14:paraId="7E65A8C7" w14:textId="77777777" w:rsidR="00047C14" w:rsidRDefault="00047C14" w:rsidP="00047C14">
            <w:pPr>
              <w:spacing w:after="240"/>
              <w:jc w:val="right"/>
              <w:rPr>
                <w:color w:val="000000"/>
                <w:sz w:val="20"/>
                <w:szCs w:val="20"/>
              </w:rPr>
            </w:pPr>
          </w:p>
          <w:p w14:paraId="7E65A8C8" w14:textId="77777777" w:rsidR="00047C14" w:rsidRDefault="00047C14" w:rsidP="00047C14">
            <w:pPr>
              <w:spacing w:after="240"/>
              <w:jc w:val="right"/>
              <w:rPr>
                <w:color w:val="000000"/>
                <w:sz w:val="20"/>
                <w:szCs w:val="20"/>
              </w:rPr>
            </w:pPr>
          </w:p>
          <w:p w14:paraId="7E65A8C9" w14:textId="77777777" w:rsidR="00047C14" w:rsidRDefault="00047C14" w:rsidP="00047C14">
            <w:pPr>
              <w:spacing w:after="240"/>
              <w:jc w:val="right"/>
              <w:rPr>
                <w:color w:val="000000"/>
                <w:sz w:val="20"/>
                <w:szCs w:val="20"/>
              </w:rPr>
            </w:pPr>
          </w:p>
          <w:p w14:paraId="7E65A8CA" w14:textId="77777777" w:rsidR="00047C14" w:rsidRDefault="00047C14" w:rsidP="00047C14">
            <w:pPr>
              <w:spacing w:after="240"/>
              <w:jc w:val="right"/>
              <w:rPr>
                <w:color w:val="000000"/>
                <w:sz w:val="20"/>
                <w:szCs w:val="20"/>
              </w:rPr>
            </w:pPr>
          </w:p>
          <w:p w14:paraId="7E65A8CB" w14:textId="77777777" w:rsidR="00047C14" w:rsidRDefault="00047C14" w:rsidP="00047C14">
            <w:pPr>
              <w:spacing w:after="240"/>
              <w:jc w:val="right"/>
              <w:rPr>
                <w:color w:val="000000"/>
                <w:sz w:val="20"/>
                <w:szCs w:val="20"/>
              </w:rPr>
            </w:pPr>
          </w:p>
          <w:p w14:paraId="7E65A8CC" w14:textId="77777777" w:rsidR="00047C14" w:rsidRDefault="00047C14" w:rsidP="00047C14">
            <w:pPr>
              <w:spacing w:after="240"/>
              <w:jc w:val="right"/>
              <w:rPr>
                <w:color w:val="000000"/>
                <w:sz w:val="20"/>
                <w:szCs w:val="20"/>
              </w:rPr>
            </w:pPr>
          </w:p>
          <w:p w14:paraId="7E65A8CD" w14:textId="77777777" w:rsidR="00047C14" w:rsidRDefault="00047C14" w:rsidP="00047C14">
            <w:pPr>
              <w:spacing w:after="240"/>
              <w:jc w:val="right"/>
              <w:rPr>
                <w:color w:val="000000"/>
                <w:sz w:val="20"/>
                <w:szCs w:val="20"/>
              </w:rPr>
            </w:pPr>
          </w:p>
          <w:p w14:paraId="7E65A8CE" w14:textId="77777777" w:rsidR="00047C14" w:rsidRDefault="00047C14" w:rsidP="00047C14">
            <w:pPr>
              <w:spacing w:after="240"/>
              <w:jc w:val="right"/>
              <w:rPr>
                <w:color w:val="000000"/>
                <w:sz w:val="20"/>
                <w:szCs w:val="20"/>
              </w:rPr>
            </w:pPr>
          </w:p>
          <w:p w14:paraId="7E65A8CF" w14:textId="77777777" w:rsidR="00047C14" w:rsidRDefault="00047C14" w:rsidP="00047C14">
            <w:pPr>
              <w:spacing w:after="240"/>
              <w:jc w:val="right"/>
              <w:rPr>
                <w:color w:val="000000"/>
                <w:sz w:val="20"/>
                <w:szCs w:val="20"/>
              </w:rPr>
            </w:pPr>
          </w:p>
          <w:p w14:paraId="7E65A8D0" w14:textId="77777777" w:rsidR="00047C14" w:rsidRDefault="00047C14" w:rsidP="00047C14">
            <w:pPr>
              <w:spacing w:after="240"/>
              <w:jc w:val="right"/>
              <w:rPr>
                <w:color w:val="000000"/>
                <w:sz w:val="20"/>
                <w:szCs w:val="20"/>
              </w:rPr>
            </w:pPr>
          </w:p>
          <w:p w14:paraId="7E65A8D1" w14:textId="77777777" w:rsidR="00047C14" w:rsidRDefault="00047C14" w:rsidP="00047C14">
            <w:pPr>
              <w:spacing w:after="240"/>
              <w:jc w:val="right"/>
              <w:rPr>
                <w:color w:val="000000"/>
                <w:sz w:val="20"/>
                <w:szCs w:val="20"/>
              </w:rPr>
            </w:pPr>
          </w:p>
          <w:p w14:paraId="7E65A8D2" w14:textId="77777777" w:rsidR="00047C14" w:rsidRPr="00C6734E" w:rsidRDefault="00047C14" w:rsidP="00047C14">
            <w:pPr>
              <w:spacing w:after="240"/>
              <w:jc w:val="right"/>
              <w:rPr>
                <w:rFonts w:eastAsia="Times New Roman"/>
                <w:color w:val="000000"/>
                <w:sz w:val="20"/>
                <w:szCs w:val="20"/>
              </w:rPr>
            </w:pPr>
          </w:p>
        </w:tc>
        <w:tc>
          <w:tcPr>
            <w:tcW w:w="430" w:type="pct"/>
            <w:tcBorders>
              <w:top w:val="nil"/>
              <w:left w:val="nil"/>
              <w:bottom w:val="single" w:sz="4" w:space="0" w:color="auto"/>
              <w:right w:val="single" w:sz="4" w:space="0" w:color="auto"/>
            </w:tcBorders>
            <w:shd w:val="clear" w:color="auto" w:fill="FFFFFF"/>
            <w:noWrap/>
            <w:vAlign w:val="bottom"/>
          </w:tcPr>
          <w:p w14:paraId="7E65A8D3" w14:textId="77777777" w:rsidR="00047C14" w:rsidRPr="00C6734E" w:rsidRDefault="00047C14" w:rsidP="00047C14">
            <w:pPr>
              <w:jc w:val="right"/>
              <w:rPr>
                <w:rFonts w:eastAsia="Times New Roman"/>
                <w:color w:val="000000"/>
                <w:sz w:val="20"/>
                <w:szCs w:val="20"/>
              </w:rPr>
            </w:pPr>
          </w:p>
        </w:tc>
        <w:tc>
          <w:tcPr>
            <w:tcW w:w="383" w:type="pct"/>
            <w:tcBorders>
              <w:top w:val="nil"/>
              <w:left w:val="nil"/>
              <w:bottom w:val="single" w:sz="4" w:space="0" w:color="auto"/>
              <w:right w:val="single" w:sz="4" w:space="0" w:color="auto"/>
            </w:tcBorders>
            <w:shd w:val="clear" w:color="auto" w:fill="FFFFFF"/>
            <w:noWrap/>
            <w:vAlign w:val="bottom"/>
          </w:tcPr>
          <w:p w14:paraId="7E65A8D4" w14:textId="77777777" w:rsidR="00047C14" w:rsidRPr="00592CE7" w:rsidRDefault="00047C14" w:rsidP="00047C14">
            <w:pPr>
              <w:jc w:val="right"/>
              <w:rPr>
                <w:rFonts w:eastAsia="Times New Roman"/>
                <w:color w:val="000000"/>
                <w:sz w:val="20"/>
                <w:szCs w:val="20"/>
              </w:rPr>
            </w:pPr>
          </w:p>
        </w:tc>
        <w:tc>
          <w:tcPr>
            <w:tcW w:w="429" w:type="pct"/>
            <w:tcBorders>
              <w:top w:val="nil"/>
              <w:left w:val="nil"/>
              <w:bottom w:val="single" w:sz="4" w:space="0" w:color="auto"/>
              <w:right w:val="single" w:sz="4" w:space="0" w:color="auto"/>
            </w:tcBorders>
            <w:shd w:val="clear" w:color="auto" w:fill="FFFFFF"/>
            <w:noWrap/>
            <w:vAlign w:val="bottom"/>
          </w:tcPr>
          <w:p w14:paraId="7E65A8D5" w14:textId="77777777" w:rsidR="00047C14" w:rsidRPr="00592CE7" w:rsidRDefault="00047C14" w:rsidP="00047C14">
            <w:pPr>
              <w:jc w:val="right"/>
              <w:rPr>
                <w:rFonts w:eastAsia="Times New Roman"/>
                <w:color w:val="000000"/>
                <w:sz w:val="20"/>
                <w:szCs w:val="20"/>
              </w:rPr>
            </w:pPr>
          </w:p>
        </w:tc>
      </w:tr>
      <w:tr w:rsidR="00047C14" w:rsidRPr="00592CE7" w14:paraId="7E65A8E3" w14:textId="77777777" w:rsidTr="008F5E5F">
        <w:trPr>
          <w:trHeight w:val="312"/>
        </w:trPr>
        <w:tc>
          <w:tcPr>
            <w:tcW w:w="469" w:type="pct"/>
            <w:tcBorders>
              <w:top w:val="nil"/>
              <w:left w:val="single" w:sz="4" w:space="0" w:color="auto"/>
              <w:bottom w:val="single" w:sz="4" w:space="0" w:color="auto"/>
              <w:right w:val="nil"/>
            </w:tcBorders>
            <w:shd w:val="clear" w:color="auto" w:fill="FFFFFF"/>
            <w:vAlign w:val="bottom"/>
          </w:tcPr>
          <w:p w14:paraId="7E65A8D7" w14:textId="77777777" w:rsidR="00047C14" w:rsidRPr="005B27F2" w:rsidRDefault="00047C14" w:rsidP="00047C14">
            <w:pPr>
              <w:jc w:val="center"/>
              <w:rPr>
                <w:rFonts w:eastAsia="Times New Roman"/>
                <w:sz w:val="20"/>
                <w:szCs w:val="20"/>
                <w:highlight w:val="yellow"/>
              </w:rPr>
            </w:pPr>
            <w:r w:rsidRPr="005B27F2">
              <w:rPr>
                <w:rFonts w:eastAsia="Times New Roman"/>
                <w:iCs/>
                <w:sz w:val="20"/>
                <w:szCs w:val="20"/>
              </w:rPr>
              <w:t> 4.2.uzdevums</w:t>
            </w:r>
          </w:p>
        </w:tc>
        <w:tc>
          <w:tcPr>
            <w:tcW w:w="432" w:type="pct"/>
            <w:tcBorders>
              <w:top w:val="nil"/>
              <w:left w:val="single" w:sz="4" w:space="0" w:color="auto"/>
              <w:bottom w:val="single" w:sz="4" w:space="0" w:color="auto"/>
              <w:right w:val="nil"/>
            </w:tcBorders>
            <w:shd w:val="clear" w:color="auto" w:fill="FFFFFF"/>
          </w:tcPr>
          <w:p w14:paraId="7E65A8D8" w14:textId="77777777" w:rsidR="00047C14" w:rsidRPr="00835D98" w:rsidRDefault="00047C14" w:rsidP="00047C14">
            <w:pPr>
              <w:jc w:val="center"/>
              <w:rPr>
                <w:rFonts w:eastAsia="Times New Roman"/>
                <w:sz w:val="20"/>
                <w:szCs w:val="20"/>
                <w:highlight w:val="yellow"/>
              </w:rPr>
            </w:pPr>
            <w:r w:rsidRPr="005B27F2">
              <w:rPr>
                <w:rFonts w:eastAsia="Times New Roman"/>
                <w:iCs/>
                <w:sz w:val="20"/>
                <w:szCs w:val="20"/>
              </w:rPr>
              <w:t>4.2.</w:t>
            </w:r>
            <w:r>
              <w:rPr>
                <w:rFonts w:eastAsia="Times New Roman"/>
                <w:iCs/>
                <w:sz w:val="20"/>
                <w:szCs w:val="20"/>
              </w:rPr>
              <w:t>1</w:t>
            </w:r>
            <w:r w:rsidRPr="005B27F2">
              <w:rPr>
                <w:rFonts w:eastAsia="Times New Roman"/>
                <w:iCs/>
                <w:sz w:val="20"/>
                <w:szCs w:val="20"/>
              </w:rPr>
              <w:t>. pasākums</w:t>
            </w:r>
          </w:p>
        </w:tc>
        <w:tc>
          <w:tcPr>
            <w:tcW w:w="515" w:type="pct"/>
            <w:tcBorders>
              <w:top w:val="nil"/>
              <w:left w:val="single" w:sz="4" w:space="0" w:color="auto"/>
              <w:bottom w:val="single" w:sz="4" w:space="0" w:color="auto"/>
              <w:right w:val="nil"/>
            </w:tcBorders>
            <w:shd w:val="clear" w:color="auto" w:fill="FFFFFF"/>
          </w:tcPr>
          <w:p w14:paraId="7E65A8D9" w14:textId="77777777" w:rsidR="00047C14" w:rsidRPr="00592CE7" w:rsidRDefault="00047C14" w:rsidP="00047C14">
            <w:pPr>
              <w:jc w:val="left"/>
              <w:rPr>
                <w:rFonts w:eastAsia="Times New Roman"/>
                <w:sz w:val="20"/>
                <w:szCs w:val="20"/>
                <w:highlight w:val="yellow"/>
              </w:rPr>
            </w:pPr>
          </w:p>
        </w:tc>
        <w:tc>
          <w:tcPr>
            <w:tcW w:w="375" w:type="pct"/>
            <w:tcBorders>
              <w:top w:val="nil"/>
              <w:left w:val="single" w:sz="4" w:space="0" w:color="auto"/>
              <w:bottom w:val="single" w:sz="4" w:space="0" w:color="auto"/>
              <w:right w:val="single" w:sz="4" w:space="0" w:color="auto"/>
            </w:tcBorders>
            <w:shd w:val="clear" w:color="auto" w:fill="FFFFFF"/>
            <w:noWrap/>
          </w:tcPr>
          <w:p w14:paraId="7E65A8DA" w14:textId="77777777" w:rsidR="00047C14" w:rsidRPr="00592CE7" w:rsidRDefault="00047C14" w:rsidP="00047C14">
            <w:pPr>
              <w:jc w:val="right"/>
              <w:rPr>
                <w:color w:val="000000"/>
                <w:sz w:val="20"/>
                <w:szCs w:val="20"/>
                <w:highlight w:val="yellow"/>
              </w:rPr>
            </w:pPr>
          </w:p>
        </w:tc>
        <w:tc>
          <w:tcPr>
            <w:tcW w:w="384" w:type="pct"/>
            <w:tcBorders>
              <w:top w:val="nil"/>
              <w:left w:val="nil"/>
              <w:bottom w:val="single" w:sz="4" w:space="0" w:color="auto"/>
              <w:right w:val="single" w:sz="4" w:space="0" w:color="auto"/>
            </w:tcBorders>
            <w:shd w:val="clear" w:color="auto" w:fill="FFFFFF"/>
            <w:noWrap/>
          </w:tcPr>
          <w:p w14:paraId="7E65A8DB" w14:textId="77777777" w:rsidR="00047C14" w:rsidRPr="00592CE7" w:rsidRDefault="00047C14" w:rsidP="00047C14">
            <w:pPr>
              <w:jc w:val="right"/>
              <w:rPr>
                <w:color w:val="000000"/>
                <w:sz w:val="20"/>
                <w:szCs w:val="20"/>
                <w:highlight w:val="yellow"/>
              </w:rPr>
            </w:pPr>
          </w:p>
        </w:tc>
        <w:tc>
          <w:tcPr>
            <w:tcW w:w="386" w:type="pct"/>
            <w:tcBorders>
              <w:top w:val="nil"/>
              <w:left w:val="nil"/>
              <w:bottom w:val="single" w:sz="4" w:space="0" w:color="auto"/>
              <w:right w:val="single" w:sz="4" w:space="0" w:color="auto"/>
            </w:tcBorders>
            <w:shd w:val="clear" w:color="auto" w:fill="FFFFFF"/>
            <w:noWrap/>
          </w:tcPr>
          <w:p w14:paraId="7E65A8DC" w14:textId="77777777" w:rsidR="00047C14" w:rsidRPr="00592CE7" w:rsidRDefault="00047C14" w:rsidP="00047C14">
            <w:pPr>
              <w:jc w:val="right"/>
              <w:rPr>
                <w:color w:val="000000"/>
                <w:sz w:val="20"/>
                <w:szCs w:val="20"/>
                <w:highlight w:val="yellow"/>
              </w:rPr>
            </w:pPr>
          </w:p>
        </w:tc>
        <w:tc>
          <w:tcPr>
            <w:tcW w:w="397" w:type="pct"/>
            <w:gridSpan w:val="2"/>
            <w:tcBorders>
              <w:top w:val="nil"/>
              <w:left w:val="nil"/>
              <w:bottom w:val="single" w:sz="4" w:space="0" w:color="auto"/>
              <w:right w:val="single" w:sz="4" w:space="0" w:color="auto"/>
            </w:tcBorders>
            <w:shd w:val="clear" w:color="auto" w:fill="FFFFFF"/>
            <w:noWrap/>
          </w:tcPr>
          <w:p w14:paraId="7E65A8DD" w14:textId="77777777" w:rsidR="00047C14" w:rsidRPr="00592CE7" w:rsidRDefault="00047C14" w:rsidP="00047C14">
            <w:pPr>
              <w:jc w:val="right"/>
              <w:rPr>
                <w:rFonts w:eastAsia="Times New Roman"/>
                <w:color w:val="000000"/>
                <w:sz w:val="20"/>
                <w:szCs w:val="20"/>
                <w:highlight w:val="yellow"/>
              </w:rPr>
            </w:pPr>
          </w:p>
        </w:tc>
        <w:tc>
          <w:tcPr>
            <w:tcW w:w="411" w:type="pct"/>
            <w:tcBorders>
              <w:top w:val="nil"/>
              <w:left w:val="nil"/>
              <w:bottom w:val="single" w:sz="4" w:space="0" w:color="auto"/>
              <w:right w:val="single" w:sz="4" w:space="0" w:color="auto"/>
            </w:tcBorders>
            <w:shd w:val="clear" w:color="auto" w:fill="FFFFFF"/>
            <w:noWrap/>
            <w:vAlign w:val="bottom"/>
          </w:tcPr>
          <w:p w14:paraId="7E65A8DE" w14:textId="77777777" w:rsidR="00047C14" w:rsidRPr="00592CE7" w:rsidRDefault="00047C14" w:rsidP="00047C14">
            <w:pPr>
              <w:jc w:val="right"/>
              <w:rPr>
                <w:rFonts w:eastAsia="Times New Roman"/>
                <w:color w:val="000000"/>
                <w:sz w:val="20"/>
                <w:szCs w:val="20"/>
              </w:rPr>
            </w:pPr>
          </w:p>
        </w:tc>
        <w:tc>
          <w:tcPr>
            <w:tcW w:w="389" w:type="pct"/>
            <w:tcBorders>
              <w:top w:val="nil"/>
              <w:left w:val="nil"/>
              <w:bottom w:val="single" w:sz="4" w:space="0" w:color="auto"/>
              <w:right w:val="single" w:sz="4" w:space="0" w:color="auto"/>
            </w:tcBorders>
            <w:shd w:val="clear" w:color="auto" w:fill="FFFFFF"/>
            <w:noWrap/>
            <w:vAlign w:val="bottom"/>
          </w:tcPr>
          <w:p w14:paraId="7E65A8DF" w14:textId="77777777" w:rsidR="00047C14" w:rsidRPr="00592CE7" w:rsidRDefault="00047C14" w:rsidP="00047C14">
            <w:pPr>
              <w:jc w:val="right"/>
              <w:rPr>
                <w:rFonts w:eastAsia="Times New Roman"/>
                <w:color w:val="000000"/>
                <w:sz w:val="20"/>
                <w:szCs w:val="20"/>
              </w:rPr>
            </w:pPr>
          </w:p>
        </w:tc>
        <w:tc>
          <w:tcPr>
            <w:tcW w:w="430" w:type="pct"/>
            <w:tcBorders>
              <w:top w:val="nil"/>
              <w:left w:val="nil"/>
              <w:bottom w:val="single" w:sz="4" w:space="0" w:color="auto"/>
              <w:right w:val="single" w:sz="4" w:space="0" w:color="auto"/>
            </w:tcBorders>
            <w:shd w:val="clear" w:color="auto" w:fill="FFFFFF"/>
            <w:noWrap/>
            <w:vAlign w:val="bottom"/>
          </w:tcPr>
          <w:p w14:paraId="7E65A8E0" w14:textId="77777777" w:rsidR="00047C14" w:rsidRPr="00592CE7" w:rsidRDefault="00047C14" w:rsidP="00047C14">
            <w:pPr>
              <w:jc w:val="right"/>
              <w:rPr>
                <w:rFonts w:eastAsia="Times New Roman"/>
                <w:color w:val="000000"/>
                <w:sz w:val="20"/>
                <w:szCs w:val="20"/>
              </w:rPr>
            </w:pPr>
          </w:p>
        </w:tc>
        <w:tc>
          <w:tcPr>
            <w:tcW w:w="383" w:type="pct"/>
            <w:tcBorders>
              <w:top w:val="nil"/>
              <w:left w:val="nil"/>
              <w:bottom w:val="single" w:sz="4" w:space="0" w:color="auto"/>
              <w:right w:val="single" w:sz="4" w:space="0" w:color="auto"/>
            </w:tcBorders>
            <w:shd w:val="clear" w:color="auto" w:fill="FFFFFF"/>
            <w:noWrap/>
            <w:vAlign w:val="bottom"/>
          </w:tcPr>
          <w:p w14:paraId="7E65A8E1" w14:textId="77777777" w:rsidR="00047C14" w:rsidRPr="00592CE7" w:rsidRDefault="00047C14" w:rsidP="00047C14">
            <w:pPr>
              <w:jc w:val="right"/>
              <w:rPr>
                <w:rFonts w:eastAsia="Times New Roman"/>
                <w:color w:val="000000"/>
                <w:sz w:val="20"/>
                <w:szCs w:val="20"/>
              </w:rPr>
            </w:pPr>
          </w:p>
        </w:tc>
        <w:tc>
          <w:tcPr>
            <w:tcW w:w="429" w:type="pct"/>
            <w:tcBorders>
              <w:top w:val="nil"/>
              <w:left w:val="nil"/>
              <w:bottom w:val="single" w:sz="4" w:space="0" w:color="auto"/>
              <w:right w:val="single" w:sz="4" w:space="0" w:color="auto"/>
            </w:tcBorders>
            <w:shd w:val="clear" w:color="auto" w:fill="FFFFFF"/>
            <w:noWrap/>
            <w:vAlign w:val="bottom"/>
          </w:tcPr>
          <w:p w14:paraId="7E65A8E2" w14:textId="77777777" w:rsidR="00047C14" w:rsidRPr="00592CE7" w:rsidRDefault="00047C14" w:rsidP="00047C14">
            <w:pPr>
              <w:jc w:val="right"/>
              <w:rPr>
                <w:rFonts w:eastAsia="Times New Roman"/>
                <w:color w:val="000000"/>
                <w:sz w:val="20"/>
                <w:szCs w:val="20"/>
              </w:rPr>
            </w:pPr>
            <w:r w:rsidRPr="00592CE7">
              <w:rPr>
                <w:rFonts w:eastAsia="Times New Roman"/>
                <w:color w:val="000000"/>
                <w:sz w:val="20"/>
                <w:szCs w:val="20"/>
              </w:rPr>
              <w:t>2020</w:t>
            </w:r>
          </w:p>
        </w:tc>
      </w:tr>
      <w:tr w:rsidR="00047C14" w:rsidRPr="00592CE7" w14:paraId="7E65A8F1" w14:textId="77777777" w:rsidTr="008F5E5F">
        <w:trPr>
          <w:trHeight w:val="312"/>
        </w:trPr>
        <w:tc>
          <w:tcPr>
            <w:tcW w:w="469" w:type="pct"/>
            <w:tcBorders>
              <w:top w:val="nil"/>
              <w:left w:val="single" w:sz="4" w:space="0" w:color="auto"/>
              <w:bottom w:val="single" w:sz="4" w:space="0" w:color="auto"/>
              <w:right w:val="nil"/>
            </w:tcBorders>
            <w:shd w:val="clear" w:color="auto" w:fill="FFFFFF"/>
            <w:vAlign w:val="bottom"/>
          </w:tcPr>
          <w:p w14:paraId="7E65A8E4" w14:textId="77777777" w:rsidR="00047C14" w:rsidRPr="005B27F2" w:rsidRDefault="00047C14" w:rsidP="00047C14">
            <w:pPr>
              <w:jc w:val="center"/>
              <w:rPr>
                <w:rFonts w:eastAsia="Times New Roman"/>
                <w:sz w:val="20"/>
                <w:szCs w:val="20"/>
                <w:highlight w:val="yellow"/>
              </w:rPr>
            </w:pPr>
          </w:p>
        </w:tc>
        <w:tc>
          <w:tcPr>
            <w:tcW w:w="432" w:type="pct"/>
            <w:tcBorders>
              <w:top w:val="nil"/>
              <w:left w:val="single" w:sz="4" w:space="0" w:color="auto"/>
              <w:bottom w:val="single" w:sz="4" w:space="0" w:color="auto"/>
              <w:right w:val="nil"/>
            </w:tcBorders>
            <w:shd w:val="clear" w:color="auto" w:fill="FFFFFF"/>
          </w:tcPr>
          <w:p w14:paraId="7E65A8E5" w14:textId="77777777" w:rsidR="00047C14" w:rsidRPr="00835D98" w:rsidRDefault="00047C14" w:rsidP="00047C14">
            <w:pPr>
              <w:jc w:val="center"/>
              <w:rPr>
                <w:rFonts w:eastAsia="Times New Roman"/>
                <w:sz w:val="20"/>
                <w:szCs w:val="20"/>
                <w:highlight w:val="yellow"/>
              </w:rPr>
            </w:pPr>
            <w:r w:rsidRPr="000E71BE">
              <w:rPr>
                <w:rFonts w:eastAsia="Times New Roman"/>
                <w:sz w:val="20"/>
                <w:szCs w:val="20"/>
              </w:rPr>
              <w:t>IZM</w:t>
            </w:r>
          </w:p>
        </w:tc>
        <w:tc>
          <w:tcPr>
            <w:tcW w:w="515" w:type="pct"/>
            <w:tcBorders>
              <w:top w:val="nil"/>
              <w:left w:val="single" w:sz="4" w:space="0" w:color="auto"/>
              <w:bottom w:val="single" w:sz="4" w:space="0" w:color="auto"/>
              <w:right w:val="nil"/>
            </w:tcBorders>
            <w:shd w:val="clear" w:color="auto" w:fill="FFFFFF"/>
          </w:tcPr>
          <w:p w14:paraId="7E65A8E6" w14:textId="77777777" w:rsidR="00047C14" w:rsidRPr="00592CE7" w:rsidRDefault="00047C14" w:rsidP="00047C14">
            <w:pPr>
              <w:jc w:val="center"/>
              <w:rPr>
                <w:rFonts w:eastAsia="Times New Roman"/>
                <w:sz w:val="20"/>
                <w:szCs w:val="20"/>
              </w:rPr>
            </w:pPr>
            <w:r w:rsidRPr="00592CE7">
              <w:rPr>
                <w:rFonts w:eastAsia="Times New Roman"/>
                <w:sz w:val="20"/>
                <w:szCs w:val="20"/>
              </w:rPr>
              <w:t>21.00.00 programma</w:t>
            </w:r>
          </w:p>
          <w:p w14:paraId="7E65A8E7" w14:textId="77777777" w:rsidR="00047C14" w:rsidRPr="00592CE7" w:rsidRDefault="00047C14" w:rsidP="00047C14">
            <w:pPr>
              <w:jc w:val="left"/>
              <w:rPr>
                <w:rFonts w:eastAsia="Times New Roman"/>
                <w:sz w:val="20"/>
                <w:szCs w:val="20"/>
                <w:highlight w:val="yellow"/>
              </w:rPr>
            </w:pPr>
            <w:r w:rsidRPr="00592CE7">
              <w:rPr>
                <w:rFonts w:eastAsia="Times New Roman"/>
                <w:sz w:val="20"/>
                <w:szCs w:val="20"/>
              </w:rPr>
              <w:t>(Jaunatnes politikas valsts programma) </w:t>
            </w:r>
          </w:p>
        </w:tc>
        <w:tc>
          <w:tcPr>
            <w:tcW w:w="375" w:type="pct"/>
            <w:tcBorders>
              <w:top w:val="nil"/>
              <w:left w:val="single" w:sz="4" w:space="0" w:color="auto"/>
              <w:bottom w:val="single" w:sz="4" w:space="0" w:color="auto"/>
              <w:right w:val="single" w:sz="4" w:space="0" w:color="auto"/>
            </w:tcBorders>
            <w:shd w:val="clear" w:color="auto" w:fill="FFFFFF"/>
            <w:noWrap/>
          </w:tcPr>
          <w:p w14:paraId="7E65A8E8" w14:textId="77777777" w:rsidR="00047C14" w:rsidRPr="00592CE7" w:rsidRDefault="00047C14" w:rsidP="00047C14">
            <w:pPr>
              <w:jc w:val="right"/>
              <w:rPr>
                <w:color w:val="000000"/>
                <w:sz w:val="20"/>
                <w:szCs w:val="20"/>
                <w:highlight w:val="yellow"/>
              </w:rPr>
            </w:pPr>
          </w:p>
        </w:tc>
        <w:tc>
          <w:tcPr>
            <w:tcW w:w="384" w:type="pct"/>
            <w:tcBorders>
              <w:top w:val="nil"/>
              <w:left w:val="nil"/>
              <w:bottom w:val="single" w:sz="4" w:space="0" w:color="auto"/>
              <w:right w:val="single" w:sz="4" w:space="0" w:color="auto"/>
            </w:tcBorders>
            <w:shd w:val="clear" w:color="auto" w:fill="FFFFFF"/>
            <w:noWrap/>
          </w:tcPr>
          <w:p w14:paraId="7E65A8E9" w14:textId="77777777" w:rsidR="00047C14" w:rsidRPr="00592CE7" w:rsidRDefault="00047C14" w:rsidP="00047C14">
            <w:pPr>
              <w:jc w:val="right"/>
              <w:rPr>
                <w:color w:val="000000"/>
                <w:sz w:val="20"/>
                <w:szCs w:val="20"/>
                <w:highlight w:val="yellow"/>
              </w:rPr>
            </w:pPr>
            <w:r w:rsidRPr="00592CE7">
              <w:rPr>
                <w:color w:val="000000"/>
                <w:sz w:val="20"/>
                <w:szCs w:val="20"/>
              </w:rPr>
              <w:t>2 000</w:t>
            </w:r>
          </w:p>
        </w:tc>
        <w:tc>
          <w:tcPr>
            <w:tcW w:w="386" w:type="pct"/>
            <w:tcBorders>
              <w:top w:val="nil"/>
              <w:left w:val="nil"/>
              <w:bottom w:val="single" w:sz="4" w:space="0" w:color="auto"/>
              <w:right w:val="single" w:sz="4" w:space="0" w:color="auto"/>
            </w:tcBorders>
            <w:shd w:val="clear" w:color="auto" w:fill="FFFFFF"/>
            <w:noWrap/>
          </w:tcPr>
          <w:p w14:paraId="7E65A8EA" w14:textId="77777777" w:rsidR="00047C14" w:rsidRPr="00592CE7" w:rsidRDefault="00047C14" w:rsidP="00047C14">
            <w:pPr>
              <w:jc w:val="right"/>
              <w:rPr>
                <w:color w:val="000000"/>
                <w:sz w:val="20"/>
                <w:szCs w:val="20"/>
                <w:highlight w:val="yellow"/>
              </w:rPr>
            </w:pPr>
            <w:r w:rsidRPr="00592CE7">
              <w:rPr>
                <w:color w:val="000000"/>
                <w:sz w:val="20"/>
                <w:szCs w:val="20"/>
              </w:rPr>
              <w:t>2 000</w:t>
            </w:r>
          </w:p>
        </w:tc>
        <w:tc>
          <w:tcPr>
            <w:tcW w:w="397" w:type="pct"/>
            <w:gridSpan w:val="2"/>
            <w:tcBorders>
              <w:top w:val="nil"/>
              <w:left w:val="nil"/>
              <w:bottom w:val="single" w:sz="4" w:space="0" w:color="auto"/>
              <w:right w:val="single" w:sz="4" w:space="0" w:color="auto"/>
            </w:tcBorders>
            <w:shd w:val="clear" w:color="auto" w:fill="FFFFFF"/>
            <w:noWrap/>
          </w:tcPr>
          <w:p w14:paraId="7E65A8EB" w14:textId="77777777" w:rsidR="00047C14" w:rsidRPr="00592CE7" w:rsidRDefault="00047C14" w:rsidP="00047C14">
            <w:pPr>
              <w:jc w:val="right"/>
              <w:rPr>
                <w:rFonts w:eastAsia="Times New Roman"/>
                <w:color w:val="000000"/>
                <w:sz w:val="20"/>
                <w:szCs w:val="20"/>
                <w:highlight w:val="yellow"/>
              </w:rPr>
            </w:pPr>
          </w:p>
        </w:tc>
        <w:tc>
          <w:tcPr>
            <w:tcW w:w="411" w:type="pct"/>
            <w:tcBorders>
              <w:top w:val="nil"/>
              <w:left w:val="nil"/>
              <w:bottom w:val="single" w:sz="4" w:space="0" w:color="auto"/>
              <w:right w:val="single" w:sz="4" w:space="0" w:color="auto"/>
            </w:tcBorders>
            <w:shd w:val="clear" w:color="auto" w:fill="FFFFFF"/>
            <w:noWrap/>
            <w:vAlign w:val="bottom"/>
          </w:tcPr>
          <w:p w14:paraId="7E65A8EC" w14:textId="77777777" w:rsidR="00047C14" w:rsidRPr="00592CE7" w:rsidRDefault="00047C14" w:rsidP="00047C14">
            <w:pPr>
              <w:jc w:val="right"/>
              <w:rPr>
                <w:rFonts w:eastAsia="Times New Roman"/>
                <w:color w:val="000000"/>
                <w:sz w:val="20"/>
                <w:szCs w:val="20"/>
              </w:rPr>
            </w:pPr>
          </w:p>
        </w:tc>
        <w:tc>
          <w:tcPr>
            <w:tcW w:w="389" w:type="pct"/>
            <w:tcBorders>
              <w:top w:val="nil"/>
              <w:left w:val="nil"/>
              <w:bottom w:val="single" w:sz="4" w:space="0" w:color="auto"/>
              <w:right w:val="single" w:sz="4" w:space="0" w:color="auto"/>
            </w:tcBorders>
            <w:shd w:val="clear" w:color="auto" w:fill="FFFFFF"/>
            <w:noWrap/>
            <w:vAlign w:val="bottom"/>
          </w:tcPr>
          <w:p w14:paraId="7E65A8ED" w14:textId="77777777" w:rsidR="00047C14" w:rsidRPr="00592CE7" w:rsidRDefault="00047C14" w:rsidP="00047C14">
            <w:pPr>
              <w:jc w:val="right"/>
              <w:rPr>
                <w:rFonts w:eastAsia="Times New Roman"/>
                <w:color w:val="000000"/>
                <w:sz w:val="20"/>
                <w:szCs w:val="20"/>
              </w:rPr>
            </w:pPr>
          </w:p>
        </w:tc>
        <w:tc>
          <w:tcPr>
            <w:tcW w:w="430" w:type="pct"/>
            <w:tcBorders>
              <w:top w:val="nil"/>
              <w:left w:val="nil"/>
              <w:bottom w:val="single" w:sz="4" w:space="0" w:color="auto"/>
              <w:right w:val="single" w:sz="4" w:space="0" w:color="auto"/>
            </w:tcBorders>
            <w:shd w:val="clear" w:color="auto" w:fill="FFFFFF"/>
            <w:noWrap/>
            <w:vAlign w:val="bottom"/>
          </w:tcPr>
          <w:p w14:paraId="7E65A8EE" w14:textId="77777777" w:rsidR="00047C14" w:rsidRPr="00592CE7" w:rsidRDefault="00047C14" w:rsidP="00047C14">
            <w:pPr>
              <w:jc w:val="right"/>
              <w:rPr>
                <w:rFonts w:eastAsia="Times New Roman"/>
                <w:color w:val="000000"/>
                <w:sz w:val="20"/>
                <w:szCs w:val="20"/>
              </w:rPr>
            </w:pPr>
          </w:p>
        </w:tc>
        <w:tc>
          <w:tcPr>
            <w:tcW w:w="383" w:type="pct"/>
            <w:tcBorders>
              <w:top w:val="nil"/>
              <w:left w:val="nil"/>
              <w:bottom w:val="single" w:sz="4" w:space="0" w:color="auto"/>
              <w:right w:val="single" w:sz="4" w:space="0" w:color="auto"/>
            </w:tcBorders>
            <w:shd w:val="clear" w:color="auto" w:fill="FFFFFF"/>
            <w:noWrap/>
            <w:vAlign w:val="bottom"/>
          </w:tcPr>
          <w:p w14:paraId="7E65A8EF" w14:textId="77777777" w:rsidR="00047C14" w:rsidRPr="00592CE7" w:rsidRDefault="00047C14" w:rsidP="00047C14">
            <w:pPr>
              <w:jc w:val="right"/>
              <w:rPr>
                <w:rFonts w:eastAsia="Times New Roman"/>
                <w:color w:val="000000"/>
                <w:sz w:val="20"/>
                <w:szCs w:val="20"/>
              </w:rPr>
            </w:pPr>
          </w:p>
        </w:tc>
        <w:tc>
          <w:tcPr>
            <w:tcW w:w="429" w:type="pct"/>
            <w:tcBorders>
              <w:top w:val="nil"/>
              <w:left w:val="nil"/>
              <w:bottom w:val="single" w:sz="4" w:space="0" w:color="auto"/>
              <w:right w:val="single" w:sz="4" w:space="0" w:color="auto"/>
            </w:tcBorders>
            <w:shd w:val="clear" w:color="auto" w:fill="FFFFFF"/>
            <w:noWrap/>
            <w:vAlign w:val="bottom"/>
          </w:tcPr>
          <w:p w14:paraId="7E65A8F0" w14:textId="77777777" w:rsidR="00047C14" w:rsidRPr="00592CE7" w:rsidRDefault="00047C14" w:rsidP="00047C14">
            <w:pPr>
              <w:jc w:val="right"/>
              <w:rPr>
                <w:rFonts w:eastAsia="Times New Roman"/>
                <w:color w:val="000000"/>
                <w:sz w:val="20"/>
                <w:szCs w:val="20"/>
              </w:rPr>
            </w:pPr>
          </w:p>
        </w:tc>
      </w:tr>
      <w:tr w:rsidR="00047C14" w:rsidRPr="00592CE7" w14:paraId="7E65A8FE" w14:textId="77777777" w:rsidTr="008F5E5F">
        <w:trPr>
          <w:trHeight w:val="312"/>
        </w:trPr>
        <w:tc>
          <w:tcPr>
            <w:tcW w:w="469" w:type="pct"/>
            <w:tcBorders>
              <w:top w:val="nil"/>
              <w:left w:val="single" w:sz="4" w:space="0" w:color="auto"/>
              <w:bottom w:val="single" w:sz="4" w:space="0" w:color="auto"/>
              <w:right w:val="nil"/>
            </w:tcBorders>
            <w:shd w:val="clear" w:color="auto" w:fill="FFFFFF"/>
          </w:tcPr>
          <w:p w14:paraId="7E65A8F2" w14:textId="77777777" w:rsidR="00047C14" w:rsidRPr="005B27F2" w:rsidRDefault="00047C14" w:rsidP="00047C14">
            <w:pPr>
              <w:jc w:val="center"/>
              <w:rPr>
                <w:rFonts w:eastAsia="Times New Roman"/>
                <w:sz w:val="20"/>
                <w:szCs w:val="20"/>
                <w:highlight w:val="yellow"/>
              </w:rPr>
            </w:pPr>
          </w:p>
        </w:tc>
        <w:tc>
          <w:tcPr>
            <w:tcW w:w="432" w:type="pct"/>
            <w:tcBorders>
              <w:top w:val="nil"/>
              <w:left w:val="single" w:sz="4" w:space="0" w:color="auto"/>
              <w:bottom w:val="single" w:sz="4" w:space="0" w:color="auto"/>
              <w:right w:val="nil"/>
            </w:tcBorders>
            <w:shd w:val="clear" w:color="auto" w:fill="FFFFFF"/>
          </w:tcPr>
          <w:p w14:paraId="7E65A8F3" w14:textId="77777777" w:rsidR="00047C14" w:rsidRPr="00E5574C" w:rsidRDefault="00047C14" w:rsidP="00047C14">
            <w:pPr>
              <w:jc w:val="center"/>
              <w:rPr>
                <w:rFonts w:eastAsia="Times New Roman"/>
                <w:sz w:val="20"/>
                <w:szCs w:val="20"/>
                <w:highlight w:val="yellow"/>
              </w:rPr>
            </w:pPr>
            <w:r w:rsidRPr="005B27F2">
              <w:rPr>
                <w:rFonts w:eastAsia="Times New Roman"/>
                <w:iCs/>
                <w:sz w:val="20"/>
                <w:szCs w:val="20"/>
              </w:rPr>
              <w:t>4.2.2. pasākums</w:t>
            </w:r>
          </w:p>
        </w:tc>
        <w:tc>
          <w:tcPr>
            <w:tcW w:w="515" w:type="pct"/>
            <w:tcBorders>
              <w:top w:val="nil"/>
              <w:left w:val="single" w:sz="4" w:space="0" w:color="auto"/>
              <w:bottom w:val="single" w:sz="4" w:space="0" w:color="auto"/>
              <w:right w:val="nil"/>
            </w:tcBorders>
            <w:shd w:val="clear" w:color="auto" w:fill="FFFFFF"/>
          </w:tcPr>
          <w:p w14:paraId="7E65A8F4" w14:textId="77777777" w:rsidR="00047C14" w:rsidRPr="00592CE7" w:rsidRDefault="00047C14" w:rsidP="00047C14">
            <w:pPr>
              <w:jc w:val="center"/>
              <w:rPr>
                <w:rFonts w:eastAsia="Times New Roman"/>
                <w:sz w:val="20"/>
                <w:szCs w:val="20"/>
                <w:highlight w:val="yellow"/>
              </w:rPr>
            </w:pPr>
            <w:r w:rsidRPr="00592CE7">
              <w:rPr>
                <w:rFonts w:eastAsia="Times New Roman"/>
                <w:iCs/>
                <w:sz w:val="20"/>
                <w:szCs w:val="20"/>
              </w:rPr>
              <w:t> </w:t>
            </w:r>
          </w:p>
        </w:tc>
        <w:tc>
          <w:tcPr>
            <w:tcW w:w="375" w:type="pct"/>
            <w:tcBorders>
              <w:top w:val="nil"/>
              <w:left w:val="single" w:sz="4" w:space="0" w:color="auto"/>
              <w:bottom w:val="single" w:sz="4" w:space="0" w:color="auto"/>
              <w:right w:val="single" w:sz="4" w:space="0" w:color="auto"/>
            </w:tcBorders>
            <w:shd w:val="clear" w:color="auto" w:fill="FFFFFF"/>
            <w:noWrap/>
            <w:vAlign w:val="bottom"/>
          </w:tcPr>
          <w:p w14:paraId="7E65A8F5" w14:textId="77777777" w:rsidR="00047C14" w:rsidRPr="00592CE7" w:rsidRDefault="00047C14" w:rsidP="00047C14">
            <w:pPr>
              <w:jc w:val="right"/>
              <w:rPr>
                <w:color w:val="000000"/>
                <w:sz w:val="20"/>
                <w:szCs w:val="20"/>
                <w:highlight w:val="yellow"/>
              </w:rPr>
            </w:pPr>
            <w:r w:rsidRPr="00592CE7">
              <w:rPr>
                <w:rFonts w:eastAsia="Times New Roman"/>
                <w:color w:val="000000"/>
                <w:sz w:val="20"/>
                <w:szCs w:val="20"/>
              </w:rPr>
              <w:t> </w:t>
            </w:r>
          </w:p>
        </w:tc>
        <w:tc>
          <w:tcPr>
            <w:tcW w:w="384" w:type="pct"/>
            <w:tcBorders>
              <w:top w:val="nil"/>
              <w:left w:val="nil"/>
              <w:bottom w:val="single" w:sz="4" w:space="0" w:color="auto"/>
              <w:right w:val="single" w:sz="4" w:space="0" w:color="auto"/>
            </w:tcBorders>
            <w:shd w:val="clear" w:color="auto" w:fill="FFFFFF"/>
            <w:noWrap/>
            <w:vAlign w:val="bottom"/>
          </w:tcPr>
          <w:p w14:paraId="7E65A8F6" w14:textId="77777777" w:rsidR="00047C14" w:rsidRPr="00592CE7" w:rsidRDefault="00047C14" w:rsidP="00047C14">
            <w:pPr>
              <w:jc w:val="right"/>
              <w:rPr>
                <w:color w:val="000000"/>
                <w:sz w:val="20"/>
                <w:szCs w:val="20"/>
                <w:highlight w:val="yellow"/>
              </w:rPr>
            </w:pPr>
            <w:r w:rsidRPr="00592CE7">
              <w:rPr>
                <w:rFonts w:eastAsia="Times New Roman"/>
                <w:color w:val="000000"/>
                <w:sz w:val="20"/>
                <w:szCs w:val="20"/>
              </w:rPr>
              <w:t> </w:t>
            </w:r>
          </w:p>
        </w:tc>
        <w:tc>
          <w:tcPr>
            <w:tcW w:w="396" w:type="pct"/>
            <w:gridSpan w:val="2"/>
            <w:tcBorders>
              <w:top w:val="nil"/>
              <w:left w:val="nil"/>
              <w:bottom w:val="single" w:sz="4" w:space="0" w:color="auto"/>
              <w:right w:val="single" w:sz="4" w:space="0" w:color="auto"/>
            </w:tcBorders>
            <w:shd w:val="clear" w:color="auto" w:fill="FFFFFF"/>
            <w:noWrap/>
            <w:vAlign w:val="bottom"/>
          </w:tcPr>
          <w:p w14:paraId="7E65A8F7" w14:textId="77777777" w:rsidR="00047C14" w:rsidRPr="00592CE7" w:rsidRDefault="00047C14" w:rsidP="00047C14">
            <w:pPr>
              <w:rPr>
                <w:sz w:val="20"/>
                <w:szCs w:val="20"/>
              </w:rPr>
            </w:pPr>
          </w:p>
        </w:tc>
        <w:tc>
          <w:tcPr>
            <w:tcW w:w="2000" w:type="pct"/>
            <w:gridSpan w:val="5"/>
            <w:tcBorders>
              <w:top w:val="nil"/>
              <w:left w:val="nil"/>
              <w:bottom w:val="single" w:sz="4" w:space="0" w:color="auto"/>
              <w:right w:val="single" w:sz="4" w:space="0" w:color="auto"/>
            </w:tcBorders>
            <w:shd w:val="clear" w:color="auto" w:fill="FFFFFF"/>
            <w:vAlign w:val="bottom"/>
          </w:tcPr>
          <w:p w14:paraId="7E65A8F8" w14:textId="77777777" w:rsidR="00047C14" w:rsidRPr="00592CE7" w:rsidRDefault="00047C14" w:rsidP="00047C14">
            <w:pPr>
              <w:rPr>
                <w:sz w:val="20"/>
                <w:szCs w:val="20"/>
              </w:rPr>
            </w:pPr>
            <w:r w:rsidRPr="00592CE7">
              <w:rPr>
                <w:sz w:val="20"/>
                <w:szCs w:val="20"/>
              </w:rPr>
              <w:t>2017.-2020.gads:</w:t>
            </w:r>
          </w:p>
          <w:p w14:paraId="7E65A8F9" w14:textId="77777777" w:rsidR="00047C14" w:rsidRPr="00592CE7" w:rsidRDefault="00047C14" w:rsidP="00047C14">
            <w:pPr>
              <w:rPr>
                <w:sz w:val="20"/>
                <w:szCs w:val="20"/>
              </w:rPr>
            </w:pPr>
            <w:r w:rsidRPr="00592CE7">
              <w:rPr>
                <w:sz w:val="20"/>
                <w:szCs w:val="20"/>
              </w:rPr>
              <w:t>44,000</w:t>
            </w:r>
            <w:r>
              <w:rPr>
                <w:sz w:val="20"/>
                <w:szCs w:val="20"/>
              </w:rPr>
              <w:t xml:space="preserve"> </w:t>
            </w:r>
            <w:proofErr w:type="spellStart"/>
            <w:r w:rsidRPr="00592CE7">
              <w:rPr>
                <w:sz w:val="20"/>
                <w:szCs w:val="20"/>
              </w:rPr>
              <w:t>euro</w:t>
            </w:r>
            <w:proofErr w:type="spellEnd"/>
            <w:r w:rsidRPr="00592CE7">
              <w:rPr>
                <w:sz w:val="20"/>
                <w:szCs w:val="20"/>
              </w:rPr>
              <w:t xml:space="preserve"> - 5 reģionālo konkursu organizēšanas izmaksas (tai skaitā projekta vadības izmaksas, Interneta vietnes izstrāde, projekta mārketinga speciālista atalgojums, informatīvo un reklāmas materiālu izstrāde un izgatavošana, publicitātes un mārketinga aktivitātes, noslēguma pasākuma muzikālais noformējums un apgaismošana) </w:t>
            </w:r>
          </w:p>
          <w:p w14:paraId="7E65A8FA" w14:textId="77777777" w:rsidR="00047C14" w:rsidRPr="00592CE7" w:rsidRDefault="00047C14" w:rsidP="00047C14">
            <w:pPr>
              <w:rPr>
                <w:rFonts w:eastAsia="Times New Roman"/>
                <w:color w:val="000000"/>
                <w:sz w:val="20"/>
                <w:szCs w:val="20"/>
              </w:rPr>
            </w:pPr>
            <w:r w:rsidRPr="00592CE7">
              <w:rPr>
                <w:sz w:val="20"/>
                <w:szCs w:val="20"/>
              </w:rPr>
              <w:lastRenderedPageBreak/>
              <w:t xml:space="preserve">50,000 </w:t>
            </w:r>
            <w:proofErr w:type="spellStart"/>
            <w:r w:rsidRPr="00592CE7">
              <w:rPr>
                <w:sz w:val="20"/>
                <w:szCs w:val="20"/>
              </w:rPr>
              <w:t>euro</w:t>
            </w:r>
            <w:proofErr w:type="spellEnd"/>
            <w:r w:rsidRPr="00592CE7">
              <w:rPr>
                <w:sz w:val="20"/>
                <w:szCs w:val="20"/>
              </w:rPr>
              <w:t xml:space="preserve"> - naudas balvas konkursu laureātiem (1.vieta – 5000 </w:t>
            </w:r>
            <w:proofErr w:type="spellStart"/>
            <w:r w:rsidRPr="00592CE7">
              <w:rPr>
                <w:sz w:val="20"/>
                <w:szCs w:val="20"/>
              </w:rPr>
              <w:t>euro</w:t>
            </w:r>
            <w:proofErr w:type="spellEnd"/>
            <w:r w:rsidRPr="00592CE7">
              <w:rPr>
                <w:sz w:val="20"/>
                <w:szCs w:val="20"/>
              </w:rPr>
              <w:t xml:space="preserve"> pēc IIN nomaksas, 2.vieta – 3000 </w:t>
            </w:r>
            <w:proofErr w:type="spellStart"/>
            <w:r w:rsidRPr="00592CE7">
              <w:rPr>
                <w:sz w:val="20"/>
                <w:szCs w:val="20"/>
              </w:rPr>
              <w:t>euro</w:t>
            </w:r>
            <w:proofErr w:type="spellEnd"/>
            <w:r w:rsidRPr="00592CE7">
              <w:rPr>
                <w:sz w:val="20"/>
                <w:szCs w:val="20"/>
              </w:rPr>
              <w:t xml:space="preserve"> pēc IIN nomaksas, 3.vieta – 2000 </w:t>
            </w:r>
            <w:proofErr w:type="spellStart"/>
            <w:r w:rsidRPr="00592CE7">
              <w:rPr>
                <w:sz w:val="20"/>
                <w:szCs w:val="20"/>
              </w:rPr>
              <w:t>euro</w:t>
            </w:r>
            <w:proofErr w:type="spellEnd"/>
            <w:r w:rsidRPr="00592CE7">
              <w:rPr>
                <w:sz w:val="20"/>
                <w:szCs w:val="20"/>
              </w:rPr>
              <w:t xml:space="preserve"> pēc IIN nomaksas); 14935,05 </w:t>
            </w:r>
            <w:proofErr w:type="spellStart"/>
            <w:r w:rsidRPr="00592CE7">
              <w:rPr>
                <w:sz w:val="20"/>
                <w:szCs w:val="20"/>
              </w:rPr>
              <w:t>euro</w:t>
            </w:r>
            <w:proofErr w:type="spellEnd"/>
            <w:r w:rsidRPr="00592CE7">
              <w:rPr>
                <w:sz w:val="20"/>
                <w:szCs w:val="20"/>
              </w:rPr>
              <w:t xml:space="preserve"> IIN nomaksa papildu naudas balvām.</w:t>
            </w:r>
            <w:r w:rsidRPr="00592CE7">
              <w:rPr>
                <w:rFonts w:eastAsia="Times New Roman"/>
                <w:color w:val="000000"/>
                <w:sz w:val="20"/>
                <w:szCs w:val="20"/>
              </w:rPr>
              <w:t> </w:t>
            </w:r>
          </w:p>
          <w:p w14:paraId="7E65A8FB" w14:textId="77777777" w:rsidR="00047C14" w:rsidRPr="00592CE7" w:rsidRDefault="00047C14" w:rsidP="00047C14">
            <w:pPr>
              <w:rPr>
                <w:sz w:val="20"/>
                <w:szCs w:val="20"/>
              </w:rPr>
            </w:pPr>
            <w:r w:rsidRPr="00592CE7">
              <w:rPr>
                <w:sz w:val="20"/>
                <w:szCs w:val="20"/>
              </w:rPr>
              <w:t xml:space="preserve">Kopsumma (ik gadu): 108 935,05 </w:t>
            </w:r>
            <w:proofErr w:type="spellStart"/>
            <w:r w:rsidRPr="00592CE7">
              <w:rPr>
                <w:sz w:val="20"/>
                <w:szCs w:val="20"/>
              </w:rPr>
              <w:t>euro</w:t>
            </w:r>
            <w:proofErr w:type="spellEnd"/>
          </w:p>
          <w:p w14:paraId="7E65A8FC" w14:textId="77777777" w:rsidR="00047C14" w:rsidRPr="00592CE7" w:rsidRDefault="00047C14" w:rsidP="00047C14">
            <w:pPr>
              <w:jc w:val="right"/>
              <w:rPr>
                <w:rFonts w:eastAsia="Times New Roman"/>
                <w:color w:val="000000"/>
                <w:sz w:val="20"/>
                <w:szCs w:val="20"/>
              </w:rPr>
            </w:pPr>
            <w:r w:rsidRPr="00592CE7">
              <w:rPr>
                <w:rFonts w:eastAsia="Times New Roman"/>
                <w:color w:val="000000"/>
                <w:sz w:val="20"/>
                <w:szCs w:val="20"/>
              </w:rPr>
              <w:t> </w:t>
            </w:r>
          </w:p>
        </w:tc>
        <w:tc>
          <w:tcPr>
            <w:tcW w:w="429" w:type="pct"/>
            <w:tcBorders>
              <w:top w:val="nil"/>
              <w:left w:val="nil"/>
              <w:bottom w:val="single" w:sz="4" w:space="0" w:color="auto"/>
              <w:right w:val="single" w:sz="4" w:space="0" w:color="auto"/>
            </w:tcBorders>
            <w:shd w:val="clear" w:color="auto" w:fill="FFFFFF"/>
            <w:noWrap/>
            <w:vAlign w:val="bottom"/>
          </w:tcPr>
          <w:p w14:paraId="7E65A8FD" w14:textId="77777777" w:rsidR="00047C14" w:rsidRPr="00592CE7" w:rsidRDefault="00047C14" w:rsidP="00047C14">
            <w:pPr>
              <w:jc w:val="right"/>
              <w:rPr>
                <w:rFonts w:eastAsia="Times New Roman"/>
                <w:color w:val="000000"/>
                <w:sz w:val="20"/>
                <w:szCs w:val="20"/>
              </w:rPr>
            </w:pPr>
            <w:r w:rsidRPr="00592CE7">
              <w:rPr>
                <w:rFonts w:eastAsia="Times New Roman"/>
                <w:color w:val="000000"/>
                <w:sz w:val="20"/>
                <w:szCs w:val="20"/>
              </w:rPr>
              <w:lastRenderedPageBreak/>
              <w:t>2020 </w:t>
            </w:r>
          </w:p>
        </w:tc>
      </w:tr>
      <w:tr w:rsidR="00047C14" w:rsidRPr="009E4516" w14:paraId="7E65A917" w14:textId="77777777" w:rsidTr="008F5E5F">
        <w:trPr>
          <w:trHeight w:val="312"/>
        </w:trPr>
        <w:tc>
          <w:tcPr>
            <w:tcW w:w="469" w:type="pct"/>
            <w:tcBorders>
              <w:top w:val="nil"/>
              <w:left w:val="single" w:sz="4" w:space="0" w:color="auto"/>
              <w:bottom w:val="single" w:sz="4" w:space="0" w:color="auto"/>
              <w:right w:val="nil"/>
            </w:tcBorders>
            <w:shd w:val="clear" w:color="auto" w:fill="FFFFFF"/>
          </w:tcPr>
          <w:p w14:paraId="7E65A8FF" w14:textId="77777777" w:rsidR="00047C14" w:rsidRPr="005B27F2" w:rsidRDefault="00047C14" w:rsidP="00047C14">
            <w:pPr>
              <w:jc w:val="center"/>
              <w:rPr>
                <w:rFonts w:eastAsia="Times New Roman"/>
                <w:sz w:val="20"/>
                <w:szCs w:val="20"/>
                <w:highlight w:val="yellow"/>
              </w:rPr>
            </w:pPr>
            <w:r w:rsidRPr="005B27F2">
              <w:rPr>
                <w:rFonts w:eastAsia="Times New Roman"/>
                <w:sz w:val="20"/>
                <w:szCs w:val="20"/>
              </w:rPr>
              <w:lastRenderedPageBreak/>
              <w:t> </w:t>
            </w:r>
          </w:p>
        </w:tc>
        <w:tc>
          <w:tcPr>
            <w:tcW w:w="432" w:type="pct"/>
            <w:tcBorders>
              <w:top w:val="nil"/>
              <w:left w:val="single" w:sz="4" w:space="0" w:color="auto"/>
              <w:bottom w:val="single" w:sz="4" w:space="0" w:color="auto"/>
              <w:right w:val="nil"/>
            </w:tcBorders>
            <w:shd w:val="clear" w:color="auto" w:fill="FFFFFF"/>
          </w:tcPr>
          <w:p w14:paraId="7E65A900" w14:textId="77777777" w:rsidR="00047C14" w:rsidRPr="005B27F2" w:rsidRDefault="00047C14" w:rsidP="00047C14">
            <w:pPr>
              <w:jc w:val="center"/>
              <w:rPr>
                <w:rFonts w:eastAsia="Times New Roman"/>
                <w:sz w:val="20"/>
                <w:szCs w:val="20"/>
                <w:highlight w:val="yellow"/>
              </w:rPr>
            </w:pPr>
            <w:r w:rsidRPr="005B27F2">
              <w:rPr>
                <w:rFonts w:eastAsia="Times New Roman"/>
                <w:sz w:val="20"/>
                <w:szCs w:val="20"/>
              </w:rPr>
              <w:t>VARAM</w:t>
            </w:r>
          </w:p>
        </w:tc>
        <w:tc>
          <w:tcPr>
            <w:tcW w:w="515" w:type="pct"/>
            <w:tcBorders>
              <w:top w:val="nil"/>
              <w:left w:val="single" w:sz="4" w:space="0" w:color="auto"/>
              <w:bottom w:val="single" w:sz="4" w:space="0" w:color="auto"/>
              <w:right w:val="nil"/>
            </w:tcBorders>
            <w:shd w:val="clear" w:color="auto" w:fill="FFFFFF"/>
          </w:tcPr>
          <w:p w14:paraId="7E65A901" w14:textId="77777777" w:rsidR="00047C14" w:rsidRPr="00EF562D" w:rsidRDefault="00047C14" w:rsidP="00047C14">
            <w:pPr>
              <w:jc w:val="center"/>
              <w:rPr>
                <w:rFonts w:eastAsia="Times New Roman"/>
                <w:sz w:val="20"/>
                <w:szCs w:val="20"/>
                <w:highlight w:val="yellow"/>
              </w:rPr>
            </w:pPr>
            <w:r w:rsidRPr="007B25CB">
              <w:rPr>
                <w:sz w:val="20"/>
                <w:szCs w:val="20"/>
              </w:rPr>
              <w:t>97</w:t>
            </w:r>
            <w:r w:rsidRPr="007B25CB">
              <w:rPr>
                <w:sz w:val="20"/>
              </w:rPr>
              <w:t>.00</w:t>
            </w:r>
            <w:r w:rsidRPr="007B25CB">
              <w:rPr>
                <w:sz w:val="20"/>
                <w:szCs w:val="20"/>
              </w:rPr>
              <w:t>.00 (Nozaru vadība</w:t>
            </w:r>
            <w:r w:rsidRPr="007B25CB">
              <w:rPr>
                <w:sz w:val="20"/>
              </w:rPr>
              <w:t xml:space="preserve"> un </w:t>
            </w:r>
            <w:r w:rsidRPr="007B25CB">
              <w:rPr>
                <w:sz w:val="20"/>
                <w:szCs w:val="20"/>
              </w:rPr>
              <w:t>politikas plānošana</w:t>
            </w:r>
            <w:r w:rsidRPr="007B25CB">
              <w:rPr>
                <w:sz w:val="20"/>
              </w:rPr>
              <w:t>)</w:t>
            </w:r>
          </w:p>
        </w:tc>
        <w:tc>
          <w:tcPr>
            <w:tcW w:w="375" w:type="pct"/>
            <w:tcBorders>
              <w:top w:val="nil"/>
              <w:left w:val="single" w:sz="4" w:space="0" w:color="auto"/>
              <w:bottom w:val="single" w:sz="4" w:space="0" w:color="auto"/>
              <w:right w:val="single" w:sz="4" w:space="0" w:color="auto"/>
            </w:tcBorders>
            <w:shd w:val="clear" w:color="auto" w:fill="FFFFFF"/>
            <w:noWrap/>
            <w:vAlign w:val="bottom"/>
          </w:tcPr>
          <w:p w14:paraId="7E65A902" w14:textId="77777777" w:rsidR="00047C14" w:rsidRPr="005B27F2" w:rsidRDefault="00047C14" w:rsidP="00047C14">
            <w:pPr>
              <w:rPr>
                <w:rFonts w:eastAsia="Times New Roman"/>
                <w:color w:val="000000"/>
                <w:sz w:val="20"/>
                <w:szCs w:val="20"/>
              </w:rPr>
            </w:pPr>
          </w:p>
          <w:p w14:paraId="7E65A903" w14:textId="77777777" w:rsidR="00047C14" w:rsidRPr="005B27F2" w:rsidRDefault="00047C14" w:rsidP="00047C14">
            <w:pPr>
              <w:jc w:val="right"/>
              <w:rPr>
                <w:color w:val="000000"/>
                <w:sz w:val="20"/>
                <w:szCs w:val="20"/>
                <w:highlight w:val="yellow"/>
              </w:rPr>
            </w:pPr>
          </w:p>
        </w:tc>
        <w:tc>
          <w:tcPr>
            <w:tcW w:w="384" w:type="pct"/>
            <w:tcBorders>
              <w:top w:val="nil"/>
              <w:left w:val="nil"/>
              <w:bottom w:val="single" w:sz="4" w:space="0" w:color="auto"/>
              <w:right w:val="single" w:sz="4" w:space="0" w:color="auto"/>
            </w:tcBorders>
            <w:shd w:val="clear" w:color="auto" w:fill="FFFFFF"/>
            <w:noWrap/>
            <w:vAlign w:val="bottom"/>
          </w:tcPr>
          <w:p w14:paraId="7E65A904" w14:textId="77777777" w:rsidR="00047C14" w:rsidRPr="005B27F2" w:rsidRDefault="00047C14" w:rsidP="00047C14">
            <w:pPr>
              <w:jc w:val="right"/>
              <w:rPr>
                <w:color w:val="000000"/>
                <w:sz w:val="20"/>
                <w:szCs w:val="20"/>
                <w:highlight w:val="yellow"/>
              </w:rPr>
            </w:pPr>
          </w:p>
        </w:tc>
        <w:tc>
          <w:tcPr>
            <w:tcW w:w="386" w:type="pct"/>
            <w:tcBorders>
              <w:top w:val="nil"/>
              <w:left w:val="nil"/>
              <w:bottom w:val="single" w:sz="4" w:space="0" w:color="auto"/>
              <w:right w:val="single" w:sz="4" w:space="0" w:color="auto"/>
            </w:tcBorders>
            <w:shd w:val="clear" w:color="auto" w:fill="auto"/>
            <w:noWrap/>
            <w:vAlign w:val="bottom"/>
          </w:tcPr>
          <w:p w14:paraId="7E65A905" w14:textId="77777777" w:rsidR="00047C14" w:rsidRPr="00051858" w:rsidRDefault="00047C14" w:rsidP="00047C14">
            <w:pPr>
              <w:jc w:val="right"/>
              <w:rPr>
                <w:color w:val="000000"/>
                <w:sz w:val="20"/>
                <w:szCs w:val="20"/>
              </w:rPr>
            </w:pPr>
          </w:p>
        </w:tc>
        <w:tc>
          <w:tcPr>
            <w:tcW w:w="397" w:type="pct"/>
            <w:gridSpan w:val="2"/>
            <w:tcBorders>
              <w:top w:val="nil"/>
              <w:left w:val="nil"/>
              <w:bottom w:val="single" w:sz="4" w:space="0" w:color="auto"/>
              <w:right w:val="single" w:sz="4" w:space="0" w:color="auto"/>
            </w:tcBorders>
            <w:shd w:val="clear" w:color="auto" w:fill="FFFFFF"/>
            <w:noWrap/>
            <w:vAlign w:val="bottom"/>
          </w:tcPr>
          <w:p w14:paraId="7E65A906" w14:textId="77777777" w:rsidR="00047C14" w:rsidRPr="00C32E77" w:rsidRDefault="00047C14" w:rsidP="00047C14">
            <w:pPr>
              <w:ind w:left="-113"/>
              <w:jc w:val="right"/>
              <w:rPr>
                <w:sz w:val="20"/>
                <w:szCs w:val="20"/>
              </w:rPr>
            </w:pPr>
            <w:r w:rsidRPr="00C32E77">
              <w:rPr>
                <w:sz w:val="20"/>
                <w:szCs w:val="20"/>
              </w:rPr>
              <w:t>108 935,05</w:t>
            </w:r>
            <w:r w:rsidRPr="00C32E77">
              <w:rPr>
                <w:rStyle w:val="FootnoteReference"/>
                <w:rFonts w:eastAsia="Times New Roman"/>
                <w:color w:val="000000"/>
                <w:sz w:val="20"/>
                <w:szCs w:val="20"/>
              </w:rPr>
              <w:footnoteReference w:id="30"/>
            </w:r>
          </w:p>
          <w:p w14:paraId="7E65A907" w14:textId="77777777" w:rsidR="00047C14" w:rsidRPr="00C32E77" w:rsidRDefault="00047C14" w:rsidP="00047C14">
            <w:pPr>
              <w:jc w:val="right"/>
              <w:rPr>
                <w:sz w:val="20"/>
                <w:szCs w:val="20"/>
              </w:rPr>
            </w:pPr>
          </w:p>
          <w:p w14:paraId="7E65A908" w14:textId="77777777" w:rsidR="00047C14" w:rsidRPr="00C32E77" w:rsidRDefault="00047C14" w:rsidP="00047C14">
            <w:pPr>
              <w:jc w:val="right"/>
              <w:rPr>
                <w:sz w:val="20"/>
                <w:szCs w:val="20"/>
              </w:rPr>
            </w:pPr>
          </w:p>
          <w:p w14:paraId="7E65A909" w14:textId="77777777" w:rsidR="00047C14" w:rsidRPr="00C32E77" w:rsidRDefault="00047C14" w:rsidP="00047C14">
            <w:pPr>
              <w:jc w:val="right"/>
              <w:rPr>
                <w:color w:val="000000"/>
                <w:sz w:val="20"/>
                <w:szCs w:val="20"/>
              </w:rPr>
            </w:pPr>
          </w:p>
        </w:tc>
        <w:tc>
          <w:tcPr>
            <w:tcW w:w="411" w:type="pct"/>
            <w:tcBorders>
              <w:top w:val="nil"/>
              <w:left w:val="nil"/>
              <w:bottom w:val="single" w:sz="4" w:space="0" w:color="auto"/>
              <w:right w:val="single" w:sz="4" w:space="0" w:color="auto"/>
            </w:tcBorders>
            <w:shd w:val="clear" w:color="auto" w:fill="FFFFFF"/>
            <w:noWrap/>
            <w:vAlign w:val="bottom"/>
          </w:tcPr>
          <w:p w14:paraId="7E65A90A" w14:textId="77777777" w:rsidR="00047C14" w:rsidRDefault="00047C14" w:rsidP="00047C14">
            <w:pPr>
              <w:jc w:val="right"/>
              <w:rPr>
                <w:sz w:val="20"/>
                <w:szCs w:val="20"/>
              </w:rPr>
            </w:pPr>
            <w:r w:rsidRPr="00C32E77">
              <w:rPr>
                <w:sz w:val="20"/>
                <w:szCs w:val="20"/>
              </w:rPr>
              <w:t>108 935,05</w:t>
            </w:r>
          </w:p>
          <w:p w14:paraId="7E65A90B" w14:textId="77777777" w:rsidR="00047C14" w:rsidRPr="00C32E77" w:rsidRDefault="00047C14" w:rsidP="00047C14">
            <w:pPr>
              <w:jc w:val="right"/>
              <w:rPr>
                <w:sz w:val="20"/>
                <w:szCs w:val="20"/>
              </w:rPr>
            </w:pPr>
          </w:p>
          <w:p w14:paraId="7E65A90C" w14:textId="77777777" w:rsidR="00047C14" w:rsidRPr="00C32E77" w:rsidRDefault="00047C14" w:rsidP="00047C14">
            <w:pPr>
              <w:jc w:val="right"/>
              <w:rPr>
                <w:sz w:val="20"/>
                <w:szCs w:val="20"/>
              </w:rPr>
            </w:pPr>
          </w:p>
          <w:p w14:paraId="7E65A90D" w14:textId="77777777" w:rsidR="00047C14" w:rsidRPr="00C32E77" w:rsidRDefault="00047C14" w:rsidP="00047C14">
            <w:pPr>
              <w:jc w:val="right"/>
              <w:rPr>
                <w:rFonts w:eastAsia="Times New Roman"/>
                <w:color w:val="000000"/>
                <w:sz w:val="20"/>
                <w:szCs w:val="20"/>
              </w:rPr>
            </w:pPr>
          </w:p>
        </w:tc>
        <w:tc>
          <w:tcPr>
            <w:tcW w:w="389" w:type="pct"/>
            <w:tcBorders>
              <w:top w:val="nil"/>
              <w:left w:val="nil"/>
              <w:bottom w:val="single" w:sz="4" w:space="0" w:color="auto"/>
              <w:right w:val="single" w:sz="4" w:space="0" w:color="auto"/>
            </w:tcBorders>
            <w:shd w:val="clear" w:color="auto" w:fill="FFFFFF"/>
            <w:noWrap/>
          </w:tcPr>
          <w:p w14:paraId="7E65A90E" w14:textId="77777777" w:rsidR="00047C14" w:rsidRPr="00C32E77" w:rsidRDefault="00047C14" w:rsidP="00047C14">
            <w:pPr>
              <w:jc w:val="right"/>
              <w:rPr>
                <w:sz w:val="20"/>
                <w:szCs w:val="20"/>
              </w:rPr>
            </w:pPr>
            <w:r w:rsidRPr="00C32E77">
              <w:rPr>
                <w:sz w:val="20"/>
                <w:szCs w:val="20"/>
              </w:rPr>
              <w:t>108 935,05</w:t>
            </w:r>
          </w:p>
          <w:p w14:paraId="7E65A90F" w14:textId="77777777" w:rsidR="00047C14" w:rsidRPr="00C32E77" w:rsidRDefault="00047C14" w:rsidP="00047C14">
            <w:pPr>
              <w:jc w:val="right"/>
              <w:rPr>
                <w:sz w:val="20"/>
                <w:szCs w:val="20"/>
              </w:rPr>
            </w:pPr>
          </w:p>
          <w:p w14:paraId="7E65A910" w14:textId="77777777" w:rsidR="00047C14" w:rsidRPr="00C32E77" w:rsidRDefault="00047C14" w:rsidP="00047C14">
            <w:pPr>
              <w:jc w:val="right"/>
              <w:rPr>
                <w:rFonts w:eastAsia="Times New Roman"/>
                <w:color w:val="000000"/>
                <w:sz w:val="20"/>
                <w:szCs w:val="20"/>
              </w:rPr>
            </w:pPr>
          </w:p>
        </w:tc>
        <w:tc>
          <w:tcPr>
            <w:tcW w:w="430" w:type="pct"/>
            <w:tcBorders>
              <w:top w:val="nil"/>
              <w:left w:val="nil"/>
              <w:bottom w:val="single" w:sz="4" w:space="0" w:color="auto"/>
              <w:right w:val="single" w:sz="4" w:space="0" w:color="auto"/>
            </w:tcBorders>
            <w:shd w:val="clear" w:color="auto" w:fill="FFFFFF"/>
            <w:noWrap/>
            <w:vAlign w:val="bottom"/>
          </w:tcPr>
          <w:p w14:paraId="7E65A911" w14:textId="77777777" w:rsidR="00047C14" w:rsidRPr="00C32E77" w:rsidRDefault="00047C14" w:rsidP="00047C14">
            <w:pPr>
              <w:jc w:val="right"/>
              <w:rPr>
                <w:sz w:val="20"/>
                <w:szCs w:val="20"/>
              </w:rPr>
            </w:pPr>
            <w:r w:rsidRPr="00C32E77">
              <w:rPr>
                <w:sz w:val="20"/>
                <w:szCs w:val="20"/>
              </w:rPr>
              <w:t>108 935,05</w:t>
            </w:r>
          </w:p>
          <w:p w14:paraId="7E65A912" w14:textId="77777777" w:rsidR="00047C14" w:rsidRPr="00C32E77" w:rsidRDefault="00047C14" w:rsidP="00047C14">
            <w:pPr>
              <w:jc w:val="right"/>
              <w:rPr>
                <w:sz w:val="20"/>
                <w:szCs w:val="20"/>
              </w:rPr>
            </w:pPr>
          </w:p>
          <w:p w14:paraId="7E65A913" w14:textId="77777777" w:rsidR="00047C14" w:rsidRPr="00C32E77" w:rsidRDefault="00047C14" w:rsidP="00047C14">
            <w:pPr>
              <w:jc w:val="right"/>
              <w:rPr>
                <w:sz w:val="20"/>
                <w:szCs w:val="20"/>
              </w:rPr>
            </w:pPr>
          </w:p>
          <w:p w14:paraId="7E65A914" w14:textId="77777777" w:rsidR="00047C14" w:rsidRPr="00C32E77" w:rsidRDefault="00047C14" w:rsidP="00047C14">
            <w:pPr>
              <w:jc w:val="right"/>
              <w:rPr>
                <w:rFonts w:eastAsia="Times New Roman"/>
                <w:color w:val="000000"/>
                <w:sz w:val="20"/>
                <w:szCs w:val="20"/>
              </w:rPr>
            </w:pPr>
          </w:p>
        </w:tc>
        <w:tc>
          <w:tcPr>
            <w:tcW w:w="383" w:type="pct"/>
            <w:tcBorders>
              <w:top w:val="nil"/>
              <w:left w:val="nil"/>
              <w:bottom w:val="single" w:sz="4" w:space="0" w:color="auto"/>
              <w:right w:val="single" w:sz="4" w:space="0" w:color="auto"/>
            </w:tcBorders>
            <w:shd w:val="clear" w:color="auto" w:fill="FFFFFF"/>
            <w:noWrap/>
          </w:tcPr>
          <w:p w14:paraId="7E65A915" w14:textId="77777777" w:rsidR="00047C14" w:rsidRPr="00C32E77" w:rsidRDefault="00047C14" w:rsidP="00047C14">
            <w:pPr>
              <w:jc w:val="right"/>
              <w:rPr>
                <w:rFonts w:eastAsia="Times New Roman"/>
                <w:color w:val="000000"/>
                <w:sz w:val="20"/>
                <w:szCs w:val="20"/>
                <w:highlight w:val="yellow"/>
              </w:rPr>
            </w:pPr>
          </w:p>
        </w:tc>
        <w:tc>
          <w:tcPr>
            <w:tcW w:w="429" w:type="pct"/>
            <w:tcBorders>
              <w:top w:val="nil"/>
              <w:left w:val="nil"/>
              <w:bottom w:val="single" w:sz="4" w:space="0" w:color="auto"/>
              <w:right w:val="single" w:sz="4" w:space="0" w:color="auto"/>
            </w:tcBorders>
            <w:shd w:val="clear" w:color="auto" w:fill="FFFFFF"/>
            <w:noWrap/>
            <w:vAlign w:val="bottom"/>
          </w:tcPr>
          <w:p w14:paraId="7E65A916" w14:textId="77777777" w:rsidR="00047C14" w:rsidRPr="009E4516" w:rsidRDefault="00047C14" w:rsidP="00047C14">
            <w:pPr>
              <w:jc w:val="right"/>
              <w:rPr>
                <w:rFonts w:eastAsia="Times New Roman"/>
                <w:color w:val="000000"/>
                <w:sz w:val="20"/>
                <w:szCs w:val="20"/>
              </w:rPr>
            </w:pPr>
          </w:p>
        </w:tc>
      </w:tr>
      <w:tr w:rsidR="00047C14" w14:paraId="7E65A924" w14:textId="77777777" w:rsidTr="008F5E5F">
        <w:trPr>
          <w:trHeight w:val="312"/>
        </w:trPr>
        <w:tc>
          <w:tcPr>
            <w:tcW w:w="469" w:type="pct"/>
            <w:tcBorders>
              <w:top w:val="nil"/>
              <w:left w:val="single" w:sz="4" w:space="0" w:color="auto"/>
              <w:bottom w:val="single" w:sz="4" w:space="0" w:color="auto"/>
              <w:right w:val="nil"/>
            </w:tcBorders>
            <w:shd w:val="clear" w:color="auto" w:fill="FFFFFF"/>
          </w:tcPr>
          <w:p w14:paraId="7E65A918" w14:textId="77777777" w:rsidR="00047C14" w:rsidRPr="005B27F2" w:rsidRDefault="00047C14" w:rsidP="00047C14">
            <w:pPr>
              <w:jc w:val="center"/>
              <w:rPr>
                <w:rFonts w:eastAsia="Times New Roman"/>
                <w:sz w:val="20"/>
                <w:szCs w:val="20"/>
              </w:rPr>
            </w:pPr>
          </w:p>
        </w:tc>
        <w:tc>
          <w:tcPr>
            <w:tcW w:w="432" w:type="pct"/>
            <w:tcBorders>
              <w:top w:val="nil"/>
              <w:left w:val="single" w:sz="4" w:space="0" w:color="auto"/>
              <w:bottom w:val="single" w:sz="4" w:space="0" w:color="auto"/>
              <w:right w:val="nil"/>
            </w:tcBorders>
            <w:shd w:val="clear" w:color="auto" w:fill="FFFFFF"/>
          </w:tcPr>
          <w:p w14:paraId="7E65A919" w14:textId="77777777" w:rsidR="00047C14" w:rsidRPr="005B27F2" w:rsidRDefault="00047C14" w:rsidP="00047C14">
            <w:pPr>
              <w:jc w:val="center"/>
              <w:rPr>
                <w:rFonts w:eastAsia="Times New Roman"/>
                <w:sz w:val="20"/>
                <w:szCs w:val="20"/>
              </w:rPr>
            </w:pPr>
            <w:r w:rsidRPr="005B27F2">
              <w:rPr>
                <w:rFonts w:eastAsia="Times New Roman"/>
                <w:iCs/>
                <w:sz w:val="20"/>
                <w:szCs w:val="20"/>
              </w:rPr>
              <w:t>4.2.</w:t>
            </w:r>
            <w:r>
              <w:rPr>
                <w:rFonts w:eastAsia="Times New Roman"/>
                <w:iCs/>
                <w:sz w:val="20"/>
                <w:szCs w:val="20"/>
              </w:rPr>
              <w:t>4</w:t>
            </w:r>
            <w:r w:rsidRPr="005B27F2">
              <w:rPr>
                <w:rFonts w:eastAsia="Times New Roman"/>
                <w:iCs/>
                <w:sz w:val="20"/>
                <w:szCs w:val="20"/>
              </w:rPr>
              <w:t>. pasākums</w:t>
            </w:r>
          </w:p>
        </w:tc>
        <w:tc>
          <w:tcPr>
            <w:tcW w:w="515" w:type="pct"/>
            <w:tcBorders>
              <w:top w:val="nil"/>
              <w:left w:val="single" w:sz="4" w:space="0" w:color="auto"/>
              <w:bottom w:val="single" w:sz="4" w:space="0" w:color="auto"/>
              <w:right w:val="nil"/>
            </w:tcBorders>
            <w:shd w:val="clear" w:color="auto" w:fill="FFFFFF"/>
          </w:tcPr>
          <w:p w14:paraId="7E65A91A" w14:textId="77777777" w:rsidR="00047C14" w:rsidRPr="00E5574C" w:rsidRDefault="00047C14" w:rsidP="00047C14">
            <w:pPr>
              <w:jc w:val="center"/>
              <w:rPr>
                <w:rFonts w:eastAsia="Times New Roman"/>
                <w:sz w:val="20"/>
                <w:szCs w:val="20"/>
              </w:rPr>
            </w:pPr>
          </w:p>
        </w:tc>
        <w:tc>
          <w:tcPr>
            <w:tcW w:w="375" w:type="pct"/>
            <w:tcBorders>
              <w:top w:val="nil"/>
              <w:left w:val="single" w:sz="4" w:space="0" w:color="auto"/>
              <w:bottom w:val="single" w:sz="4" w:space="0" w:color="auto"/>
              <w:right w:val="single" w:sz="4" w:space="0" w:color="auto"/>
            </w:tcBorders>
            <w:shd w:val="clear" w:color="auto" w:fill="FFFFFF"/>
            <w:noWrap/>
            <w:vAlign w:val="bottom"/>
          </w:tcPr>
          <w:p w14:paraId="7E65A91B" w14:textId="77777777" w:rsidR="00047C14" w:rsidRPr="00EF562D" w:rsidRDefault="00047C14" w:rsidP="00047C14">
            <w:pPr>
              <w:jc w:val="right"/>
              <w:rPr>
                <w:rFonts w:eastAsia="Times New Roman"/>
                <w:color w:val="000000"/>
                <w:sz w:val="20"/>
                <w:szCs w:val="20"/>
              </w:rPr>
            </w:pPr>
          </w:p>
        </w:tc>
        <w:tc>
          <w:tcPr>
            <w:tcW w:w="384" w:type="pct"/>
            <w:tcBorders>
              <w:top w:val="nil"/>
              <w:left w:val="nil"/>
              <w:bottom w:val="single" w:sz="4" w:space="0" w:color="auto"/>
              <w:right w:val="single" w:sz="4" w:space="0" w:color="auto"/>
            </w:tcBorders>
            <w:shd w:val="clear" w:color="auto" w:fill="FFFFFF"/>
            <w:noWrap/>
            <w:vAlign w:val="bottom"/>
          </w:tcPr>
          <w:p w14:paraId="7E65A91C" w14:textId="77777777" w:rsidR="00047C14" w:rsidRPr="005B27F2" w:rsidRDefault="00047C14" w:rsidP="00047C14">
            <w:pPr>
              <w:jc w:val="right"/>
              <w:rPr>
                <w:rFonts w:eastAsia="Times New Roman"/>
                <w:color w:val="000000"/>
                <w:sz w:val="20"/>
                <w:szCs w:val="20"/>
              </w:rPr>
            </w:pPr>
          </w:p>
        </w:tc>
        <w:tc>
          <w:tcPr>
            <w:tcW w:w="386" w:type="pct"/>
            <w:tcBorders>
              <w:top w:val="nil"/>
              <w:left w:val="nil"/>
              <w:bottom w:val="single" w:sz="4" w:space="0" w:color="auto"/>
              <w:right w:val="single" w:sz="4" w:space="0" w:color="auto"/>
            </w:tcBorders>
            <w:shd w:val="clear" w:color="auto" w:fill="FFFFFF"/>
            <w:noWrap/>
            <w:vAlign w:val="bottom"/>
          </w:tcPr>
          <w:p w14:paraId="7E65A91D" w14:textId="77777777" w:rsidR="00047C14" w:rsidRPr="00E5574C" w:rsidRDefault="00047C14" w:rsidP="00047C14">
            <w:pPr>
              <w:jc w:val="right"/>
              <w:rPr>
                <w:rFonts w:eastAsia="Times New Roman"/>
                <w:color w:val="000000"/>
                <w:sz w:val="20"/>
                <w:szCs w:val="20"/>
              </w:rPr>
            </w:pPr>
          </w:p>
        </w:tc>
        <w:tc>
          <w:tcPr>
            <w:tcW w:w="397" w:type="pct"/>
            <w:gridSpan w:val="2"/>
            <w:tcBorders>
              <w:top w:val="nil"/>
              <w:left w:val="nil"/>
              <w:bottom w:val="single" w:sz="4" w:space="0" w:color="auto"/>
              <w:right w:val="single" w:sz="4" w:space="0" w:color="auto"/>
            </w:tcBorders>
            <w:shd w:val="clear" w:color="auto" w:fill="FFFFFF"/>
            <w:noWrap/>
            <w:vAlign w:val="bottom"/>
          </w:tcPr>
          <w:p w14:paraId="7E65A91E" w14:textId="77777777" w:rsidR="00047C14" w:rsidRPr="00E5574C" w:rsidRDefault="00047C14" w:rsidP="00047C14">
            <w:pPr>
              <w:jc w:val="right"/>
              <w:rPr>
                <w:rFonts w:eastAsia="Times New Roman"/>
                <w:color w:val="000000"/>
                <w:sz w:val="20"/>
                <w:szCs w:val="20"/>
              </w:rPr>
            </w:pPr>
          </w:p>
        </w:tc>
        <w:tc>
          <w:tcPr>
            <w:tcW w:w="411" w:type="pct"/>
            <w:tcBorders>
              <w:top w:val="nil"/>
              <w:left w:val="nil"/>
              <w:bottom w:val="single" w:sz="4" w:space="0" w:color="auto"/>
              <w:right w:val="single" w:sz="4" w:space="0" w:color="auto"/>
            </w:tcBorders>
            <w:shd w:val="clear" w:color="auto" w:fill="FFFFFF"/>
            <w:noWrap/>
            <w:vAlign w:val="bottom"/>
          </w:tcPr>
          <w:p w14:paraId="7E65A91F" w14:textId="77777777" w:rsidR="00047C14" w:rsidRPr="00EF562D" w:rsidRDefault="00047C14" w:rsidP="00047C14">
            <w:pPr>
              <w:jc w:val="right"/>
              <w:rPr>
                <w:rFonts w:eastAsia="Times New Roman"/>
                <w:color w:val="000000"/>
                <w:sz w:val="20"/>
                <w:szCs w:val="20"/>
              </w:rPr>
            </w:pPr>
          </w:p>
        </w:tc>
        <w:tc>
          <w:tcPr>
            <w:tcW w:w="389" w:type="pct"/>
            <w:tcBorders>
              <w:top w:val="nil"/>
              <w:left w:val="nil"/>
              <w:bottom w:val="single" w:sz="4" w:space="0" w:color="auto"/>
              <w:right w:val="single" w:sz="4" w:space="0" w:color="auto"/>
            </w:tcBorders>
            <w:shd w:val="clear" w:color="auto" w:fill="FFFFFF"/>
            <w:noWrap/>
          </w:tcPr>
          <w:p w14:paraId="7E65A920" w14:textId="77777777" w:rsidR="00047C14" w:rsidRPr="00AF3914" w:rsidRDefault="00047C14" w:rsidP="00047C14">
            <w:pPr>
              <w:jc w:val="right"/>
              <w:rPr>
                <w:rFonts w:eastAsia="Times New Roman"/>
                <w:color w:val="000000"/>
                <w:sz w:val="20"/>
                <w:szCs w:val="20"/>
              </w:rPr>
            </w:pPr>
          </w:p>
        </w:tc>
        <w:tc>
          <w:tcPr>
            <w:tcW w:w="430" w:type="pct"/>
            <w:tcBorders>
              <w:top w:val="nil"/>
              <w:left w:val="nil"/>
              <w:bottom w:val="single" w:sz="4" w:space="0" w:color="auto"/>
              <w:right w:val="single" w:sz="4" w:space="0" w:color="auto"/>
            </w:tcBorders>
            <w:shd w:val="clear" w:color="auto" w:fill="FFFFFF"/>
            <w:noWrap/>
            <w:vAlign w:val="bottom"/>
          </w:tcPr>
          <w:p w14:paraId="7E65A921" w14:textId="77777777" w:rsidR="00047C14" w:rsidRPr="00AF62AE" w:rsidRDefault="00047C14" w:rsidP="00047C14">
            <w:pPr>
              <w:jc w:val="right"/>
              <w:rPr>
                <w:rFonts w:eastAsia="Times New Roman"/>
                <w:color w:val="000000"/>
                <w:sz w:val="20"/>
                <w:szCs w:val="20"/>
              </w:rPr>
            </w:pPr>
          </w:p>
        </w:tc>
        <w:tc>
          <w:tcPr>
            <w:tcW w:w="383" w:type="pct"/>
            <w:tcBorders>
              <w:top w:val="nil"/>
              <w:left w:val="nil"/>
              <w:bottom w:val="single" w:sz="4" w:space="0" w:color="auto"/>
              <w:right w:val="single" w:sz="4" w:space="0" w:color="auto"/>
            </w:tcBorders>
            <w:shd w:val="clear" w:color="auto" w:fill="FFFFFF"/>
            <w:noWrap/>
          </w:tcPr>
          <w:p w14:paraId="7E65A922" w14:textId="77777777" w:rsidR="00047C14" w:rsidRPr="009E4516" w:rsidRDefault="00047C14" w:rsidP="00047C14">
            <w:pPr>
              <w:jc w:val="right"/>
              <w:rPr>
                <w:rFonts w:eastAsia="Times New Roman"/>
                <w:color w:val="000000"/>
                <w:sz w:val="20"/>
                <w:szCs w:val="20"/>
              </w:rPr>
            </w:pPr>
          </w:p>
        </w:tc>
        <w:tc>
          <w:tcPr>
            <w:tcW w:w="429" w:type="pct"/>
            <w:tcBorders>
              <w:top w:val="nil"/>
              <w:left w:val="nil"/>
              <w:bottom w:val="single" w:sz="4" w:space="0" w:color="auto"/>
              <w:right w:val="single" w:sz="4" w:space="0" w:color="auto"/>
            </w:tcBorders>
            <w:shd w:val="clear" w:color="auto" w:fill="FFFFFF"/>
            <w:noWrap/>
            <w:vAlign w:val="bottom"/>
          </w:tcPr>
          <w:p w14:paraId="7E65A923" w14:textId="77777777" w:rsidR="00047C14" w:rsidRDefault="00047C14" w:rsidP="00047C14">
            <w:pPr>
              <w:jc w:val="right"/>
              <w:rPr>
                <w:rFonts w:eastAsia="Times New Roman"/>
                <w:color w:val="000000"/>
                <w:sz w:val="20"/>
                <w:szCs w:val="20"/>
              </w:rPr>
            </w:pPr>
            <w:r>
              <w:rPr>
                <w:rFonts w:eastAsia="Times New Roman"/>
                <w:color w:val="000000"/>
                <w:sz w:val="20"/>
                <w:szCs w:val="20"/>
              </w:rPr>
              <w:t>2023</w:t>
            </w:r>
          </w:p>
        </w:tc>
      </w:tr>
      <w:tr w:rsidR="00047C14" w14:paraId="7E65A931" w14:textId="77777777" w:rsidTr="008F5E5F">
        <w:trPr>
          <w:trHeight w:val="312"/>
        </w:trPr>
        <w:tc>
          <w:tcPr>
            <w:tcW w:w="469" w:type="pct"/>
            <w:tcBorders>
              <w:top w:val="nil"/>
              <w:left w:val="single" w:sz="4" w:space="0" w:color="auto"/>
              <w:bottom w:val="single" w:sz="4" w:space="0" w:color="auto"/>
              <w:right w:val="nil"/>
            </w:tcBorders>
            <w:shd w:val="clear" w:color="auto" w:fill="FFFFFF"/>
          </w:tcPr>
          <w:p w14:paraId="7E65A925" w14:textId="77777777" w:rsidR="00047C14" w:rsidRPr="005B27F2" w:rsidRDefault="00047C14" w:rsidP="00047C14">
            <w:pPr>
              <w:jc w:val="center"/>
              <w:rPr>
                <w:rFonts w:eastAsia="Times New Roman"/>
                <w:sz w:val="20"/>
                <w:szCs w:val="20"/>
              </w:rPr>
            </w:pPr>
          </w:p>
        </w:tc>
        <w:tc>
          <w:tcPr>
            <w:tcW w:w="432" w:type="pct"/>
            <w:tcBorders>
              <w:top w:val="nil"/>
              <w:left w:val="single" w:sz="4" w:space="0" w:color="auto"/>
              <w:bottom w:val="single" w:sz="4" w:space="0" w:color="auto"/>
              <w:right w:val="nil"/>
            </w:tcBorders>
            <w:shd w:val="clear" w:color="auto" w:fill="FFFFFF"/>
          </w:tcPr>
          <w:p w14:paraId="7E65A926" w14:textId="77777777" w:rsidR="00047C14" w:rsidRPr="005B27F2" w:rsidRDefault="00047C14" w:rsidP="00047C14">
            <w:pPr>
              <w:jc w:val="center"/>
              <w:rPr>
                <w:rFonts w:eastAsia="Times New Roman"/>
                <w:sz w:val="20"/>
                <w:szCs w:val="20"/>
              </w:rPr>
            </w:pPr>
            <w:r>
              <w:rPr>
                <w:rFonts w:eastAsia="Times New Roman"/>
                <w:sz w:val="20"/>
                <w:szCs w:val="20"/>
              </w:rPr>
              <w:t>IZM</w:t>
            </w:r>
          </w:p>
        </w:tc>
        <w:tc>
          <w:tcPr>
            <w:tcW w:w="515" w:type="pct"/>
            <w:tcBorders>
              <w:top w:val="nil"/>
              <w:left w:val="single" w:sz="4" w:space="0" w:color="auto"/>
              <w:bottom w:val="single" w:sz="4" w:space="0" w:color="auto"/>
              <w:right w:val="nil"/>
            </w:tcBorders>
            <w:shd w:val="clear" w:color="auto" w:fill="FFFFFF"/>
          </w:tcPr>
          <w:p w14:paraId="7E65A927" w14:textId="77777777" w:rsidR="00047C14" w:rsidRPr="00E5574C" w:rsidRDefault="00047C14" w:rsidP="00047C14">
            <w:pPr>
              <w:jc w:val="left"/>
              <w:rPr>
                <w:rFonts w:eastAsia="Times New Roman"/>
                <w:sz w:val="20"/>
                <w:szCs w:val="20"/>
              </w:rPr>
            </w:pPr>
            <w:r w:rsidRPr="00D250AA">
              <w:rPr>
                <w:bCs/>
                <w:sz w:val="20"/>
                <w:szCs w:val="20"/>
              </w:rPr>
              <w:t>ERAF finansējums – 28 900 000 EUR, VB finansējums – 1 972 000 EUR, privātais finansējums – 3 128 000 EUR, starpposma vērtība 2018.gada beigās – 5 162 313 EUR.</w:t>
            </w:r>
          </w:p>
        </w:tc>
        <w:tc>
          <w:tcPr>
            <w:tcW w:w="375" w:type="pct"/>
            <w:tcBorders>
              <w:top w:val="nil"/>
              <w:left w:val="single" w:sz="4" w:space="0" w:color="auto"/>
              <w:bottom w:val="single" w:sz="4" w:space="0" w:color="auto"/>
              <w:right w:val="single" w:sz="4" w:space="0" w:color="auto"/>
            </w:tcBorders>
            <w:shd w:val="clear" w:color="auto" w:fill="FFFFFF"/>
            <w:noWrap/>
            <w:vAlign w:val="bottom"/>
          </w:tcPr>
          <w:p w14:paraId="7E65A928" w14:textId="77777777" w:rsidR="00047C14" w:rsidRPr="00D250AA" w:rsidRDefault="00047C14" w:rsidP="00047C14">
            <w:pPr>
              <w:jc w:val="left"/>
              <w:rPr>
                <w:rFonts w:eastAsia="Times New Roman"/>
                <w:color w:val="000000"/>
                <w:sz w:val="20"/>
                <w:szCs w:val="20"/>
              </w:rPr>
            </w:pPr>
          </w:p>
        </w:tc>
        <w:tc>
          <w:tcPr>
            <w:tcW w:w="384" w:type="pct"/>
            <w:tcBorders>
              <w:top w:val="nil"/>
              <w:left w:val="nil"/>
              <w:bottom w:val="single" w:sz="4" w:space="0" w:color="auto"/>
              <w:right w:val="single" w:sz="4" w:space="0" w:color="auto"/>
            </w:tcBorders>
            <w:shd w:val="clear" w:color="auto" w:fill="FFFFFF"/>
            <w:noWrap/>
            <w:vAlign w:val="bottom"/>
          </w:tcPr>
          <w:p w14:paraId="7E65A929" w14:textId="77777777" w:rsidR="00047C14" w:rsidRPr="005B27F2" w:rsidRDefault="00047C14" w:rsidP="00047C14">
            <w:pPr>
              <w:jc w:val="right"/>
              <w:rPr>
                <w:rFonts w:eastAsia="Times New Roman"/>
                <w:color w:val="000000"/>
                <w:sz w:val="20"/>
                <w:szCs w:val="20"/>
              </w:rPr>
            </w:pPr>
            <w:r>
              <w:rPr>
                <w:sz w:val="20"/>
                <w:szCs w:val="20"/>
              </w:rPr>
              <w:t xml:space="preserve">SAM 1.1.1. </w:t>
            </w:r>
            <w:r w:rsidRPr="00D20291">
              <w:rPr>
                <w:sz w:val="20"/>
                <w:szCs w:val="20"/>
              </w:rPr>
              <w:t>pasākuma</w:t>
            </w:r>
            <w:r>
              <w:rPr>
                <w:sz w:val="20"/>
                <w:szCs w:val="20"/>
              </w:rPr>
              <w:t xml:space="preserve"> 1.1.1.3.</w:t>
            </w:r>
            <w:r w:rsidRPr="00D20291">
              <w:rPr>
                <w:sz w:val="20"/>
                <w:szCs w:val="20"/>
              </w:rPr>
              <w:t xml:space="preserve"> finansēj</w:t>
            </w:r>
            <w:r w:rsidRPr="00EF562D">
              <w:rPr>
                <w:sz w:val="20"/>
                <w:szCs w:val="20"/>
              </w:rPr>
              <w:t xml:space="preserve">umu </w:t>
            </w:r>
            <w:r>
              <w:rPr>
                <w:sz w:val="20"/>
                <w:szCs w:val="20"/>
              </w:rPr>
              <w:t xml:space="preserve">šobrīd </w:t>
            </w:r>
            <w:r w:rsidRPr="00EF562D">
              <w:rPr>
                <w:sz w:val="20"/>
                <w:szCs w:val="20"/>
              </w:rPr>
              <w:t>nav iespējams sadalīt</w:t>
            </w:r>
            <w:r>
              <w:rPr>
                <w:sz w:val="20"/>
                <w:szCs w:val="20"/>
              </w:rPr>
              <w:t xml:space="preserve"> pa gadiem</w:t>
            </w:r>
            <w:r w:rsidRPr="00EF562D">
              <w:rPr>
                <w:sz w:val="20"/>
                <w:szCs w:val="20"/>
              </w:rPr>
              <w:t xml:space="preserve">, jo </w:t>
            </w:r>
            <w:r>
              <w:rPr>
                <w:sz w:val="20"/>
                <w:szCs w:val="20"/>
              </w:rPr>
              <w:t xml:space="preserve">pasākuma 1.1.1.3. </w:t>
            </w:r>
            <w:r w:rsidRPr="00EF562D">
              <w:rPr>
                <w:sz w:val="20"/>
                <w:szCs w:val="20"/>
              </w:rPr>
              <w:t>ieviešanas</w:t>
            </w:r>
            <w:r>
              <w:rPr>
                <w:sz w:val="20"/>
                <w:szCs w:val="20"/>
              </w:rPr>
              <w:t xml:space="preserve"> </w:t>
            </w:r>
            <w:r w:rsidRPr="00EF562D">
              <w:rPr>
                <w:sz w:val="20"/>
                <w:szCs w:val="20"/>
              </w:rPr>
              <w:t>meh</w:t>
            </w:r>
            <w:r>
              <w:rPr>
                <w:sz w:val="20"/>
                <w:szCs w:val="20"/>
              </w:rPr>
              <w:t>ā</w:t>
            </w:r>
            <w:r w:rsidRPr="00EF562D">
              <w:rPr>
                <w:sz w:val="20"/>
                <w:szCs w:val="20"/>
              </w:rPr>
              <w:t>nisms</w:t>
            </w:r>
            <w:r>
              <w:rPr>
                <w:sz w:val="20"/>
                <w:szCs w:val="20"/>
              </w:rPr>
              <w:t xml:space="preserve"> un nosacījumi vēl nav izstrādāti.</w:t>
            </w:r>
          </w:p>
        </w:tc>
        <w:tc>
          <w:tcPr>
            <w:tcW w:w="386" w:type="pct"/>
            <w:tcBorders>
              <w:top w:val="nil"/>
              <w:left w:val="nil"/>
              <w:bottom w:val="single" w:sz="4" w:space="0" w:color="auto"/>
              <w:right w:val="single" w:sz="4" w:space="0" w:color="auto"/>
            </w:tcBorders>
            <w:shd w:val="clear" w:color="auto" w:fill="FFFFFF"/>
            <w:noWrap/>
            <w:vAlign w:val="bottom"/>
          </w:tcPr>
          <w:p w14:paraId="7E65A92A" w14:textId="77777777" w:rsidR="00047C14" w:rsidRPr="00E5574C" w:rsidRDefault="00047C14" w:rsidP="00047C14">
            <w:pPr>
              <w:jc w:val="right"/>
              <w:rPr>
                <w:rFonts w:eastAsia="Times New Roman"/>
                <w:color w:val="000000"/>
                <w:sz w:val="20"/>
                <w:szCs w:val="20"/>
              </w:rPr>
            </w:pPr>
          </w:p>
        </w:tc>
        <w:tc>
          <w:tcPr>
            <w:tcW w:w="397" w:type="pct"/>
            <w:gridSpan w:val="2"/>
            <w:tcBorders>
              <w:top w:val="nil"/>
              <w:left w:val="nil"/>
              <w:bottom w:val="single" w:sz="4" w:space="0" w:color="auto"/>
              <w:right w:val="single" w:sz="4" w:space="0" w:color="auto"/>
            </w:tcBorders>
            <w:shd w:val="clear" w:color="auto" w:fill="FFFFFF"/>
            <w:noWrap/>
            <w:vAlign w:val="bottom"/>
          </w:tcPr>
          <w:p w14:paraId="7E65A92B" w14:textId="77777777" w:rsidR="00047C14" w:rsidRPr="00E5574C" w:rsidRDefault="00047C14" w:rsidP="00047C14">
            <w:pPr>
              <w:jc w:val="right"/>
              <w:rPr>
                <w:rFonts w:eastAsia="Times New Roman"/>
                <w:color w:val="000000"/>
                <w:sz w:val="20"/>
                <w:szCs w:val="20"/>
              </w:rPr>
            </w:pPr>
          </w:p>
        </w:tc>
        <w:tc>
          <w:tcPr>
            <w:tcW w:w="411" w:type="pct"/>
            <w:tcBorders>
              <w:top w:val="nil"/>
              <w:left w:val="nil"/>
              <w:bottom w:val="single" w:sz="4" w:space="0" w:color="auto"/>
              <w:right w:val="single" w:sz="4" w:space="0" w:color="auto"/>
            </w:tcBorders>
            <w:shd w:val="clear" w:color="auto" w:fill="FFFFFF"/>
            <w:noWrap/>
            <w:vAlign w:val="bottom"/>
          </w:tcPr>
          <w:p w14:paraId="7E65A92C" w14:textId="77777777" w:rsidR="00047C14" w:rsidRPr="00EF562D" w:rsidRDefault="00047C14" w:rsidP="00047C14">
            <w:pPr>
              <w:jc w:val="right"/>
              <w:rPr>
                <w:rFonts w:eastAsia="Times New Roman"/>
                <w:color w:val="000000"/>
                <w:sz w:val="20"/>
                <w:szCs w:val="20"/>
              </w:rPr>
            </w:pPr>
          </w:p>
        </w:tc>
        <w:tc>
          <w:tcPr>
            <w:tcW w:w="389" w:type="pct"/>
            <w:tcBorders>
              <w:top w:val="nil"/>
              <w:left w:val="nil"/>
              <w:bottom w:val="single" w:sz="4" w:space="0" w:color="auto"/>
              <w:right w:val="single" w:sz="4" w:space="0" w:color="auto"/>
            </w:tcBorders>
            <w:shd w:val="clear" w:color="auto" w:fill="FFFFFF"/>
            <w:noWrap/>
          </w:tcPr>
          <w:p w14:paraId="7E65A92D" w14:textId="77777777" w:rsidR="00047C14" w:rsidRPr="00AF3914" w:rsidRDefault="00047C14" w:rsidP="00047C14">
            <w:pPr>
              <w:jc w:val="right"/>
              <w:rPr>
                <w:rFonts w:eastAsia="Times New Roman"/>
                <w:color w:val="000000"/>
                <w:sz w:val="20"/>
                <w:szCs w:val="20"/>
              </w:rPr>
            </w:pPr>
          </w:p>
        </w:tc>
        <w:tc>
          <w:tcPr>
            <w:tcW w:w="430" w:type="pct"/>
            <w:tcBorders>
              <w:top w:val="nil"/>
              <w:left w:val="nil"/>
              <w:bottom w:val="single" w:sz="4" w:space="0" w:color="auto"/>
              <w:right w:val="single" w:sz="4" w:space="0" w:color="auto"/>
            </w:tcBorders>
            <w:shd w:val="clear" w:color="auto" w:fill="FFFFFF"/>
            <w:noWrap/>
            <w:vAlign w:val="bottom"/>
          </w:tcPr>
          <w:p w14:paraId="7E65A92E" w14:textId="77777777" w:rsidR="00047C14" w:rsidRPr="00AF62AE" w:rsidRDefault="00047C14" w:rsidP="00047C14">
            <w:pPr>
              <w:jc w:val="right"/>
              <w:rPr>
                <w:rFonts w:eastAsia="Times New Roman"/>
                <w:color w:val="000000"/>
                <w:sz w:val="20"/>
                <w:szCs w:val="20"/>
              </w:rPr>
            </w:pPr>
          </w:p>
        </w:tc>
        <w:tc>
          <w:tcPr>
            <w:tcW w:w="383" w:type="pct"/>
            <w:tcBorders>
              <w:top w:val="nil"/>
              <w:left w:val="nil"/>
              <w:bottom w:val="single" w:sz="4" w:space="0" w:color="auto"/>
              <w:right w:val="single" w:sz="4" w:space="0" w:color="auto"/>
            </w:tcBorders>
            <w:shd w:val="clear" w:color="auto" w:fill="FFFFFF"/>
            <w:noWrap/>
          </w:tcPr>
          <w:p w14:paraId="7E65A92F" w14:textId="77777777" w:rsidR="00047C14" w:rsidRPr="009E4516" w:rsidRDefault="00047C14" w:rsidP="00047C14">
            <w:pPr>
              <w:jc w:val="right"/>
              <w:rPr>
                <w:rFonts w:eastAsia="Times New Roman"/>
                <w:color w:val="000000"/>
                <w:sz w:val="20"/>
                <w:szCs w:val="20"/>
              </w:rPr>
            </w:pPr>
          </w:p>
        </w:tc>
        <w:tc>
          <w:tcPr>
            <w:tcW w:w="429" w:type="pct"/>
            <w:tcBorders>
              <w:top w:val="nil"/>
              <w:left w:val="nil"/>
              <w:bottom w:val="single" w:sz="4" w:space="0" w:color="auto"/>
              <w:right w:val="single" w:sz="4" w:space="0" w:color="auto"/>
            </w:tcBorders>
            <w:shd w:val="clear" w:color="auto" w:fill="FFFFFF"/>
            <w:noWrap/>
            <w:vAlign w:val="bottom"/>
          </w:tcPr>
          <w:p w14:paraId="7E65A930" w14:textId="77777777" w:rsidR="00047C14" w:rsidRDefault="00047C14" w:rsidP="00047C14">
            <w:pPr>
              <w:jc w:val="right"/>
              <w:rPr>
                <w:rFonts w:eastAsia="Times New Roman"/>
                <w:color w:val="000000"/>
                <w:sz w:val="20"/>
                <w:szCs w:val="20"/>
              </w:rPr>
            </w:pPr>
          </w:p>
        </w:tc>
      </w:tr>
      <w:tr w:rsidR="00047C14" w:rsidRPr="009E4516" w14:paraId="7E65A978" w14:textId="77777777" w:rsidTr="008F5E5F">
        <w:trPr>
          <w:trHeight w:val="312"/>
        </w:trPr>
        <w:tc>
          <w:tcPr>
            <w:tcW w:w="469" w:type="pct"/>
            <w:tcBorders>
              <w:top w:val="nil"/>
              <w:left w:val="single" w:sz="4" w:space="0" w:color="auto"/>
              <w:bottom w:val="single" w:sz="4" w:space="0" w:color="auto"/>
              <w:right w:val="nil"/>
            </w:tcBorders>
            <w:shd w:val="clear" w:color="auto" w:fill="auto"/>
            <w:hideMark/>
          </w:tcPr>
          <w:p w14:paraId="7E65A932" w14:textId="77777777" w:rsidR="00047C14" w:rsidRPr="00AF62AE" w:rsidRDefault="00047C14" w:rsidP="00047C14">
            <w:pPr>
              <w:jc w:val="center"/>
              <w:rPr>
                <w:rFonts w:eastAsia="Times New Roman"/>
                <w:sz w:val="20"/>
                <w:szCs w:val="20"/>
              </w:rPr>
            </w:pPr>
            <w:r w:rsidRPr="00AF62AE">
              <w:rPr>
                <w:rFonts w:eastAsia="Times New Roman"/>
                <w:sz w:val="20"/>
                <w:szCs w:val="20"/>
              </w:rPr>
              <w:t> 5.1.uzdevums</w:t>
            </w:r>
          </w:p>
        </w:tc>
        <w:tc>
          <w:tcPr>
            <w:tcW w:w="432" w:type="pct"/>
            <w:tcBorders>
              <w:top w:val="nil"/>
              <w:left w:val="single" w:sz="4" w:space="0" w:color="auto"/>
              <w:bottom w:val="single" w:sz="4" w:space="0" w:color="auto"/>
              <w:right w:val="nil"/>
            </w:tcBorders>
            <w:shd w:val="clear" w:color="auto" w:fill="auto"/>
            <w:hideMark/>
          </w:tcPr>
          <w:p w14:paraId="7E65A933" w14:textId="77777777" w:rsidR="00047C14" w:rsidRPr="00AF62AE" w:rsidRDefault="00047C14" w:rsidP="00047C14">
            <w:pPr>
              <w:rPr>
                <w:rFonts w:eastAsia="Times New Roman"/>
                <w:sz w:val="20"/>
                <w:szCs w:val="20"/>
              </w:rPr>
            </w:pPr>
            <w:r w:rsidRPr="00AF62AE">
              <w:rPr>
                <w:rFonts w:eastAsia="Times New Roman"/>
                <w:sz w:val="20"/>
                <w:szCs w:val="20"/>
              </w:rPr>
              <w:t>5.1.2.pasākums</w:t>
            </w:r>
          </w:p>
        </w:tc>
        <w:tc>
          <w:tcPr>
            <w:tcW w:w="515" w:type="pct"/>
            <w:tcBorders>
              <w:top w:val="nil"/>
              <w:left w:val="single" w:sz="4" w:space="0" w:color="auto"/>
              <w:bottom w:val="single" w:sz="4" w:space="0" w:color="auto"/>
              <w:right w:val="nil"/>
            </w:tcBorders>
            <w:shd w:val="clear" w:color="auto" w:fill="auto"/>
          </w:tcPr>
          <w:p w14:paraId="7E65A934" w14:textId="77777777" w:rsidR="00047C14" w:rsidRPr="00AF62AE" w:rsidRDefault="00047C14" w:rsidP="00047C14">
            <w:pPr>
              <w:jc w:val="center"/>
              <w:rPr>
                <w:rFonts w:eastAsia="Times New Roman"/>
                <w:sz w:val="20"/>
                <w:szCs w:val="20"/>
              </w:rPr>
            </w:pPr>
            <w:r w:rsidRPr="00AF62AE">
              <w:rPr>
                <w:rFonts w:eastAsia="Times New Roman"/>
                <w:sz w:val="20"/>
                <w:szCs w:val="20"/>
              </w:rPr>
              <w:t> </w:t>
            </w:r>
          </w:p>
        </w:tc>
        <w:tc>
          <w:tcPr>
            <w:tcW w:w="375" w:type="pct"/>
            <w:tcBorders>
              <w:top w:val="nil"/>
              <w:left w:val="single" w:sz="4" w:space="0" w:color="auto"/>
              <w:bottom w:val="single" w:sz="4" w:space="0" w:color="auto"/>
              <w:right w:val="single" w:sz="4" w:space="0" w:color="auto"/>
            </w:tcBorders>
            <w:shd w:val="clear" w:color="auto" w:fill="auto"/>
            <w:noWrap/>
            <w:vAlign w:val="bottom"/>
            <w:hideMark/>
          </w:tcPr>
          <w:p w14:paraId="7E65A935" w14:textId="77777777" w:rsidR="00047C14" w:rsidRDefault="00047C14" w:rsidP="00047C14">
            <w:pPr>
              <w:jc w:val="right"/>
              <w:rPr>
                <w:rFonts w:eastAsia="Times New Roman"/>
                <w:color w:val="000000"/>
                <w:sz w:val="20"/>
                <w:szCs w:val="20"/>
              </w:rPr>
            </w:pPr>
            <w:r w:rsidRPr="00AF62AE">
              <w:rPr>
                <w:rFonts w:eastAsia="Times New Roman"/>
                <w:color w:val="000000"/>
                <w:sz w:val="20"/>
                <w:szCs w:val="20"/>
              </w:rPr>
              <w:t>0</w:t>
            </w:r>
          </w:p>
          <w:p w14:paraId="7E65A936" w14:textId="77777777" w:rsidR="00047C14" w:rsidRDefault="00047C14" w:rsidP="00047C14">
            <w:pPr>
              <w:jc w:val="right"/>
              <w:rPr>
                <w:rFonts w:eastAsia="Times New Roman"/>
                <w:color w:val="000000"/>
                <w:sz w:val="20"/>
                <w:szCs w:val="20"/>
              </w:rPr>
            </w:pPr>
          </w:p>
          <w:p w14:paraId="7E65A937" w14:textId="77777777" w:rsidR="00047C14" w:rsidRDefault="00047C14" w:rsidP="00047C14">
            <w:pPr>
              <w:jc w:val="right"/>
              <w:rPr>
                <w:rFonts w:eastAsia="Times New Roman"/>
                <w:color w:val="000000"/>
                <w:sz w:val="20"/>
                <w:szCs w:val="20"/>
              </w:rPr>
            </w:pPr>
          </w:p>
          <w:p w14:paraId="7E65A938" w14:textId="77777777" w:rsidR="00047C14" w:rsidRDefault="00047C14" w:rsidP="00047C14">
            <w:pPr>
              <w:jc w:val="right"/>
              <w:rPr>
                <w:rFonts w:eastAsia="Times New Roman"/>
                <w:color w:val="000000"/>
                <w:sz w:val="20"/>
                <w:szCs w:val="20"/>
              </w:rPr>
            </w:pPr>
          </w:p>
          <w:p w14:paraId="7E65A939" w14:textId="77777777" w:rsidR="00047C14" w:rsidRDefault="00047C14" w:rsidP="00047C14">
            <w:pPr>
              <w:jc w:val="right"/>
              <w:rPr>
                <w:rFonts w:eastAsia="Times New Roman"/>
                <w:color w:val="000000"/>
                <w:sz w:val="20"/>
                <w:szCs w:val="20"/>
              </w:rPr>
            </w:pPr>
          </w:p>
          <w:p w14:paraId="7E65A93A" w14:textId="77777777" w:rsidR="00047C14" w:rsidRDefault="00047C14" w:rsidP="00047C14">
            <w:pPr>
              <w:jc w:val="right"/>
              <w:rPr>
                <w:rFonts w:eastAsia="Times New Roman"/>
                <w:color w:val="000000"/>
                <w:sz w:val="20"/>
                <w:szCs w:val="20"/>
              </w:rPr>
            </w:pPr>
          </w:p>
          <w:p w14:paraId="7E65A93B" w14:textId="77777777" w:rsidR="00047C14" w:rsidRDefault="00047C14" w:rsidP="00047C14">
            <w:pPr>
              <w:jc w:val="right"/>
              <w:rPr>
                <w:rFonts w:eastAsia="Times New Roman"/>
                <w:color w:val="000000"/>
                <w:sz w:val="20"/>
                <w:szCs w:val="20"/>
              </w:rPr>
            </w:pPr>
          </w:p>
          <w:p w14:paraId="7E65A93C" w14:textId="77777777" w:rsidR="00047C14" w:rsidRDefault="00047C14" w:rsidP="00047C14">
            <w:pPr>
              <w:jc w:val="right"/>
              <w:rPr>
                <w:rFonts w:eastAsia="Times New Roman"/>
                <w:color w:val="000000"/>
                <w:sz w:val="20"/>
                <w:szCs w:val="20"/>
              </w:rPr>
            </w:pPr>
          </w:p>
          <w:p w14:paraId="7E65A93D" w14:textId="77777777" w:rsidR="00047C14" w:rsidRPr="00AF62AE" w:rsidRDefault="00047C14" w:rsidP="00047C14">
            <w:pPr>
              <w:jc w:val="right"/>
              <w:rPr>
                <w:rFonts w:eastAsia="Times New Roman"/>
                <w:color w:val="000000"/>
                <w:sz w:val="20"/>
                <w:szCs w:val="20"/>
              </w:rPr>
            </w:pPr>
            <w:r w:rsidRPr="00AF62AE">
              <w:rPr>
                <w:rFonts w:eastAsia="Times New Roman"/>
                <w:color w:val="000000"/>
                <w:sz w:val="20"/>
                <w:szCs w:val="20"/>
              </w:rPr>
              <w:t> </w:t>
            </w:r>
          </w:p>
        </w:tc>
        <w:tc>
          <w:tcPr>
            <w:tcW w:w="384" w:type="pct"/>
            <w:tcBorders>
              <w:top w:val="nil"/>
              <w:left w:val="nil"/>
              <w:bottom w:val="single" w:sz="4" w:space="0" w:color="auto"/>
              <w:right w:val="single" w:sz="4" w:space="0" w:color="auto"/>
            </w:tcBorders>
            <w:shd w:val="clear" w:color="auto" w:fill="auto"/>
            <w:noWrap/>
            <w:vAlign w:val="bottom"/>
            <w:hideMark/>
          </w:tcPr>
          <w:p w14:paraId="7E65A93E" w14:textId="77777777" w:rsidR="00047C14" w:rsidRDefault="00047C14" w:rsidP="00047C14">
            <w:pPr>
              <w:jc w:val="right"/>
              <w:rPr>
                <w:rFonts w:eastAsia="Times New Roman"/>
                <w:color w:val="000000"/>
                <w:sz w:val="20"/>
                <w:szCs w:val="20"/>
              </w:rPr>
            </w:pPr>
            <w:r w:rsidRPr="00AF62AE">
              <w:rPr>
                <w:rFonts w:eastAsia="Times New Roman"/>
                <w:color w:val="000000"/>
                <w:sz w:val="20"/>
                <w:szCs w:val="20"/>
              </w:rPr>
              <w:t>0</w:t>
            </w:r>
          </w:p>
          <w:p w14:paraId="7E65A93F" w14:textId="77777777" w:rsidR="00047C14" w:rsidRDefault="00047C14" w:rsidP="00047C14">
            <w:pPr>
              <w:jc w:val="right"/>
              <w:rPr>
                <w:rFonts w:eastAsia="Times New Roman"/>
                <w:color w:val="000000"/>
                <w:sz w:val="20"/>
                <w:szCs w:val="20"/>
              </w:rPr>
            </w:pPr>
          </w:p>
          <w:p w14:paraId="7E65A940" w14:textId="77777777" w:rsidR="00047C14" w:rsidRDefault="00047C14" w:rsidP="00047C14">
            <w:pPr>
              <w:jc w:val="right"/>
              <w:rPr>
                <w:rFonts w:eastAsia="Times New Roman"/>
                <w:color w:val="000000"/>
                <w:sz w:val="20"/>
                <w:szCs w:val="20"/>
              </w:rPr>
            </w:pPr>
          </w:p>
          <w:p w14:paraId="7E65A941" w14:textId="77777777" w:rsidR="00047C14" w:rsidRDefault="00047C14" w:rsidP="00047C14">
            <w:pPr>
              <w:jc w:val="right"/>
              <w:rPr>
                <w:rFonts w:eastAsia="Times New Roman"/>
                <w:color w:val="000000"/>
                <w:sz w:val="20"/>
                <w:szCs w:val="20"/>
              </w:rPr>
            </w:pPr>
          </w:p>
          <w:p w14:paraId="7E65A942" w14:textId="77777777" w:rsidR="00047C14" w:rsidRDefault="00047C14" w:rsidP="00047C14">
            <w:pPr>
              <w:jc w:val="right"/>
              <w:rPr>
                <w:rFonts w:eastAsia="Times New Roman"/>
                <w:color w:val="000000"/>
                <w:sz w:val="20"/>
                <w:szCs w:val="20"/>
              </w:rPr>
            </w:pPr>
          </w:p>
          <w:p w14:paraId="7E65A943" w14:textId="77777777" w:rsidR="00047C14" w:rsidRDefault="00047C14" w:rsidP="00047C14">
            <w:pPr>
              <w:jc w:val="right"/>
              <w:rPr>
                <w:rFonts w:eastAsia="Times New Roman"/>
                <w:color w:val="000000"/>
                <w:sz w:val="20"/>
                <w:szCs w:val="20"/>
              </w:rPr>
            </w:pPr>
          </w:p>
          <w:p w14:paraId="7E65A944" w14:textId="77777777" w:rsidR="00047C14" w:rsidRDefault="00047C14" w:rsidP="00047C14">
            <w:pPr>
              <w:jc w:val="right"/>
              <w:rPr>
                <w:rFonts w:eastAsia="Times New Roman"/>
                <w:color w:val="000000"/>
                <w:sz w:val="20"/>
                <w:szCs w:val="20"/>
              </w:rPr>
            </w:pPr>
          </w:p>
          <w:p w14:paraId="7E65A945" w14:textId="77777777" w:rsidR="00047C14" w:rsidRDefault="00047C14" w:rsidP="00047C14">
            <w:pPr>
              <w:jc w:val="right"/>
              <w:rPr>
                <w:rFonts w:eastAsia="Times New Roman"/>
                <w:color w:val="000000"/>
                <w:sz w:val="20"/>
                <w:szCs w:val="20"/>
              </w:rPr>
            </w:pPr>
          </w:p>
          <w:p w14:paraId="7E65A946" w14:textId="77777777" w:rsidR="00047C14" w:rsidRPr="00AF62AE" w:rsidRDefault="00047C14" w:rsidP="00047C14">
            <w:pPr>
              <w:jc w:val="right"/>
              <w:rPr>
                <w:rFonts w:eastAsia="Times New Roman"/>
                <w:color w:val="000000"/>
                <w:sz w:val="20"/>
                <w:szCs w:val="20"/>
              </w:rPr>
            </w:pPr>
          </w:p>
        </w:tc>
        <w:tc>
          <w:tcPr>
            <w:tcW w:w="386" w:type="pct"/>
            <w:tcBorders>
              <w:top w:val="nil"/>
              <w:left w:val="nil"/>
              <w:bottom w:val="single" w:sz="4" w:space="0" w:color="auto"/>
              <w:right w:val="single" w:sz="4" w:space="0" w:color="auto"/>
            </w:tcBorders>
            <w:shd w:val="clear" w:color="auto" w:fill="auto"/>
            <w:noWrap/>
            <w:vAlign w:val="bottom"/>
            <w:hideMark/>
          </w:tcPr>
          <w:p w14:paraId="7E65A947" w14:textId="77777777" w:rsidR="00047C14" w:rsidRDefault="00047C14" w:rsidP="00047C14">
            <w:pPr>
              <w:jc w:val="right"/>
              <w:rPr>
                <w:rFonts w:eastAsia="Times New Roman"/>
                <w:color w:val="000000"/>
                <w:sz w:val="20"/>
                <w:szCs w:val="20"/>
              </w:rPr>
            </w:pPr>
            <w:r w:rsidRPr="00AF62AE">
              <w:rPr>
                <w:rFonts w:eastAsia="Times New Roman"/>
                <w:color w:val="000000"/>
                <w:sz w:val="20"/>
                <w:szCs w:val="20"/>
              </w:rPr>
              <w:t>0</w:t>
            </w:r>
          </w:p>
          <w:p w14:paraId="7E65A948" w14:textId="77777777" w:rsidR="00047C14" w:rsidRDefault="00047C14" w:rsidP="00047C14">
            <w:pPr>
              <w:jc w:val="right"/>
              <w:rPr>
                <w:rFonts w:eastAsia="Times New Roman"/>
                <w:color w:val="000000"/>
                <w:sz w:val="20"/>
                <w:szCs w:val="20"/>
              </w:rPr>
            </w:pPr>
          </w:p>
          <w:p w14:paraId="7E65A949" w14:textId="77777777" w:rsidR="00047C14" w:rsidRDefault="00047C14" w:rsidP="00047C14">
            <w:pPr>
              <w:jc w:val="right"/>
              <w:rPr>
                <w:rFonts w:eastAsia="Times New Roman"/>
                <w:color w:val="000000"/>
                <w:sz w:val="20"/>
                <w:szCs w:val="20"/>
              </w:rPr>
            </w:pPr>
          </w:p>
          <w:p w14:paraId="7E65A94A" w14:textId="77777777" w:rsidR="00047C14" w:rsidRDefault="00047C14" w:rsidP="00047C14">
            <w:pPr>
              <w:jc w:val="right"/>
              <w:rPr>
                <w:rFonts w:eastAsia="Times New Roman"/>
                <w:color w:val="000000"/>
                <w:sz w:val="20"/>
                <w:szCs w:val="20"/>
              </w:rPr>
            </w:pPr>
          </w:p>
          <w:p w14:paraId="7E65A94B" w14:textId="77777777" w:rsidR="00047C14" w:rsidRDefault="00047C14" w:rsidP="00047C14">
            <w:pPr>
              <w:jc w:val="right"/>
              <w:rPr>
                <w:rFonts w:eastAsia="Times New Roman"/>
                <w:color w:val="000000"/>
                <w:sz w:val="20"/>
                <w:szCs w:val="20"/>
              </w:rPr>
            </w:pPr>
          </w:p>
          <w:p w14:paraId="7E65A94C" w14:textId="77777777" w:rsidR="00047C14" w:rsidRDefault="00047C14" w:rsidP="00047C14">
            <w:pPr>
              <w:jc w:val="right"/>
              <w:rPr>
                <w:rFonts w:eastAsia="Times New Roman"/>
                <w:color w:val="000000"/>
                <w:sz w:val="20"/>
                <w:szCs w:val="20"/>
              </w:rPr>
            </w:pPr>
          </w:p>
          <w:p w14:paraId="7E65A94D" w14:textId="77777777" w:rsidR="00047C14" w:rsidRDefault="00047C14" w:rsidP="00047C14">
            <w:pPr>
              <w:jc w:val="right"/>
              <w:rPr>
                <w:rFonts w:eastAsia="Times New Roman"/>
                <w:color w:val="000000"/>
                <w:sz w:val="20"/>
                <w:szCs w:val="20"/>
              </w:rPr>
            </w:pPr>
          </w:p>
          <w:p w14:paraId="7E65A94E" w14:textId="77777777" w:rsidR="00047C14" w:rsidRDefault="00047C14" w:rsidP="00047C14">
            <w:pPr>
              <w:jc w:val="right"/>
              <w:rPr>
                <w:rFonts w:eastAsia="Times New Roman"/>
                <w:color w:val="000000"/>
                <w:sz w:val="20"/>
                <w:szCs w:val="20"/>
              </w:rPr>
            </w:pPr>
          </w:p>
          <w:p w14:paraId="7E65A94F" w14:textId="77777777" w:rsidR="00047C14" w:rsidRPr="00AF62AE" w:rsidRDefault="00047C14" w:rsidP="00047C14">
            <w:pPr>
              <w:jc w:val="right"/>
              <w:rPr>
                <w:rFonts w:eastAsia="Times New Roman"/>
                <w:color w:val="000000"/>
                <w:sz w:val="20"/>
                <w:szCs w:val="20"/>
              </w:rPr>
            </w:pPr>
            <w:r w:rsidRPr="00AF62AE">
              <w:rPr>
                <w:rFonts w:eastAsia="Times New Roman"/>
                <w:color w:val="000000"/>
                <w:sz w:val="20"/>
                <w:szCs w:val="20"/>
              </w:rPr>
              <w:t> </w:t>
            </w:r>
          </w:p>
        </w:tc>
        <w:tc>
          <w:tcPr>
            <w:tcW w:w="397" w:type="pct"/>
            <w:gridSpan w:val="2"/>
            <w:tcBorders>
              <w:top w:val="nil"/>
              <w:left w:val="nil"/>
              <w:bottom w:val="single" w:sz="4" w:space="0" w:color="auto"/>
              <w:right w:val="single" w:sz="4" w:space="0" w:color="auto"/>
            </w:tcBorders>
            <w:shd w:val="clear" w:color="auto" w:fill="auto"/>
            <w:noWrap/>
            <w:vAlign w:val="bottom"/>
            <w:hideMark/>
          </w:tcPr>
          <w:p w14:paraId="7E65A950" w14:textId="77777777" w:rsidR="00047C14" w:rsidRPr="00AF62AE" w:rsidRDefault="00047C14" w:rsidP="00047C14">
            <w:pPr>
              <w:rPr>
                <w:rFonts w:eastAsia="Times New Roman"/>
                <w:color w:val="000000"/>
                <w:sz w:val="20"/>
                <w:szCs w:val="20"/>
              </w:rPr>
            </w:pPr>
            <w:r w:rsidRPr="00AF62AE">
              <w:rPr>
                <w:rFonts w:eastAsia="Times New Roman"/>
                <w:color w:val="000000"/>
                <w:sz w:val="20"/>
                <w:szCs w:val="20"/>
              </w:rPr>
              <w:t>25 000 (mobilās aplikācijas izveide</w:t>
            </w:r>
            <w:r>
              <w:rPr>
                <w:rFonts w:eastAsia="Times New Roman"/>
                <w:color w:val="000000"/>
                <w:sz w:val="20"/>
                <w:szCs w:val="20"/>
              </w:rPr>
              <w:t xml:space="preserve"> – 3500EUR dizaina izstrāde, 7500EUR sistēmas programmēš</w:t>
            </w:r>
            <w:r>
              <w:rPr>
                <w:rFonts w:eastAsia="Times New Roman"/>
                <w:color w:val="000000"/>
                <w:sz w:val="20"/>
                <w:szCs w:val="20"/>
              </w:rPr>
              <w:lastRenderedPageBreak/>
              <w:t>ana, 2300EUR lietojamības plānošana, 11700EUR (aplikācijas pielāgošana dažādām operētājsistēmām)</w:t>
            </w:r>
            <w:r w:rsidRPr="00AF62AE">
              <w:rPr>
                <w:rFonts w:eastAsia="Times New Roman"/>
                <w:color w:val="000000"/>
                <w:sz w:val="20"/>
                <w:szCs w:val="20"/>
              </w:rPr>
              <w:t xml:space="preserve"> +</w:t>
            </w:r>
            <w:proofErr w:type="gramStart"/>
            <w:r w:rsidRPr="00AF62AE">
              <w:rPr>
                <w:rFonts w:eastAsia="Times New Roman"/>
                <w:color w:val="000000"/>
                <w:sz w:val="20"/>
                <w:szCs w:val="20"/>
              </w:rPr>
              <w:t xml:space="preserve"> </w:t>
            </w:r>
            <w:r>
              <w:rPr>
                <w:rFonts w:eastAsia="Times New Roman"/>
                <w:color w:val="000000"/>
                <w:sz w:val="20"/>
                <w:szCs w:val="20"/>
              </w:rPr>
              <w:t xml:space="preserve"> </w:t>
            </w:r>
            <w:proofErr w:type="gramEnd"/>
            <w:r>
              <w:rPr>
                <w:rFonts w:eastAsia="Times New Roman"/>
                <w:color w:val="000000"/>
                <w:sz w:val="20"/>
                <w:szCs w:val="20"/>
              </w:rPr>
              <w:t xml:space="preserve">5000 </w:t>
            </w:r>
            <w:r w:rsidRPr="00AF62AE">
              <w:rPr>
                <w:rFonts w:eastAsia="Times New Roman"/>
                <w:color w:val="000000"/>
                <w:sz w:val="20"/>
                <w:szCs w:val="20"/>
              </w:rPr>
              <w:t>(</w:t>
            </w:r>
            <w:r>
              <w:rPr>
                <w:rFonts w:eastAsia="Times New Roman"/>
                <w:color w:val="000000"/>
                <w:sz w:val="20"/>
                <w:szCs w:val="20"/>
              </w:rPr>
              <w:t xml:space="preserve">2604 EUR (217EURx12 mēneši </w:t>
            </w:r>
            <w:r w:rsidRPr="00AF62AE">
              <w:rPr>
                <w:rFonts w:eastAsia="Times New Roman"/>
                <w:color w:val="000000"/>
                <w:sz w:val="20"/>
                <w:szCs w:val="20"/>
              </w:rPr>
              <w:t>uzturēšanai</w:t>
            </w:r>
            <w:r>
              <w:rPr>
                <w:rFonts w:eastAsia="Times New Roman"/>
                <w:color w:val="000000"/>
                <w:sz w:val="20"/>
                <w:szCs w:val="20"/>
              </w:rPr>
              <w:t xml:space="preserve"> </w:t>
            </w:r>
            <w:r w:rsidRPr="00AF62AE">
              <w:rPr>
                <w:rFonts w:eastAsia="Times New Roman"/>
                <w:color w:val="000000"/>
                <w:sz w:val="20"/>
                <w:szCs w:val="20"/>
              </w:rPr>
              <w:t xml:space="preserve"> un popularizēšanai</w:t>
            </w:r>
            <w:r>
              <w:rPr>
                <w:rFonts w:eastAsia="Times New Roman"/>
                <w:color w:val="000000"/>
                <w:sz w:val="20"/>
                <w:szCs w:val="20"/>
              </w:rPr>
              <w:t>)</w:t>
            </w:r>
            <w:r w:rsidRPr="00F467E0">
              <w:rPr>
                <w:rFonts w:eastAsia="Times New Roman"/>
                <w:color w:val="000000"/>
                <w:sz w:val="20"/>
                <w:szCs w:val="20"/>
              </w:rPr>
              <w:t>,</w:t>
            </w:r>
            <w:r>
              <w:rPr>
                <w:rFonts w:eastAsia="Times New Roman"/>
                <w:color w:val="000000"/>
                <w:sz w:val="20"/>
                <w:szCs w:val="20"/>
              </w:rPr>
              <w:t xml:space="preserve"> </w:t>
            </w:r>
            <w:r>
              <w:rPr>
                <w:bCs/>
                <w:sz w:val="20"/>
                <w:szCs w:val="20"/>
              </w:rPr>
              <w:t xml:space="preserve">1396 EUR/gadā </w:t>
            </w:r>
            <w:r w:rsidRPr="00F467E0">
              <w:rPr>
                <w:bCs/>
                <w:sz w:val="20"/>
                <w:szCs w:val="20"/>
              </w:rPr>
              <w:t xml:space="preserve">tehnisko uzlabojumu un izmaiņu veikšanai, </w:t>
            </w:r>
            <w:r>
              <w:rPr>
                <w:bCs/>
                <w:sz w:val="20"/>
                <w:szCs w:val="20"/>
              </w:rPr>
              <w:t xml:space="preserve">1000 EUR </w:t>
            </w:r>
            <w:r w:rsidRPr="00F467E0">
              <w:rPr>
                <w:bCs/>
                <w:sz w:val="20"/>
                <w:szCs w:val="20"/>
              </w:rPr>
              <w:t xml:space="preserve">reklāmas izvietošanai drukātajos un elektroniskajos medijos </w:t>
            </w:r>
            <w:proofErr w:type="spellStart"/>
            <w:r w:rsidRPr="00F467E0">
              <w:rPr>
                <w:bCs/>
                <w:sz w:val="20"/>
                <w:szCs w:val="20"/>
              </w:rPr>
              <w:t>u.c</w:t>
            </w:r>
            <w:proofErr w:type="spellEnd"/>
            <w:r w:rsidRPr="00F467E0">
              <w:rPr>
                <w:rFonts w:eastAsia="Times New Roman"/>
                <w:color w:val="000000"/>
                <w:sz w:val="20"/>
                <w:szCs w:val="20"/>
              </w:rPr>
              <w:t>)</w:t>
            </w:r>
            <w:r w:rsidRPr="00F467E0">
              <w:rPr>
                <w:rStyle w:val="FootnoteReference"/>
                <w:sz w:val="20"/>
                <w:szCs w:val="20"/>
              </w:rPr>
              <w:footnoteReference w:id="31"/>
            </w:r>
          </w:p>
        </w:tc>
        <w:tc>
          <w:tcPr>
            <w:tcW w:w="411" w:type="pct"/>
            <w:tcBorders>
              <w:top w:val="nil"/>
              <w:left w:val="nil"/>
              <w:bottom w:val="single" w:sz="4" w:space="0" w:color="auto"/>
              <w:right w:val="single" w:sz="4" w:space="0" w:color="auto"/>
            </w:tcBorders>
            <w:shd w:val="clear" w:color="auto" w:fill="auto"/>
            <w:noWrap/>
            <w:vAlign w:val="bottom"/>
          </w:tcPr>
          <w:p w14:paraId="7E65A951" w14:textId="77777777" w:rsidR="00047C14" w:rsidRDefault="00047C14" w:rsidP="00047C14">
            <w:pPr>
              <w:jc w:val="right"/>
              <w:rPr>
                <w:rFonts w:eastAsia="Times New Roman"/>
                <w:color w:val="000000"/>
                <w:sz w:val="20"/>
                <w:szCs w:val="20"/>
              </w:rPr>
            </w:pPr>
            <w:r>
              <w:rPr>
                <w:rFonts w:eastAsia="Times New Roman"/>
                <w:color w:val="000000"/>
                <w:sz w:val="20"/>
                <w:szCs w:val="20"/>
              </w:rPr>
              <w:lastRenderedPageBreak/>
              <w:t xml:space="preserve">5000 </w:t>
            </w:r>
            <w:r w:rsidRPr="00AF62AE">
              <w:rPr>
                <w:rFonts w:eastAsia="Times New Roman"/>
                <w:color w:val="000000"/>
                <w:sz w:val="20"/>
                <w:szCs w:val="20"/>
              </w:rPr>
              <w:t>(</w:t>
            </w:r>
            <w:r>
              <w:rPr>
                <w:rFonts w:eastAsia="Times New Roman"/>
                <w:color w:val="000000"/>
                <w:sz w:val="20"/>
                <w:szCs w:val="20"/>
              </w:rPr>
              <w:t xml:space="preserve">2604 EUR( 217EURx12 mēneši </w:t>
            </w:r>
            <w:r w:rsidRPr="00AF62AE">
              <w:rPr>
                <w:rFonts w:eastAsia="Times New Roman"/>
                <w:color w:val="000000"/>
                <w:sz w:val="20"/>
                <w:szCs w:val="20"/>
              </w:rPr>
              <w:t>uzturēšanai</w:t>
            </w:r>
            <w:proofErr w:type="gramStart"/>
            <w:r>
              <w:rPr>
                <w:rFonts w:eastAsia="Times New Roman"/>
                <w:color w:val="000000"/>
                <w:sz w:val="20"/>
                <w:szCs w:val="20"/>
              </w:rPr>
              <w:t xml:space="preserve"> </w:t>
            </w:r>
            <w:r w:rsidRPr="00AF62AE">
              <w:rPr>
                <w:rFonts w:eastAsia="Times New Roman"/>
                <w:color w:val="000000"/>
                <w:sz w:val="20"/>
                <w:szCs w:val="20"/>
              </w:rPr>
              <w:t xml:space="preserve"> </w:t>
            </w:r>
            <w:proofErr w:type="gramEnd"/>
            <w:r w:rsidRPr="00AF62AE">
              <w:rPr>
                <w:rFonts w:eastAsia="Times New Roman"/>
                <w:color w:val="000000"/>
                <w:sz w:val="20"/>
                <w:szCs w:val="20"/>
              </w:rPr>
              <w:t>un popularizēšanai</w:t>
            </w:r>
            <w:r>
              <w:rPr>
                <w:rFonts w:eastAsia="Times New Roman"/>
                <w:color w:val="000000"/>
                <w:sz w:val="20"/>
                <w:szCs w:val="20"/>
              </w:rPr>
              <w:t>)</w:t>
            </w:r>
            <w:r w:rsidRPr="00F467E0">
              <w:rPr>
                <w:rFonts w:eastAsia="Times New Roman"/>
                <w:color w:val="000000"/>
                <w:sz w:val="20"/>
                <w:szCs w:val="20"/>
              </w:rPr>
              <w:t>,</w:t>
            </w:r>
            <w:r>
              <w:rPr>
                <w:rFonts w:eastAsia="Times New Roman"/>
                <w:color w:val="000000"/>
                <w:sz w:val="20"/>
                <w:szCs w:val="20"/>
              </w:rPr>
              <w:t xml:space="preserve"> </w:t>
            </w:r>
            <w:r>
              <w:rPr>
                <w:bCs/>
                <w:sz w:val="20"/>
                <w:szCs w:val="20"/>
              </w:rPr>
              <w:t xml:space="preserve">1396 EUR/gadā </w:t>
            </w:r>
            <w:r w:rsidRPr="00F467E0">
              <w:rPr>
                <w:bCs/>
                <w:sz w:val="20"/>
                <w:szCs w:val="20"/>
              </w:rPr>
              <w:t xml:space="preserve">tehnisko </w:t>
            </w:r>
            <w:r w:rsidRPr="00F467E0">
              <w:rPr>
                <w:bCs/>
                <w:sz w:val="20"/>
                <w:szCs w:val="20"/>
              </w:rPr>
              <w:lastRenderedPageBreak/>
              <w:t xml:space="preserve">uzlabojumu un izmaiņu veikšanai, </w:t>
            </w:r>
            <w:r>
              <w:rPr>
                <w:bCs/>
                <w:sz w:val="20"/>
                <w:szCs w:val="20"/>
              </w:rPr>
              <w:t xml:space="preserve">1000EUR </w:t>
            </w:r>
            <w:r w:rsidRPr="00F467E0">
              <w:rPr>
                <w:bCs/>
                <w:sz w:val="20"/>
                <w:szCs w:val="20"/>
              </w:rPr>
              <w:t xml:space="preserve">reklāmas izvietošanai drukātajos un elektroniskajos medijos </w:t>
            </w:r>
            <w:proofErr w:type="spellStart"/>
            <w:r w:rsidRPr="00F467E0">
              <w:rPr>
                <w:bCs/>
                <w:sz w:val="20"/>
                <w:szCs w:val="20"/>
              </w:rPr>
              <w:t>u.c</w:t>
            </w:r>
            <w:proofErr w:type="spellEnd"/>
            <w:r w:rsidRPr="00F467E0">
              <w:rPr>
                <w:rFonts w:eastAsia="Times New Roman"/>
                <w:color w:val="000000"/>
                <w:sz w:val="20"/>
                <w:szCs w:val="20"/>
              </w:rPr>
              <w:t>)</w:t>
            </w:r>
            <w:r w:rsidRPr="00F467E0">
              <w:rPr>
                <w:rStyle w:val="FootnoteReference"/>
                <w:sz w:val="20"/>
                <w:szCs w:val="20"/>
              </w:rPr>
              <w:footnoteReference w:id="32"/>
            </w:r>
          </w:p>
          <w:p w14:paraId="7E65A952" w14:textId="77777777" w:rsidR="00047C14" w:rsidRDefault="00047C14" w:rsidP="00047C14">
            <w:pPr>
              <w:jc w:val="right"/>
              <w:rPr>
                <w:rFonts w:eastAsia="Times New Roman"/>
                <w:color w:val="000000"/>
                <w:sz w:val="20"/>
                <w:szCs w:val="20"/>
              </w:rPr>
            </w:pPr>
          </w:p>
          <w:p w14:paraId="7E65A953" w14:textId="77777777" w:rsidR="00047C14" w:rsidRDefault="00047C14" w:rsidP="00047C14">
            <w:pPr>
              <w:jc w:val="right"/>
              <w:rPr>
                <w:rFonts w:eastAsia="Times New Roman"/>
                <w:color w:val="000000"/>
                <w:sz w:val="20"/>
                <w:szCs w:val="20"/>
              </w:rPr>
            </w:pPr>
          </w:p>
          <w:p w14:paraId="7E65A954" w14:textId="77777777" w:rsidR="00047C14" w:rsidRDefault="00047C14" w:rsidP="00047C14">
            <w:pPr>
              <w:jc w:val="right"/>
              <w:rPr>
                <w:rFonts w:eastAsia="Times New Roman"/>
                <w:color w:val="000000"/>
                <w:sz w:val="20"/>
                <w:szCs w:val="20"/>
              </w:rPr>
            </w:pPr>
          </w:p>
          <w:p w14:paraId="7E65A955" w14:textId="77777777" w:rsidR="00047C14" w:rsidRDefault="00047C14" w:rsidP="00047C14">
            <w:pPr>
              <w:jc w:val="right"/>
              <w:rPr>
                <w:rFonts w:eastAsia="Times New Roman"/>
                <w:color w:val="000000"/>
                <w:sz w:val="20"/>
                <w:szCs w:val="20"/>
              </w:rPr>
            </w:pPr>
          </w:p>
          <w:p w14:paraId="7E65A956" w14:textId="77777777" w:rsidR="00047C14" w:rsidRDefault="00047C14" w:rsidP="00047C14">
            <w:pPr>
              <w:jc w:val="right"/>
              <w:rPr>
                <w:rFonts w:eastAsia="Times New Roman"/>
                <w:color w:val="000000"/>
                <w:sz w:val="20"/>
                <w:szCs w:val="20"/>
              </w:rPr>
            </w:pPr>
          </w:p>
          <w:p w14:paraId="7E65A957" w14:textId="77777777" w:rsidR="00047C14" w:rsidRDefault="00047C14" w:rsidP="00047C14">
            <w:pPr>
              <w:jc w:val="right"/>
              <w:rPr>
                <w:rFonts w:eastAsia="Times New Roman"/>
                <w:color w:val="000000"/>
                <w:sz w:val="20"/>
                <w:szCs w:val="20"/>
              </w:rPr>
            </w:pPr>
          </w:p>
          <w:p w14:paraId="7E65A958" w14:textId="77777777" w:rsidR="00047C14" w:rsidRDefault="00047C14" w:rsidP="00047C14">
            <w:pPr>
              <w:jc w:val="right"/>
              <w:rPr>
                <w:rFonts w:eastAsia="Times New Roman"/>
                <w:color w:val="000000"/>
                <w:sz w:val="20"/>
                <w:szCs w:val="20"/>
              </w:rPr>
            </w:pPr>
          </w:p>
          <w:p w14:paraId="7E65A959" w14:textId="77777777" w:rsidR="00047C14" w:rsidRDefault="00047C14" w:rsidP="00047C14">
            <w:pPr>
              <w:jc w:val="right"/>
              <w:rPr>
                <w:rFonts w:eastAsia="Times New Roman"/>
                <w:color w:val="000000"/>
                <w:sz w:val="20"/>
                <w:szCs w:val="20"/>
              </w:rPr>
            </w:pPr>
          </w:p>
          <w:p w14:paraId="7E65A95A" w14:textId="77777777" w:rsidR="00047C14" w:rsidRDefault="00047C14" w:rsidP="00047C14">
            <w:pPr>
              <w:jc w:val="right"/>
              <w:rPr>
                <w:rFonts w:eastAsia="Times New Roman"/>
                <w:color w:val="000000"/>
                <w:sz w:val="20"/>
                <w:szCs w:val="20"/>
              </w:rPr>
            </w:pPr>
          </w:p>
          <w:p w14:paraId="7E65A95B" w14:textId="77777777" w:rsidR="00047C14" w:rsidRDefault="00047C14" w:rsidP="00047C14">
            <w:pPr>
              <w:jc w:val="right"/>
              <w:rPr>
                <w:rFonts w:eastAsia="Times New Roman"/>
                <w:color w:val="000000"/>
                <w:sz w:val="20"/>
                <w:szCs w:val="20"/>
              </w:rPr>
            </w:pPr>
          </w:p>
          <w:p w14:paraId="7E65A95C" w14:textId="77777777" w:rsidR="00047C14" w:rsidRDefault="00047C14" w:rsidP="00047C14">
            <w:pPr>
              <w:jc w:val="right"/>
              <w:rPr>
                <w:rFonts w:eastAsia="Times New Roman"/>
                <w:color w:val="000000"/>
                <w:sz w:val="20"/>
                <w:szCs w:val="20"/>
              </w:rPr>
            </w:pPr>
          </w:p>
          <w:p w14:paraId="7E65A95D" w14:textId="77777777" w:rsidR="00047C14" w:rsidRDefault="00047C14" w:rsidP="00047C14">
            <w:pPr>
              <w:jc w:val="right"/>
              <w:rPr>
                <w:rFonts w:eastAsia="Times New Roman"/>
                <w:color w:val="000000"/>
                <w:sz w:val="20"/>
                <w:szCs w:val="20"/>
              </w:rPr>
            </w:pPr>
          </w:p>
          <w:p w14:paraId="7E65A95E" w14:textId="77777777" w:rsidR="00047C14" w:rsidRDefault="00047C14" w:rsidP="00047C14">
            <w:pPr>
              <w:jc w:val="right"/>
              <w:rPr>
                <w:rFonts w:eastAsia="Times New Roman"/>
                <w:color w:val="000000"/>
                <w:sz w:val="20"/>
                <w:szCs w:val="20"/>
              </w:rPr>
            </w:pPr>
          </w:p>
          <w:p w14:paraId="7E65A95F" w14:textId="77777777" w:rsidR="00047C14" w:rsidRDefault="00047C14" w:rsidP="00047C14">
            <w:pPr>
              <w:jc w:val="right"/>
              <w:rPr>
                <w:rFonts w:eastAsia="Times New Roman"/>
                <w:color w:val="000000"/>
                <w:sz w:val="20"/>
                <w:szCs w:val="20"/>
              </w:rPr>
            </w:pPr>
          </w:p>
          <w:p w14:paraId="7E65A960" w14:textId="77777777" w:rsidR="00047C14" w:rsidRDefault="00047C14" w:rsidP="00047C14">
            <w:pPr>
              <w:jc w:val="right"/>
              <w:rPr>
                <w:rFonts w:eastAsia="Times New Roman"/>
                <w:color w:val="000000"/>
                <w:sz w:val="20"/>
                <w:szCs w:val="20"/>
              </w:rPr>
            </w:pPr>
          </w:p>
          <w:p w14:paraId="7E65A961" w14:textId="77777777" w:rsidR="00047C14" w:rsidRDefault="00047C14" w:rsidP="00047C14">
            <w:pPr>
              <w:jc w:val="right"/>
              <w:rPr>
                <w:rFonts w:eastAsia="Times New Roman"/>
                <w:color w:val="000000"/>
                <w:sz w:val="20"/>
                <w:szCs w:val="20"/>
              </w:rPr>
            </w:pPr>
          </w:p>
          <w:p w14:paraId="7E65A962" w14:textId="77777777" w:rsidR="00047C14" w:rsidRDefault="00047C14" w:rsidP="00047C14">
            <w:pPr>
              <w:jc w:val="right"/>
              <w:rPr>
                <w:rFonts w:eastAsia="Times New Roman"/>
                <w:color w:val="000000"/>
                <w:sz w:val="20"/>
                <w:szCs w:val="20"/>
              </w:rPr>
            </w:pPr>
          </w:p>
          <w:p w14:paraId="7E65A963" w14:textId="77777777" w:rsidR="00047C14" w:rsidRPr="00AF62AE" w:rsidRDefault="00047C14" w:rsidP="00047C14">
            <w:pPr>
              <w:jc w:val="right"/>
              <w:rPr>
                <w:rFonts w:eastAsia="Times New Roman"/>
                <w:color w:val="000000"/>
                <w:sz w:val="20"/>
                <w:szCs w:val="20"/>
              </w:rPr>
            </w:pPr>
          </w:p>
        </w:tc>
        <w:tc>
          <w:tcPr>
            <w:tcW w:w="389" w:type="pct"/>
            <w:tcBorders>
              <w:top w:val="nil"/>
              <w:left w:val="nil"/>
              <w:bottom w:val="single" w:sz="4" w:space="0" w:color="auto"/>
              <w:right w:val="single" w:sz="4" w:space="0" w:color="auto"/>
            </w:tcBorders>
            <w:shd w:val="clear" w:color="auto" w:fill="auto"/>
            <w:noWrap/>
            <w:hideMark/>
          </w:tcPr>
          <w:p w14:paraId="7E65A964" w14:textId="77777777" w:rsidR="00047C14" w:rsidRPr="00AF62AE" w:rsidRDefault="00047C14" w:rsidP="00047C14">
            <w:pPr>
              <w:jc w:val="right"/>
              <w:rPr>
                <w:rFonts w:eastAsia="Times New Roman"/>
                <w:color w:val="000000"/>
                <w:sz w:val="20"/>
                <w:szCs w:val="20"/>
              </w:rPr>
            </w:pPr>
            <w:r w:rsidRPr="005476B4">
              <w:rPr>
                <w:rFonts w:eastAsia="Times New Roman"/>
                <w:color w:val="000000"/>
                <w:sz w:val="20"/>
                <w:szCs w:val="20"/>
              </w:rPr>
              <w:lastRenderedPageBreak/>
              <w:t>5000 (</w:t>
            </w:r>
            <w:r>
              <w:rPr>
                <w:rFonts w:eastAsia="Times New Roman"/>
                <w:color w:val="000000"/>
                <w:sz w:val="20"/>
                <w:szCs w:val="20"/>
              </w:rPr>
              <w:t>2604 EUR(</w:t>
            </w:r>
            <w:r w:rsidRPr="005476B4">
              <w:rPr>
                <w:rFonts w:eastAsia="Times New Roman"/>
                <w:color w:val="000000"/>
                <w:sz w:val="20"/>
                <w:szCs w:val="20"/>
              </w:rPr>
              <w:t>217</w:t>
            </w:r>
            <w:r>
              <w:rPr>
                <w:rFonts w:eastAsia="Times New Roman"/>
                <w:color w:val="000000"/>
                <w:sz w:val="20"/>
                <w:szCs w:val="20"/>
              </w:rPr>
              <w:t xml:space="preserve"> </w:t>
            </w:r>
            <w:r w:rsidRPr="005476B4">
              <w:rPr>
                <w:rFonts w:eastAsia="Times New Roman"/>
                <w:color w:val="000000"/>
                <w:sz w:val="20"/>
                <w:szCs w:val="20"/>
              </w:rPr>
              <w:t>EURx12 mēneši uzturēšanai</w:t>
            </w:r>
            <w:proofErr w:type="gramStart"/>
            <w:r w:rsidRPr="005476B4">
              <w:rPr>
                <w:rFonts w:eastAsia="Times New Roman"/>
                <w:color w:val="000000"/>
                <w:sz w:val="20"/>
                <w:szCs w:val="20"/>
              </w:rPr>
              <w:t xml:space="preserve">  </w:t>
            </w:r>
            <w:proofErr w:type="gramEnd"/>
            <w:r w:rsidRPr="005476B4">
              <w:rPr>
                <w:rFonts w:eastAsia="Times New Roman"/>
                <w:color w:val="000000"/>
                <w:sz w:val="20"/>
                <w:szCs w:val="20"/>
              </w:rPr>
              <w:t xml:space="preserve">un popularizēšanai), </w:t>
            </w:r>
            <w:r w:rsidRPr="005476B4">
              <w:rPr>
                <w:bCs/>
                <w:sz w:val="20"/>
                <w:szCs w:val="20"/>
              </w:rPr>
              <w:t xml:space="preserve">1396 EUR/gadā tehnisko </w:t>
            </w:r>
            <w:r w:rsidRPr="005476B4">
              <w:rPr>
                <w:bCs/>
                <w:sz w:val="20"/>
                <w:szCs w:val="20"/>
              </w:rPr>
              <w:lastRenderedPageBreak/>
              <w:t xml:space="preserve">uzlabojumu un izmaiņu veikšanai, 1000EUR reklāmas izvietošanai drukātajos un elektroniskajos medijos </w:t>
            </w:r>
            <w:proofErr w:type="spellStart"/>
            <w:r w:rsidRPr="005476B4">
              <w:rPr>
                <w:bCs/>
                <w:sz w:val="20"/>
                <w:szCs w:val="20"/>
              </w:rPr>
              <w:t>u.c</w:t>
            </w:r>
            <w:proofErr w:type="spellEnd"/>
            <w:r w:rsidRPr="005476B4">
              <w:rPr>
                <w:rFonts w:eastAsia="Times New Roman"/>
                <w:color w:val="000000"/>
                <w:sz w:val="20"/>
                <w:szCs w:val="20"/>
              </w:rPr>
              <w:t>)</w:t>
            </w:r>
          </w:p>
        </w:tc>
        <w:tc>
          <w:tcPr>
            <w:tcW w:w="430" w:type="pct"/>
            <w:tcBorders>
              <w:top w:val="nil"/>
              <w:left w:val="nil"/>
              <w:bottom w:val="single" w:sz="4" w:space="0" w:color="auto"/>
              <w:right w:val="single" w:sz="4" w:space="0" w:color="auto"/>
            </w:tcBorders>
            <w:shd w:val="clear" w:color="auto" w:fill="auto"/>
            <w:noWrap/>
            <w:vAlign w:val="bottom"/>
            <w:hideMark/>
          </w:tcPr>
          <w:p w14:paraId="7E65A965" w14:textId="77777777" w:rsidR="00047C14" w:rsidRPr="009E4516" w:rsidRDefault="00047C14" w:rsidP="00047C14">
            <w:pPr>
              <w:jc w:val="right"/>
              <w:rPr>
                <w:rFonts w:eastAsia="Times New Roman"/>
                <w:color w:val="000000"/>
                <w:sz w:val="20"/>
                <w:szCs w:val="20"/>
              </w:rPr>
            </w:pPr>
            <w:r>
              <w:rPr>
                <w:rFonts w:eastAsia="Times New Roman"/>
                <w:color w:val="000000"/>
                <w:sz w:val="20"/>
                <w:szCs w:val="20"/>
              </w:rPr>
              <w:lastRenderedPageBreak/>
              <w:t xml:space="preserve"> </w:t>
            </w:r>
          </w:p>
        </w:tc>
        <w:tc>
          <w:tcPr>
            <w:tcW w:w="383" w:type="pct"/>
            <w:tcBorders>
              <w:top w:val="nil"/>
              <w:left w:val="nil"/>
              <w:bottom w:val="single" w:sz="4" w:space="0" w:color="auto"/>
              <w:right w:val="single" w:sz="4" w:space="0" w:color="auto"/>
            </w:tcBorders>
            <w:shd w:val="clear" w:color="auto" w:fill="auto"/>
            <w:noWrap/>
            <w:vAlign w:val="bottom"/>
            <w:hideMark/>
          </w:tcPr>
          <w:p w14:paraId="7E65A966" w14:textId="77777777" w:rsidR="00047C14" w:rsidRDefault="00047C14" w:rsidP="00047C14">
            <w:pPr>
              <w:jc w:val="right"/>
              <w:rPr>
                <w:rFonts w:eastAsia="Times New Roman"/>
                <w:color w:val="000000"/>
                <w:sz w:val="20"/>
                <w:szCs w:val="20"/>
              </w:rPr>
            </w:pPr>
            <w:r>
              <w:rPr>
                <w:rFonts w:eastAsia="Times New Roman"/>
                <w:color w:val="000000"/>
                <w:sz w:val="20"/>
                <w:szCs w:val="20"/>
              </w:rPr>
              <w:t xml:space="preserve">2020.g. 5000 </w:t>
            </w:r>
            <w:r w:rsidRPr="00AF62AE">
              <w:rPr>
                <w:rFonts w:eastAsia="Times New Roman"/>
                <w:color w:val="000000"/>
                <w:sz w:val="20"/>
                <w:szCs w:val="20"/>
              </w:rPr>
              <w:t>(</w:t>
            </w:r>
            <w:r>
              <w:rPr>
                <w:rFonts w:eastAsia="Times New Roman"/>
                <w:color w:val="000000"/>
                <w:sz w:val="20"/>
                <w:szCs w:val="20"/>
              </w:rPr>
              <w:t xml:space="preserve">2604 EUR( 217EURx12 mēneši </w:t>
            </w:r>
            <w:r w:rsidRPr="00AF62AE">
              <w:rPr>
                <w:rFonts w:eastAsia="Times New Roman"/>
                <w:color w:val="000000"/>
                <w:sz w:val="20"/>
                <w:szCs w:val="20"/>
              </w:rPr>
              <w:t>uzturēšanai</w:t>
            </w:r>
            <w:proofErr w:type="gramStart"/>
            <w:r>
              <w:rPr>
                <w:rFonts w:eastAsia="Times New Roman"/>
                <w:color w:val="000000"/>
                <w:sz w:val="20"/>
                <w:szCs w:val="20"/>
              </w:rPr>
              <w:t xml:space="preserve"> </w:t>
            </w:r>
            <w:r w:rsidRPr="00AF62AE">
              <w:rPr>
                <w:rFonts w:eastAsia="Times New Roman"/>
                <w:color w:val="000000"/>
                <w:sz w:val="20"/>
                <w:szCs w:val="20"/>
              </w:rPr>
              <w:t xml:space="preserve"> </w:t>
            </w:r>
            <w:proofErr w:type="gramEnd"/>
            <w:r w:rsidRPr="00AF62AE">
              <w:rPr>
                <w:rFonts w:eastAsia="Times New Roman"/>
                <w:color w:val="000000"/>
                <w:sz w:val="20"/>
                <w:szCs w:val="20"/>
              </w:rPr>
              <w:t>un popularizēšanai</w:t>
            </w:r>
            <w:r>
              <w:rPr>
                <w:rFonts w:eastAsia="Times New Roman"/>
                <w:color w:val="000000"/>
                <w:sz w:val="20"/>
                <w:szCs w:val="20"/>
              </w:rPr>
              <w:t>)</w:t>
            </w:r>
            <w:r w:rsidRPr="00F467E0">
              <w:rPr>
                <w:rFonts w:eastAsia="Times New Roman"/>
                <w:color w:val="000000"/>
                <w:sz w:val="20"/>
                <w:szCs w:val="20"/>
              </w:rPr>
              <w:t>,</w:t>
            </w:r>
            <w:r>
              <w:rPr>
                <w:rFonts w:eastAsia="Times New Roman"/>
                <w:color w:val="000000"/>
                <w:sz w:val="20"/>
                <w:szCs w:val="20"/>
              </w:rPr>
              <w:t xml:space="preserve"> </w:t>
            </w:r>
            <w:r>
              <w:rPr>
                <w:bCs/>
                <w:sz w:val="20"/>
                <w:szCs w:val="20"/>
              </w:rPr>
              <w:t xml:space="preserve">1396 EUR/gadā </w:t>
            </w:r>
            <w:r w:rsidRPr="00F467E0">
              <w:rPr>
                <w:bCs/>
                <w:sz w:val="20"/>
                <w:szCs w:val="20"/>
              </w:rPr>
              <w:lastRenderedPageBreak/>
              <w:t xml:space="preserve">tehnisko uzlabojumu un izmaiņu veikšanai, </w:t>
            </w:r>
            <w:r>
              <w:rPr>
                <w:bCs/>
                <w:sz w:val="20"/>
                <w:szCs w:val="20"/>
              </w:rPr>
              <w:t xml:space="preserve">1000EUR </w:t>
            </w:r>
            <w:r w:rsidRPr="00F467E0">
              <w:rPr>
                <w:bCs/>
                <w:sz w:val="20"/>
                <w:szCs w:val="20"/>
              </w:rPr>
              <w:t xml:space="preserve">reklāmas izvietošanai drukātajos un elektroniskajos medijos </w:t>
            </w:r>
            <w:proofErr w:type="spellStart"/>
            <w:r w:rsidRPr="00F467E0">
              <w:rPr>
                <w:bCs/>
                <w:sz w:val="20"/>
                <w:szCs w:val="20"/>
              </w:rPr>
              <w:t>u.c</w:t>
            </w:r>
            <w:proofErr w:type="spellEnd"/>
            <w:r w:rsidRPr="00F467E0">
              <w:rPr>
                <w:rFonts w:eastAsia="Times New Roman"/>
                <w:color w:val="000000"/>
                <w:sz w:val="20"/>
                <w:szCs w:val="20"/>
              </w:rPr>
              <w:t>)</w:t>
            </w:r>
            <w:r w:rsidRPr="009E4516">
              <w:rPr>
                <w:rFonts w:eastAsia="Times New Roman"/>
                <w:color w:val="000000"/>
                <w:sz w:val="20"/>
                <w:szCs w:val="20"/>
              </w:rPr>
              <w:t> </w:t>
            </w:r>
          </w:p>
          <w:p w14:paraId="7E65A967" w14:textId="77777777" w:rsidR="00047C14" w:rsidRDefault="00047C14" w:rsidP="00047C14">
            <w:pPr>
              <w:jc w:val="right"/>
              <w:rPr>
                <w:rFonts w:eastAsia="Times New Roman"/>
                <w:color w:val="000000"/>
                <w:sz w:val="20"/>
                <w:szCs w:val="20"/>
              </w:rPr>
            </w:pPr>
          </w:p>
          <w:p w14:paraId="7E65A968" w14:textId="77777777" w:rsidR="00047C14" w:rsidRDefault="00047C14" w:rsidP="00047C14">
            <w:pPr>
              <w:jc w:val="right"/>
              <w:rPr>
                <w:rFonts w:eastAsia="Times New Roman"/>
                <w:color w:val="000000"/>
                <w:sz w:val="20"/>
                <w:szCs w:val="20"/>
              </w:rPr>
            </w:pPr>
          </w:p>
          <w:p w14:paraId="7E65A969" w14:textId="77777777" w:rsidR="00047C14" w:rsidRDefault="00047C14" w:rsidP="00047C14">
            <w:pPr>
              <w:jc w:val="right"/>
              <w:rPr>
                <w:rFonts w:eastAsia="Times New Roman"/>
                <w:color w:val="000000"/>
                <w:sz w:val="20"/>
                <w:szCs w:val="20"/>
              </w:rPr>
            </w:pPr>
          </w:p>
          <w:p w14:paraId="7E65A96A" w14:textId="77777777" w:rsidR="00047C14" w:rsidRDefault="00047C14" w:rsidP="00047C14">
            <w:pPr>
              <w:jc w:val="right"/>
              <w:rPr>
                <w:rFonts w:eastAsia="Times New Roman"/>
                <w:color w:val="000000"/>
                <w:sz w:val="20"/>
                <w:szCs w:val="20"/>
              </w:rPr>
            </w:pPr>
          </w:p>
          <w:p w14:paraId="7E65A96B" w14:textId="77777777" w:rsidR="00047C14" w:rsidRDefault="00047C14" w:rsidP="00047C14">
            <w:pPr>
              <w:jc w:val="right"/>
              <w:rPr>
                <w:rFonts w:eastAsia="Times New Roman"/>
                <w:color w:val="000000"/>
                <w:sz w:val="20"/>
                <w:szCs w:val="20"/>
              </w:rPr>
            </w:pPr>
          </w:p>
          <w:p w14:paraId="7E65A96C" w14:textId="77777777" w:rsidR="00047C14" w:rsidRDefault="00047C14" w:rsidP="00047C14">
            <w:pPr>
              <w:jc w:val="right"/>
              <w:rPr>
                <w:rFonts w:eastAsia="Times New Roman"/>
                <w:color w:val="000000"/>
                <w:sz w:val="20"/>
                <w:szCs w:val="20"/>
              </w:rPr>
            </w:pPr>
          </w:p>
          <w:p w14:paraId="7E65A96D" w14:textId="77777777" w:rsidR="00047C14" w:rsidRDefault="00047C14" w:rsidP="00047C14">
            <w:pPr>
              <w:jc w:val="right"/>
              <w:rPr>
                <w:rFonts w:eastAsia="Times New Roman"/>
                <w:color w:val="000000"/>
                <w:sz w:val="20"/>
                <w:szCs w:val="20"/>
              </w:rPr>
            </w:pPr>
          </w:p>
          <w:p w14:paraId="7E65A96E" w14:textId="77777777" w:rsidR="00047C14" w:rsidRDefault="00047C14" w:rsidP="00047C14">
            <w:pPr>
              <w:jc w:val="right"/>
              <w:rPr>
                <w:rFonts w:eastAsia="Times New Roman"/>
                <w:color w:val="000000"/>
                <w:sz w:val="20"/>
                <w:szCs w:val="20"/>
              </w:rPr>
            </w:pPr>
          </w:p>
          <w:p w14:paraId="7E65A96F" w14:textId="77777777" w:rsidR="00047C14" w:rsidRDefault="00047C14" w:rsidP="00047C14">
            <w:pPr>
              <w:jc w:val="right"/>
              <w:rPr>
                <w:rFonts w:eastAsia="Times New Roman"/>
                <w:color w:val="000000"/>
                <w:sz w:val="20"/>
                <w:szCs w:val="20"/>
              </w:rPr>
            </w:pPr>
          </w:p>
          <w:p w14:paraId="7E65A970" w14:textId="77777777" w:rsidR="00047C14" w:rsidRDefault="00047C14" w:rsidP="00047C14">
            <w:pPr>
              <w:jc w:val="right"/>
              <w:rPr>
                <w:rFonts w:eastAsia="Times New Roman"/>
                <w:color w:val="000000"/>
                <w:sz w:val="20"/>
                <w:szCs w:val="20"/>
              </w:rPr>
            </w:pPr>
          </w:p>
          <w:p w14:paraId="7E65A971" w14:textId="77777777" w:rsidR="00047C14" w:rsidRDefault="00047C14" w:rsidP="00047C14">
            <w:pPr>
              <w:jc w:val="right"/>
              <w:rPr>
                <w:rFonts w:eastAsia="Times New Roman"/>
                <w:color w:val="000000"/>
                <w:sz w:val="20"/>
                <w:szCs w:val="20"/>
              </w:rPr>
            </w:pPr>
          </w:p>
          <w:p w14:paraId="7E65A972" w14:textId="77777777" w:rsidR="00047C14" w:rsidRDefault="00047C14" w:rsidP="00047C14">
            <w:pPr>
              <w:jc w:val="right"/>
              <w:rPr>
                <w:rFonts w:eastAsia="Times New Roman"/>
                <w:color w:val="000000"/>
                <w:sz w:val="20"/>
                <w:szCs w:val="20"/>
              </w:rPr>
            </w:pPr>
          </w:p>
          <w:p w14:paraId="7E65A973" w14:textId="77777777" w:rsidR="00047C14" w:rsidRDefault="00047C14" w:rsidP="00047C14">
            <w:pPr>
              <w:jc w:val="right"/>
              <w:rPr>
                <w:rFonts w:eastAsia="Times New Roman"/>
                <w:color w:val="000000"/>
                <w:sz w:val="20"/>
                <w:szCs w:val="20"/>
              </w:rPr>
            </w:pPr>
          </w:p>
          <w:p w14:paraId="7E65A974" w14:textId="77777777" w:rsidR="00047C14" w:rsidRDefault="00047C14" w:rsidP="00047C14">
            <w:pPr>
              <w:jc w:val="right"/>
              <w:rPr>
                <w:rFonts w:eastAsia="Times New Roman"/>
                <w:color w:val="000000"/>
                <w:sz w:val="20"/>
                <w:szCs w:val="20"/>
              </w:rPr>
            </w:pPr>
          </w:p>
          <w:p w14:paraId="7E65A975" w14:textId="77777777" w:rsidR="00047C14" w:rsidRDefault="00047C14" w:rsidP="00047C14">
            <w:pPr>
              <w:jc w:val="right"/>
              <w:rPr>
                <w:rFonts w:eastAsia="Times New Roman"/>
                <w:color w:val="000000"/>
                <w:sz w:val="20"/>
                <w:szCs w:val="20"/>
              </w:rPr>
            </w:pPr>
          </w:p>
          <w:p w14:paraId="7E65A976" w14:textId="77777777" w:rsidR="00047C14" w:rsidRPr="009E4516" w:rsidRDefault="00047C14" w:rsidP="00047C14">
            <w:pPr>
              <w:jc w:val="right"/>
              <w:rPr>
                <w:rFonts w:eastAsia="Times New Roman"/>
                <w:color w:val="000000"/>
                <w:sz w:val="20"/>
                <w:szCs w:val="20"/>
              </w:rPr>
            </w:pPr>
          </w:p>
        </w:tc>
        <w:tc>
          <w:tcPr>
            <w:tcW w:w="429" w:type="pct"/>
            <w:tcBorders>
              <w:top w:val="nil"/>
              <w:left w:val="nil"/>
              <w:bottom w:val="single" w:sz="4" w:space="0" w:color="auto"/>
              <w:right w:val="single" w:sz="4" w:space="0" w:color="auto"/>
            </w:tcBorders>
            <w:shd w:val="clear" w:color="auto" w:fill="auto"/>
            <w:noWrap/>
            <w:vAlign w:val="bottom"/>
            <w:hideMark/>
          </w:tcPr>
          <w:p w14:paraId="7E65A977" w14:textId="77777777" w:rsidR="00047C14" w:rsidRPr="009E4516" w:rsidRDefault="00047C14" w:rsidP="00047C14">
            <w:pPr>
              <w:jc w:val="right"/>
              <w:rPr>
                <w:rFonts w:eastAsia="Times New Roman"/>
                <w:color w:val="000000"/>
                <w:sz w:val="20"/>
                <w:szCs w:val="20"/>
              </w:rPr>
            </w:pPr>
            <w:r w:rsidRPr="009E4516">
              <w:rPr>
                <w:rFonts w:eastAsia="Times New Roman"/>
                <w:color w:val="000000"/>
                <w:sz w:val="20"/>
                <w:szCs w:val="20"/>
              </w:rPr>
              <w:lastRenderedPageBreak/>
              <w:t> </w:t>
            </w:r>
          </w:p>
        </w:tc>
      </w:tr>
      <w:tr w:rsidR="00047C14" w:rsidRPr="009E4516" w14:paraId="7E65A999" w14:textId="77777777" w:rsidTr="008F5E5F">
        <w:trPr>
          <w:trHeight w:val="312"/>
        </w:trPr>
        <w:tc>
          <w:tcPr>
            <w:tcW w:w="469" w:type="pct"/>
            <w:tcBorders>
              <w:top w:val="nil"/>
              <w:left w:val="single" w:sz="4" w:space="0" w:color="auto"/>
              <w:bottom w:val="single" w:sz="4" w:space="0" w:color="auto"/>
              <w:right w:val="nil"/>
            </w:tcBorders>
            <w:shd w:val="clear" w:color="auto" w:fill="auto"/>
            <w:hideMark/>
          </w:tcPr>
          <w:p w14:paraId="7E65A979" w14:textId="77777777" w:rsidR="00047C14" w:rsidRPr="009E4516" w:rsidRDefault="00047C14" w:rsidP="00047C14">
            <w:pPr>
              <w:jc w:val="center"/>
              <w:rPr>
                <w:rFonts w:eastAsia="Times New Roman"/>
                <w:sz w:val="20"/>
                <w:szCs w:val="20"/>
              </w:rPr>
            </w:pPr>
            <w:r w:rsidRPr="009E4516">
              <w:rPr>
                <w:rFonts w:eastAsia="Times New Roman"/>
                <w:sz w:val="20"/>
                <w:szCs w:val="20"/>
              </w:rPr>
              <w:lastRenderedPageBreak/>
              <w:t> </w:t>
            </w:r>
          </w:p>
        </w:tc>
        <w:tc>
          <w:tcPr>
            <w:tcW w:w="432" w:type="pct"/>
            <w:tcBorders>
              <w:top w:val="nil"/>
              <w:left w:val="single" w:sz="4" w:space="0" w:color="auto"/>
              <w:bottom w:val="single" w:sz="4" w:space="0" w:color="auto"/>
              <w:right w:val="nil"/>
            </w:tcBorders>
            <w:shd w:val="clear" w:color="auto" w:fill="auto"/>
            <w:hideMark/>
          </w:tcPr>
          <w:p w14:paraId="7E65A97A" w14:textId="77777777" w:rsidR="00047C14" w:rsidRPr="009E4516" w:rsidRDefault="00047C14" w:rsidP="00047C14">
            <w:pPr>
              <w:rPr>
                <w:rFonts w:eastAsia="Times New Roman"/>
                <w:sz w:val="20"/>
                <w:szCs w:val="20"/>
              </w:rPr>
            </w:pPr>
            <w:r>
              <w:rPr>
                <w:rFonts w:eastAsia="Times New Roman"/>
                <w:sz w:val="20"/>
                <w:szCs w:val="20"/>
              </w:rPr>
              <w:t>VM</w:t>
            </w:r>
          </w:p>
        </w:tc>
        <w:tc>
          <w:tcPr>
            <w:tcW w:w="515" w:type="pct"/>
            <w:tcBorders>
              <w:top w:val="nil"/>
              <w:left w:val="single" w:sz="4" w:space="0" w:color="auto"/>
              <w:bottom w:val="single" w:sz="4" w:space="0" w:color="auto"/>
              <w:right w:val="nil"/>
            </w:tcBorders>
            <w:shd w:val="clear" w:color="auto" w:fill="auto"/>
          </w:tcPr>
          <w:p w14:paraId="7E65A97B" w14:textId="77777777" w:rsidR="00047C14" w:rsidRPr="009E4516" w:rsidRDefault="00047C14" w:rsidP="00047C14">
            <w:pPr>
              <w:jc w:val="left"/>
              <w:rPr>
                <w:rFonts w:eastAsia="Times New Roman"/>
                <w:sz w:val="20"/>
                <w:szCs w:val="20"/>
              </w:rPr>
            </w:pPr>
            <w:r>
              <w:rPr>
                <w:rFonts w:eastAsia="Times New Roman"/>
                <w:sz w:val="20"/>
                <w:szCs w:val="20"/>
              </w:rPr>
              <w:t>45.01.00 programma (</w:t>
            </w:r>
            <w:r w:rsidRPr="004B299F">
              <w:rPr>
                <w:rFonts w:eastAsia="Times New Roman"/>
                <w:sz w:val="20"/>
                <w:szCs w:val="20"/>
              </w:rPr>
              <w:t xml:space="preserve">Veselības aprūpes finansējuma administrēšana </w:t>
            </w:r>
            <w:r w:rsidRPr="004B299F">
              <w:rPr>
                <w:rFonts w:eastAsia="Times New Roman"/>
                <w:sz w:val="20"/>
                <w:szCs w:val="20"/>
              </w:rPr>
              <w:lastRenderedPageBreak/>
              <w:t>un ekonomiskā novērtēšana</w:t>
            </w:r>
            <w:r>
              <w:rPr>
                <w:rFonts w:eastAsia="Times New Roman"/>
                <w:sz w:val="20"/>
                <w:szCs w:val="20"/>
              </w:rPr>
              <w:t>)</w:t>
            </w:r>
            <w:r w:rsidRPr="009E4516">
              <w:rPr>
                <w:rFonts w:eastAsia="Times New Roman"/>
                <w:sz w:val="20"/>
                <w:szCs w:val="20"/>
              </w:rPr>
              <w:t> </w:t>
            </w:r>
          </w:p>
        </w:tc>
        <w:tc>
          <w:tcPr>
            <w:tcW w:w="375" w:type="pct"/>
            <w:tcBorders>
              <w:top w:val="nil"/>
              <w:left w:val="single" w:sz="4" w:space="0" w:color="auto"/>
              <w:bottom w:val="single" w:sz="4" w:space="0" w:color="auto"/>
              <w:right w:val="single" w:sz="4" w:space="0" w:color="auto"/>
            </w:tcBorders>
            <w:shd w:val="clear" w:color="auto" w:fill="auto"/>
            <w:noWrap/>
            <w:vAlign w:val="bottom"/>
            <w:hideMark/>
          </w:tcPr>
          <w:p w14:paraId="7E65A97C" w14:textId="77777777" w:rsidR="00047C14" w:rsidRPr="009E4516" w:rsidRDefault="00047C14" w:rsidP="00047C14">
            <w:pPr>
              <w:jc w:val="right"/>
              <w:rPr>
                <w:rFonts w:eastAsia="Times New Roman"/>
                <w:color w:val="000000"/>
                <w:sz w:val="20"/>
                <w:szCs w:val="20"/>
              </w:rPr>
            </w:pPr>
            <w:r w:rsidRPr="009E4516">
              <w:rPr>
                <w:rFonts w:eastAsia="Times New Roman"/>
                <w:color w:val="000000"/>
                <w:sz w:val="20"/>
                <w:szCs w:val="20"/>
              </w:rPr>
              <w:lastRenderedPageBreak/>
              <w:t>0</w:t>
            </w:r>
          </w:p>
          <w:p w14:paraId="7E65A97D" w14:textId="77777777" w:rsidR="00047C14" w:rsidRPr="009E4516" w:rsidRDefault="00047C14" w:rsidP="00047C14">
            <w:pPr>
              <w:jc w:val="right"/>
              <w:rPr>
                <w:rFonts w:eastAsia="Times New Roman"/>
                <w:color w:val="000000"/>
                <w:sz w:val="20"/>
                <w:szCs w:val="20"/>
              </w:rPr>
            </w:pPr>
          </w:p>
        </w:tc>
        <w:tc>
          <w:tcPr>
            <w:tcW w:w="384" w:type="pct"/>
            <w:tcBorders>
              <w:top w:val="nil"/>
              <w:left w:val="nil"/>
              <w:bottom w:val="single" w:sz="4" w:space="0" w:color="auto"/>
              <w:right w:val="single" w:sz="4" w:space="0" w:color="auto"/>
            </w:tcBorders>
            <w:shd w:val="clear" w:color="auto" w:fill="auto"/>
            <w:noWrap/>
            <w:vAlign w:val="bottom"/>
            <w:hideMark/>
          </w:tcPr>
          <w:p w14:paraId="7E65A97E" w14:textId="77777777" w:rsidR="00047C14" w:rsidRPr="009E4516" w:rsidRDefault="00047C14" w:rsidP="00047C14">
            <w:pPr>
              <w:jc w:val="right"/>
              <w:rPr>
                <w:rFonts w:eastAsia="Times New Roman"/>
                <w:color w:val="000000"/>
                <w:sz w:val="20"/>
                <w:szCs w:val="20"/>
              </w:rPr>
            </w:pPr>
            <w:r w:rsidRPr="009E4516">
              <w:rPr>
                <w:rFonts w:eastAsia="Times New Roman"/>
                <w:color w:val="000000"/>
                <w:sz w:val="20"/>
                <w:szCs w:val="20"/>
              </w:rPr>
              <w:t>0</w:t>
            </w:r>
          </w:p>
          <w:p w14:paraId="7E65A97F" w14:textId="77777777" w:rsidR="00047C14" w:rsidRPr="009E4516" w:rsidRDefault="00047C14" w:rsidP="00047C14">
            <w:pPr>
              <w:jc w:val="right"/>
              <w:rPr>
                <w:rFonts w:eastAsia="Times New Roman"/>
                <w:color w:val="000000"/>
                <w:sz w:val="20"/>
                <w:szCs w:val="20"/>
              </w:rPr>
            </w:pPr>
          </w:p>
        </w:tc>
        <w:tc>
          <w:tcPr>
            <w:tcW w:w="386" w:type="pct"/>
            <w:tcBorders>
              <w:top w:val="nil"/>
              <w:left w:val="nil"/>
              <w:bottom w:val="single" w:sz="4" w:space="0" w:color="auto"/>
              <w:right w:val="single" w:sz="4" w:space="0" w:color="auto"/>
            </w:tcBorders>
            <w:shd w:val="clear" w:color="auto" w:fill="auto"/>
            <w:noWrap/>
            <w:vAlign w:val="bottom"/>
            <w:hideMark/>
          </w:tcPr>
          <w:p w14:paraId="7E65A980" w14:textId="77777777" w:rsidR="00047C14" w:rsidRPr="009E4516" w:rsidRDefault="00047C14" w:rsidP="00047C14">
            <w:pPr>
              <w:jc w:val="right"/>
              <w:rPr>
                <w:rFonts w:eastAsia="Times New Roman"/>
                <w:color w:val="000000"/>
                <w:sz w:val="20"/>
                <w:szCs w:val="20"/>
              </w:rPr>
            </w:pPr>
            <w:r w:rsidRPr="009E4516">
              <w:rPr>
                <w:rFonts w:eastAsia="Times New Roman"/>
                <w:color w:val="000000"/>
                <w:sz w:val="20"/>
                <w:szCs w:val="20"/>
              </w:rPr>
              <w:t>0</w:t>
            </w:r>
          </w:p>
          <w:p w14:paraId="7E65A981" w14:textId="77777777" w:rsidR="00047C14" w:rsidRPr="009E4516" w:rsidRDefault="00047C14" w:rsidP="00047C14">
            <w:pPr>
              <w:jc w:val="right"/>
              <w:rPr>
                <w:rFonts w:eastAsia="Times New Roman"/>
                <w:color w:val="000000"/>
                <w:sz w:val="20"/>
                <w:szCs w:val="20"/>
              </w:rPr>
            </w:pPr>
          </w:p>
        </w:tc>
        <w:tc>
          <w:tcPr>
            <w:tcW w:w="397" w:type="pct"/>
            <w:gridSpan w:val="2"/>
            <w:tcBorders>
              <w:top w:val="nil"/>
              <w:left w:val="nil"/>
              <w:bottom w:val="single" w:sz="4" w:space="0" w:color="auto"/>
              <w:right w:val="single" w:sz="4" w:space="0" w:color="auto"/>
            </w:tcBorders>
            <w:shd w:val="clear" w:color="auto" w:fill="auto"/>
            <w:noWrap/>
            <w:vAlign w:val="bottom"/>
            <w:hideMark/>
          </w:tcPr>
          <w:p w14:paraId="7E65A982" w14:textId="77777777" w:rsidR="00047C14" w:rsidRPr="00C32E77" w:rsidRDefault="00047C14" w:rsidP="00047C14">
            <w:pPr>
              <w:jc w:val="right"/>
              <w:rPr>
                <w:rFonts w:eastAsia="Times New Roman"/>
                <w:color w:val="000000"/>
                <w:sz w:val="20"/>
                <w:szCs w:val="20"/>
              </w:rPr>
            </w:pPr>
            <w:r w:rsidRPr="00C32E77">
              <w:rPr>
                <w:rFonts w:eastAsia="Times New Roman"/>
                <w:color w:val="000000"/>
                <w:sz w:val="20"/>
                <w:szCs w:val="20"/>
              </w:rPr>
              <w:t>30 000</w:t>
            </w:r>
          </w:p>
          <w:p w14:paraId="7E65A983" w14:textId="77777777" w:rsidR="00047C14" w:rsidRPr="00C32E77" w:rsidRDefault="00047C14" w:rsidP="00047C14">
            <w:pPr>
              <w:jc w:val="right"/>
              <w:rPr>
                <w:rFonts w:eastAsia="Times New Roman"/>
                <w:color w:val="000000"/>
                <w:sz w:val="20"/>
                <w:szCs w:val="20"/>
              </w:rPr>
            </w:pPr>
          </w:p>
          <w:p w14:paraId="7E65A984" w14:textId="77777777" w:rsidR="00047C14" w:rsidRPr="00C32E77" w:rsidRDefault="00047C14" w:rsidP="00047C14">
            <w:pPr>
              <w:jc w:val="right"/>
              <w:rPr>
                <w:rFonts w:eastAsia="Times New Roman"/>
                <w:color w:val="000000"/>
                <w:sz w:val="20"/>
                <w:szCs w:val="20"/>
              </w:rPr>
            </w:pPr>
          </w:p>
          <w:p w14:paraId="7E65A985" w14:textId="77777777" w:rsidR="00047C14" w:rsidRPr="00C32E77" w:rsidRDefault="00047C14" w:rsidP="00047C14">
            <w:pPr>
              <w:jc w:val="right"/>
              <w:rPr>
                <w:rFonts w:eastAsia="Times New Roman"/>
                <w:color w:val="000000"/>
                <w:sz w:val="20"/>
                <w:szCs w:val="20"/>
              </w:rPr>
            </w:pPr>
          </w:p>
          <w:p w14:paraId="7E65A986" w14:textId="77777777" w:rsidR="00047C14" w:rsidRPr="00C32E77" w:rsidRDefault="00047C14" w:rsidP="00047C14">
            <w:pPr>
              <w:jc w:val="right"/>
              <w:rPr>
                <w:rFonts w:eastAsia="Times New Roman"/>
                <w:color w:val="000000"/>
                <w:sz w:val="20"/>
                <w:szCs w:val="20"/>
              </w:rPr>
            </w:pPr>
          </w:p>
          <w:p w14:paraId="7E65A987" w14:textId="77777777" w:rsidR="00047C14" w:rsidRPr="00C32E77" w:rsidRDefault="00047C14" w:rsidP="00047C14">
            <w:pPr>
              <w:jc w:val="right"/>
              <w:rPr>
                <w:rFonts w:eastAsia="Times New Roman"/>
                <w:color w:val="000000"/>
                <w:sz w:val="20"/>
                <w:szCs w:val="20"/>
              </w:rPr>
            </w:pPr>
          </w:p>
          <w:p w14:paraId="7E65A988" w14:textId="77777777" w:rsidR="00047C14" w:rsidRPr="00C32E77" w:rsidRDefault="00047C14" w:rsidP="00047C14">
            <w:pPr>
              <w:jc w:val="right"/>
              <w:rPr>
                <w:rFonts w:eastAsia="Times New Roman"/>
                <w:color w:val="000000"/>
                <w:sz w:val="20"/>
                <w:szCs w:val="20"/>
              </w:rPr>
            </w:pPr>
          </w:p>
          <w:p w14:paraId="7E65A989" w14:textId="77777777" w:rsidR="00047C14" w:rsidRPr="00C32E77" w:rsidRDefault="00047C14" w:rsidP="00047C14">
            <w:pPr>
              <w:jc w:val="right"/>
              <w:rPr>
                <w:rFonts w:eastAsia="Times New Roman"/>
                <w:color w:val="000000"/>
                <w:sz w:val="20"/>
                <w:szCs w:val="20"/>
              </w:rPr>
            </w:pPr>
          </w:p>
          <w:p w14:paraId="7E65A98A" w14:textId="77777777" w:rsidR="00047C14" w:rsidRPr="00C32E77" w:rsidRDefault="00047C14" w:rsidP="00047C14">
            <w:pPr>
              <w:jc w:val="right"/>
              <w:rPr>
                <w:rFonts w:eastAsia="Times New Roman"/>
                <w:color w:val="000000"/>
                <w:sz w:val="20"/>
                <w:szCs w:val="20"/>
              </w:rPr>
            </w:pPr>
          </w:p>
        </w:tc>
        <w:tc>
          <w:tcPr>
            <w:tcW w:w="411" w:type="pct"/>
            <w:tcBorders>
              <w:top w:val="nil"/>
              <w:left w:val="nil"/>
              <w:bottom w:val="single" w:sz="4" w:space="0" w:color="auto"/>
              <w:right w:val="single" w:sz="4" w:space="0" w:color="auto"/>
            </w:tcBorders>
            <w:shd w:val="clear" w:color="auto" w:fill="auto"/>
            <w:noWrap/>
            <w:vAlign w:val="bottom"/>
          </w:tcPr>
          <w:p w14:paraId="7E65A98B" w14:textId="77777777" w:rsidR="00047C14" w:rsidRPr="00C32E77" w:rsidRDefault="00047C14" w:rsidP="00047C14">
            <w:pPr>
              <w:jc w:val="right"/>
              <w:rPr>
                <w:rFonts w:eastAsia="Times New Roman"/>
                <w:color w:val="000000"/>
                <w:sz w:val="20"/>
                <w:szCs w:val="20"/>
              </w:rPr>
            </w:pPr>
            <w:r w:rsidRPr="00C32E77">
              <w:rPr>
                <w:rFonts w:eastAsia="Times New Roman"/>
                <w:color w:val="000000"/>
                <w:sz w:val="20"/>
                <w:szCs w:val="20"/>
              </w:rPr>
              <w:lastRenderedPageBreak/>
              <w:t>5000</w:t>
            </w:r>
          </w:p>
          <w:p w14:paraId="7E65A98C" w14:textId="77777777" w:rsidR="00047C14" w:rsidRPr="00C32E77" w:rsidRDefault="00047C14" w:rsidP="00047C14">
            <w:pPr>
              <w:jc w:val="right"/>
              <w:rPr>
                <w:rFonts w:eastAsia="Times New Roman"/>
                <w:color w:val="000000"/>
                <w:sz w:val="20"/>
                <w:szCs w:val="20"/>
              </w:rPr>
            </w:pPr>
          </w:p>
          <w:p w14:paraId="7E65A98D" w14:textId="77777777" w:rsidR="00047C14" w:rsidRPr="00C32E77" w:rsidRDefault="00047C14" w:rsidP="00047C14">
            <w:pPr>
              <w:jc w:val="right"/>
              <w:rPr>
                <w:rFonts w:eastAsia="Times New Roman"/>
                <w:color w:val="000000"/>
                <w:sz w:val="20"/>
                <w:szCs w:val="20"/>
              </w:rPr>
            </w:pPr>
          </w:p>
          <w:p w14:paraId="7E65A98E" w14:textId="77777777" w:rsidR="00047C14" w:rsidRPr="00C32E77" w:rsidRDefault="00047C14" w:rsidP="00047C14">
            <w:pPr>
              <w:jc w:val="right"/>
              <w:rPr>
                <w:rFonts w:eastAsia="Times New Roman"/>
                <w:color w:val="000000"/>
                <w:sz w:val="20"/>
                <w:szCs w:val="20"/>
              </w:rPr>
            </w:pPr>
          </w:p>
          <w:p w14:paraId="7E65A98F" w14:textId="77777777" w:rsidR="00047C14" w:rsidRPr="00C32E77" w:rsidRDefault="00047C14" w:rsidP="00047C14">
            <w:pPr>
              <w:jc w:val="right"/>
              <w:rPr>
                <w:rFonts w:eastAsia="Times New Roman"/>
                <w:color w:val="000000"/>
                <w:sz w:val="20"/>
                <w:szCs w:val="20"/>
              </w:rPr>
            </w:pPr>
          </w:p>
          <w:p w14:paraId="7E65A990" w14:textId="77777777" w:rsidR="00047C14" w:rsidRPr="00C32E77" w:rsidRDefault="00047C14" w:rsidP="00047C14">
            <w:pPr>
              <w:jc w:val="right"/>
              <w:rPr>
                <w:rFonts w:eastAsia="Times New Roman"/>
                <w:color w:val="000000"/>
                <w:sz w:val="20"/>
                <w:szCs w:val="20"/>
              </w:rPr>
            </w:pPr>
          </w:p>
          <w:p w14:paraId="7E65A991" w14:textId="77777777" w:rsidR="00047C14" w:rsidRPr="00C32E77" w:rsidRDefault="00047C14" w:rsidP="00047C14">
            <w:pPr>
              <w:jc w:val="right"/>
              <w:rPr>
                <w:rFonts w:eastAsia="Times New Roman"/>
                <w:color w:val="000000"/>
                <w:sz w:val="20"/>
                <w:szCs w:val="20"/>
              </w:rPr>
            </w:pPr>
          </w:p>
          <w:p w14:paraId="7E65A992" w14:textId="77777777" w:rsidR="00047C14" w:rsidRPr="00C32E77" w:rsidRDefault="00047C14" w:rsidP="00047C14">
            <w:pPr>
              <w:jc w:val="right"/>
              <w:rPr>
                <w:rFonts w:eastAsia="Times New Roman"/>
                <w:color w:val="000000"/>
                <w:sz w:val="20"/>
                <w:szCs w:val="20"/>
              </w:rPr>
            </w:pPr>
          </w:p>
          <w:p w14:paraId="7E65A993" w14:textId="77777777" w:rsidR="00047C14" w:rsidRPr="00C32E77" w:rsidRDefault="00047C14" w:rsidP="00047C14">
            <w:pPr>
              <w:jc w:val="right"/>
              <w:rPr>
                <w:rFonts w:eastAsia="Times New Roman"/>
                <w:color w:val="000000"/>
                <w:sz w:val="20"/>
                <w:szCs w:val="20"/>
              </w:rPr>
            </w:pPr>
          </w:p>
        </w:tc>
        <w:tc>
          <w:tcPr>
            <w:tcW w:w="389" w:type="pct"/>
            <w:tcBorders>
              <w:top w:val="nil"/>
              <w:left w:val="nil"/>
              <w:bottom w:val="single" w:sz="4" w:space="0" w:color="auto"/>
              <w:right w:val="single" w:sz="4" w:space="0" w:color="auto"/>
            </w:tcBorders>
            <w:shd w:val="clear" w:color="auto" w:fill="auto"/>
            <w:noWrap/>
            <w:hideMark/>
          </w:tcPr>
          <w:p w14:paraId="7E65A994" w14:textId="77777777" w:rsidR="00047C14" w:rsidRPr="00C32E77" w:rsidRDefault="00047C14" w:rsidP="00047C14">
            <w:pPr>
              <w:jc w:val="right"/>
              <w:rPr>
                <w:rFonts w:eastAsia="Times New Roman"/>
                <w:color w:val="000000"/>
                <w:sz w:val="20"/>
                <w:szCs w:val="20"/>
              </w:rPr>
            </w:pPr>
            <w:r w:rsidRPr="00C32E77">
              <w:rPr>
                <w:rFonts w:eastAsia="Times New Roman"/>
                <w:color w:val="000000"/>
                <w:sz w:val="20"/>
                <w:szCs w:val="20"/>
              </w:rPr>
              <w:lastRenderedPageBreak/>
              <w:t> 5000</w:t>
            </w:r>
          </w:p>
        </w:tc>
        <w:tc>
          <w:tcPr>
            <w:tcW w:w="430" w:type="pct"/>
            <w:tcBorders>
              <w:top w:val="nil"/>
              <w:left w:val="nil"/>
              <w:bottom w:val="single" w:sz="4" w:space="0" w:color="auto"/>
              <w:right w:val="single" w:sz="4" w:space="0" w:color="auto"/>
            </w:tcBorders>
            <w:shd w:val="clear" w:color="auto" w:fill="auto"/>
            <w:noWrap/>
            <w:vAlign w:val="bottom"/>
            <w:hideMark/>
          </w:tcPr>
          <w:p w14:paraId="7E65A995" w14:textId="77777777" w:rsidR="00047C14" w:rsidRPr="00C32E77" w:rsidRDefault="00047C14" w:rsidP="00047C14">
            <w:pPr>
              <w:jc w:val="right"/>
              <w:rPr>
                <w:rFonts w:eastAsia="Times New Roman"/>
                <w:color w:val="000000"/>
                <w:sz w:val="20"/>
                <w:szCs w:val="20"/>
              </w:rPr>
            </w:pPr>
          </w:p>
        </w:tc>
        <w:tc>
          <w:tcPr>
            <w:tcW w:w="383" w:type="pct"/>
            <w:tcBorders>
              <w:top w:val="nil"/>
              <w:left w:val="nil"/>
              <w:bottom w:val="single" w:sz="4" w:space="0" w:color="auto"/>
              <w:right w:val="single" w:sz="4" w:space="0" w:color="auto"/>
            </w:tcBorders>
            <w:shd w:val="clear" w:color="auto" w:fill="auto"/>
            <w:noWrap/>
            <w:hideMark/>
          </w:tcPr>
          <w:p w14:paraId="7E65A996" w14:textId="77777777" w:rsidR="00047C14" w:rsidRPr="00C32E77" w:rsidRDefault="00047C14" w:rsidP="00047C14">
            <w:pPr>
              <w:jc w:val="right"/>
              <w:rPr>
                <w:rFonts w:eastAsia="Times New Roman"/>
                <w:color w:val="000000"/>
                <w:sz w:val="20"/>
                <w:szCs w:val="20"/>
              </w:rPr>
            </w:pPr>
            <w:r w:rsidRPr="00C32E77">
              <w:rPr>
                <w:rFonts w:eastAsia="Times New Roman"/>
                <w:color w:val="000000"/>
                <w:sz w:val="20"/>
                <w:szCs w:val="20"/>
              </w:rPr>
              <w:t> 5000</w:t>
            </w:r>
          </w:p>
        </w:tc>
        <w:tc>
          <w:tcPr>
            <w:tcW w:w="429" w:type="pct"/>
            <w:tcBorders>
              <w:top w:val="nil"/>
              <w:left w:val="nil"/>
              <w:bottom w:val="single" w:sz="4" w:space="0" w:color="auto"/>
              <w:right w:val="single" w:sz="4" w:space="0" w:color="auto"/>
            </w:tcBorders>
            <w:shd w:val="clear" w:color="auto" w:fill="auto"/>
            <w:noWrap/>
            <w:vAlign w:val="bottom"/>
            <w:hideMark/>
          </w:tcPr>
          <w:p w14:paraId="7E65A997" w14:textId="77777777" w:rsidR="00047C14" w:rsidRPr="009E4516" w:rsidRDefault="00047C14" w:rsidP="00047C14">
            <w:pPr>
              <w:jc w:val="right"/>
              <w:rPr>
                <w:rFonts w:eastAsia="Times New Roman"/>
                <w:color w:val="000000"/>
                <w:sz w:val="20"/>
                <w:szCs w:val="20"/>
              </w:rPr>
            </w:pPr>
            <w:r w:rsidRPr="009E4516">
              <w:rPr>
                <w:rFonts w:eastAsia="Times New Roman"/>
                <w:color w:val="000000"/>
                <w:sz w:val="20"/>
                <w:szCs w:val="20"/>
              </w:rPr>
              <w:t>0</w:t>
            </w:r>
          </w:p>
          <w:p w14:paraId="7E65A998" w14:textId="77777777" w:rsidR="00047C14" w:rsidRPr="009E4516" w:rsidRDefault="00047C14" w:rsidP="00047C14">
            <w:pPr>
              <w:jc w:val="right"/>
              <w:rPr>
                <w:rFonts w:eastAsia="Times New Roman"/>
                <w:color w:val="000000"/>
                <w:sz w:val="20"/>
                <w:szCs w:val="20"/>
              </w:rPr>
            </w:pPr>
          </w:p>
        </w:tc>
      </w:tr>
      <w:tr w:rsidR="00047C14" w:rsidRPr="009E4516" w14:paraId="7E65A9A6" w14:textId="77777777" w:rsidTr="008F5E5F">
        <w:trPr>
          <w:trHeight w:val="312"/>
        </w:trPr>
        <w:tc>
          <w:tcPr>
            <w:tcW w:w="469" w:type="pct"/>
            <w:tcBorders>
              <w:top w:val="nil"/>
              <w:left w:val="single" w:sz="4" w:space="0" w:color="auto"/>
              <w:bottom w:val="single" w:sz="4" w:space="0" w:color="auto"/>
              <w:right w:val="nil"/>
            </w:tcBorders>
            <w:shd w:val="clear" w:color="auto" w:fill="auto"/>
          </w:tcPr>
          <w:p w14:paraId="7E65A99A" w14:textId="77777777" w:rsidR="00047C14" w:rsidRPr="009E4516" w:rsidRDefault="00047C14" w:rsidP="00047C14">
            <w:pPr>
              <w:jc w:val="center"/>
              <w:rPr>
                <w:rFonts w:eastAsia="Times New Roman"/>
                <w:sz w:val="20"/>
                <w:szCs w:val="20"/>
              </w:rPr>
            </w:pPr>
            <w:r w:rsidRPr="004F76A1">
              <w:rPr>
                <w:rFonts w:eastAsia="Times New Roman"/>
                <w:sz w:val="20"/>
                <w:szCs w:val="20"/>
              </w:rPr>
              <w:lastRenderedPageBreak/>
              <w:t> </w:t>
            </w:r>
            <w:r>
              <w:rPr>
                <w:rFonts w:eastAsia="Times New Roman"/>
                <w:sz w:val="20"/>
                <w:szCs w:val="20"/>
              </w:rPr>
              <w:t>5.1.uzdevums</w:t>
            </w:r>
          </w:p>
        </w:tc>
        <w:tc>
          <w:tcPr>
            <w:tcW w:w="432" w:type="pct"/>
            <w:tcBorders>
              <w:top w:val="nil"/>
              <w:left w:val="single" w:sz="4" w:space="0" w:color="auto"/>
              <w:bottom w:val="single" w:sz="4" w:space="0" w:color="auto"/>
              <w:right w:val="nil"/>
            </w:tcBorders>
            <w:shd w:val="clear" w:color="auto" w:fill="auto"/>
          </w:tcPr>
          <w:p w14:paraId="7E65A99B" w14:textId="77777777" w:rsidR="00047C14" w:rsidRDefault="00047C14" w:rsidP="00047C14">
            <w:pPr>
              <w:rPr>
                <w:rFonts w:eastAsia="Times New Roman"/>
                <w:sz w:val="20"/>
                <w:szCs w:val="20"/>
              </w:rPr>
            </w:pPr>
            <w:r>
              <w:rPr>
                <w:rFonts w:eastAsia="Times New Roman"/>
                <w:sz w:val="20"/>
                <w:szCs w:val="20"/>
              </w:rPr>
              <w:t>5.1.4.pasākums</w:t>
            </w:r>
          </w:p>
        </w:tc>
        <w:tc>
          <w:tcPr>
            <w:tcW w:w="515" w:type="pct"/>
            <w:tcBorders>
              <w:top w:val="nil"/>
              <w:left w:val="single" w:sz="4" w:space="0" w:color="auto"/>
              <w:bottom w:val="single" w:sz="4" w:space="0" w:color="auto"/>
              <w:right w:val="nil"/>
            </w:tcBorders>
            <w:shd w:val="clear" w:color="auto" w:fill="auto"/>
          </w:tcPr>
          <w:p w14:paraId="7E65A99C" w14:textId="77777777" w:rsidR="00047C14" w:rsidRPr="009E4516" w:rsidRDefault="00047C14" w:rsidP="00047C14">
            <w:pPr>
              <w:jc w:val="center"/>
              <w:rPr>
                <w:rFonts w:eastAsia="Times New Roman"/>
                <w:sz w:val="20"/>
                <w:szCs w:val="20"/>
              </w:rPr>
            </w:pPr>
          </w:p>
        </w:tc>
        <w:tc>
          <w:tcPr>
            <w:tcW w:w="375" w:type="pct"/>
            <w:tcBorders>
              <w:top w:val="nil"/>
              <w:left w:val="single" w:sz="4" w:space="0" w:color="auto"/>
              <w:bottom w:val="single" w:sz="4" w:space="0" w:color="auto"/>
              <w:right w:val="single" w:sz="4" w:space="0" w:color="auto"/>
            </w:tcBorders>
            <w:shd w:val="clear" w:color="auto" w:fill="auto"/>
            <w:noWrap/>
            <w:vAlign w:val="bottom"/>
          </w:tcPr>
          <w:p w14:paraId="7E65A99D" w14:textId="77777777" w:rsidR="00047C14" w:rsidRPr="009E4516" w:rsidRDefault="00047C14" w:rsidP="00047C14">
            <w:pPr>
              <w:jc w:val="right"/>
              <w:rPr>
                <w:rFonts w:eastAsia="Times New Roman"/>
                <w:color w:val="000000"/>
                <w:sz w:val="20"/>
                <w:szCs w:val="20"/>
              </w:rPr>
            </w:pPr>
          </w:p>
        </w:tc>
        <w:tc>
          <w:tcPr>
            <w:tcW w:w="384" w:type="pct"/>
            <w:tcBorders>
              <w:top w:val="nil"/>
              <w:left w:val="nil"/>
              <w:bottom w:val="single" w:sz="4" w:space="0" w:color="auto"/>
              <w:right w:val="single" w:sz="4" w:space="0" w:color="auto"/>
            </w:tcBorders>
            <w:shd w:val="clear" w:color="auto" w:fill="auto"/>
            <w:noWrap/>
            <w:vAlign w:val="bottom"/>
          </w:tcPr>
          <w:p w14:paraId="7E65A99E" w14:textId="77777777" w:rsidR="00047C14" w:rsidRPr="009E4516" w:rsidRDefault="00047C14" w:rsidP="00047C14">
            <w:pPr>
              <w:jc w:val="right"/>
              <w:rPr>
                <w:rFonts w:eastAsia="Times New Roman"/>
                <w:color w:val="000000"/>
                <w:sz w:val="20"/>
                <w:szCs w:val="20"/>
              </w:rPr>
            </w:pPr>
          </w:p>
        </w:tc>
        <w:tc>
          <w:tcPr>
            <w:tcW w:w="386" w:type="pct"/>
            <w:tcBorders>
              <w:top w:val="nil"/>
              <w:left w:val="nil"/>
              <w:bottom w:val="single" w:sz="4" w:space="0" w:color="auto"/>
              <w:right w:val="single" w:sz="4" w:space="0" w:color="auto"/>
            </w:tcBorders>
            <w:shd w:val="clear" w:color="auto" w:fill="auto"/>
            <w:noWrap/>
            <w:vAlign w:val="bottom"/>
          </w:tcPr>
          <w:p w14:paraId="7E65A99F" w14:textId="77777777" w:rsidR="00047C14" w:rsidRPr="009E4516" w:rsidRDefault="00047C14" w:rsidP="00047C14">
            <w:pPr>
              <w:jc w:val="right"/>
              <w:rPr>
                <w:rFonts w:eastAsia="Times New Roman"/>
                <w:color w:val="000000"/>
                <w:sz w:val="20"/>
                <w:szCs w:val="20"/>
              </w:rPr>
            </w:pPr>
          </w:p>
        </w:tc>
        <w:tc>
          <w:tcPr>
            <w:tcW w:w="397" w:type="pct"/>
            <w:gridSpan w:val="2"/>
            <w:tcBorders>
              <w:top w:val="nil"/>
              <w:left w:val="nil"/>
              <w:bottom w:val="single" w:sz="4" w:space="0" w:color="auto"/>
              <w:right w:val="single" w:sz="4" w:space="0" w:color="auto"/>
            </w:tcBorders>
            <w:shd w:val="clear" w:color="auto" w:fill="auto"/>
            <w:noWrap/>
            <w:vAlign w:val="bottom"/>
          </w:tcPr>
          <w:p w14:paraId="7E65A9A0" w14:textId="77777777" w:rsidR="00047C14" w:rsidRPr="00DC42E1" w:rsidRDefault="00047C14" w:rsidP="00047C14">
            <w:pPr>
              <w:jc w:val="right"/>
              <w:rPr>
                <w:color w:val="000000"/>
                <w:sz w:val="20"/>
                <w:szCs w:val="20"/>
              </w:rPr>
            </w:pPr>
            <w:r>
              <w:rPr>
                <w:color w:val="000000"/>
                <w:sz w:val="20"/>
                <w:szCs w:val="20"/>
              </w:rPr>
              <w:t xml:space="preserve">200 EUR x 1 diena </w:t>
            </w:r>
            <w:r w:rsidRPr="00464991">
              <w:rPr>
                <w:color w:val="000000"/>
                <w:sz w:val="20"/>
                <w:szCs w:val="20"/>
              </w:rPr>
              <w:t xml:space="preserve">telpu un tehniskā nodrošinājuma noma, </w:t>
            </w:r>
            <w:r>
              <w:rPr>
                <w:color w:val="000000"/>
                <w:sz w:val="20"/>
                <w:szCs w:val="20"/>
              </w:rPr>
              <w:t xml:space="preserve">1800EUR (5EURx360gab) </w:t>
            </w:r>
            <w:r w:rsidRPr="00464991">
              <w:rPr>
                <w:color w:val="000000"/>
                <w:sz w:val="20"/>
                <w:szCs w:val="20"/>
              </w:rPr>
              <w:t>reprezentācijas izdevumi</w:t>
            </w:r>
          </w:p>
        </w:tc>
        <w:tc>
          <w:tcPr>
            <w:tcW w:w="411" w:type="pct"/>
            <w:tcBorders>
              <w:top w:val="nil"/>
              <w:left w:val="nil"/>
              <w:bottom w:val="single" w:sz="4" w:space="0" w:color="auto"/>
              <w:right w:val="single" w:sz="4" w:space="0" w:color="auto"/>
            </w:tcBorders>
            <w:shd w:val="clear" w:color="auto" w:fill="auto"/>
            <w:noWrap/>
            <w:vAlign w:val="bottom"/>
          </w:tcPr>
          <w:p w14:paraId="7E65A9A1" w14:textId="77777777" w:rsidR="00047C14" w:rsidRPr="00176C6E" w:rsidRDefault="00047C14" w:rsidP="00047C14">
            <w:pPr>
              <w:jc w:val="right"/>
              <w:rPr>
                <w:rFonts w:eastAsia="Times New Roman"/>
                <w:color w:val="000000"/>
                <w:sz w:val="20"/>
                <w:szCs w:val="20"/>
              </w:rPr>
            </w:pPr>
            <w:r>
              <w:rPr>
                <w:color w:val="000000"/>
                <w:sz w:val="20"/>
                <w:szCs w:val="20"/>
              </w:rPr>
              <w:t xml:space="preserve">200 EUR x 1 diena </w:t>
            </w:r>
            <w:r w:rsidRPr="00464991">
              <w:rPr>
                <w:color w:val="000000"/>
                <w:sz w:val="20"/>
                <w:szCs w:val="20"/>
              </w:rPr>
              <w:t xml:space="preserve">telpu un tehniskā nodrošinājuma noma, </w:t>
            </w:r>
            <w:r>
              <w:rPr>
                <w:color w:val="000000"/>
                <w:sz w:val="20"/>
                <w:szCs w:val="20"/>
              </w:rPr>
              <w:t xml:space="preserve">1800EUR (5EURx360gab) </w:t>
            </w:r>
            <w:r w:rsidRPr="00464991">
              <w:rPr>
                <w:color w:val="000000"/>
                <w:sz w:val="20"/>
                <w:szCs w:val="20"/>
              </w:rPr>
              <w:t>reprezentācijas izdevumi</w:t>
            </w:r>
          </w:p>
        </w:tc>
        <w:tc>
          <w:tcPr>
            <w:tcW w:w="389" w:type="pct"/>
            <w:tcBorders>
              <w:top w:val="nil"/>
              <w:left w:val="nil"/>
              <w:bottom w:val="single" w:sz="4" w:space="0" w:color="auto"/>
              <w:right w:val="single" w:sz="4" w:space="0" w:color="auto"/>
            </w:tcBorders>
            <w:shd w:val="clear" w:color="auto" w:fill="auto"/>
            <w:noWrap/>
          </w:tcPr>
          <w:p w14:paraId="7E65A9A2" w14:textId="77777777" w:rsidR="00047C14" w:rsidRDefault="00047C14" w:rsidP="00047C14">
            <w:r>
              <w:rPr>
                <w:color w:val="000000"/>
                <w:sz w:val="20"/>
                <w:szCs w:val="20"/>
              </w:rPr>
              <w:t xml:space="preserve">200 EUR x 1 diena </w:t>
            </w:r>
            <w:r w:rsidRPr="00464991">
              <w:rPr>
                <w:color w:val="000000"/>
                <w:sz w:val="20"/>
                <w:szCs w:val="20"/>
              </w:rPr>
              <w:t xml:space="preserve">telpu un tehniskā nodrošinājuma noma, </w:t>
            </w:r>
            <w:r>
              <w:rPr>
                <w:color w:val="000000"/>
                <w:sz w:val="20"/>
                <w:szCs w:val="20"/>
              </w:rPr>
              <w:t xml:space="preserve">1800EUR (5EURx360gab) </w:t>
            </w:r>
            <w:r w:rsidRPr="00464991">
              <w:rPr>
                <w:color w:val="000000"/>
                <w:sz w:val="20"/>
                <w:szCs w:val="20"/>
              </w:rPr>
              <w:t>reprezentācijas izdevumi</w:t>
            </w:r>
          </w:p>
        </w:tc>
        <w:tc>
          <w:tcPr>
            <w:tcW w:w="430" w:type="pct"/>
            <w:tcBorders>
              <w:top w:val="nil"/>
              <w:left w:val="nil"/>
              <w:bottom w:val="single" w:sz="4" w:space="0" w:color="auto"/>
              <w:right w:val="single" w:sz="4" w:space="0" w:color="auto"/>
            </w:tcBorders>
            <w:shd w:val="clear" w:color="auto" w:fill="auto"/>
            <w:noWrap/>
          </w:tcPr>
          <w:p w14:paraId="7E65A9A3" w14:textId="77777777" w:rsidR="00047C14" w:rsidRDefault="00047C14" w:rsidP="00047C14"/>
        </w:tc>
        <w:tc>
          <w:tcPr>
            <w:tcW w:w="383" w:type="pct"/>
            <w:tcBorders>
              <w:top w:val="nil"/>
              <w:left w:val="nil"/>
              <w:bottom w:val="single" w:sz="4" w:space="0" w:color="auto"/>
              <w:right w:val="single" w:sz="4" w:space="0" w:color="auto"/>
            </w:tcBorders>
            <w:shd w:val="clear" w:color="auto" w:fill="auto"/>
            <w:noWrap/>
          </w:tcPr>
          <w:p w14:paraId="7E65A9A4" w14:textId="77777777" w:rsidR="00047C14" w:rsidRDefault="00047C14" w:rsidP="00047C14">
            <w:r>
              <w:rPr>
                <w:color w:val="000000"/>
                <w:sz w:val="20"/>
                <w:szCs w:val="20"/>
              </w:rPr>
              <w:t xml:space="preserve">200 EUR x 1 diena </w:t>
            </w:r>
            <w:r w:rsidRPr="00464991">
              <w:rPr>
                <w:color w:val="000000"/>
                <w:sz w:val="20"/>
                <w:szCs w:val="20"/>
              </w:rPr>
              <w:t xml:space="preserve">telpu un tehniskā nodrošinājuma noma, </w:t>
            </w:r>
            <w:r>
              <w:rPr>
                <w:color w:val="000000"/>
                <w:sz w:val="20"/>
                <w:szCs w:val="20"/>
              </w:rPr>
              <w:t xml:space="preserve">1800EUR (5EURx360gab) </w:t>
            </w:r>
            <w:r w:rsidRPr="00464991">
              <w:rPr>
                <w:color w:val="000000"/>
                <w:sz w:val="20"/>
                <w:szCs w:val="20"/>
              </w:rPr>
              <w:t>reprezentācijas izdevumi</w:t>
            </w:r>
          </w:p>
        </w:tc>
        <w:tc>
          <w:tcPr>
            <w:tcW w:w="429" w:type="pct"/>
            <w:tcBorders>
              <w:top w:val="nil"/>
              <w:left w:val="nil"/>
              <w:bottom w:val="single" w:sz="4" w:space="0" w:color="auto"/>
              <w:right w:val="single" w:sz="4" w:space="0" w:color="auto"/>
            </w:tcBorders>
            <w:shd w:val="clear" w:color="auto" w:fill="auto"/>
            <w:noWrap/>
            <w:vAlign w:val="bottom"/>
          </w:tcPr>
          <w:p w14:paraId="7E65A9A5" w14:textId="77777777" w:rsidR="00047C14" w:rsidRPr="009E4516" w:rsidRDefault="00047C14" w:rsidP="00047C14">
            <w:pPr>
              <w:jc w:val="right"/>
              <w:rPr>
                <w:rFonts w:eastAsia="Times New Roman"/>
                <w:color w:val="000000"/>
                <w:sz w:val="20"/>
                <w:szCs w:val="20"/>
              </w:rPr>
            </w:pPr>
          </w:p>
        </w:tc>
      </w:tr>
      <w:tr w:rsidR="00047C14" w:rsidRPr="009E4516" w14:paraId="7E65A9BC" w14:textId="77777777" w:rsidTr="008F5E5F">
        <w:trPr>
          <w:trHeight w:val="312"/>
        </w:trPr>
        <w:tc>
          <w:tcPr>
            <w:tcW w:w="469" w:type="pct"/>
            <w:tcBorders>
              <w:top w:val="nil"/>
              <w:left w:val="single" w:sz="4" w:space="0" w:color="auto"/>
              <w:bottom w:val="single" w:sz="4" w:space="0" w:color="auto"/>
              <w:right w:val="nil"/>
            </w:tcBorders>
            <w:shd w:val="clear" w:color="auto" w:fill="auto"/>
          </w:tcPr>
          <w:p w14:paraId="7E65A9A7" w14:textId="77777777" w:rsidR="00047C14" w:rsidRPr="009E4516" w:rsidRDefault="00047C14" w:rsidP="00047C14">
            <w:pPr>
              <w:jc w:val="center"/>
              <w:rPr>
                <w:rFonts w:eastAsia="Times New Roman"/>
                <w:sz w:val="20"/>
                <w:szCs w:val="20"/>
              </w:rPr>
            </w:pPr>
          </w:p>
        </w:tc>
        <w:tc>
          <w:tcPr>
            <w:tcW w:w="432" w:type="pct"/>
            <w:tcBorders>
              <w:top w:val="nil"/>
              <w:left w:val="single" w:sz="4" w:space="0" w:color="auto"/>
              <w:bottom w:val="single" w:sz="4" w:space="0" w:color="auto"/>
              <w:right w:val="nil"/>
            </w:tcBorders>
            <w:shd w:val="clear" w:color="auto" w:fill="auto"/>
          </w:tcPr>
          <w:p w14:paraId="7E65A9A8" w14:textId="77777777" w:rsidR="00047C14" w:rsidRDefault="00047C14" w:rsidP="00047C14">
            <w:pPr>
              <w:rPr>
                <w:rFonts w:eastAsia="Times New Roman"/>
                <w:sz w:val="20"/>
                <w:szCs w:val="20"/>
              </w:rPr>
            </w:pPr>
            <w:r>
              <w:rPr>
                <w:rFonts w:eastAsia="Times New Roman"/>
                <w:sz w:val="20"/>
                <w:szCs w:val="20"/>
              </w:rPr>
              <w:t>VM</w:t>
            </w:r>
          </w:p>
        </w:tc>
        <w:tc>
          <w:tcPr>
            <w:tcW w:w="515" w:type="pct"/>
            <w:tcBorders>
              <w:top w:val="nil"/>
              <w:left w:val="single" w:sz="4" w:space="0" w:color="auto"/>
              <w:bottom w:val="single" w:sz="4" w:space="0" w:color="auto"/>
              <w:right w:val="nil"/>
            </w:tcBorders>
            <w:shd w:val="clear" w:color="auto" w:fill="auto"/>
          </w:tcPr>
          <w:p w14:paraId="7E65A9A9" w14:textId="77777777" w:rsidR="00047C14" w:rsidRDefault="00047C14" w:rsidP="00047C14">
            <w:pPr>
              <w:jc w:val="left"/>
              <w:rPr>
                <w:rFonts w:eastAsia="Times New Roman"/>
                <w:sz w:val="20"/>
                <w:szCs w:val="20"/>
              </w:rPr>
            </w:pPr>
            <w:r>
              <w:rPr>
                <w:rFonts w:eastAsia="Times New Roman"/>
                <w:sz w:val="20"/>
                <w:szCs w:val="20"/>
              </w:rPr>
              <w:t>46.04.00 programma</w:t>
            </w:r>
          </w:p>
          <w:p w14:paraId="7E65A9AA" w14:textId="77777777" w:rsidR="00047C14" w:rsidRPr="009E4516" w:rsidRDefault="00047C14" w:rsidP="00047C14">
            <w:pPr>
              <w:jc w:val="center"/>
              <w:rPr>
                <w:rFonts w:eastAsia="Times New Roman"/>
                <w:sz w:val="20"/>
                <w:szCs w:val="20"/>
              </w:rPr>
            </w:pPr>
            <w:r>
              <w:rPr>
                <w:rFonts w:eastAsia="Times New Roman"/>
                <w:sz w:val="20"/>
                <w:szCs w:val="20"/>
              </w:rPr>
              <w:t>(</w:t>
            </w:r>
            <w:r w:rsidRPr="007C7DD2">
              <w:rPr>
                <w:rFonts w:eastAsia="Times New Roman"/>
                <w:sz w:val="20"/>
                <w:szCs w:val="20"/>
              </w:rPr>
              <w:t>Veselības veicināšana</w:t>
            </w:r>
            <w:r>
              <w:rPr>
                <w:rFonts w:eastAsia="Times New Roman"/>
                <w:sz w:val="20"/>
                <w:szCs w:val="20"/>
              </w:rPr>
              <w:t>)</w:t>
            </w:r>
          </w:p>
        </w:tc>
        <w:tc>
          <w:tcPr>
            <w:tcW w:w="375" w:type="pct"/>
            <w:tcBorders>
              <w:top w:val="nil"/>
              <w:left w:val="single" w:sz="4" w:space="0" w:color="auto"/>
              <w:bottom w:val="single" w:sz="4" w:space="0" w:color="auto"/>
              <w:right w:val="single" w:sz="4" w:space="0" w:color="auto"/>
            </w:tcBorders>
            <w:shd w:val="clear" w:color="auto" w:fill="auto"/>
            <w:noWrap/>
            <w:vAlign w:val="bottom"/>
          </w:tcPr>
          <w:p w14:paraId="7E65A9AB" w14:textId="77777777" w:rsidR="00047C14" w:rsidRPr="009E4516" w:rsidRDefault="00047C14" w:rsidP="00047C14">
            <w:pPr>
              <w:jc w:val="right"/>
              <w:rPr>
                <w:rFonts w:eastAsia="Times New Roman"/>
                <w:color w:val="000000"/>
                <w:sz w:val="20"/>
                <w:szCs w:val="20"/>
              </w:rPr>
            </w:pPr>
            <w:r>
              <w:rPr>
                <w:rFonts w:eastAsia="Times New Roman"/>
                <w:color w:val="000000"/>
                <w:sz w:val="20"/>
                <w:szCs w:val="20"/>
              </w:rPr>
              <w:t>0</w:t>
            </w:r>
          </w:p>
        </w:tc>
        <w:tc>
          <w:tcPr>
            <w:tcW w:w="384" w:type="pct"/>
            <w:tcBorders>
              <w:top w:val="nil"/>
              <w:left w:val="nil"/>
              <w:bottom w:val="single" w:sz="4" w:space="0" w:color="auto"/>
              <w:right w:val="single" w:sz="4" w:space="0" w:color="auto"/>
            </w:tcBorders>
            <w:shd w:val="clear" w:color="auto" w:fill="auto"/>
            <w:noWrap/>
            <w:vAlign w:val="bottom"/>
          </w:tcPr>
          <w:p w14:paraId="7E65A9AC" w14:textId="77777777" w:rsidR="00047C14" w:rsidRPr="009E4516" w:rsidRDefault="00047C14" w:rsidP="00047C14">
            <w:pPr>
              <w:jc w:val="right"/>
              <w:rPr>
                <w:rFonts w:eastAsia="Times New Roman"/>
                <w:color w:val="000000"/>
                <w:sz w:val="20"/>
                <w:szCs w:val="20"/>
              </w:rPr>
            </w:pPr>
            <w:r>
              <w:rPr>
                <w:rFonts w:eastAsia="Times New Roman"/>
                <w:color w:val="000000"/>
                <w:sz w:val="20"/>
                <w:szCs w:val="20"/>
              </w:rPr>
              <w:t>0</w:t>
            </w:r>
          </w:p>
        </w:tc>
        <w:tc>
          <w:tcPr>
            <w:tcW w:w="386" w:type="pct"/>
            <w:tcBorders>
              <w:top w:val="nil"/>
              <w:left w:val="nil"/>
              <w:bottom w:val="single" w:sz="4" w:space="0" w:color="auto"/>
              <w:right w:val="single" w:sz="4" w:space="0" w:color="auto"/>
            </w:tcBorders>
            <w:shd w:val="clear" w:color="auto" w:fill="auto"/>
            <w:noWrap/>
            <w:vAlign w:val="bottom"/>
          </w:tcPr>
          <w:p w14:paraId="7E65A9AD" w14:textId="77777777" w:rsidR="00047C14" w:rsidRPr="009E4516" w:rsidRDefault="00047C14" w:rsidP="00047C14">
            <w:pPr>
              <w:jc w:val="right"/>
              <w:rPr>
                <w:rFonts w:eastAsia="Times New Roman"/>
                <w:color w:val="000000"/>
                <w:sz w:val="20"/>
                <w:szCs w:val="20"/>
              </w:rPr>
            </w:pPr>
            <w:r>
              <w:rPr>
                <w:rFonts w:eastAsia="Times New Roman"/>
                <w:color w:val="000000"/>
                <w:sz w:val="20"/>
                <w:szCs w:val="20"/>
              </w:rPr>
              <w:t>0</w:t>
            </w:r>
          </w:p>
        </w:tc>
        <w:tc>
          <w:tcPr>
            <w:tcW w:w="397" w:type="pct"/>
            <w:gridSpan w:val="2"/>
            <w:tcBorders>
              <w:top w:val="nil"/>
              <w:left w:val="nil"/>
              <w:bottom w:val="single" w:sz="4" w:space="0" w:color="auto"/>
              <w:right w:val="single" w:sz="4" w:space="0" w:color="auto"/>
            </w:tcBorders>
            <w:shd w:val="clear" w:color="auto" w:fill="auto"/>
            <w:noWrap/>
            <w:vAlign w:val="bottom"/>
          </w:tcPr>
          <w:p w14:paraId="7E65A9AE" w14:textId="77777777" w:rsidR="00047C14" w:rsidRPr="00C32E77" w:rsidRDefault="00047C14" w:rsidP="00047C14">
            <w:pPr>
              <w:jc w:val="right"/>
              <w:rPr>
                <w:rFonts w:eastAsia="Times New Roman"/>
                <w:color w:val="000000"/>
                <w:sz w:val="20"/>
                <w:szCs w:val="20"/>
              </w:rPr>
            </w:pPr>
            <w:r w:rsidRPr="00C32E77">
              <w:rPr>
                <w:rFonts w:eastAsia="Times New Roman"/>
                <w:color w:val="000000"/>
                <w:sz w:val="20"/>
                <w:szCs w:val="20"/>
              </w:rPr>
              <w:t>2 000</w:t>
            </w:r>
            <w:r w:rsidRPr="00C32E77">
              <w:rPr>
                <w:rStyle w:val="FootnoteReference"/>
                <w:szCs w:val="24"/>
              </w:rPr>
              <w:footnoteReference w:id="33"/>
            </w:r>
          </w:p>
          <w:p w14:paraId="7E65A9AF" w14:textId="77777777" w:rsidR="00047C14" w:rsidRPr="00C32E77" w:rsidRDefault="00047C14" w:rsidP="00047C14">
            <w:pPr>
              <w:jc w:val="right"/>
              <w:rPr>
                <w:rFonts w:eastAsia="Times New Roman"/>
                <w:color w:val="000000"/>
                <w:sz w:val="20"/>
                <w:szCs w:val="20"/>
              </w:rPr>
            </w:pPr>
          </w:p>
          <w:p w14:paraId="7E65A9B0" w14:textId="77777777" w:rsidR="00047C14" w:rsidRPr="00C32E77" w:rsidRDefault="00047C14" w:rsidP="00047C14">
            <w:pPr>
              <w:jc w:val="right"/>
              <w:rPr>
                <w:rFonts w:eastAsia="Times New Roman"/>
                <w:color w:val="000000"/>
                <w:sz w:val="20"/>
                <w:szCs w:val="20"/>
              </w:rPr>
            </w:pPr>
          </w:p>
        </w:tc>
        <w:tc>
          <w:tcPr>
            <w:tcW w:w="411" w:type="pct"/>
            <w:tcBorders>
              <w:top w:val="nil"/>
              <w:left w:val="nil"/>
              <w:bottom w:val="single" w:sz="4" w:space="0" w:color="auto"/>
              <w:right w:val="single" w:sz="4" w:space="0" w:color="auto"/>
            </w:tcBorders>
            <w:shd w:val="clear" w:color="auto" w:fill="auto"/>
            <w:noWrap/>
            <w:vAlign w:val="bottom"/>
          </w:tcPr>
          <w:p w14:paraId="7E65A9B1" w14:textId="77777777" w:rsidR="00047C14" w:rsidRPr="00C32E77" w:rsidRDefault="00047C14" w:rsidP="00047C14">
            <w:pPr>
              <w:jc w:val="right"/>
              <w:rPr>
                <w:rFonts w:eastAsia="Times New Roman"/>
                <w:color w:val="000000"/>
                <w:sz w:val="20"/>
                <w:szCs w:val="20"/>
              </w:rPr>
            </w:pPr>
            <w:r w:rsidRPr="00C32E77">
              <w:rPr>
                <w:rFonts w:eastAsia="Times New Roman"/>
                <w:color w:val="000000"/>
                <w:sz w:val="20"/>
                <w:szCs w:val="20"/>
              </w:rPr>
              <w:t>2 000</w:t>
            </w:r>
          </w:p>
          <w:p w14:paraId="7E65A9B2" w14:textId="77777777" w:rsidR="00047C14" w:rsidRPr="00C32E77" w:rsidRDefault="00047C14" w:rsidP="00047C14">
            <w:pPr>
              <w:jc w:val="right"/>
              <w:rPr>
                <w:rFonts w:eastAsia="Times New Roman"/>
                <w:color w:val="000000"/>
                <w:sz w:val="20"/>
                <w:szCs w:val="20"/>
              </w:rPr>
            </w:pPr>
          </w:p>
          <w:p w14:paraId="7E65A9B3" w14:textId="77777777" w:rsidR="00047C14" w:rsidRPr="00C32E77" w:rsidRDefault="00047C14" w:rsidP="00047C14">
            <w:pPr>
              <w:jc w:val="right"/>
              <w:rPr>
                <w:rFonts w:eastAsia="Times New Roman"/>
                <w:color w:val="000000"/>
                <w:sz w:val="20"/>
                <w:szCs w:val="20"/>
              </w:rPr>
            </w:pPr>
          </w:p>
        </w:tc>
        <w:tc>
          <w:tcPr>
            <w:tcW w:w="389" w:type="pct"/>
            <w:tcBorders>
              <w:top w:val="nil"/>
              <w:left w:val="nil"/>
              <w:bottom w:val="single" w:sz="4" w:space="0" w:color="auto"/>
              <w:right w:val="single" w:sz="4" w:space="0" w:color="auto"/>
            </w:tcBorders>
            <w:shd w:val="clear" w:color="auto" w:fill="auto"/>
            <w:noWrap/>
            <w:vAlign w:val="bottom"/>
          </w:tcPr>
          <w:p w14:paraId="7E65A9B4" w14:textId="77777777" w:rsidR="00047C14" w:rsidRPr="00C32E77" w:rsidRDefault="00047C14" w:rsidP="00047C14">
            <w:pPr>
              <w:jc w:val="right"/>
              <w:rPr>
                <w:rFonts w:eastAsia="Times New Roman"/>
                <w:color w:val="000000"/>
                <w:sz w:val="20"/>
                <w:szCs w:val="20"/>
              </w:rPr>
            </w:pPr>
            <w:r w:rsidRPr="00C32E77">
              <w:rPr>
                <w:rFonts w:eastAsia="Times New Roman"/>
                <w:color w:val="000000"/>
                <w:sz w:val="20"/>
                <w:szCs w:val="20"/>
              </w:rPr>
              <w:t>2 000</w:t>
            </w:r>
          </w:p>
          <w:p w14:paraId="7E65A9B5" w14:textId="77777777" w:rsidR="00047C14" w:rsidRPr="00C32E77" w:rsidRDefault="00047C14" w:rsidP="00047C14">
            <w:pPr>
              <w:jc w:val="right"/>
              <w:rPr>
                <w:rFonts w:eastAsia="Times New Roman"/>
                <w:color w:val="000000"/>
                <w:sz w:val="20"/>
                <w:szCs w:val="20"/>
              </w:rPr>
            </w:pPr>
          </w:p>
          <w:p w14:paraId="7E65A9B6" w14:textId="77777777" w:rsidR="00047C14" w:rsidRPr="00C32E77" w:rsidRDefault="00047C14" w:rsidP="00047C14">
            <w:pPr>
              <w:jc w:val="right"/>
              <w:rPr>
                <w:rFonts w:eastAsia="Times New Roman"/>
                <w:color w:val="000000"/>
                <w:sz w:val="20"/>
                <w:szCs w:val="20"/>
              </w:rPr>
            </w:pPr>
          </w:p>
        </w:tc>
        <w:tc>
          <w:tcPr>
            <w:tcW w:w="430" w:type="pct"/>
            <w:tcBorders>
              <w:top w:val="nil"/>
              <w:left w:val="nil"/>
              <w:bottom w:val="single" w:sz="4" w:space="0" w:color="auto"/>
              <w:right w:val="single" w:sz="4" w:space="0" w:color="auto"/>
            </w:tcBorders>
            <w:shd w:val="clear" w:color="auto" w:fill="auto"/>
            <w:noWrap/>
            <w:vAlign w:val="bottom"/>
          </w:tcPr>
          <w:p w14:paraId="7E65A9B7" w14:textId="77777777" w:rsidR="00047C14" w:rsidRPr="00C32E77" w:rsidRDefault="00047C14" w:rsidP="00047C14">
            <w:pPr>
              <w:jc w:val="right"/>
              <w:rPr>
                <w:rFonts w:eastAsia="Times New Roman"/>
                <w:color w:val="000000"/>
                <w:sz w:val="20"/>
                <w:szCs w:val="20"/>
              </w:rPr>
            </w:pPr>
          </w:p>
        </w:tc>
        <w:tc>
          <w:tcPr>
            <w:tcW w:w="383" w:type="pct"/>
            <w:tcBorders>
              <w:top w:val="nil"/>
              <w:left w:val="nil"/>
              <w:bottom w:val="single" w:sz="4" w:space="0" w:color="auto"/>
              <w:right w:val="single" w:sz="4" w:space="0" w:color="auto"/>
            </w:tcBorders>
            <w:shd w:val="clear" w:color="auto" w:fill="auto"/>
            <w:noWrap/>
            <w:vAlign w:val="bottom"/>
          </w:tcPr>
          <w:p w14:paraId="7E65A9B8" w14:textId="77777777" w:rsidR="00047C14" w:rsidRPr="00C32E77" w:rsidRDefault="00047C14" w:rsidP="00047C14">
            <w:pPr>
              <w:jc w:val="right"/>
              <w:rPr>
                <w:rFonts w:eastAsia="Times New Roman"/>
                <w:color w:val="000000"/>
                <w:sz w:val="20"/>
                <w:szCs w:val="20"/>
              </w:rPr>
            </w:pPr>
            <w:r w:rsidRPr="00C32E77">
              <w:rPr>
                <w:rFonts w:eastAsia="Times New Roman"/>
                <w:color w:val="000000"/>
                <w:sz w:val="20"/>
                <w:szCs w:val="20"/>
              </w:rPr>
              <w:t>2020.g.-</w:t>
            </w:r>
          </w:p>
          <w:p w14:paraId="7E65A9B9" w14:textId="77777777" w:rsidR="00047C14" w:rsidRPr="00C32E77" w:rsidRDefault="00047C14" w:rsidP="00047C14">
            <w:pPr>
              <w:jc w:val="right"/>
              <w:rPr>
                <w:rFonts w:eastAsia="Times New Roman"/>
                <w:color w:val="000000"/>
                <w:sz w:val="20"/>
                <w:szCs w:val="20"/>
              </w:rPr>
            </w:pPr>
            <w:r w:rsidRPr="00C32E77">
              <w:rPr>
                <w:rFonts w:eastAsia="Times New Roman"/>
                <w:color w:val="000000"/>
                <w:sz w:val="20"/>
                <w:szCs w:val="20"/>
              </w:rPr>
              <w:t>2 000</w:t>
            </w:r>
          </w:p>
          <w:p w14:paraId="7E65A9BA" w14:textId="77777777" w:rsidR="00047C14" w:rsidRPr="00C32E77" w:rsidRDefault="00047C14" w:rsidP="00047C14">
            <w:pPr>
              <w:jc w:val="right"/>
              <w:rPr>
                <w:rFonts w:eastAsia="Times New Roman"/>
                <w:color w:val="000000"/>
                <w:sz w:val="20"/>
                <w:szCs w:val="20"/>
              </w:rPr>
            </w:pPr>
          </w:p>
        </w:tc>
        <w:tc>
          <w:tcPr>
            <w:tcW w:w="429" w:type="pct"/>
            <w:tcBorders>
              <w:top w:val="nil"/>
              <w:left w:val="nil"/>
              <w:bottom w:val="single" w:sz="4" w:space="0" w:color="auto"/>
              <w:right w:val="single" w:sz="4" w:space="0" w:color="auto"/>
            </w:tcBorders>
            <w:shd w:val="clear" w:color="auto" w:fill="auto"/>
            <w:noWrap/>
            <w:vAlign w:val="bottom"/>
          </w:tcPr>
          <w:p w14:paraId="7E65A9BB" w14:textId="77777777" w:rsidR="00047C14" w:rsidRPr="009E4516" w:rsidRDefault="00047C14" w:rsidP="00047C14">
            <w:pPr>
              <w:jc w:val="right"/>
              <w:rPr>
                <w:rFonts w:eastAsia="Times New Roman"/>
                <w:color w:val="000000"/>
                <w:sz w:val="20"/>
                <w:szCs w:val="20"/>
              </w:rPr>
            </w:pPr>
          </w:p>
        </w:tc>
      </w:tr>
    </w:tbl>
    <w:p w14:paraId="7E65A9BD" w14:textId="77777777" w:rsidR="00C900A6" w:rsidRDefault="00C900A6">
      <w:pPr>
        <w:jc w:val="left"/>
        <w:rPr>
          <w:bCs/>
          <w:color w:val="000000"/>
          <w:szCs w:val="24"/>
        </w:rPr>
      </w:pPr>
    </w:p>
    <w:p w14:paraId="7E65A9BE" w14:textId="77777777" w:rsidR="007B7BCB" w:rsidRPr="000C4B50" w:rsidRDefault="00C900A6" w:rsidP="00C900A6">
      <w:pPr>
        <w:jc w:val="left"/>
        <w:rPr>
          <w:bCs/>
          <w:color w:val="000000"/>
          <w:szCs w:val="24"/>
        </w:rPr>
      </w:pPr>
      <w:r>
        <w:rPr>
          <w:bCs/>
          <w:color w:val="000000"/>
          <w:szCs w:val="24"/>
        </w:rPr>
        <w:br w:type="page"/>
      </w:r>
    </w:p>
    <w:p w14:paraId="7E65A9BF" w14:textId="77777777" w:rsidR="0086390E" w:rsidRPr="000C4B50" w:rsidRDefault="00966937" w:rsidP="002939AD">
      <w:pPr>
        <w:pStyle w:val="Heading1"/>
        <w:rPr>
          <w:color w:val="000000"/>
        </w:rPr>
      </w:pPr>
      <w:bookmarkStart w:id="25" w:name="_Toc359396293"/>
      <w:bookmarkStart w:id="26" w:name="_Toc359397435"/>
      <w:bookmarkStart w:id="27" w:name="_Toc435789605"/>
      <w:bookmarkStart w:id="28" w:name="OLE_LINK5"/>
      <w:bookmarkStart w:id="29" w:name="OLE_LINK6"/>
      <w:r w:rsidRPr="000C4B50">
        <w:rPr>
          <w:color w:val="000000"/>
        </w:rPr>
        <w:lastRenderedPageBreak/>
        <w:t>V</w:t>
      </w:r>
      <w:r w:rsidR="00613EA1" w:rsidRPr="000C4B50">
        <w:rPr>
          <w:color w:val="000000"/>
        </w:rPr>
        <w:t>I</w:t>
      </w:r>
      <w:r w:rsidRPr="000C4B50">
        <w:rPr>
          <w:color w:val="000000"/>
        </w:rPr>
        <w:t>I</w:t>
      </w:r>
      <w:r w:rsidR="00146F34" w:rsidRPr="000C4B50">
        <w:rPr>
          <w:color w:val="000000"/>
        </w:rPr>
        <w:t>I</w:t>
      </w:r>
      <w:r w:rsidRPr="000C4B50">
        <w:rPr>
          <w:color w:val="000000"/>
        </w:rPr>
        <w:t xml:space="preserve">. </w:t>
      </w:r>
      <w:r w:rsidR="003751FC" w:rsidRPr="000C4B50">
        <w:rPr>
          <w:color w:val="000000"/>
        </w:rPr>
        <w:t xml:space="preserve">TURPMĀKĀS RĪCĪBAS </w:t>
      </w:r>
      <w:r w:rsidR="00F60C2C" w:rsidRPr="000C4B50">
        <w:rPr>
          <w:color w:val="000000"/>
        </w:rPr>
        <w:t>RAKSTUROJUMS</w:t>
      </w:r>
      <w:bookmarkEnd w:id="25"/>
      <w:bookmarkEnd w:id="26"/>
      <w:bookmarkEnd w:id="27"/>
    </w:p>
    <w:p w14:paraId="7E65A9C0" w14:textId="77777777" w:rsidR="00A3297C" w:rsidRPr="000C4B50" w:rsidRDefault="00A3297C" w:rsidP="00A3297C">
      <w:pPr>
        <w:rPr>
          <w:b/>
          <w:bCs/>
          <w:color w:val="000000"/>
          <w:sz w:val="20"/>
          <w:szCs w:val="20"/>
        </w:rPr>
      </w:pPr>
    </w:p>
    <w:bookmarkEnd w:id="28"/>
    <w:bookmarkEnd w:id="29"/>
    <w:p w14:paraId="7E65A9C1" w14:textId="77777777" w:rsidR="005F2340" w:rsidRPr="000C4B50" w:rsidRDefault="00BF4C71">
      <w:pPr>
        <w:ind w:right="-539" w:firstLine="709"/>
        <w:rPr>
          <w:color w:val="000000"/>
          <w:szCs w:val="24"/>
        </w:rPr>
      </w:pPr>
      <w:r w:rsidRPr="000C4B50">
        <w:rPr>
          <w:color w:val="000000"/>
          <w:szCs w:val="24"/>
        </w:rPr>
        <w:t>P</w:t>
      </w:r>
      <w:r>
        <w:rPr>
          <w:color w:val="000000"/>
          <w:szCs w:val="24"/>
        </w:rPr>
        <w:t>lāna</w:t>
      </w:r>
      <w:r w:rsidRPr="000C4B50">
        <w:rPr>
          <w:color w:val="000000"/>
          <w:szCs w:val="24"/>
        </w:rPr>
        <w:t xml:space="preserve"> </w:t>
      </w:r>
      <w:r w:rsidR="00D31C97" w:rsidRPr="000C4B50">
        <w:rPr>
          <w:color w:val="000000"/>
          <w:szCs w:val="24"/>
        </w:rPr>
        <w:t xml:space="preserve">īstenošanu </w:t>
      </w:r>
      <w:r w:rsidR="00622518" w:rsidRPr="000C4B50">
        <w:rPr>
          <w:color w:val="000000"/>
          <w:szCs w:val="24"/>
        </w:rPr>
        <w:t>nodrošin</w:t>
      </w:r>
      <w:r w:rsidR="00163AB3" w:rsidRPr="000C4B50">
        <w:rPr>
          <w:color w:val="000000"/>
          <w:szCs w:val="24"/>
        </w:rPr>
        <w:t>ās</w:t>
      </w:r>
      <w:r w:rsidR="00622518" w:rsidRPr="000C4B50">
        <w:rPr>
          <w:color w:val="000000"/>
          <w:szCs w:val="24"/>
        </w:rPr>
        <w:t xml:space="preserve"> IZM struktūrvienības, citas valsts un pašvaldību institūcijas, </w:t>
      </w:r>
      <w:r w:rsidR="0030334D" w:rsidRPr="000C4B50">
        <w:rPr>
          <w:color w:val="000000"/>
          <w:szCs w:val="24"/>
        </w:rPr>
        <w:t>kā arī nevalstiskās organizācijas, kuras</w:t>
      </w:r>
      <w:r w:rsidR="00622518" w:rsidRPr="000C4B50">
        <w:rPr>
          <w:color w:val="000000"/>
          <w:szCs w:val="24"/>
        </w:rPr>
        <w:t xml:space="preserve"> ir iesaistītas </w:t>
      </w:r>
      <w:r>
        <w:rPr>
          <w:color w:val="000000"/>
          <w:szCs w:val="24"/>
        </w:rPr>
        <w:t>jaunatnes</w:t>
      </w:r>
      <w:r w:rsidRPr="000C4B50">
        <w:rPr>
          <w:color w:val="000000"/>
          <w:szCs w:val="24"/>
        </w:rPr>
        <w:t xml:space="preserve"> </w:t>
      </w:r>
      <w:r w:rsidR="00622518" w:rsidRPr="000C4B50">
        <w:rPr>
          <w:color w:val="000000"/>
          <w:szCs w:val="24"/>
        </w:rPr>
        <w:t>politikas īstenošanā.</w:t>
      </w:r>
      <w:r w:rsidR="00E96371" w:rsidRPr="000C4B50">
        <w:rPr>
          <w:color w:val="000000"/>
          <w:szCs w:val="24"/>
        </w:rPr>
        <w:t xml:space="preserve"> </w:t>
      </w:r>
    </w:p>
    <w:p w14:paraId="7E65A9C2" w14:textId="77777777" w:rsidR="009B42EE" w:rsidRPr="000C4B50" w:rsidRDefault="009B42EE" w:rsidP="00A3297C">
      <w:pPr>
        <w:ind w:firstLine="709"/>
        <w:rPr>
          <w:color w:val="000000"/>
          <w:sz w:val="20"/>
          <w:szCs w:val="20"/>
        </w:rPr>
      </w:pPr>
    </w:p>
    <w:tbl>
      <w:tblPr>
        <w:tblW w:w="101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4621"/>
        <w:gridCol w:w="2507"/>
        <w:gridCol w:w="2410"/>
      </w:tblGrid>
      <w:tr w:rsidR="003142C2" w:rsidRPr="000C4B50" w14:paraId="7E65A9C8" w14:textId="77777777" w:rsidTr="003B1AFE">
        <w:trPr>
          <w:jc w:val="center"/>
        </w:trPr>
        <w:tc>
          <w:tcPr>
            <w:tcW w:w="603" w:type="dxa"/>
            <w:vAlign w:val="center"/>
          </w:tcPr>
          <w:p w14:paraId="7E65A9C3" w14:textId="77777777" w:rsidR="005F2340" w:rsidRPr="000C4B50" w:rsidRDefault="002E357D" w:rsidP="003B1AFE">
            <w:pPr>
              <w:jc w:val="center"/>
              <w:rPr>
                <w:b/>
                <w:color w:val="000000"/>
                <w:szCs w:val="24"/>
              </w:rPr>
            </w:pPr>
            <w:r w:rsidRPr="000C4B50">
              <w:rPr>
                <w:b/>
                <w:color w:val="000000"/>
                <w:szCs w:val="24"/>
              </w:rPr>
              <w:t>Nr.</w:t>
            </w:r>
          </w:p>
          <w:p w14:paraId="7E65A9C4" w14:textId="77777777" w:rsidR="005F2340" w:rsidRPr="000C4B50" w:rsidRDefault="002E357D" w:rsidP="003B1AFE">
            <w:pPr>
              <w:jc w:val="center"/>
              <w:rPr>
                <w:b/>
                <w:color w:val="000000"/>
                <w:szCs w:val="24"/>
              </w:rPr>
            </w:pPr>
            <w:r w:rsidRPr="000C4B50">
              <w:rPr>
                <w:b/>
                <w:color w:val="000000"/>
                <w:szCs w:val="24"/>
              </w:rPr>
              <w:t>p.k.</w:t>
            </w:r>
          </w:p>
        </w:tc>
        <w:tc>
          <w:tcPr>
            <w:tcW w:w="4621" w:type="dxa"/>
            <w:vAlign w:val="center"/>
          </w:tcPr>
          <w:p w14:paraId="7E65A9C5" w14:textId="77777777" w:rsidR="005F2340" w:rsidRPr="000C4B50" w:rsidRDefault="002E357D" w:rsidP="003B1AFE">
            <w:pPr>
              <w:jc w:val="center"/>
              <w:rPr>
                <w:b/>
                <w:color w:val="000000"/>
                <w:szCs w:val="24"/>
              </w:rPr>
            </w:pPr>
            <w:r w:rsidRPr="000C4B50">
              <w:rPr>
                <w:b/>
                <w:color w:val="000000"/>
                <w:szCs w:val="24"/>
              </w:rPr>
              <w:t>Rīcības raksturojums</w:t>
            </w:r>
          </w:p>
        </w:tc>
        <w:tc>
          <w:tcPr>
            <w:tcW w:w="2507" w:type="dxa"/>
            <w:vAlign w:val="center"/>
          </w:tcPr>
          <w:p w14:paraId="7E65A9C6" w14:textId="77777777" w:rsidR="005F2340" w:rsidRPr="000C4B50" w:rsidRDefault="002E357D" w:rsidP="003B1AFE">
            <w:pPr>
              <w:jc w:val="center"/>
              <w:rPr>
                <w:b/>
                <w:color w:val="000000"/>
                <w:szCs w:val="24"/>
              </w:rPr>
            </w:pPr>
            <w:r w:rsidRPr="000C4B50">
              <w:rPr>
                <w:b/>
                <w:color w:val="000000"/>
                <w:szCs w:val="24"/>
              </w:rPr>
              <w:t>Izpildes termiņš</w:t>
            </w:r>
          </w:p>
        </w:tc>
        <w:tc>
          <w:tcPr>
            <w:tcW w:w="2410" w:type="dxa"/>
            <w:vAlign w:val="center"/>
          </w:tcPr>
          <w:p w14:paraId="7E65A9C7" w14:textId="77777777" w:rsidR="005F2340" w:rsidRPr="000C4B50" w:rsidRDefault="002E357D" w:rsidP="003B1AFE">
            <w:pPr>
              <w:jc w:val="center"/>
              <w:rPr>
                <w:b/>
                <w:color w:val="000000"/>
                <w:szCs w:val="24"/>
              </w:rPr>
            </w:pPr>
            <w:r w:rsidRPr="000C4B50">
              <w:rPr>
                <w:b/>
                <w:color w:val="000000"/>
                <w:szCs w:val="24"/>
              </w:rPr>
              <w:t>Atbildīgā institūcija</w:t>
            </w:r>
          </w:p>
        </w:tc>
      </w:tr>
      <w:tr w:rsidR="003142C2" w:rsidRPr="000C4B50" w14:paraId="7E65A9CF" w14:textId="77777777" w:rsidTr="003B1AFE">
        <w:trPr>
          <w:jc w:val="center"/>
        </w:trPr>
        <w:tc>
          <w:tcPr>
            <w:tcW w:w="603" w:type="dxa"/>
            <w:vAlign w:val="center"/>
          </w:tcPr>
          <w:p w14:paraId="7E65A9C9" w14:textId="77777777" w:rsidR="005F2340" w:rsidRPr="000C4B50" w:rsidRDefault="003142C2" w:rsidP="003B1AFE">
            <w:pPr>
              <w:jc w:val="center"/>
              <w:rPr>
                <w:color w:val="000000"/>
                <w:szCs w:val="24"/>
              </w:rPr>
            </w:pPr>
            <w:r w:rsidRPr="000C4B50">
              <w:rPr>
                <w:color w:val="000000"/>
                <w:szCs w:val="24"/>
              </w:rPr>
              <w:t>1.</w:t>
            </w:r>
          </w:p>
        </w:tc>
        <w:tc>
          <w:tcPr>
            <w:tcW w:w="4621" w:type="dxa"/>
            <w:vAlign w:val="center"/>
          </w:tcPr>
          <w:p w14:paraId="7E65A9CA" w14:textId="77777777" w:rsidR="00BE1458" w:rsidRPr="000C4B50" w:rsidRDefault="00F74C0D" w:rsidP="00E25FC6">
            <w:pPr>
              <w:rPr>
                <w:color w:val="000000"/>
                <w:szCs w:val="24"/>
              </w:rPr>
            </w:pPr>
            <w:r>
              <w:rPr>
                <w:color w:val="000000"/>
                <w:szCs w:val="24"/>
              </w:rPr>
              <w:t xml:space="preserve">Par </w:t>
            </w:r>
            <w:r w:rsidR="00FF1ABE" w:rsidRPr="000C4B50">
              <w:rPr>
                <w:color w:val="000000"/>
                <w:szCs w:val="24"/>
              </w:rPr>
              <w:t>Jaunatnes</w:t>
            </w:r>
            <w:r w:rsidR="00606ED4" w:rsidRPr="000C4B50">
              <w:rPr>
                <w:color w:val="000000"/>
                <w:szCs w:val="24"/>
              </w:rPr>
              <w:t xml:space="preserve"> politikas </w:t>
            </w:r>
            <w:r>
              <w:rPr>
                <w:color w:val="000000"/>
                <w:szCs w:val="24"/>
              </w:rPr>
              <w:t>īstenošanas plānu</w:t>
            </w:r>
            <w:r w:rsidR="00606ED4" w:rsidRPr="000C4B50">
              <w:rPr>
                <w:color w:val="000000"/>
                <w:szCs w:val="24"/>
              </w:rPr>
              <w:t xml:space="preserve"> </w:t>
            </w:r>
            <w:r w:rsidR="00E25FC6" w:rsidRPr="000C4B50">
              <w:rPr>
                <w:color w:val="000000"/>
                <w:szCs w:val="24"/>
              </w:rPr>
              <w:t>201</w:t>
            </w:r>
            <w:r w:rsidR="00E25FC6">
              <w:rPr>
                <w:color w:val="000000"/>
                <w:szCs w:val="24"/>
              </w:rPr>
              <w:t>6</w:t>
            </w:r>
            <w:r w:rsidR="00606ED4" w:rsidRPr="000C4B50">
              <w:rPr>
                <w:color w:val="000000"/>
                <w:szCs w:val="24"/>
              </w:rPr>
              <w:t xml:space="preserve">.–2020.gadam </w:t>
            </w:r>
            <w:r>
              <w:rPr>
                <w:color w:val="000000"/>
                <w:szCs w:val="24"/>
              </w:rPr>
              <w:t xml:space="preserve">atbildīgās </w:t>
            </w:r>
            <w:r w:rsidR="00606ED4" w:rsidRPr="000C4B50">
              <w:rPr>
                <w:color w:val="000000"/>
                <w:szCs w:val="24"/>
              </w:rPr>
              <w:t xml:space="preserve">institūcijas atbilstoši kompetencei iesniedz IZM pārskatu </w:t>
            </w:r>
            <w:r w:rsidR="003142C2" w:rsidRPr="000C4B50">
              <w:rPr>
                <w:color w:val="000000"/>
                <w:szCs w:val="24"/>
              </w:rPr>
              <w:t xml:space="preserve">par </w:t>
            </w:r>
            <w:r w:rsidR="00324638" w:rsidRPr="000C4B50">
              <w:rPr>
                <w:color w:val="000000"/>
                <w:szCs w:val="24"/>
              </w:rPr>
              <w:t>P</w:t>
            </w:r>
            <w:r w:rsidR="003B09D1">
              <w:rPr>
                <w:color w:val="000000"/>
                <w:szCs w:val="24"/>
              </w:rPr>
              <w:t xml:space="preserve">lānā </w:t>
            </w:r>
            <w:r w:rsidR="00606ED4" w:rsidRPr="000C4B50">
              <w:rPr>
                <w:color w:val="000000"/>
                <w:szCs w:val="24"/>
              </w:rPr>
              <w:t>ietvertā pasākumu plāna izpildes gaitu un rezultātiem</w:t>
            </w:r>
          </w:p>
        </w:tc>
        <w:tc>
          <w:tcPr>
            <w:tcW w:w="2507" w:type="dxa"/>
            <w:vAlign w:val="center"/>
          </w:tcPr>
          <w:p w14:paraId="7E65A9CB" w14:textId="77777777" w:rsidR="005F2340" w:rsidRPr="000C4B50" w:rsidRDefault="003142C2" w:rsidP="003B1AFE">
            <w:pPr>
              <w:jc w:val="center"/>
              <w:rPr>
                <w:color w:val="000000"/>
                <w:szCs w:val="24"/>
              </w:rPr>
            </w:pPr>
            <w:r w:rsidRPr="000C4B50">
              <w:rPr>
                <w:color w:val="000000"/>
                <w:szCs w:val="24"/>
              </w:rPr>
              <w:t>201</w:t>
            </w:r>
            <w:r w:rsidR="00FF1ABE" w:rsidRPr="000C4B50">
              <w:rPr>
                <w:color w:val="000000"/>
                <w:szCs w:val="24"/>
              </w:rPr>
              <w:t>8</w:t>
            </w:r>
            <w:r w:rsidRPr="000C4B50">
              <w:rPr>
                <w:color w:val="000000"/>
                <w:szCs w:val="24"/>
              </w:rPr>
              <w:t xml:space="preserve">.gada </w:t>
            </w:r>
            <w:r w:rsidR="00F74C0D">
              <w:rPr>
                <w:color w:val="000000"/>
                <w:szCs w:val="24"/>
              </w:rPr>
              <w:t>30</w:t>
            </w:r>
            <w:r w:rsidRPr="000C4B50">
              <w:rPr>
                <w:color w:val="000000"/>
                <w:szCs w:val="24"/>
              </w:rPr>
              <w:t>.</w:t>
            </w:r>
            <w:r w:rsidR="00FF1ABE" w:rsidRPr="000C4B50">
              <w:rPr>
                <w:color w:val="000000"/>
                <w:szCs w:val="24"/>
              </w:rPr>
              <w:t>marts</w:t>
            </w:r>
          </w:p>
          <w:p w14:paraId="7E65A9CC" w14:textId="77777777" w:rsidR="005F2340" w:rsidRPr="000C4B50" w:rsidRDefault="003142C2" w:rsidP="003B1AFE">
            <w:pPr>
              <w:jc w:val="center"/>
              <w:rPr>
                <w:color w:val="000000"/>
                <w:szCs w:val="24"/>
              </w:rPr>
            </w:pPr>
            <w:r w:rsidRPr="000C4B50">
              <w:rPr>
                <w:color w:val="000000"/>
                <w:szCs w:val="24"/>
              </w:rPr>
              <w:t>(vidusposma novērtējumam)</w:t>
            </w:r>
          </w:p>
          <w:p w14:paraId="7E65A9CD" w14:textId="77777777" w:rsidR="005F2340" w:rsidRPr="000C4B50" w:rsidRDefault="005F2340" w:rsidP="00F74C0D">
            <w:pPr>
              <w:rPr>
                <w:color w:val="000000"/>
                <w:szCs w:val="24"/>
              </w:rPr>
            </w:pPr>
          </w:p>
        </w:tc>
        <w:tc>
          <w:tcPr>
            <w:tcW w:w="2410" w:type="dxa"/>
            <w:vAlign w:val="center"/>
          </w:tcPr>
          <w:p w14:paraId="7E65A9CE" w14:textId="77777777" w:rsidR="005F2340" w:rsidRPr="000C4B50" w:rsidRDefault="00606ED4" w:rsidP="00F74C0D">
            <w:pPr>
              <w:jc w:val="center"/>
              <w:rPr>
                <w:color w:val="000000"/>
                <w:szCs w:val="24"/>
              </w:rPr>
            </w:pPr>
            <w:r w:rsidRPr="000C4B50">
              <w:rPr>
                <w:color w:val="000000"/>
                <w:szCs w:val="24"/>
              </w:rPr>
              <w:t>P</w:t>
            </w:r>
            <w:r w:rsidR="00F74C0D">
              <w:rPr>
                <w:color w:val="000000"/>
                <w:szCs w:val="24"/>
              </w:rPr>
              <w:t>lāna</w:t>
            </w:r>
            <w:r w:rsidRPr="000C4B50">
              <w:rPr>
                <w:color w:val="000000"/>
                <w:szCs w:val="24"/>
              </w:rPr>
              <w:t xml:space="preserve"> īstenošanā atbildīgās institūcijas</w:t>
            </w:r>
          </w:p>
        </w:tc>
      </w:tr>
      <w:tr w:rsidR="004C6D4B" w:rsidRPr="000C4B50" w14:paraId="7E65A9D4" w14:textId="77777777" w:rsidTr="003B1AFE">
        <w:trPr>
          <w:jc w:val="center"/>
        </w:trPr>
        <w:tc>
          <w:tcPr>
            <w:tcW w:w="603" w:type="dxa"/>
            <w:vAlign w:val="center"/>
          </w:tcPr>
          <w:p w14:paraId="7E65A9D0" w14:textId="77777777" w:rsidR="00606ED4" w:rsidRPr="000C4B50" w:rsidRDefault="003142C2" w:rsidP="003B1AFE">
            <w:pPr>
              <w:jc w:val="center"/>
              <w:rPr>
                <w:color w:val="000000"/>
                <w:szCs w:val="24"/>
              </w:rPr>
            </w:pPr>
            <w:r w:rsidRPr="000C4B50">
              <w:rPr>
                <w:color w:val="000000"/>
                <w:szCs w:val="24"/>
              </w:rPr>
              <w:t>2.</w:t>
            </w:r>
          </w:p>
        </w:tc>
        <w:tc>
          <w:tcPr>
            <w:tcW w:w="4621" w:type="dxa"/>
            <w:vAlign w:val="center"/>
          </w:tcPr>
          <w:p w14:paraId="7E65A9D1" w14:textId="77777777" w:rsidR="00606ED4" w:rsidRPr="000C4B50" w:rsidRDefault="00FF1ABE" w:rsidP="00E25FC6">
            <w:pPr>
              <w:rPr>
                <w:color w:val="000000"/>
                <w:szCs w:val="24"/>
              </w:rPr>
            </w:pPr>
            <w:r w:rsidRPr="000C4B50">
              <w:rPr>
                <w:color w:val="000000"/>
                <w:szCs w:val="24"/>
              </w:rPr>
              <w:t>Jaunatnes</w:t>
            </w:r>
            <w:r w:rsidR="00606ED4" w:rsidRPr="000C4B50">
              <w:rPr>
                <w:color w:val="000000"/>
                <w:szCs w:val="24"/>
              </w:rPr>
              <w:t xml:space="preserve"> politikas </w:t>
            </w:r>
            <w:r w:rsidR="00F74C0D">
              <w:rPr>
                <w:color w:val="000000"/>
                <w:szCs w:val="24"/>
              </w:rPr>
              <w:t>īstenošanas plāna</w:t>
            </w:r>
            <w:r w:rsidR="00606ED4" w:rsidRPr="000C4B50">
              <w:rPr>
                <w:color w:val="000000"/>
                <w:szCs w:val="24"/>
              </w:rPr>
              <w:t xml:space="preserve"> </w:t>
            </w:r>
            <w:r w:rsidR="00E25FC6" w:rsidRPr="000C4B50">
              <w:rPr>
                <w:color w:val="000000"/>
                <w:szCs w:val="24"/>
              </w:rPr>
              <w:t>201</w:t>
            </w:r>
            <w:r w:rsidR="00E25FC6">
              <w:rPr>
                <w:color w:val="000000"/>
                <w:szCs w:val="24"/>
              </w:rPr>
              <w:t>6</w:t>
            </w:r>
            <w:r w:rsidR="00606ED4" w:rsidRPr="000C4B50">
              <w:rPr>
                <w:color w:val="000000"/>
                <w:szCs w:val="24"/>
              </w:rPr>
              <w:t>.–2020.gadam vidusposma novērtējum</w:t>
            </w:r>
            <w:r w:rsidR="00324638" w:rsidRPr="000C4B50">
              <w:rPr>
                <w:color w:val="000000"/>
                <w:szCs w:val="24"/>
              </w:rPr>
              <w:t>a sagatavošana un iesniegšana Valsts kancelejā</w:t>
            </w:r>
          </w:p>
        </w:tc>
        <w:tc>
          <w:tcPr>
            <w:tcW w:w="2507" w:type="dxa"/>
            <w:vAlign w:val="center"/>
          </w:tcPr>
          <w:p w14:paraId="7E65A9D2" w14:textId="77777777" w:rsidR="00606ED4" w:rsidRPr="000C4B50" w:rsidRDefault="00606ED4" w:rsidP="00B02329">
            <w:pPr>
              <w:jc w:val="center"/>
              <w:rPr>
                <w:color w:val="000000"/>
                <w:szCs w:val="24"/>
              </w:rPr>
            </w:pPr>
            <w:r w:rsidRPr="000C4B50">
              <w:rPr>
                <w:color w:val="000000"/>
                <w:szCs w:val="24"/>
              </w:rPr>
              <w:t>201</w:t>
            </w:r>
            <w:r w:rsidR="00FF1ABE" w:rsidRPr="000C4B50">
              <w:rPr>
                <w:color w:val="000000"/>
                <w:szCs w:val="24"/>
              </w:rPr>
              <w:t>8</w:t>
            </w:r>
            <w:r w:rsidRPr="000C4B50">
              <w:rPr>
                <w:color w:val="000000"/>
                <w:szCs w:val="24"/>
              </w:rPr>
              <w:t>.gada 1.</w:t>
            </w:r>
            <w:r w:rsidR="00B02329">
              <w:rPr>
                <w:color w:val="000000"/>
                <w:szCs w:val="24"/>
              </w:rPr>
              <w:t>septembris</w:t>
            </w:r>
          </w:p>
        </w:tc>
        <w:tc>
          <w:tcPr>
            <w:tcW w:w="2410" w:type="dxa"/>
            <w:vAlign w:val="center"/>
          </w:tcPr>
          <w:p w14:paraId="7E65A9D3" w14:textId="77777777" w:rsidR="00606ED4" w:rsidRPr="000C4B50" w:rsidRDefault="00606ED4" w:rsidP="003B1AFE">
            <w:pPr>
              <w:jc w:val="center"/>
              <w:rPr>
                <w:color w:val="000000"/>
                <w:szCs w:val="24"/>
              </w:rPr>
            </w:pPr>
            <w:r w:rsidRPr="000C4B50">
              <w:rPr>
                <w:color w:val="000000"/>
                <w:szCs w:val="24"/>
              </w:rPr>
              <w:t>IZM</w:t>
            </w:r>
          </w:p>
        </w:tc>
      </w:tr>
      <w:tr w:rsidR="003142C2" w:rsidRPr="000C4B50" w14:paraId="7E65A9D9" w14:textId="77777777" w:rsidTr="003B1AFE">
        <w:trPr>
          <w:jc w:val="center"/>
        </w:trPr>
        <w:tc>
          <w:tcPr>
            <w:tcW w:w="603" w:type="dxa"/>
            <w:vAlign w:val="center"/>
          </w:tcPr>
          <w:p w14:paraId="7E65A9D5" w14:textId="77777777" w:rsidR="005F2340" w:rsidRPr="000C4B50" w:rsidRDefault="003142C2" w:rsidP="003B1AFE">
            <w:pPr>
              <w:jc w:val="center"/>
              <w:rPr>
                <w:color w:val="000000"/>
                <w:szCs w:val="24"/>
              </w:rPr>
            </w:pPr>
            <w:r w:rsidRPr="000C4B50">
              <w:rPr>
                <w:color w:val="000000"/>
                <w:szCs w:val="24"/>
              </w:rPr>
              <w:t>3.</w:t>
            </w:r>
          </w:p>
        </w:tc>
        <w:tc>
          <w:tcPr>
            <w:tcW w:w="4621" w:type="dxa"/>
            <w:vAlign w:val="center"/>
          </w:tcPr>
          <w:p w14:paraId="7E65A9D6" w14:textId="77777777" w:rsidR="00BE1458" w:rsidRPr="000C4B50" w:rsidRDefault="00FF1ABE" w:rsidP="00E25FC6">
            <w:pPr>
              <w:rPr>
                <w:color w:val="000000"/>
                <w:szCs w:val="24"/>
              </w:rPr>
            </w:pPr>
            <w:r w:rsidRPr="000C4B50">
              <w:rPr>
                <w:color w:val="000000"/>
                <w:szCs w:val="24"/>
              </w:rPr>
              <w:t>Jaunatnes</w:t>
            </w:r>
            <w:r w:rsidR="00606ED4" w:rsidRPr="000C4B50">
              <w:rPr>
                <w:color w:val="000000"/>
                <w:szCs w:val="24"/>
              </w:rPr>
              <w:t xml:space="preserve"> politikas </w:t>
            </w:r>
            <w:r w:rsidR="00F74C0D">
              <w:rPr>
                <w:color w:val="000000"/>
                <w:szCs w:val="24"/>
              </w:rPr>
              <w:t>īstenošanas plāna</w:t>
            </w:r>
            <w:r w:rsidR="00606ED4" w:rsidRPr="000C4B50">
              <w:rPr>
                <w:color w:val="000000"/>
                <w:szCs w:val="24"/>
              </w:rPr>
              <w:t xml:space="preserve"> </w:t>
            </w:r>
            <w:r w:rsidR="00E25FC6" w:rsidRPr="000C4B50">
              <w:rPr>
                <w:color w:val="000000"/>
                <w:szCs w:val="24"/>
              </w:rPr>
              <w:t>201</w:t>
            </w:r>
            <w:r w:rsidR="00E25FC6">
              <w:rPr>
                <w:color w:val="000000"/>
                <w:szCs w:val="24"/>
              </w:rPr>
              <w:t>6</w:t>
            </w:r>
            <w:r w:rsidRPr="000C4B50">
              <w:rPr>
                <w:color w:val="000000"/>
                <w:szCs w:val="24"/>
              </w:rPr>
              <w:t>.-</w:t>
            </w:r>
            <w:r w:rsidR="00606ED4" w:rsidRPr="000C4B50">
              <w:rPr>
                <w:color w:val="000000"/>
                <w:szCs w:val="24"/>
              </w:rPr>
              <w:t>2020.gadam gala novērtējum</w:t>
            </w:r>
            <w:r w:rsidR="00324638" w:rsidRPr="000C4B50">
              <w:rPr>
                <w:color w:val="000000"/>
                <w:szCs w:val="24"/>
              </w:rPr>
              <w:t>a sagatavošana un iesniegšana Valsts kancelejā</w:t>
            </w:r>
            <w:r w:rsidR="00606ED4" w:rsidRPr="000C4B50">
              <w:rPr>
                <w:color w:val="000000"/>
                <w:szCs w:val="24"/>
              </w:rPr>
              <w:t xml:space="preserve">, ietverot priekšlikumus </w:t>
            </w:r>
            <w:r w:rsidRPr="000C4B50">
              <w:rPr>
                <w:color w:val="000000"/>
                <w:szCs w:val="24"/>
              </w:rPr>
              <w:t>jaunatnes</w:t>
            </w:r>
            <w:r w:rsidR="00606ED4" w:rsidRPr="000C4B50">
              <w:rPr>
                <w:color w:val="000000"/>
                <w:szCs w:val="24"/>
              </w:rPr>
              <w:t xml:space="preserve"> politikas attīstībai turpmākajos gados</w:t>
            </w:r>
          </w:p>
        </w:tc>
        <w:tc>
          <w:tcPr>
            <w:tcW w:w="2507" w:type="dxa"/>
            <w:vAlign w:val="center"/>
          </w:tcPr>
          <w:p w14:paraId="7E65A9D7" w14:textId="77777777" w:rsidR="005F2340" w:rsidRPr="000C4B50" w:rsidRDefault="00606ED4" w:rsidP="0020363A">
            <w:pPr>
              <w:jc w:val="center"/>
              <w:rPr>
                <w:color w:val="000000"/>
                <w:szCs w:val="24"/>
              </w:rPr>
            </w:pPr>
            <w:r w:rsidRPr="000C4B50">
              <w:rPr>
                <w:color w:val="000000"/>
                <w:szCs w:val="24"/>
              </w:rPr>
              <w:t>2021.gada 1.</w:t>
            </w:r>
            <w:r w:rsidR="0020363A">
              <w:rPr>
                <w:color w:val="000000"/>
                <w:szCs w:val="24"/>
              </w:rPr>
              <w:t>septembris</w:t>
            </w:r>
          </w:p>
        </w:tc>
        <w:tc>
          <w:tcPr>
            <w:tcW w:w="2410" w:type="dxa"/>
            <w:vAlign w:val="center"/>
          </w:tcPr>
          <w:p w14:paraId="7E65A9D8" w14:textId="77777777" w:rsidR="005F2340" w:rsidRPr="000C4B50" w:rsidRDefault="00606ED4" w:rsidP="003B1AFE">
            <w:pPr>
              <w:jc w:val="center"/>
              <w:rPr>
                <w:color w:val="000000"/>
                <w:szCs w:val="24"/>
              </w:rPr>
            </w:pPr>
            <w:r w:rsidRPr="000C4B50">
              <w:rPr>
                <w:color w:val="000000"/>
                <w:szCs w:val="24"/>
              </w:rPr>
              <w:t>IZM</w:t>
            </w:r>
          </w:p>
        </w:tc>
      </w:tr>
    </w:tbl>
    <w:p w14:paraId="7E65A9DA" w14:textId="77777777" w:rsidR="00490EFA" w:rsidRDefault="00490EFA" w:rsidP="00A42213">
      <w:pPr>
        <w:rPr>
          <w:color w:val="000000"/>
          <w:szCs w:val="24"/>
        </w:rPr>
      </w:pPr>
    </w:p>
    <w:p w14:paraId="7E65A9DB" w14:textId="77777777" w:rsidR="00FA384C" w:rsidRPr="000C4B50" w:rsidRDefault="00FA384C" w:rsidP="00A42213">
      <w:pPr>
        <w:rPr>
          <w:color w:val="000000"/>
          <w:szCs w:val="24"/>
        </w:rPr>
      </w:pPr>
    </w:p>
    <w:p w14:paraId="300B6A06" w14:textId="77777777" w:rsidR="0045723D" w:rsidRPr="00C514FD" w:rsidRDefault="0045723D" w:rsidP="0045723D">
      <w:pPr>
        <w:pStyle w:val="naisf"/>
        <w:tabs>
          <w:tab w:val="right" w:pos="9000"/>
        </w:tabs>
        <w:spacing w:before="0" w:after="0"/>
        <w:ind w:firstLine="709"/>
        <w:rPr>
          <w:sz w:val="28"/>
          <w:szCs w:val="28"/>
        </w:rPr>
      </w:pPr>
    </w:p>
    <w:p w14:paraId="40EF26AC" w14:textId="77777777" w:rsidR="0045723D" w:rsidRPr="00C514FD" w:rsidRDefault="0045723D" w:rsidP="0045723D">
      <w:pPr>
        <w:pStyle w:val="naisf"/>
        <w:tabs>
          <w:tab w:val="right" w:pos="9000"/>
        </w:tabs>
        <w:spacing w:before="0" w:after="0"/>
        <w:ind w:firstLine="709"/>
        <w:rPr>
          <w:sz w:val="28"/>
          <w:szCs w:val="28"/>
        </w:rPr>
      </w:pPr>
    </w:p>
    <w:p w14:paraId="31AB5AB2" w14:textId="77777777" w:rsidR="0045723D" w:rsidRPr="00C514FD" w:rsidRDefault="0045723D" w:rsidP="0045723D">
      <w:pPr>
        <w:pStyle w:val="naisf"/>
        <w:tabs>
          <w:tab w:val="right" w:pos="9000"/>
        </w:tabs>
        <w:spacing w:before="0" w:after="0"/>
        <w:ind w:firstLine="709"/>
        <w:rPr>
          <w:sz w:val="28"/>
          <w:szCs w:val="28"/>
        </w:rPr>
      </w:pPr>
    </w:p>
    <w:p w14:paraId="15C319B6" w14:textId="78BE13AF" w:rsidR="0045723D" w:rsidRPr="00C514FD" w:rsidRDefault="0045723D" w:rsidP="0045723D">
      <w:pPr>
        <w:tabs>
          <w:tab w:val="right" w:pos="8820"/>
          <w:tab w:val="left" w:pos="9072"/>
          <w:tab w:val="left" w:pos="9639"/>
        </w:tabs>
        <w:ind w:firstLine="709"/>
        <w:rPr>
          <w:sz w:val="28"/>
          <w:szCs w:val="28"/>
        </w:rPr>
      </w:pPr>
      <w:r>
        <w:rPr>
          <w:sz w:val="28"/>
          <w:szCs w:val="28"/>
        </w:rPr>
        <w:t xml:space="preserve">Izglītības un zinātnes ministrs </w:t>
      </w:r>
      <w:r>
        <w:rPr>
          <w:sz w:val="28"/>
          <w:szCs w:val="28"/>
        </w:rPr>
        <w:tab/>
      </w:r>
      <w:r>
        <w:rPr>
          <w:sz w:val="28"/>
          <w:szCs w:val="28"/>
        </w:rPr>
        <w:tab/>
        <w:t>Kārlis Šadurskis</w:t>
      </w:r>
    </w:p>
    <w:p w14:paraId="7E65A9DD" w14:textId="2676A101" w:rsidR="004007C3" w:rsidRPr="000C4B50" w:rsidRDefault="004007C3" w:rsidP="00183B7B">
      <w:pPr>
        <w:ind w:firstLine="709"/>
        <w:rPr>
          <w:color w:val="000000"/>
          <w:szCs w:val="24"/>
        </w:rPr>
      </w:pPr>
    </w:p>
    <w:p w14:paraId="7E65A9DE" w14:textId="77777777" w:rsidR="004007C3" w:rsidRPr="000C4B50" w:rsidRDefault="004007C3" w:rsidP="00183B7B">
      <w:pPr>
        <w:ind w:firstLine="709"/>
        <w:rPr>
          <w:color w:val="000000"/>
          <w:szCs w:val="24"/>
        </w:rPr>
      </w:pPr>
    </w:p>
    <w:sectPr w:rsidR="004007C3" w:rsidRPr="000C4B50" w:rsidSect="0084342E">
      <w:pgSz w:w="16838" w:h="11906" w:orient="landscape" w:code="9"/>
      <w:pgMar w:top="1247" w:right="1134" w:bottom="851" w:left="851" w:header="709"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5A9EE" w14:textId="77777777" w:rsidR="0045723D" w:rsidRPr="007F3F69" w:rsidRDefault="0045723D" w:rsidP="007F3F69">
      <w:pPr>
        <w:pStyle w:val="Heading2"/>
        <w:rPr>
          <w:rFonts w:ascii="Calibri" w:eastAsia="Calibri" w:hAnsi="Calibri"/>
          <w:sz w:val="22"/>
          <w:szCs w:val="22"/>
          <w:lang w:eastAsia="en-US"/>
        </w:rPr>
      </w:pPr>
      <w:r>
        <w:separator/>
      </w:r>
    </w:p>
  </w:endnote>
  <w:endnote w:type="continuationSeparator" w:id="0">
    <w:p w14:paraId="7E65A9EF" w14:textId="77777777" w:rsidR="0045723D" w:rsidRPr="007F3F69" w:rsidRDefault="0045723D" w:rsidP="007F3F69">
      <w:pPr>
        <w:pStyle w:val="Heading2"/>
        <w:rPr>
          <w:rFonts w:ascii="Calibri" w:eastAsia="Calibri" w:hAnsi="Calibri"/>
          <w:sz w:val="22"/>
          <w:szCs w:val="22"/>
          <w:lang w:eastAsia="en-US"/>
        </w:rPr>
      </w:pPr>
      <w:r>
        <w:continuationSeparator/>
      </w:r>
    </w:p>
  </w:endnote>
  <w:endnote w:type="continuationNotice" w:id="1">
    <w:p w14:paraId="7E65A9F0" w14:textId="77777777" w:rsidR="0045723D" w:rsidRDefault="004572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OpenSymbol">
    <w:altName w:val="Arial Unicode MS"/>
    <w:charset w:val="80"/>
    <w:family w:val="auto"/>
    <w:pitch w:val="default"/>
  </w:font>
  <w:font w:name="Liberation Sans">
    <w:altName w:val="Arial Unicode MS"/>
    <w:charset w:val="80"/>
    <w:family w:val="swiss"/>
    <w:pitch w:val="variable"/>
  </w:font>
  <w:font w:name="WenQuanYi Micro Hei">
    <w:altName w:val="Arial Unicode MS"/>
    <w:charset w:val="80"/>
    <w:family w:val="auto"/>
    <w:pitch w:val="variable"/>
  </w:font>
  <w:font w:name="Lohit Hindi">
    <w:altName w:val="MS Mincho"/>
    <w:charset w:val="80"/>
    <w:family w:val="auto"/>
    <w:pitch w:val="variable"/>
  </w:font>
  <w:font w:name="Liberation Serif">
    <w:altName w:val="Arial Unicode MS"/>
    <w:charset w:val="80"/>
    <w:family w:val="roman"/>
    <w:pitch w:val="variable"/>
    <w:sig w:usb0="E0000AFF" w:usb1="500078FF" w:usb2="00000021" w:usb3="00000000" w:csb0="000001BF" w:csb1="00000000"/>
  </w:font>
  <w:font w:name="Cambria">
    <w:panose1 w:val="02040503050406030204"/>
    <w:charset w:val="BA"/>
    <w:family w:val="roman"/>
    <w:pitch w:val="variable"/>
    <w:sig w:usb0="E00002FF" w:usb1="400004FF" w:usb2="00000000" w:usb3="00000000" w:csb0="0000019F" w:csb1="00000000"/>
  </w:font>
  <w:font w:name="Myanmar Text">
    <w:altName w:val="Times New Roman"/>
    <w:charset w:val="00"/>
    <w:family w:val="swiss"/>
    <w:pitch w:val="variable"/>
    <w:sig w:usb0="00000003" w:usb1="00000000" w:usb2="000004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etica">
    <w:panose1 w:val="020B0604020202020204"/>
    <w:charset w:val="BA"/>
    <w:family w:val="swiss"/>
    <w:pitch w:val="variable"/>
    <w:sig w:usb0="00000007" w:usb1="00000000" w:usb2="00000000" w:usb3="00000000" w:csb0="00000093" w:csb1="00000000"/>
  </w:font>
  <w:font w:name="TTA20401A8t00">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5CED8" w14:textId="77777777" w:rsidR="0045723D" w:rsidRPr="0045723D" w:rsidRDefault="0045723D" w:rsidP="0045723D">
    <w:pPr>
      <w:pStyle w:val="Footer"/>
      <w:rPr>
        <w:sz w:val="16"/>
        <w:szCs w:val="16"/>
      </w:rPr>
    </w:pPr>
    <w:r w:rsidRPr="0045723D">
      <w:rPr>
        <w:sz w:val="16"/>
        <w:szCs w:val="16"/>
      </w:rPr>
      <w:t>(TA-2905)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E1504" w14:textId="17B8FEF8" w:rsidR="0045723D" w:rsidRPr="0045723D" w:rsidRDefault="0045723D">
    <w:pPr>
      <w:pStyle w:val="Footer"/>
      <w:rPr>
        <w:sz w:val="16"/>
        <w:szCs w:val="16"/>
      </w:rPr>
    </w:pPr>
    <w:r w:rsidRPr="0045723D">
      <w:rPr>
        <w:sz w:val="16"/>
        <w:szCs w:val="16"/>
      </w:rPr>
      <w:t>(TA-2905)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5A9EB" w14:textId="77777777" w:rsidR="0045723D" w:rsidRPr="007F3F69" w:rsidRDefault="0045723D" w:rsidP="007F3F69">
      <w:pPr>
        <w:pStyle w:val="Heading2"/>
        <w:rPr>
          <w:rFonts w:ascii="Calibri" w:eastAsia="Calibri" w:hAnsi="Calibri"/>
          <w:sz w:val="22"/>
          <w:szCs w:val="22"/>
          <w:lang w:eastAsia="en-US"/>
        </w:rPr>
      </w:pPr>
      <w:r>
        <w:separator/>
      </w:r>
    </w:p>
  </w:footnote>
  <w:footnote w:type="continuationSeparator" w:id="0">
    <w:p w14:paraId="7E65A9EC" w14:textId="77777777" w:rsidR="0045723D" w:rsidRPr="007F3F69" w:rsidRDefault="0045723D" w:rsidP="007F3F69">
      <w:pPr>
        <w:pStyle w:val="Heading2"/>
        <w:rPr>
          <w:rFonts w:ascii="Calibri" w:eastAsia="Calibri" w:hAnsi="Calibri"/>
          <w:sz w:val="22"/>
          <w:szCs w:val="22"/>
          <w:lang w:eastAsia="en-US"/>
        </w:rPr>
      </w:pPr>
      <w:r>
        <w:continuationSeparator/>
      </w:r>
    </w:p>
  </w:footnote>
  <w:footnote w:type="continuationNotice" w:id="1">
    <w:p w14:paraId="7E65A9ED" w14:textId="77777777" w:rsidR="0045723D" w:rsidRDefault="0045723D"/>
  </w:footnote>
  <w:footnote w:id="2">
    <w:p w14:paraId="7E65A9F4" w14:textId="77777777" w:rsidR="0045723D" w:rsidRPr="00BE33EB" w:rsidRDefault="0045723D" w:rsidP="00113736">
      <w:pPr>
        <w:pStyle w:val="FootnoteText"/>
      </w:pPr>
      <w:r w:rsidRPr="00BE33EB">
        <w:rPr>
          <w:rStyle w:val="FootnoteReference"/>
        </w:rPr>
        <w:footnoteRef/>
      </w:r>
      <w:r w:rsidRPr="00BE33EB">
        <w:t xml:space="preserve"> Jaunatnes lietu speciālista kvalifikācijas līmeni, nepieciešamās kompetences, prasmes un zināšanas nosaka jaunatnes lietu speciālista profesijas standarts. Ja jaunatnes lietu speciālists ir pieņemts darbā vai stājies amatā pašvaldībā, viņam jābūt apmācītam Ministru kabineta noteiktajā kārtībā. </w:t>
      </w:r>
    </w:p>
  </w:footnote>
  <w:footnote w:id="3">
    <w:p w14:paraId="7E65A9F5" w14:textId="77777777" w:rsidR="0045723D" w:rsidRPr="006D6254" w:rsidRDefault="0045723D" w:rsidP="00985A37">
      <w:pPr>
        <w:pStyle w:val="FootnoteText"/>
      </w:pPr>
      <w:r w:rsidRPr="006D6254">
        <w:rPr>
          <w:rStyle w:val="FootnoteReference"/>
        </w:rPr>
        <w:footnoteRef/>
      </w:r>
      <w:r w:rsidRPr="006D6254">
        <w:t xml:space="preserve"> Apstiprināta </w:t>
      </w:r>
      <w:r>
        <w:t xml:space="preserve">ar </w:t>
      </w:r>
      <w:r w:rsidRPr="00F80BC2">
        <w:t>2009.gada 27.augusta</w:t>
      </w:r>
      <w:r>
        <w:t xml:space="preserve"> MK</w:t>
      </w:r>
      <w:r w:rsidRPr="00F80BC2">
        <w:t xml:space="preserve"> rīkojumu Nr.589</w:t>
      </w:r>
      <w:r w:rsidRPr="006D6254">
        <w:t>.</w:t>
      </w:r>
    </w:p>
  </w:footnote>
  <w:footnote w:id="4">
    <w:p w14:paraId="7E65A9F6" w14:textId="77777777" w:rsidR="0045723D" w:rsidRPr="006D6254" w:rsidRDefault="0045723D" w:rsidP="00985A37">
      <w:pPr>
        <w:pStyle w:val="FootnoteText"/>
      </w:pPr>
      <w:r w:rsidRPr="006D6254">
        <w:rPr>
          <w:rStyle w:val="FootnoteReference"/>
        </w:rPr>
        <w:footnoteRef/>
      </w:r>
      <w:r w:rsidRPr="006D6254">
        <w:t xml:space="preserve"> Apstiprinātas </w:t>
      </w:r>
      <w:r>
        <w:t xml:space="preserve">ar </w:t>
      </w:r>
      <w:r w:rsidRPr="00F80BC2">
        <w:t xml:space="preserve">2009.gada 20.aprīļa </w:t>
      </w:r>
      <w:r>
        <w:t>MK</w:t>
      </w:r>
      <w:r w:rsidRPr="00F80BC2">
        <w:t xml:space="preserve"> rīkojum</w:t>
      </w:r>
      <w:r>
        <w:t>u</w:t>
      </w:r>
      <w:r w:rsidRPr="00F80BC2">
        <w:t xml:space="preserve"> Nr.246</w:t>
      </w:r>
      <w:r w:rsidRPr="006D6254">
        <w:t>.</w:t>
      </w:r>
    </w:p>
  </w:footnote>
  <w:footnote w:id="5">
    <w:p w14:paraId="7E65A9F7" w14:textId="77777777" w:rsidR="0045723D" w:rsidRPr="00C13FB8" w:rsidRDefault="0045723D" w:rsidP="00F56A0F">
      <w:pPr>
        <w:autoSpaceDE w:val="0"/>
        <w:autoSpaceDN w:val="0"/>
        <w:adjustRightInd w:val="0"/>
        <w:rPr>
          <w:sz w:val="20"/>
          <w:szCs w:val="20"/>
        </w:rPr>
      </w:pPr>
      <w:r>
        <w:rPr>
          <w:rStyle w:val="FootnoteReference"/>
        </w:rPr>
        <w:footnoteRef/>
      </w:r>
      <w:r>
        <w:t xml:space="preserve"> </w:t>
      </w:r>
      <w:r>
        <w:rPr>
          <w:sz w:val="20"/>
          <w:szCs w:val="20"/>
        </w:rPr>
        <w:t>Latvijas ilgtspējīgas attīstības stratēģija līdz 2030.gadam (Saeimas paziņojums 10.06.2010.), Latvijas Nacionālais attīstības plāns 2014.-2020.gadam (Saeimas paziņojums 20.12.2012.)</w:t>
      </w:r>
    </w:p>
  </w:footnote>
  <w:footnote w:id="6">
    <w:p w14:paraId="7E65A9F8" w14:textId="77777777" w:rsidR="0045723D" w:rsidRPr="00F22B60" w:rsidRDefault="0045723D" w:rsidP="00F22B60">
      <w:pPr>
        <w:rPr>
          <w:sz w:val="20"/>
          <w:szCs w:val="20"/>
        </w:rPr>
      </w:pPr>
      <w:r>
        <w:rPr>
          <w:rStyle w:val="FootnoteReference"/>
        </w:rPr>
        <w:footnoteRef/>
      </w:r>
      <w:r>
        <w:t xml:space="preserve"> </w:t>
      </w:r>
      <w:r w:rsidRPr="00F22B60">
        <w:rPr>
          <w:sz w:val="20"/>
          <w:szCs w:val="20"/>
        </w:rPr>
        <w:t xml:space="preserve">Eiropas Savienības Padomes </w:t>
      </w:r>
      <w:r>
        <w:t xml:space="preserve">2009.gada 27.novembra </w:t>
      </w:r>
      <w:r w:rsidRPr="00F22B60">
        <w:rPr>
          <w:sz w:val="20"/>
          <w:szCs w:val="20"/>
        </w:rPr>
        <w:t xml:space="preserve">rezolūcija </w:t>
      </w:r>
      <w:r w:rsidRPr="00F22B60">
        <w:rPr>
          <w:color w:val="444444"/>
          <w:sz w:val="20"/>
          <w:szCs w:val="20"/>
        </w:rPr>
        <w:t>par atjauninātu regulējumu Eiropas sadarbībai jaunatnes jomā (2010–2018)</w:t>
      </w:r>
      <w:r>
        <w:rPr>
          <w:color w:val="444444"/>
        </w:rPr>
        <w:t xml:space="preserve"> </w:t>
      </w:r>
      <w:r w:rsidRPr="00F22B60">
        <w:rPr>
          <w:color w:val="444444"/>
          <w:sz w:val="20"/>
          <w:szCs w:val="20"/>
        </w:rPr>
        <w:t>Nr.</w:t>
      </w:r>
      <w:r w:rsidRPr="00F22B60">
        <w:rPr>
          <w:color w:val="444444"/>
          <w:sz w:val="27"/>
          <w:szCs w:val="27"/>
        </w:rPr>
        <w:t xml:space="preserve"> </w:t>
      </w:r>
      <w:r w:rsidRPr="00F22B60">
        <w:rPr>
          <w:color w:val="444444"/>
          <w:sz w:val="20"/>
          <w:szCs w:val="20"/>
        </w:rPr>
        <w:t>2009/C 311/01</w:t>
      </w:r>
      <w:r>
        <w:rPr>
          <w:color w:val="444444"/>
        </w:rPr>
        <w:t xml:space="preserve">: </w:t>
      </w:r>
      <w:hyperlink r:id="rId1" w:history="1">
        <w:r w:rsidRPr="00F22B60">
          <w:rPr>
            <w:rStyle w:val="Hyperlink"/>
            <w:sz w:val="20"/>
            <w:szCs w:val="20"/>
          </w:rPr>
          <w:t>http://eur-lex.europa.eu/legal-content/EN/TXT/?uri=CELEX:32009G1219(01)</w:t>
        </w:r>
      </w:hyperlink>
      <w:r>
        <w:rPr>
          <w:sz w:val="20"/>
          <w:szCs w:val="20"/>
        </w:rPr>
        <w:t xml:space="preserve"> un Eiropas </w:t>
      </w:r>
      <w:r w:rsidRPr="00F22B60">
        <w:rPr>
          <w:sz w:val="20"/>
          <w:szCs w:val="20"/>
        </w:rPr>
        <w:t xml:space="preserve">Savienības </w:t>
      </w:r>
      <w:r w:rsidRPr="00F22B60">
        <w:rPr>
          <w:color w:val="444444"/>
          <w:sz w:val="20"/>
          <w:szCs w:val="20"/>
        </w:rPr>
        <w:t xml:space="preserve">Padomes </w:t>
      </w:r>
      <w:r>
        <w:rPr>
          <w:color w:val="444444"/>
          <w:sz w:val="20"/>
          <w:szCs w:val="20"/>
        </w:rPr>
        <w:t xml:space="preserve">2015.gada 27.maija </w:t>
      </w:r>
      <w:r w:rsidRPr="00F22B60">
        <w:rPr>
          <w:color w:val="444444"/>
          <w:sz w:val="20"/>
          <w:szCs w:val="20"/>
        </w:rPr>
        <w:t>secinājumi par starpnozaru politikas sadarbības pastiprināšanu, lai efektīvi risinātu sociāli ekonomiskos izaicinājumus, ar kuriem saskaras jaunieši</w:t>
      </w:r>
      <w:r>
        <w:rPr>
          <w:color w:val="444444"/>
          <w:sz w:val="20"/>
          <w:szCs w:val="20"/>
        </w:rPr>
        <w:t xml:space="preserve"> Nr.</w:t>
      </w:r>
      <w:r w:rsidRPr="00F22B60">
        <w:rPr>
          <w:color w:val="444444"/>
          <w:sz w:val="27"/>
          <w:szCs w:val="27"/>
        </w:rPr>
        <w:t xml:space="preserve"> </w:t>
      </w:r>
      <w:r w:rsidRPr="00F22B60">
        <w:rPr>
          <w:color w:val="444444"/>
          <w:sz w:val="20"/>
          <w:szCs w:val="20"/>
        </w:rPr>
        <w:t>(2015/C 172/02)</w:t>
      </w:r>
    </w:p>
  </w:footnote>
  <w:footnote w:id="7">
    <w:p w14:paraId="7E65A9F9" w14:textId="77777777" w:rsidR="0045723D" w:rsidRPr="007D668E" w:rsidRDefault="0045723D">
      <w:pPr>
        <w:pStyle w:val="FootnoteText"/>
        <w:rPr>
          <w:b/>
        </w:rPr>
      </w:pPr>
      <w:r>
        <w:rPr>
          <w:rStyle w:val="FootnoteReference"/>
        </w:rPr>
        <w:footnoteRef/>
      </w:r>
      <w:r>
        <w:t xml:space="preserve"> </w:t>
      </w:r>
      <w:r w:rsidRPr="007D668E">
        <w:rPr>
          <w:szCs w:val="28"/>
        </w:rPr>
        <w:t>Informatīvais ziņojums "Par Jaunatnes politikas pamatnostādņu 2009.-2018.gadam īstenošanu no 2009.gada līdz 2013.gadam"</w:t>
      </w:r>
      <w:r>
        <w:rPr>
          <w:szCs w:val="28"/>
        </w:rPr>
        <w:t xml:space="preserve"> </w:t>
      </w:r>
      <w:r w:rsidRPr="007D668E">
        <w:t>TA-2038</w:t>
      </w:r>
      <w:r>
        <w:t>,</w:t>
      </w:r>
      <w:r>
        <w:rPr>
          <w:b/>
          <w:sz w:val="24"/>
          <w:szCs w:val="24"/>
        </w:rPr>
        <w:t xml:space="preserve"> </w:t>
      </w:r>
      <w:r>
        <w:t xml:space="preserve">2014.gada 7.oktobra MK protokols Nr.53 </w:t>
      </w:r>
      <w:bookmarkStart w:id="11" w:name="30"/>
      <w:r w:rsidRPr="007D668E">
        <w:t>30</w:t>
      </w:r>
      <w:bookmarkEnd w:id="11"/>
      <w:r w:rsidRPr="007D668E">
        <w:t>.§</w:t>
      </w:r>
    </w:p>
  </w:footnote>
  <w:footnote w:id="8">
    <w:p w14:paraId="7E65A9FA" w14:textId="77777777" w:rsidR="0045723D" w:rsidRDefault="0045723D" w:rsidP="00921A52">
      <w:pPr>
        <w:pStyle w:val="FootnoteText"/>
      </w:pPr>
      <w:r>
        <w:rPr>
          <w:rStyle w:val="FootnoteReference"/>
        </w:rPr>
        <w:footnoteRef/>
      </w:r>
      <w:r>
        <w:t xml:space="preserve"> </w:t>
      </w:r>
      <w:r w:rsidRPr="00022405">
        <w:rPr>
          <w:rFonts w:ascii="Times New Roman" w:hAnsi="Times New Roman"/>
        </w:rPr>
        <w:t xml:space="preserve">Apstiprināts ar Ministru kabineta </w:t>
      </w:r>
      <w:r w:rsidRPr="00022405">
        <w:rPr>
          <w:rFonts w:ascii="Times New Roman" w:eastAsia="TTA20401A8t00" w:hAnsi="Times New Roman"/>
        </w:rPr>
        <w:t>2014.gada 14.oktobra rīkojumu Nr.589.</w:t>
      </w:r>
    </w:p>
  </w:footnote>
  <w:footnote w:id="9">
    <w:p w14:paraId="7E65A9FB" w14:textId="77777777" w:rsidR="0045723D" w:rsidRPr="007E4FC0" w:rsidRDefault="0045723D" w:rsidP="00782224">
      <w:pPr>
        <w:pStyle w:val="Bezatstarpm1"/>
        <w:rPr>
          <w:bCs/>
          <w:sz w:val="20"/>
          <w:szCs w:val="20"/>
        </w:rPr>
      </w:pPr>
      <w:r>
        <w:rPr>
          <w:rStyle w:val="FootnoteReference"/>
        </w:rPr>
        <w:footnoteRef/>
      </w:r>
      <w:r>
        <w:t xml:space="preserve"> </w:t>
      </w:r>
      <w:r w:rsidRPr="007E4FC0">
        <w:rPr>
          <w:sz w:val="20"/>
          <w:szCs w:val="20"/>
        </w:rPr>
        <w:t>Apstiprinātas ar</w:t>
      </w:r>
      <w:proofErr w:type="gramStart"/>
      <w:r w:rsidRPr="007E4FC0">
        <w:rPr>
          <w:sz w:val="20"/>
          <w:szCs w:val="20"/>
        </w:rPr>
        <w:t xml:space="preserve">  </w:t>
      </w:r>
      <w:proofErr w:type="gramEnd"/>
      <w:r w:rsidRPr="007E4FC0">
        <w:rPr>
          <w:sz w:val="20"/>
          <w:szCs w:val="20"/>
        </w:rPr>
        <w:t xml:space="preserve">Ministru kabineta </w:t>
      </w:r>
      <w:r w:rsidRPr="008428D8">
        <w:rPr>
          <w:rStyle w:val="HTMLTypewriter"/>
          <w:rFonts w:ascii="Times New Roman" w:hAnsi="Times New Roman" w:cs="Times New Roman"/>
        </w:rPr>
        <w:t>2015.gada 12.maija rīkojumu Nr.244</w:t>
      </w:r>
    </w:p>
  </w:footnote>
  <w:footnote w:id="10">
    <w:p w14:paraId="7E65A9FC" w14:textId="77777777" w:rsidR="0045723D" w:rsidRPr="007E4FC0" w:rsidRDefault="0045723D" w:rsidP="006B3B16">
      <w:pPr>
        <w:pStyle w:val="Bezatstarpm1"/>
        <w:rPr>
          <w:bCs/>
          <w:sz w:val="20"/>
          <w:szCs w:val="20"/>
        </w:rPr>
      </w:pPr>
      <w:r>
        <w:rPr>
          <w:rStyle w:val="FootnoteReference"/>
        </w:rPr>
        <w:footnoteRef/>
      </w:r>
      <w:r>
        <w:t xml:space="preserve"> </w:t>
      </w:r>
      <w:r w:rsidRPr="007E4FC0">
        <w:rPr>
          <w:sz w:val="20"/>
          <w:szCs w:val="20"/>
        </w:rPr>
        <w:t>Apstiprinātas ar</w:t>
      </w:r>
      <w:proofErr w:type="gramStart"/>
      <w:r w:rsidRPr="007E4FC0">
        <w:rPr>
          <w:sz w:val="20"/>
          <w:szCs w:val="20"/>
        </w:rPr>
        <w:t xml:space="preserve">  </w:t>
      </w:r>
      <w:proofErr w:type="gramEnd"/>
      <w:r w:rsidRPr="007E4FC0">
        <w:rPr>
          <w:sz w:val="20"/>
          <w:szCs w:val="20"/>
        </w:rPr>
        <w:t xml:space="preserve">Ministru kabineta </w:t>
      </w:r>
      <w:r w:rsidRPr="00782224">
        <w:rPr>
          <w:rStyle w:val="HTMLTypewriter"/>
          <w:rFonts w:ascii="Times New Roman" w:hAnsi="Times New Roman" w:cs="Times New Roman"/>
        </w:rPr>
        <w:t>2011.gada 18.februāra rīkojumu Nr.65</w:t>
      </w:r>
    </w:p>
  </w:footnote>
  <w:footnote w:id="11">
    <w:p w14:paraId="7E65A9FD" w14:textId="77777777" w:rsidR="0045723D" w:rsidRPr="007E4FC0" w:rsidRDefault="0045723D" w:rsidP="007E4FC0">
      <w:pPr>
        <w:pStyle w:val="Bezatstarpm1"/>
        <w:rPr>
          <w:bCs/>
          <w:sz w:val="20"/>
          <w:szCs w:val="20"/>
        </w:rPr>
      </w:pPr>
      <w:r>
        <w:rPr>
          <w:rStyle w:val="FootnoteReference"/>
        </w:rPr>
        <w:footnoteRef/>
      </w:r>
      <w:r>
        <w:t xml:space="preserve"> </w:t>
      </w:r>
      <w:r w:rsidRPr="007E4FC0">
        <w:rPr>
          <w:sz w:val="20"/>
          <w:szCs w:val="20"/>
        </w:rPr>
        <w:t>Apstiprinātas ar</w:t>
      </w:r>
      <w:proofErr w:type="gramStart"/>
      <w:r w:rsidRPr="007E4FC0">
        <w:rPr>
          <w:sz w:val="20"/>
          <w:szCs w:val="20"/>
        </w:rPr>
        <w:t xml:space="preserve">  </w:t>
      </w:r>
      <w:proofErr w:type="gramEnd"/>
      <w:r w:rsidRPr="007E4FC0">
        <w:rPr>
          <w:sz w:val="20"/>
          <w:szCs w:val="20"/>
        </w:rPr>
        <w:t xml:space="preserve">Ministru kabineta </w:t>
      </w:r>
      <w:r>
        <w:rPr>
          <w:sz w:val="20"/>
          <w:szCs w:val="20"/>
        </w:rPr>
        <w:t>2013.gada 18.decembra</w:t>
      </w:r>
      <w:r>
        <w:rPr>
          <w:bCs/>
          <w:sz w:val="20"/>
          <w:szCs w:val="20"/>
        </w:rPr>
        <w:t xml:space="preserve"> rīkojumu Nr.652.</w:t>
      </w:r>
    </w:p>
  </w:footnote>
  <w:footnote w:id="12">
    <w:p w14:paraId="7E65A9FE" w14:textId="77777777" w:rsidR="0045723D" w:rsidRDefault="0045723D" w:rsidP="00921A52">
      <w:pPr>
        <w:pStyle w:val="FootnoteText"/>
      </w:pPr>
      <w:r>
        <w:rPr>
          <w:rStyle w:val="FootnoteReference"/>
        </w:rPr>
        <w:footnoteRef/>
      </w:r>
      <w:r>
        <w:t xml:space="preserve"> </w:t>
      </w:r>
      <w:r w:rsidRPr="00DC2D55">
        <w:t xml:space="preserve">Apstiprināts ar Ministru kabineta </w:t>
      </w:r>
      <w:r w:rsidRPr="00DC2D55">
        <w:rPr>
          <w:rFonts w:eastAsia="TTA20401A8t00"/>
        </w:rPr>
        <w:t>2013.gada 18.decembra rīkojumu Nr.666</w:t>
      </w:r>
      <w:r>
        <w:rPr>
          <w:rFonts w:eastAsia="TTA20401A8t00"/>
        </w:rPr>
        <w:t>.</w:t>
      </w:r>
    </w:p>
  </w:footnote>
  <w:footnote w:id="13">
    <w:p w14:paraId="7E65A9FF" w14:textId="77777777" w:rsidR="0045723D" w:rsidRDefault="0045723D">
      <w:pPr>
        <w:pStyle w:val="FootnoteText"/>
      </w:pPr>
      <w:r>
        <w:rPr>
          <w:rStyle w:val="FootnoteReference"/>
        </w:rPr>
        <w:footnoteRef/>
      </w:r>
      <w:r>
        <w:t xml:space="preserve"> Apstiprināts ar </w:t>
      </w:r>
      <w:r w:rsidRPr="00DC2D55">
        <w:t>Ministru kabineta</w:t>
      </w:r>
      <w:r>
        <w:rPr>
          <w:szCs w:val="24"/>
        </w:rPr>
        <w:t xml:space="preserve"> 2015.gada 10.marta sēdes </w:t>
      </w:r>
      <w:proofErr w:type="spellStart"/>
      <w:r>
        <w:rPr>
          <w:szCs w:val="24"/>
        </w:rPr>
        <w:t>protokollēmumu</w:t>
      </w:r>
      <w:proofErr w:type="spellEnd"/>
      <w:r>
        <w:rPr>
          <w:szCs w:val="24"/>
        </w:rPr>
        <w:t xml:space="preserve"> Nr.14;  21.§</w:t>
      </w:r>
    </w:p>
  </w:footnote>
  <w:footnote w:id="14">
    <w:p w14:paraId="7E65AA00" w14:textId="77777777" w:rsidR="0045723D" w:rsidRDefault="0045723D">
      <w:pPr>
        <w:pStyle w:val="FootnoteText"/>
      </w:pPr>
      <w:r w:rsidRPr="008B6746">
        <w:rPr>
          <w:rStyle w:val="FootnoteReference"/>
        </w:rPr>
        <w:sym w:font="Symbol" w:char="F02A"/>
      </w:r>
      <w:r w:rsidRPr="008B6746">
        <w:t xml:space="preserve"> rezultāta rādītāja vērtība sasniedzama līdz 20</w:t>
      </w:r>
      <w:r>
        <w:t>23</w:t>
      </w:r>
      <w:r w:rsidRPr="008B6746">
        <w:t>.gada 31.decembrim</w:t>
      </w:r>
    </w:p>
  </w:footnote>
  <w:footnote w:id="15">
    <w:p w14:paraId="7E65AA01" w14:textId="77777777" w:rsidR="0045723D" w:rsidRDefault="0045723D" w:rsidP="0077599F">
      <w:pPr>
        <w:pStyle w:val="FootnoteText"/>
      </w:pPr>
      <w:r w:rsidRPr="008B6746">
        <w:rPr>
          <w:rStyle w:val="FootnoteReference"/>
        </w:rPr>
        <w:sym w:font="Symbol" w:char="F02A"/>
      </w:r>
      <w:r w:rsidRPr="008B6746">
        <w:t xml:space="preserve"> rezultāta rādītāja vērtība sasniedzama līdz 20</w:t>
      </w:r>
      <w:r>
        <w:t>23</w:t>
      </w:r>
      <w:r w:rsidRPr="008B6746">
        <w:t>.gada 31.decembrim</w:t>
      </w:r>
    </w:p>
  </w:footnote>
  <w:footnote w:id="16">
    <w:p w14:paraId="7E65AA02" w14:textId="77777777" w:rsidR="0045723D" w:rsidRDefault="0045723D" w:rsidP="006F7266">
      <w:pPr>
        <w:pStyle w:val="FootnoteText"/>
      </w:pPr>
      <w:r w:rsidRPr="008B6746">
        <w:rPr>
          <w:rStyle w:val="FootnoteReference"/>
        </w:rPr>
        <w:sym w:font="Symbol" w:char="F02A"/>
      </w:r>
      <w:r w:rsidRPr="008B6746">
        <w:t xml:space="preserve"> rezultāta rādītāja vērtība sasniedzama līdz 20</w:t>
      </w:r>
      <w:r>
        <w:t>23</w:t>
      </w:r>
      <w:r w:rsidRPr="008B6746">
        <w:t>.gada 31.decembrim</w:t>
      </w:r>
    </w:p>
  </w:footnote>
  <w:footnote w:id="17">
    <w:p w14:paraId="7E65AA03" w14:textId="77777777" w:rsidR="0045723D" w:rsidRDefault="0045723D" w:rsidP="006C374C">
      <w:pPr>
        <w:pStyle w:val="FootnoteText"/>
      </w:pPr>
      <w:r>
        <w:rPr>
          <w:rStyle w:val="FootnoteReference"/>
        </w:rPr>
        <w:footnoteRef/>
      </w:r>
      <w:r>
        <w:t xml:space="preserve"> Apstiprināts ar Ministru kabineta </w:t>
      </w:r>
      <w:r>
        <w:rPr>
          <w:rFonts w:eastAsia="TTA20401A8t00"/>
        </w:rPr>
        <w:t>2014.gada 14.oktobra rīkojumu Nr.589.</w:t>
      </w:r>
    </w:p>
  </w:footnote>
  <w:footnote w:id="18">
    <w:p w14:paraId="7E65AA04" w14:textId="77777777" w:rsidR="0045723D" w:rsidRDefault="0045723D" w:rsidP="006C374C">
      <w:pPr>
        <w:pStyle w:val="FootnoteText"/>
      </w:pPr>
      <w:r>
        <w:rPr>
          <w:rStyle w:val="FootnoteReference"/>
        </w:rPr>
        <w:footnoteRef/>
      </w:r>
      <w:r>
        <w:t xml:space="preserve"> </w:t>
      </w:r>
      <w:r w:rsidRPr="00DC2D55">
        <w:t xml:space="preserve">Apstiprināts ar Ministru kabineta </w:t>
      </w:r>
      <w:r w:rsidRPr="00DC2D55">
        <w:rPr>
          <w:rFonts w:eastAsia="TTA20401A8t00"/>
        </w:rPr>
        <w:t>2013.gada 18.decembra rīkojumu Nr.666</w:t>
      </w:r>
      <w:r>
        <w:rPr>
          <w:rFonts w:eastAsia="TTA20401A8t00"/>
        </w:rPr>
        <w:t>.</w:t>
      </w:r>
    </w:p>
  </w:footnote>
  <w:footnote w:id="19">
    <w:p w14:paraId="7E65AA05" w14:textId="77777777" w:rsidR="0045723D" w:rsidRPr="0033387F" w:rsidRDefault="0045723D" w:rsidP="001B5975">
      <w:pPr>
        <w:pStyle w:val="FootnoteText"/>
      </w:pPr>
      <w:r>
        <w:rPr>
          <w:rStyle w:val="FootnoteReference"/>
        </w:rPr>
        <w:footnoteRef/>
      </w:r>
      <w:r>
        <w:t xml:space="preserve"> </w:t>
      </w:r>
      <w:r w:rsidRPr="0033387F">
        <w:rPr>
          <w:rFonts w:ascii="Times New Roman" w:hAnsi="Times New Roman"/>
        </w:rPr>
        <w:t xml:space="preserve">Darbības programmas “Izaugsme un nodarbinātība” 8.3.2.specifiskā atbalsta mērķis: </w:t>
      </w:r>
      <w:r w:rsidRPr="0033387F">
        <w:rPr>
          <w:rFonts w:ascii="Times New Roman" w:hAnsi="Times New Roman"/>
          <w:bCs/>
        </w:rPr>
        <w:t xml:space="preserve">Palielināt atbalstu vispārējās izglītības iestādēm izglītojamo individuālo kompetenču attīstībai </w:t>
      </w:r>
      <w:r>
        <w:rPr>
          <w:rFonts w:ascii="Times New Roman" w:hAnsi="Times New Roman"/>
          <w:bCs/>
          <w:lang w:val="lv-LV"/>
        </w:rPr>
        <w:t xml:space="preserve">kopējais </w:t>
      </w:r>
      <w:r w:rsidRPr="0033387F">
        <w:rPr>
          <w:rFonts w:ascii="Times New Roman" w:hAnsi="Times New Roman"/>
          <w:bCs/>
        </w:rPr>
        <w:t>indikatīv</w:t>
      </w:r>
      <w:r>
        <w:rPr>
          <w:rFonts w:ascii="Times New Roman" w:hAnsi="Times New Roman"/>
          <w:bCs/>
          <w:lang w:val="lv-LV"/>
        </w:rPr>
        <w:t xml:space="preserve">ais </w:t>
      </w:r>
      <w:r w:rsidRPr="0033387F">
        <w:rPr>
          <w:rFonts w:ascii="Times New Roman" w:hAnsi="Times New Roman"/>
          <w:bCs/>
        </w:rPr>
        <w:t xml:space="preserve">finansējumu </w:t>
      </w:r>
      <w:r w:rsidRPr="009B4807">
        <w:t xml:space="preserve">28 517 288 </w:t>
      </w:r>
      <w:proofErr w:type="spellStart"/>
      <w:r w:rsidRPr="009B4807">
        <w:rPr>
          <w:i/>
        </w:rPr>
        <w:t>euro</w:t>
      </w:r>
      <w:proofErr w:type="spellEnd"/>
      <w:r w:rsidRPr="009B4807">
        <w:t xml:space="preserve">, t.sk. 24 239 694 </w:t>
      </w:r>
      <w:proofErr w:type="spellStart"/>
      <w:r w:rsidRPr="009B4807">
        <w:rPr>
          <w:i/>
        </w:rPr>
        <w:t>euro</w:t>
      </w:r>
      <w:proofErr w:type="spellEnd"/>
      <w:r w:rsidRPr="009B4807">
        <w:t xml:space="preserve"> ESF un 4 277 594 </w:t>
      </w:r>
      <w:proofErr w:type="spellStart"/>
      <w:r w:rsidRPr="009B4807">
        <w:rPr>
          <w:i/>
        </w:rPr>
        <w:t>euro</w:t>
      </w:r>
      <w:proofErr w:type="spellEnd"/>
      <w:r w:rsidRPr="009B4807">
        <w:t xml:space="preserve"> valsts budžeta līdzfinansējums</w:t>
      </w:r>
    </w:p>
  </w:footnote>
  <w:footnote w:id="20">
    <w:p w14:paraId="7E65AA06" w14:textId="77777777" w:rsidR="0045723D" w:rsidRPr="0033387F" w:rsidRDefault="0045723D" w:rsidP="003A3C99">
      <w:pPr>
        <w:pStyle w:val="FootnoteText"/>
      </w:pPr>
      <w:r>
        <w:rPr>
          <w:rStyle w:val="FootnoteReference"/>
        </w:rPr>
        <w:footnoteRef/>
      </w:r>
      <w:r>
        <w:t xml:space="preserve"> </w:t>
      </w:r>
      <w:r w:rsidRPr="003A3C99">
        <w:rPr>
          <w:rFonts w:ascii="Times New Roman" w:hAnsi="Times New Roman"/>
        </w:rPr>
        <w:t>Darbības programmas “Izaugsme un nodarbinātība” 8.3.3.specifiskā atbalsta mērķis: attīstīt NVA nereģistrēto NEET jauniešu prasmes un veicināt to iesaisti izglītībā, NVA īstenotajos pasākumos jauniešu garantijas ietvaros un nevalstisko organizāciju vai jauniešu centru darbībā; īstenošanas periods: 2014.gada IV cet. –</w:t>
      </w:r>
      <w:r w:rsidRPr="003A3C99">
        <w:rPr>
          <w:rFonts w:ascii="Times New Roman" w:hAnsi="Times New Roman"/>
          <w:color w:val="FF0000"/>
        </w:rPr>
        <w:t xml:space="preserve"> </w:t>
      </w:r>
      <w:r w:rsidRPr="003A3C99">
        <w:rPr>
          <w:rFonts w:ascii="Times New Roman" w:hAnsi="Times New Roman"/>
        </w:rPr>
        <w:t>2018.gada IV cet.; īstenotāji: Jaunatnes starptautisko programmu aģentūra sadarbībā ar pašvaldībām; kopējais indikatīvais finansējums –</w:t>
      </w:r>
      <w:r w:rsidRPr="003A3C99">
        <w:rPr>
          <w:rFonts w:ascii="Times New Roman" w:hAnsi="Times New Roman"/>
          <w:color w:val="FF0000"/>
        </w:rPr>
        <w:t xml:space="preserve"> </w:t>
      </w:r>
      <w:r w:rsidRPr="003A3C99">
        <w:rPr>
          <w:rFonts w:ascii="Times New Roman" w:hAnsi="Times New Roman"/>
        </w:rPr>
        <w:t>9 000 000 EUR, t.sk. ESF 7 650 000 EUR, VB 1 350 000 EUR</w:t>
      </w:r>
    </w:p>
  </w:footnote>
  <w:footnote w:id="21">
    <w:p w14:paraId="7E65AA07" w14:textId="77777777" w:rsidR="0045723D" w:rsidRPr="00D957D7" w:rsidRDefault="0045723D" w:rsidP="003A3C99">
      <w:pPr>
        <w:pStyle w:val="FootnoteText"/>
        <w:rPr>
          <w:rFonts w:ascii="Times New Roman" w:hAnsi="Times New Roman"/>
        </w:rPr>
      </w:pPr>
      <w:r w:rsidRPr="00404374">
        <w:rPr>
          <w:rStyle w:val="FootnoteReference"/>
          <w:rFonts w:ascii="Times New Roman" w:hAnsi="Times New Roman"/>
        </w:rPr>
        <w:footnoteRef/>
      </w:r>
      <w:r w:rsidRPr="00404374">
        <w:rPr>
          <w:rFonts w:ascii="Times New Roman" w:hAnsi="Times New Roman"/>
        </w:rPr>
        <w:t xml:space="preserve"> Darbības programmas “Izaugsme un nodarbinātība”</w:t>
      </w:r>
      <w:r w:rsidRPr="00404374">
        <w:rPr>
          <w:rFonts w:ascii="Times New Roman" w:hAnsi="Times New Roman"/>
          <w:lang w:val="lv-LV"/>
        </w:rPr>
        <w:t xml:space="preserve"> </w:t>
      </w:r>
      <w:r w:rsidRPr="00404374">
        <w:rPr>
          <w:rFonts w:ascii="Times New Roman" w:hAnsi="Times New Roman"/>
          <w:szCs w:val="24"/>
        </w:rPr>
        <w:t>7.2.1.1.pasākums “Aktīvās darba tirgus politikas pasākumu īstenošana jauniešu bezdarbnieku nodarbinātības veicināšanai”</w:t>
      </w:r>
      <w:r w:rsidRPr="00404374">
        <w:rPr>
          <w:rFonts w:ascii="Times New Roman" w:hAnsi="Times New Roman"/>
          <w:lang w:val="lv-LV"/>
        </w:rPr>
        <w:t xml:space="preserve"> īstenotajam pasākumam pieejamā summa ir </w:t>
      </w:r>
      <w:r w:rsidRPr="00B66426">
        <w:rPr>
          <w:rFonts w:ascii="Times New Roman" w:hAnsi="Times New Roman"/>
          <w:lang w:val="lv-LV"/>
        </w:rPr>
        <w:t>33 977 162</w:t>
      </w:r>
      <w:r w:rsidRPr="00404374">
        <w:rPr>
          <w:rFonts w:ascii="Times New Roman" w:hAnsi="Times New Roman"/>
          <w:lang w:val="lv-LV"/>
        </w:rPr>
        <w:t>EUR</w:t>
      </w:r>
      <w:r w:rsidRPr="00404374">
        <w:rPr>
          <w:rFonts w:ascii="Times New Roman" w:hAnsi="Times New Roman"/>
        </w:rPr>
        <w:t xml:space="preserve"> </w:t>
      </w:r>
      <w:r w:rsidRPr="00404374">
        <w:rPr>
          <w:rFonts w:ascii="Times New Roman" w:hAnsi="Times New Roman"/>
          <w:lang w:val="lv-LV"/>
        </w:rPr>
        <w:t>,</w:t>
      </w:r>
      <w:r w:rsidRPr="00404374">
        <w:rPr>
          <w:rFonts w:ascii="Times New Roman" w:hAnsi="Times New Roman"/>
        </w:rPr>
        <w:t xml:space="preserve">tai skaitā JNI finansējums – </w:t>
      </w:r>
      <w:r w:rsidRPr="00404374">
        <w:rPr>
          <w:rFonts w:ascii="Times New Roman" w:hAnsi="Times New Roman"/>
          <w:lang w:val="lv-LV"/>
        </w:rPr>
        <w:t>15 515 561</w:t>
      </w:r>
      <w:r w:rsidRPr="00404374">
        <w:rPr>
          <w:rFonts w:ascii="Times New Roman" w:hAnsi="Times New Roman"/>
        </w:rPr>
        <w:t xml:space="preserve"> </w:t>
      </w:r>
      <w:proofErr w:type="spellStart"/>
      <w:r w:rsidRPr="00404374">
        <w:rPr>
          <w:rFonts w:ascii="Times New Roman" w:hAnsi="Times New Roman"/>
        </w:rPr>
        <w:t>euro</w:t>
      </w:r>
      <w:proofErr w:type="spellEnd"/>
      <w:r w:rsidRPr="00404374">
        <w:rPr>
          <w:rFonts w:ascii="Times New Roman" w:hAnsi="Times New Roman"/>
        </w:rPr>
        <w:t xml:space="preserve">, ESF finansējums – </w:t>
      </w:r>
      <w:r w:rsidRPr="00404374">
        <w:rPr>
          <w:rFonts w:ascii="Times New Roman" w:hAnsi="Times New Roman"/>
          <w:lang w:val="lv-LV"/>
        </w:rPr>
        <w:t>15 692 361</w:t>
      </w:r>
      <w:r w:rsidRPr="00404374">
        <w:rPr>
          <w:rFonts w:ascii="Times New Roman" w:hAnsi="Times New Roman"/>
        </w:rPr>
        <w:t xml:space="preserve"> </w:t>
      </w:r>
      <w:proofErr w:type="spellStart"/>
      <w:r w:rsidRPr="00404374">
        <w:rPr>
          <w:rFonts w:ascii="Times New Roman" w:hAnsi="Times New Roman"/>
        </w:rPr>
        <w:t>euro</w:t>
      </w:r>
      <w:proofErr w:type="spellEnd"/>
      <w:r w:rsidRPr="00404374">
        <w:rPr>
          <w:rFonts w:ascii="Times New Roman" w:hAnsi="Times New Roman"/>
        </w:rPr>
        <w:t xml:space="preserve">, VB </w:t>
      </w:r>
      <w:r w:rsidRPr="00D957D7">
        <w:rPr>
          <w:rFonts w:ascii="Times New Roman" w:hAnsi="Times New Roman"/>
        </w:rPr>
        <w:t xml:space="preserve">– </w:t>
      </w:r>
      <w:r w:rsidRPr="00D957D7">
        <w:rPr>
          <w:rFonts w:ascii="Times New Roman" w:hAnsi="Times New Roman"/>
          <w:lang w:val="lv-LV"/>
        </w:rPr>
        <w:t>1 625 667</w:t>
      </w:r>
      <w:r w:rsidRPr="00D957D7">
        <w:rPr>
          <w:rFonts w:ascii="Times New Roman" w:hAnsi="Times New Roman"/>
        </w:rPr>
        <w:t xml:space="preserve"> </w:t>
      </w:r>
      <w:proofErr w:type="spellStart"/>
      <w:r w:rsidRPr="00D957D7">
        <w:rPr>
          <w:rFonts w:ascii="Times New Roman" w:hAnsi="Times New Roman"/>
        </w:rPr>
        <w:t>euro</w:t>
      </w:r>
      <w:proofErr w:type="spellEnd"/>
      <w:r w:rsidRPr="00D957D7">
        <w:rPr>
          <w:rFonts w:ascii="Times New Roman" w:hAnsi="Times New Roman"/>
        </w:rPr>
        <w:t xml:space="preserve"> un privātais līdzfinansējums – </w:t>
      </w:r>
      <w:r w:rsidRPr="00B66426">
        <w:rPr>
          <w:rFonts w:ascii="Times New Roman" w:hAnsi="Times New Roman"/>
          <w:bCs/>
        </w:rPr>
        <w:t>ne mazāk kā</w:t>
      </w:r>
      <w:r w:rsidRPr="00D957D7">
        <w:rPr>
          <w:rFonts w:ascii="Times New Roman" w:hAnsi="Times New Roman"/>
        </w:rPr>
        <w:t xml:space="preserve"> 1 143 573 </w:t>
      </w:r>
      <w:proofErr w:type="spellStart"/>
      <w:r w:rsidRPr="00D957D7">
        <w:rPr>
          <w:rFonts w:ascii="Times New Roman" w:hAnsi="Times New Roman"/>
        </w:rPr>
        <w:t>euro</w:t>
      </w:r>
      <w:proofErr w:type="spellEnd"/>
    </w:p>
  </w:footnote>
  <w:footnote w:id="22">
    <w:p w14:paraId="7E65AA08" w14:textId="77777777" w:rsidR="0045723D" w:rsidRPr="0062419F" w:rsidRDefault="0045723D" w:rsidP="0062419F">
      <w:pPr>
        <w:rPr>
          <w:bCs/>
          <w:sz w:val="20"/>
          <w:szCs w:val="20"/>
          <w:lang w:eastAsia="lv-LV"/>
        </w:rPr>
      </w:pPr>
      <w:r w:rsidRPr="00D957D7">
        <w:rPr>
          <w:rStyle w:val="FootnoteReference"/>
        </w:rPr>
        <w:footnoteRef/>
      </w:r>
      <w:r w:rsidRPr="00D957D7">
        <w:t xml:space="preserve"> </w:t>
      </w:r>
      <w:r w:rsidRPr="00D957D7">
        <w:rPr>
          <w:sz w:val="20"/>
          <w:szCs w:val="20"/>
        </w:rPr>
        <w:t xml:space="preserve">Darbības programmas “Izaugsme un nodarbinātība” 7.2.1.specifiskā atbalsta mērķis: </w:t>
      </w:r>
      <w:r w:rsidRPr="00D957D7">
        <w:rPr>
          <w:sz w:val="20"/>
          <w:szCs w:val="20"/>
          <w:lang w:eastAsia="lv-LV"/>
        </w:rPr>
        <w:t>palielināt nodarbinātībā, izglītībā vai apmācībās neiesaistītu jauniešu nodarbinātību un izglītības ieguvi Jauniešu garantijas ietvaros</w:t>
      </w:r>
      <w:r w:rsidRPr="00D957D7">
        <w:rPr>
          <w:sz w:val="20"/>
          <w:szCs w:val="20"/>
        </w:rPr>
        <w:t xml:space="preserve">; 7.2.1.2. pasākuma </w:t>
      </w:r>
      <w:r w:rsidRPr="00D957D7">
        <w:rPr>
          <w:bCs/>
          <w:sz w:val="20"/>
          <w:szCs w:val="20"/>
        </w:rPr>
        <w:t xml:space="preserve">"Sākotnējās profesionālās izglītības programmu īstenošana Jauniešu garantijas ietvaros" īstenošanas noteikumi"" </w:t>
      </w:r>
      <w:r w:rsidRPr="00D957D7">
        <w:rPr>
          <w:sz w:val="20"/>
          <w:szCs w:val="20"/>
        </w:rPr>
        <w:t>36 184 219</w:t>
      </w:r>
      <w:r w:rsidRPr="00D957D7">
        <w:rPr>
          <w:i/>
          <w:sz w:val="20"/>
          <w:szCs w:val="20"/>
        </w:rPr>
        <w:t>euro</w:t>
      </w:r>
      <w:r w:rsidRPr="00D957D7">
        <w:rPr>
          <w:sz w:val="20"/>
          <w:szCs w:val="20"/>
        </w:rPr>
        <w:t>, tai skaitā JNI finansējums –</w:t>
      </w:r>
      <w:r w:rsidRPr="00D957D7">
        <w:rPr>
          <w:bCs/>
          <w:color w:val="000000"/>
          <w:sz w:val="20"/>
          <w:szCs w:val="20"/>
        </w:rPr>
        <w:t>13 495 078 </w:t>
      </w:r>
      <w:proofErr w:type="spellStart"/>
      <w:r w:rsidRPr="00D957D7">
        <w:rPr>
          <w:bCs/>
          <w:i/>
          <w:iCs/>
          <w:color w:val="000000"/>
          <w:sz w:val="20"/>
          <w:szCs w:val="20"/>
        </w:rPr>
        <w:t>euro</w:t>
      </w:r>
      <w:proofErr w:type="spellEnd"/>
      <w:r w:rsidRPr="00D957D7">
        <w:rPr>
          <w:sz w:val="20"/>
          <w:szCs w:val="20"/>
        </w:rPr>
        <w:t xml:space="preserve">, ESF finansējums – 19 285 769euro, VB – 3 403 372 </w:t>
      </w:r>
      <w:proofErr w:type="spellStart"/>
      <w:r w:rsidRPr="00D957D7">
        <w:rPr>
          <w:sz w:val="20"/>
          <w:szCs w:val="20"/>
        </w:rPr>
        <w:t>euro</w:t>
      </w:r>
      <w:proofErr w:type="spellEnd"/>
      <w:r w:rsidRPr="00351546">
        <w:rPr>
          <w:sz w:val="20"/>
          <w:szCs w:val="20"/>
        </w:rPr>
        <w:t xml:space="preserve"> </w:t>
      </w:r>
    </w:p>
  </w:footnote>
  <w:footnote w:id="23">
    <w:p w14:paraId="7E65AA09" w14:textId="77777777" w:rsidR="0045723D" w:rsidRPr="0033387F" w:rsidRDefault="0045723D" w:rsidP="003A3C99">
      <w:pPr>
        <w:pStyle w:val="FootnoteText"/>
      </w:pPr>
      <w:r>
        <w:rPr>
          <w:rStyle w:val="FootnoteReference"/>
        </w:rPr>
        <w:footnoteRef/>
      </w:r>
      <w:r>
        <w:t xml:space="preserve"> </w:t>
      </w:r>
      <w:r w:rsidRPr="003A3C99">
        <w:rPr>
          <w:rFonts w:ascii="Times New Roman" w:hAnsi="Times New Roman"/>
          <w:bCs/>
        </w:rPr>
        <w:t xml:space="preserve">SAM 1.1.1. “Uzlabot P&amp;I infrastruktūru un spēju attīstīt P&amp;I izcilību, kā arī veicināt kompetences centru, it īpaši Eiropas nozīmes centru, izveidi” 1.1.1.3.pasākums “Inovācijas granti studentiem”, īstenošanas periods </w:t>
      </w:r>
      <w:r w:rsidRPr="003A3C99">
        <w:rPr>
          <w:rFonts w:ascii="Times New Roman" w:hAnsi="Times New Roman"/>
        </w:rPr>
        <w:t>indikatīvi</w:t>
      </w:r>
      <w:r w:rsidRPr="003A3C99">
        <w:rPr>
          <w:rFonts w:ascii="Times New Roman" w:hAnsi="Times New Roman"/>
          <w:bCs/>
        </w:rPr>
        <w:t xml:space="preserve">: 2016.gada III cet. – 2023.gada IV cet.; īstenotāji </w:t>
      </w:r>
      <w:r w:rsidRPr="003A3C99">
        <w:rPr>
          <w:rFonts w:ascii="Times New Roman" w:hAnsi="Times New Roman"/>
        </w:rPr>
        <w:t>indikatīvi</w:t>
      </w:r>
      <w:r w:rsidRPr="003A3C99">
        <w:rPr>
          <w:rFonts w:ascii="Times New Roman" w:hAnsi="Times New Roman"/>
          <w:bCs/>
        </w:rPr>
        <w:t xml:space="preserve">: augstskolas, augstskolu zinātniskie institūti sadarbībā ar zinātniskām institūcijām, komersanti; kopējais finansējums </w:t>
      </w:r>
      <w:r w:rsidRPr="003A3C99">
        <w:rPr>
          <w:rFonts w:ascii="Times New Roman" w:hAnsi="Times New Roman"/>
        </w:rPr>
        <w:t>indikatīvi</w:t>
      </w:r>
      <w:r w:rsidRPr="003A3C99">
        <w:rPr>
          <w:rFonts w:ascii="Times New Roman" w:hAnsi="Times New Roman"/>
          <w:bCs/>
        </w:rPr>
        <w:t xml:space="preserve"> – 34 000 000 EUR, t.sk. ERAF finansējums – 28 900 000 EUR, VB finansējums – 1 972 000 EUR, privātais finansējums – 3 128 000 EUR, starpposma vērtība 2018.gada beigās – 5 162 313 </w:t>
      </w:r>
      <w:proofErr w:type="spellStart"/>
      <w:r w:rsidRPr="003A3C99">
        <w:rPr>
          <w:rFonts w:ascii="Times New Roman" w:hAnsi="Times New Roman"/>
          <w:bCs/>
        </w:rPr>
        <w:t>EUR</w:t>
      </w:r>
      <w:r>
        <w:rPr>
          <w:rFonts w:ascii="Times New Roman" w:hAnsi="Times New Roman"/>
          <w:bCs/>
          <w:lang w:val="lv-LV"/>
        </w:rPr>
        <w:t>(kopā</w:t>
      </w:r>
      <w:proofErr w:type="spellEnd"/>
      <w:r>
        <w:rPr>
          <w:rFonts w:ascii="Times New Roman" w:hAnsi="Times New Roman"/>
          <w:bCs/>
          <w:lang w:val="lv-LV"/>
        </w:rPr>
        <w:t xml:space="preserve"> ar nacionālo finansējumu)</w:t>
      </w:r>
      <w:r w:rsidRPr="003A3C99">
        <w:rPr>
          <w:rFonts w:ascii="Times New Roman" w:hAnsi="Times New Roman"/>
          <w:bCs/>
        </w:rPr>
        <w:t>.</w:t>
      </w:r>
    </w:p>
  </w:footnote>
  <w:footnote w:id="24">
    <w:p w14:paraId="7E65AA0A" w14:textId="77777777" w:rsidR="0045723D" w:rsidRPr="0025398B" w:rsidRDefault="0045723D">
      <w:pPr>
        <w:pStyle w:val="FootnoteText"/>
        <w:rPr>
          <w:rFonts w:ascii="Times New Roman" w:hAnsi="Times New Roman"/>
          <w:lang w:val="lv-LV"/>
        </w:rPr>
      </w:pPr>
      <w:r>
        <w:rPr>
          <w:rStyle w:val="FootnoteReference"/>
        </w:rPr>
        <w:footnoteRef/>
      </w:r>
      <w:r>
        <w:t xml:space="preserve"> </w:t>
      </w:r>
      <w:r w:rsidRPr="0025398B">
        <w:rPr>
          <w:rFonts w:ascii="Times New Roman" w:hAnsi="Times New Roman"/>
          <w:lang w:val="lv-LV"/>
        </w:rPr>
        <w:t xml:space="preserve">Pasākums tiks </w:t>
      </w:r>
      <w:r w:rsidRPr="00420A07">
        <w:rPr>
          <w:rFonts w:ascii="Times New Roman" w:hAnsi="Times New Roman"/>
          <w:lang w:val="lv-LV"/>
        </w:rPr>
        <w:t>ieviests atbilstoši plānam “</w:t>
      </w:r>
      <w:r w:rsidRPr="00420A07">
        <w:rPr>
          <w:rFonts w:ascii="Times New Roman" w:hAnsi="Times New Roman"/>
          <w:lang w:eastAsia="en-US"/>
        </w:rPr>
        <w:t xml:space="preserve">Karjeras izglītības īstenošanas plāns valsts </w:t>
      </w:r>
      <w:r w:rsidRPr="00AA41FD">
        <w:rPr>
          <w:rFonts w:ascii="Times New Roman" w:hAnsi="Times New Roman"/>
          <w:lang w:eastAsia="en-US"/>
        </w:rPr>
        <w:t>un pašvaldību vispārējās un profesionālās izglītības iestādēs 2015.–2020.gadam</w:t>
      </w:r>
      <w:r w:rsidRPr="00AA41FD">
        <w:rPr>
          <w:rFonts w:ascii="Times New Roman" w:hAnsi="Times New Roman"/>
          <w:lang w:val="lv-LV"/>
        </w:rPr>
        <w:t>” (</w:t>
      </w:r>
      <w:r>
        <w:rPr>
          <w:rFonts w:ascii="Times New Roman" w:hAnsi="Times New Roman"/>
          <w:lang w:val="lv-LV"/>
        </w:rPr>
        <w:t xml:space="preserve">apstiprināts MK </w:t>
      </w:r>
      <w:r w:rsidRPr="00420A07">
        <w:rPr>
          <w:rFonts w:ascii="Times New Roman" w:hAnsi="Times New Roman"/>
          <w:lang w:val="lv-LV"/>
        </w:rPr>
        <w:t xml:space="preserve">2015.gada 22. decembrī </w:t>
      </w:r>
      <w:hyperlink r:id="rId2" w:history="1">
        <w:r w:rsidRPr="00420A07">
          <w:rPr>
            <w:rStyle w:val="Hyperlink"/>
            <w:rFonts w:ascii="Times New Roman" w:hAnsi="Times New Roman"/>
            <w:lang w:val="lv-LV"/>
          </w:rPr>
          <w:t>http://polsis.mk.gov.lv/documents/5446</w:t>
        </w:r>
      </w:hyperlink>
      <w:proofErr w:type="gramStart"/>
      <w:r>
        <w:rPr>
          <w:rStyle w:val="Hyperlink"/>
          <w:rFonts w:ascii="Times New Roman" w:hAnsi="Times New Roman"/>
          <w:lang w:val="lv-LV"/>
        </w:rPr>
        <w:t xml:space="preserve"> </w:t>
      </w:r>
      <w:r w:rsidRPr="00420A07">
        <w:rPr>
          <w:rStyle w:val="Hyperlink"/>
          <w:rFonts w:ascii="Times New Roman" w:hAnsi="Times New Roman"/>
          <w:lang w:val="lv-LV"/>
        </w:rPr>
        <w:t>)</w:t>
      </w:r>
      <w:proofErr w:type="gramEnd"/>
      <w:r w:rsidRPr="00420A07">
        <w:rPr>
          <w:rFonts w:ascii="Times New Roman" w:hAnsi="Times New Roman"/>
          <w:lang w:val="lv-LV"/>
        </w:rPr>
        <w:t>.</w:t>
      </w:r>
    </w:p>
  </w:footnote>
  <w:footnote w:id="25">
    <w:p w14:paraId="7E65AA0B" w14:textId="77777777" w:rsidR="0045723D" w:rsidRDefault="0045723D" w:rsidP="0025398B">
      <w:pPr>
        <w:pStyle w:val="FootnoteText"/>
      </w:pPr>
      <w:r w:rsidRPr="0025398B">
        <w:rPr>
          <w:rStyle w:val="FootnoteReference"/>
          <w:rFonts w:ascii="Times New Roman" w:hAnsi="Times New Roman"/>
        </w:rPr>
        <w:footnoteRef/>
      </w:r>
      <w:r w:rsidRPr="0025398B">
        <w:rPr>
          <w:rFonts w:ascii="Times New Roman" w:hAnsi="Times New Roman"/>
        </w:rPr>
        <w:t xml:space="preserve"> Darbības programmas “Izaugsme un nodarbinātība” 8.3.5.specifiskā atbalsta mērķis: </w:t>
      </w:r>
      <w:r w:rsidRPr="0025398B">
        <w:rPr>
          <w:rFonts w:ascii="Times New Roman" w:hAnsi="Times New Roman"/>
          <w:bCs/>
          <w:szCs w:val="24"/>
        </w:rPr>
        <w:t>Uzlabot pieeju karjeras atbalstam izglītojamajiem vispārējās un profesionālās izglītības iestādēs</w:t>
      </w:r>
      <w:r w:rsidRPr="0025398B">
        <w:rPr>
          <w:rFonts w:ascii="Times New Roman" w:hAnsi="Times New Roman"/>
          <w:bCs/>
        </w:rPr>
        <w:t>.</w:t>
      </w:r>
      <w:r w:rsidRPr="0025398B">
        <w:rPr>
          <w:rFonts w:ascii="Times New Roman" w:hAnsi="Times New Roman"/>
          <w:lang w:eastAsia="zh-TW"/>
        </w:rPr>
        <w:t xml:space="preserve"> Kopējais </w:t>
      </w:r>
      <w:r w:rsidRPr="0025398B">
        <w:rPr>
          <w:rFonts w:ascii="Times New Roman" w:hAnsi="Times New Roman"/>
        </w:rPr>
        <w:t xml:space="preserve">karjeras atbalsta izglītojamajiem pieejamības uzlabošanai vispārējās un profesionālās izglītības iestādēs </w:t>
      </w:r>
      <w:r w:rsidRPr="0025398B">
        <w:rPr>
          <w:rFonts w:ascii="Times New Roman" w:hAnsi="Times New Roman"/>
          <w:lang w:eastAsia="zh-TW"/>
        </w:rPr>
        <w:t xml:space="preserve">pieejamais indikatīvais finansējums ir 23 080 688 </w:t>
      </w:r>
      <w:proofErr w:type="spellStart"/>
      <w:r w:rsidRPr="0025398B">
        <w:rPr>
          <w:rFonts w:ascii="Times New Roman" w:hAnsi="Times New Roman"/>
          <w:i/>
          <w:lang w:eastAsia="zh-TW"/>
        </w:rPr>
        <w:t>euro</w:t>
      </w:r>
      <w:proofErr w:type="spellEnd"/>
      <w:r w:rsidRPr="0025398B">
        <w:rPr>
          <w:rFonts w:ascii="Times New Roman" w:hAnsi="Times New Roman"/>
          <w:lang w:eastAsia="zh-TW"/>
        </w:rPr>
        <w:t xml:space="preserve">, t.sk. ESF līdzfinansējums 19 618 584 </w:t>
      </w:r>
      <w:proofErr w:type="spellStart"/>
      <w:r w:rsidRPr="0025398B">
        <w:rPr>
          <w:rFonts w:ascii="Times New Roman" w:hAnsi="Times New Roman"/>
          <w:i/>
          <w:lang w:eastAsia="zh-TW"/>
        </w:rPr>
        <w:t>euro</w:t>
      </w:r>
      <w:proofErr w:type="spellEnd"/>
      <w:r w:rsidRPr="0025398B">
        <w:rPr>
          <w:rFonts w:ascii="Times New Roman" w:hAnsi="Times New Roman"/>
          <w:lang w:eastAsia="zh-TW"/>
        </w:rPr>
        <w:t xml:space="preserve"> un valsts budžeta līdzfinansējums 3 462 104 </w:t>
      </w:r>
      <w:proofErr w:type="spellStart"/>
      <w:r w:rsidRPr="0025398B">
        <w:rPr>
          <w:rFonts w:ascii="Times New Roman" w:hAnsi="Times New Roman"/>
          <w:i/>
          <w:lang w:eastAsia="zh-TW"/>
        </w:rPr>
        <w:t>euro</w:t>
      </w:r>
      <w:proofErr w:type="spellEnd"/>
      <w:r w:rsidRPr="0025398B">
        <w:rPr>
          <w:rFonts w:ascii="Times New Roman" w:hAnsi="Times New Roman"/>
          <w:i/>
          <w:lang w:val="lv-LV" w:eastAsia="zh-TW"/>
        </w:rPr>
        <w:t xml:space="preserve">, </w:t>
      </w:r>
      <w:r w:rsidRPr="0025398B">
        <w:rPr>
          <w:rFonts w:ascii="Times New Roman" w:hAnsi="Times New Roman"/>
          <w:i/>
          <w:lang w:eastAsia="zh-TW"/>
        </w:rPr>
        <w:t>kā arī tiks piesaistīti valsts budžeta līdzekļi</w:t>
      </w:r>
      <w:r w:rsidRPr="0025398B">
        <w:rPr>
          <w:rFonts w:ascii="Times New Roman" w:hAnsi="Times New Roman"/>
          <w:lang w:eastAsia="zh-TW"/>
        </w:rPr>
        <w:t>.</w:t>
      </w:r>
    </w:p>
  </w:footnote>
  <w:footnote w:id="26">
    <w:p w14:paraId="7E65AA0C" w14:textId="77777777" w:rsidR="0045723D" w:rsidRPr="00E5574C" w:rsidRDefault="0045723D" w:rsidP="008F5E5F">
      <w:pPr>
        <w:pStyle w:val="FootnoteText"/>
        <w:rPr>
          <w:rFonts w:ascii="Times New Roman" w:hAnsi="Times New Roman"/>
        </w:rPr>
      </w:pPr>
      <w:r w:rsidRPr="00E5574C">
        <w:rPr>
          <w:rStyle w:val="FootnoteReference"/>
          <w:rFonts w:ascii="Times New Roman" w:hAnsi="Times New Roman"/>
        </w:rPr>
        <w:footnoteRef/>
      </w:r>
      <w:r w:rsidRPr="00E5574C">
        <w:rPr>
          <w:rFonts w:ascii="Times New Roman" w:hAnsi="Times New Roman"/>
          <w:color w:val="000000"/>
        </w:rPr>
        <w:t>Tiks iesniegti IZM priekšlikumi jaunajām politikas iniciatīvām saskaņā ar MK noteikto likumprojekta "Par vidēja termiņa budžeta ietvaru 2017., 2018. un 2019.gadam" un likumprojekta "Par valsts budžetu 2017.gadam" sagatavošanas grafiku.</w:t>
      </w:r>
    </w:p>
  </w:footnote>
  <w:footnote w:id="27">
    <w:p w14:paraId="7E65AA0D" w14:textId="77777777" w:rsidR="0045723D" w:rsidRPr="009677C4" w:rsidRDefault="0045723D" w:rsidP="008F5E5F">
      <w:pPr>
        <w:pStyle w:val="FootnoteText"/>
        <w:rPr>
          <w:lang w:val="lv-LV"/>
        </w:rPr>
      </w:pPr>
      <w:r w:rsidRPr="009677C4">
        <w:rPr>
          <w:rStyle w:val="FootnoteReference"/>
        </w:rPr>
        <w:footnoteRef/>
      </w:r>
      <w:r w:rsidRPr="009677C4">
        <w:t xml:space="preserve"> </w:t>
      </w:r>
      <w:r w:rsidRPr="009677C4">
        <w:rPr>
          <w:rFonts w:ascii="Times New Roman" w:hAnsi="Times New Roman"/>
          <w:lang w:eastAsia="lv-LV" w:bidi="lo-LA"/>
        </w:rPr>
        <w:t>Tiks iesniegts pieprasījums finansējuma pārdalei no 74.resora 80.00.00 programmas ,,Nesadalītais finansējums Eiropas Savienības politiku instrumentu un pārējās ārvalstu finanšu palīdzības līdzfinansēto projektu un pasākumu īstenošanai”.</w:t>
      </w:r>
    </w:p>
  </w:footnote>
  <w:footnote w:id="28">
    <w:p w14:paraId="7E65AA0E" w14:textId="77777777" w:rsidR="0045723D" w:rsidRPr="004E44CB" w:rsidRDefault="0045723D" w:rsidP="008F5E5F">
      <w:pPr>
        <w:pStyle w:val="FootnoteText"/>
        <w:rPr>
          <w:lang w:val="lv-LV"/>
        </w:rPr>
      </w:pPr>
      <w:r>
        <w:rPr>
          <w:rStyle w:val="FootnoteReference"/>
        </w:rPr>
        <w:footnoteRef/>
      </w:r>
      <w:r>
        <w:t xml:space="preserve"> </w:t>
      </w:r>
      <w:r w:rsidRPr="00404374">
        <w:rPr>
          <w:rFonts w:ascii="Times New Roman" w:hAnsi="Times New Roman"/>
        </w:rPr>
        <w:t>Darbības programmas “Izaugsme un nodarbinātība”</w:t>
      </w:r>
      <w:r w:rsidRPr="00404374">
        <w:rPr>
          <w:rFonts w:ascii="Times New Roman" w:hAnsi="Times New Roman"/>
          <w:lang w:val="lv-LV"/>
        </w:rPr>
        <w:t xml:space="preserve"> </w:t>
      </w:r>
      <w:r w:rsidRPr="00404374">
        <w:rPr>
          <w:rFonts w:ascii="Times New Roman" w:hAnsi="Times New Roman"/>
          <w:szCs w:val="24"/>
        </w:rPr>
        <w:t>7.2.1.1.pasākums “Aktīvās darba tirgus politikas pasākumu īstenošana jauniešu bezdarbnieku nodarbinātības veicināšanai”</w:t>
      </w:r>
      <w:r w:rsidRPr="00404374">
        <w:rPr>
          <w:rFonts w:ascii="Times New Roman" w:hAnsi="Times New Roman"/>
          <w:lang w:val="lv-LV"/>
        </w:rPr>
        <w:t xml:space="preserve"> īstenotajam pasākumam pieejamā summa ir </w:t>
      </w:r>
      <w:r w:rsidRPr="00B66426">
        <w:rPr>
          <w:rFonts w:ascii="Times New Roman" w:hAnsi="Times New Roman"/>
          <w:lang w:val="lv-LV"/>
        </w:rPr>
        <w:t>33 977 162</w:t>
      </w:r>
      <w:r w:rsidRPr="00404374">
        <w:rPr>
          <w:rFonts w:ascii="Times New Roman" w:hAnsi="Times New Roman"/>
          <w:lang w:val="lv-LV"/>
        </w:rPr>
        <w:t>EUR</w:t>
      </w:r>
      <w:r w:rsidRPr="00404374">
        <w:rPr>
          <w:rFonts w:ascii="Times New Roman" w:hAnsi="Times New Roman"/>
        </w:rPr>
        <w:t xml:space="preserve"> </w:t>
      </w:r>
      <w:r w:rsidRPr="00404374">
        <w:rPr>
          <w:rFonts w:ascii="Times New Roman" w:hAnsi="Times New Roman"/>
          <w:lang w:val="lv-LV"/>
        </w:rPr>
        <w:t>,</w:t>
      </w:r>
      <w:r w:rsidRPr="00404374">
        <w:rPr>
          <w:rFonts w:ascii="Times New Roman" w:hAnsi="Times New Roman"/>
        </w:rPr>
        <w:t xml:space="preserve">tai skaitā JNI finansējums – </w:t>
      </w:r>
      <w:r w:rsidRPr="00404374">
        <w:rPr>
          <w:rFonts w:ascii="Times New Roman" w:hAnsi="Times New Roman"/>
          <w:lang w:val="lv-LV"/>
        </w:rPr>
        <w:t>15 515 561</w:t>
      </w:r>
      <w:r w:rsidRPr="00404374">
        <w:rPr>
          <w:rFonts w:ascii="Times New Roman" w:hAnsi="Times New Roman"/>
        </w:rPr>
        <w:t xml:space="preserve"> </w:t>
      </w:r>
      <w:proofErr w:type="spellStart"/>
      <w:r w:rsidRPr="00404374">
        <w:rPr>
          <w:rFonts w:ascii="Times New Roman" w:hAnsi="Times New Roman"/>
        </w:rPr>
        <w:t>euro</w:t>
      </w:r>
      <w:proofErr w:type="spellEnd"/>
      <w:r w:rsidRPr="00404374">
        <w:rPr>
          <w:rFonts w:ascii="Times New Roman" w:hAnsi="Times New Roman"/>
        </w:rPr>
        <w:t xml:space="preserve">, ESF finansējums – </w:t>
      </w:r>
      <w:r w:rsidRPr="00404374">
        <w:rPr>
          <w:rFonts w:ascii="Times New Roman" w:hAnsi="Times New Roman"/>
          <w:lang w:val="lv-LV"/>
        </w:rPr>
        <w:t>15 692 361</w:t>
      </w:r>
      <w:r w:rsidRPr="00404374">
        <w:rPr>
          <w:rFonts w:ascii="Times New Roman" w:hAnsi="Times New Roman"/>
        </w:rPr>
        <w:t xml:space="preserve"> </w:t>
      </w:r>
      <w:proofErr w:type="spellStart"/>
      <w:r w:rsidRPr="00404374">
        <w:rPr>
          <w:rFonts w:ascii="Times New Roman" w:hAnsi="Times New Roman"/>
        </w:rPr>
        <w:t>euro</w:t>
      </w:r>
      <w:proofErr w:type="spellEnd"/>
      <w:r w:rsidRPr="00404374">
        <w:rPr>
          <w:rFonts w:ascii="Times New Roman" w:hAnsi="Times New Roman"/>
        </w:rPr>
        <w:t xml:space="preserve">, VB </w:t>
      </w:r>
      <w:r w:rsidRPr="00D957D7">
        <w:rPr>
          <w:rFonts w:ascii="Times New Roman" w:hAnsi="Times New Roman"/>
        </w:rPr>
        <w:t xml:space="preserve">– </w:t>
      </w:r>
      <w:r w:rsidRPr="00D957D7">
        <w:rPr>
          <w:rFonts w:ascii="Times New Roman" w:hAnsi="Times New Roman"/>
          <w:lang w:val="lv-LV"/>
        </w:rPr>
        <w:t>1 625 667</w:t>
      </w:r>
      <w:r w:rsidRPr="00D957D7">
        <w:rPr>
          <w:rFonts w:ascii="Times New Roman" w:hAnsi="Times New Roman"/>
        </w:rPr>
        <w:t xml:space="preserve"> </w:t>
      </w:r>
      <w:proofErr w:type="spellStart"/>
      <w:r w:rsidRPr="00D957D7">
        <w:rPr>
          <w:rFonts w:ascii="Times New Roman" w:hAnsi="Times New Roman"/>
        </w:rPr>
        <w:t>euro</w:t>
      </w:r>
      <w:proofErr w:type="spellEnd"/>
      <w:r w:rsidRPr="00D957D7">
        <w:rPr>
          <w:rFonts w:ascii="Times New Roman" w:hAnsi="Times New Roman"/>
        </w:rPr>
        <w:t xml:space="preserve"> un privātais līdzfinansējums – </w:t>
      </w:r>
      <w:r w:rsidRPr="00B66426">
        <w:rPr>
          <w:rFonts w:ascii="Times New Roman" w:hAnsi="Times New Roman"/>
          <w:bCs/>
        </w:rPr>
        <w:t>ne mazāk kā</w:t>
      </w:r>
      <w:r w:rsidRPr="00D957D7">
        <w:rPr>
          <w:rFonts w:ascii="Times New Roman" w:hAnsi="Times New Roman"/>
        </w:rPr>
        <w:t xml:space="preserve"> 1 143 573 </w:t>
      </w:r>
      <w:proofErr w:type="spellStart"/>
      <w:r w:rsidRPr="00D957D7">
        <w:rPr>
          <w:rFonts w:ascii="Times New Roman" w:hAnsi="Times New Roman"/>
        </w:rPr>
        <w:t>euro</w:t>
      </w:r>
      <w:proofErr w:type="spellEnd"/>
    </w:p>
  </w:footnote>
  <w:footnote w:id="29">
    <w:p w14:paraId="7E65AA0F" w14:textId="77777777" w:rsidR="0045723D" w:rsidRPr="004E44CB" w:rsidRDefault="0045723D" w:rsidP="008F5E5F">
      <w:pPr>
        <w:pStyle w:val="FootnoteText"/>
        <w:rPr>
          <w:lang w:val="lv-LV"/>
        </w:rPr>
      </w:pPr>
      <w:r>
        <w:rPr>
          <w:rStyle w:val="FootnoteReference"/>
        </w:rPr>
        <w:footnoteRef/>
      </w:r>
      <w:r>
        <w:t xml:space="preserve"> </w:t>
      </w:r>
      <w:r w:rsidRPr="004E44CB">
        <w:rPr>
          <w:rFonts w:ascii="Times New Roman" w:hAnsi="Times New Roman"/>
        </w:rPr>
        <w:t xml:space="preserve">Darbības programmas “Izaugsme un nodarbinātība” 7.2.1.specifiskā atbalsta mērķis: </w:t>
      </w:r>
      <w:r w:rsidRPr="004E44CB">
        <w:rPr>
          <w:rFonts w:ascii="Times New Roman" w:hAnsi="Times New Roman"/>
          <w:lang w:eastAsia="lv-LV"/>
        </w:rPr>
        <w:t>palielināt nodarbinātībā, izglītībā vai apmācībās neiesaistītu jauniešu nodarbinātību un izglītības ieguvi Jauniešu garantijas ietvaros</w:t>
      </w:r>
      <w:r w:rsidRPr="004E44CB">
        <w:rPr>
          <w:rFonts w:ascii="Times New Roman" w:hAnsi="Times New Roman"/>
        </w:rPr>
        <w:t xml:space="preserve">; 7.2.1.2. pasākuma </w:t>
      </w:r>
      <w:r w:rsidRPr="004E44CB">
        <w:rPr>
          <w:rFonts w:ascii="Times New Roman" w:hAnsi="Times New Roman"/>
          <w:bCs/>
        </w:rPr>
        <w:t xml:space="preserve">"Sākotnējās profesionālās izglītības programmu īstenošana Jauniešu garantijas ietvaros" īstenošanas noteikumi"" </w:t>
      </w:r>
      <w:r w:rsidRPr="004E44CB">
        <w:rPr>
          <w:rFonts w:ascii="Times New Roman" w:hAnsi="Times New Roman"/>
        </w:rPr>
        <w:t>36 184 219</w:t>
      </w:r>
      <w:r w:rsidRPr="004E44CB">
        <w:rPr>
          <w:rFonts w:ascii="Times New Roman" w:hAnsi="Times New Roman"/>
          <w:i/>
        </w:rPr>
        <w:t>euro</w:t>
      </w:r>
      <w:r w:rsidRPr="004E44CB">
        <w:rPr>
          <w:rFonts w:ascii="Times New Roman" w:hAnsi="Times New Roman"/>
        </w:rPr>
        <w:t>, tai skaitā JNI finansējums –</w:t>
      </w:r>
      <w:r w:rsidRPr="004E44CB">
        <w:rPr>
          <w:rFonts w:ascii="Times New Roman" w:hAnsi="Times New Roman"/>
          <w:bCs/>
          <w:color w:val="000000"/>
        </w:rPr>
        <w:t>13 495 078 </w:t>
      </w:r>
      <w:proofErr w:type="spellStart"/>
      <w:r w:rsidRPr="004E44CB">
        <w:rPr>
          <w:rFonts w:ascii="Times New Roman" w:hAnsi="Times New Roman"/>
          <w:bCs/>
          <w:i/>
          <w:iCs/>
          <w:color w:val="000000"/>
        </w:rPr>
        <w:t>euro</w:t>
      </w:r>
      <w:proofErr w:type="spellEnd"/>
      <w:r w:rsidRPr="004E44CB">
        <w:rPr>
          <w:rFonts w:ascii="Times New Roman" w:hAnsi="Times New Roman"/>
        </w:rPr>
        <w:t xml:space="preserve">, ESF finansējums – 19 285 769euro, VB – 3 403 372 </w:t>
      </w:r>
      <w:proofErr w:type="spellStart"/>
      <w:r w:rsidRPr="004E44CB">
        <w:rPr>
          <w:rFonts w:ascii="Times New Roman" w:hAnsi="Times New Roman"/>
        </w:rPr>
        <w:t>euro</w:t>
      </w:r>
      <w:proofErr w:type="spellEnd"/>
    </w:p>
  </w:footnote>
  <w:footnote w:id="30">
    <w:p w14:paraId="7E65AA10" w14:textId="77777777" w:rsidR="0045723D" w:rsidRPr="00E5574C" w:rsidRDefault="0045723D" w:rsidP="008F5E5F">
      <w:pPr>
        <w:pStyle w:val="FootnoteText"/>
        <w:rPr>
          <w:rFonts w:ascii="Times New Roman" w:hAnsi="Times New Roman"/>
        </w:rPr>
      </w:pPr>
      <w:r w:rsidRPr="00E5574C">
        <w:rPr>
          <w:rStyle w:val="FootnoteReference"/>
          <w:rFonts w:ascii="Times New Roman" w:hAnsi="Times New Roman"/>
        </w:rPr>
        <w:footnoteRef/>
      </w:r>
      <w:r w:rsidRPr="00E5574C">
        <w:rPr>
          <w:rFonts w:ascii="Times New Roman" w:hAnsi="Times New Roman"/>
          <w:color w:val="000000"/>
        </w:rPr>
        <w:t xml:space="preserve">Tiks iesniegti </w:t>
      </w:r>
      <w:r>
        <w:rPr>
          <w:rFonts w:ascii="Times New Roman" w:hAnsi="Times New Roman"/>
          <w:color w:val="000000"/>
          <w:lang w:val="lv-LV"/>
        </w:rPr>
        <w:t>VARA</w:t>
      </w:r>
      <w:r w:rsidRPr="00E5574C">
        <w:rPr>
          <w:rFonts w:ascii="Times New Roman" w:hAnsi="Times New Roman"/>
          <w:color w:val="000000"/>
        </w:rPr>
        <w:t>M priekšlikumi jaunajām politikas iniciatīvām saskaņā ar MK noteikto likumprojekta "Par vidēja termiņa budžeta ietvaru 2017., 2018. un 2019.gadam" un likumprojekta "Par valsts budžetu 2017.gadam" sagatavošanas grafiku.</w:t>
      </w:r>
    </w:p>
  </w:footnote>
  <w:footnote w:id="31">
    <w:p w14:paraId="7E65AA11" w14:textId="77777777" w:rsidR="0045723D" w:rsidRPr="00C43334" w:rsidRDefault="0045723D" w:rsidP="008F5E5F">
      <w:pPr>
        <w:rPr>
          <w:sz w:val="20"/>
          <w:szCs w:val="20"/>
        </w:rPr>
      </w:pPr>
      <w:r w:rsidRPr="00C43334">
        <w:rPr>
          <w:rStyle w:val="FootnoteReference"/>
          <w:sz w:val="20"/>
          <w:szCs w:val="20"/>
        </w:rPr>
        <w:footnoteRef/>
      </w:r>
      <w:r w:rsidRPr="00C43334">
        <w:rPr>
          <w:color w:val="000000"/>
          <w:sz w:val="20"/>
          <w:szCs w:val="20"/>
        </w:rPr>
        <w:t xml:space="preserve"> Tiks iesniegti </w:t>
      </w:r>
      <w:r>
        <w:rPr>
          <w:color w:val="000000"/>
          <w:sz w:val="20"/>
          <w:szCs w:val="20"/>
        </w:rPr>
        <w:t>V</w:t>
      </w:r>
      <w:r w:rsidRPr="00C43334">
        <w:rPr>
          <w:color w:val="000000"/>
          <w:sz w:val="20"/>
          <w:szCs w:val="20"/>
        </w:rPr>
        <w:t>M priekšlikumi jaunajām politikas iniciatīvām saskaņā ar MK noteikto likumprojekta "Par vidēja termiņa budžeta ietvaru</w:t>
      </w:r>
      <w:r>
        <w:rPr>
          <w:color w:val="000000"/>
          <w:sz w:val="20"/>
          <w:szCs w:val="20"/>
        </w:rPr>
        <w:t xml:space="preserve"> 2017.,</w:t>
      </w:r>
      <w:r w:rsidRPr="00C43334">
        <w:rPr>
          <w:color w:val="000000"/>
          <w:sz w:val="20"/>
          <w:szCs w:val="20"/>
        </w:rPr>
        <w:t xml:space="preserve"> 201</w:t>
      </w:r>
      <w:r>
        <w:rPr>
          <w:color w:val="000000"/>
          <w:sz w:val="20"/>
          <w:szCs w:val="20"/>
        </w:rPr>
        <w:t>8</w:t>
      </w:r>
      <w:r w:rsidRPr="00C43334">
        <w:rPr>
          <w:color w:val="000000"/>
          <w:sz w:val="20"/>
          <w:szCs w:val="20"/>
        </w:rPr>
        <w:t>.</w:t>
      </w:r>
      <w:r>
        <w:rPr>
          <w:color w:val="000000"/>
          <w:sz w:val="20"/>
          <w:szCs w:val="20"/>
        </w:rPr>
        <w:t>un 2019.</w:t>
      </w:r>
      <w:r w:rsidRPr="00C43334">
        <w:rPr>
          <w:color w:val="000000"/>
          <w:sz w:val="20"/>
          <w:szCs w:val="20"/>
        </w:rPr>
        <w:t>gadam" un likumprojekta "Par valsts budžetu 2017.gadam" sagatavošanas grafiku.</w:t>
      </w:r>
    </w:p>
  </w:footnote>
  <w:footnote w:id="32">
    <w:p w14:paraId="7E65AA12" w14:textId="77777777" w:rsidR="0045723D" w:rsidRPr="00C43334" w:rsidDel="001B43C6" w:rsidRDefault="0045723D" w:rsidP="008F5E5F">
      <w:pPr>
        <w:rPr>
          <w:ins w:id="23" w:author="Evija Čudare" w:date="2016-02-02T15:03:00Z"/>
          <w:del w:id="24" w:author="Evija Čudare" w:date="2016-01-13T09:34:00Z"/>
          <w:sz w:val="20"/>
          <w:szCs w:val="20"/>
        </w:rPr>
      </w:pPr>
    </w:p>
  </w:footnote>
  <w:footnote w:id="33">
    <w:p w14:paraId="7E65AA13" w14:textId="77777777" w:rsidR="0045723D" w:rsidRPr="00C43334" w:rsidRDefault="0045723D" w:rsidP="008F5E5F">
      <w:pPr>
        <w:rPr>
          <w:sz w:val="20"/>
          <w:szCs w:val="20"/>
        </w:rPr>
      </w:pPr>
      <w:r w:rsidRPr="00C43334">
        <w:rPr>
          <w:rStyle w:val="FootnoteReference"/>
          <w:sz w:val="20"/>
          <w:szCs w:val="20"/>
        </w:rPr>
        <w:footnoteRef/>
      </w:r>
      <w:r w:rsidRPr="00C43334">
        <w:rPr>
          <w:color w:val="000000"/>
          <w:sz w:val="20"/>
          <w:szCs w:val="20"/>
        </w:rPr>
        <w:t xml:space="preserve"> Tiks iesniegti </w:t>
      </w:r>
      <w:r>
        <w:rPr>
          <w:color w:val="000000"/>
          <w:sz w:val="20"/>
          <w:szCs w:val="20"/>
        </w:rPr>
        <w:t>V</w:t>
      </w:r>
      <w:r w:rsidRPr="00C43334">
        <w:rPr>
          <w:color w:val="000000"/>
          <w:sz w:val="20"/>
          <w:szCs w:val="20"/>
        </w:rPr>
        <w:t>M priekšlikumi jaunajām politikas iniciatīvām saskaņā ar MK noteikto likumprojekta "Par vidēja termiņa budžeta ietvaru</w:t>
      </w:r>
      <w:r>
        <w:rPr>
          <w:color w:val="000000"/>
          <w:sz w:val="20"/>
          <w:szCs w:val="20"/>
        </w:rPr>
        <w:t xml:space="preserve"> 2017., </w:t>
      </w:r>
      <w:r w:rsidRPr="00C43334">
        <w:rPr>
          <w:color w:val="000000"/>
          <w:sz w:val="20"/>
          <w:szCs w:val="20"/>
        </w:rPr>
        <w:t>201</w:t>
      </w:r>
      <w:r>
        <w:rPr>
          <w:color w:val="000000"/>
          <w:sz w:val="20"/>
          <w:szCs w:val="20"/>
        </w:rPr>
        <w:t>8</w:t>
      </w:r>
      <w:r w:rsidRPr="00C43334">
        <w:rPr>
          <w:color w:val="000000"/>
          <w:sz w:val="20"/>
          <w:szCs w:val="20"/>
        </w:rPr>
        <w:t>.</w:t>
      </w:r>
      <w:r>
        <w:rPr>
          <w:color w:val="000000"/>
          <w:sz w:val="20"/>
          <w:szCs w:val="20"/>
        </w:rPr>
        <w:t xml:space="preserve"> </w:t>
      </w:r>
      <w:r w:rsidRPr="00C43334">
        <w:rPr>
          <w:color w:val="000000"/>
          <w:sz w:val="20"/>
          <w:szCs w:val="20"/>
        </w:rPr>
        <w:t>un 201</w:t>
      </w:r>
      <w:r>
        <w:rPr>
          <w:color w:val="000000"/>
          <w:sz w:val="20"/>
          <w:szCs w:val="20"/>
        </w:rPr>
        <w:t>9</w:t>
      </w:r>
      <w:r w:rsidRPr="00C43334">
        <w:rPr>
          <w:color w:val="000000"/>
          <w:sz w:val="20"/>
          <w:szCs w:val="20"/>
        </w:rPr>
        <w:t>.</w:t>
      </w:r>
      <w:r>
        <w:rPr>
          <w:color w:val="000000"/>
          <w:sz w:val="20"/>
          <w:szCs w:val="20"/>
        </w:rPr>
        <w:t xml:space="preserve"> </w:t>
      </w:r>
      <w:r w:rsidRPr="00C43334">
        <w:rPr>
          <w:color w:val="000000"/>
          <w:sz w:val="20"/>
          <w:szCs w:val="20"/>
        </w:rPr>
        <w:t>gadam" un likumprojekta "Par valsts budžetu 2017.gadam" sagatavošanas grafiku.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5A9F1" w14:textId="77777777" w:rsidR="0045723D" w:rsidRPr="00CD7C49" w:rsidRDefault="0045723D">
    <w:pPr>
      <w:pStyle w:val="Header"/>
      <w:jc w:val="center"/>
    </w:pPr>
    <w:r>
      <w:fldChar w:fldCharType="begin"/>
    </w:r>
    <w:r>
      <w:instrText xml:space="preserve"> PAGE   \* MERGEFORMAT </w:instrText>
    </w:r>
    <w:r>
      <w:fldChar w:fldCharType="separate"/>
    </w:r>
    <w:r w:rsidR="00950E9E">
      <w:rPr>
        <w:noProof/>
      </w:rPr>
      <w:t>53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28433BA"/>
    <w:multiLevelType w:val="hybridMultilevel"/>
    <w:tmpl w:val="80D01F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967000"/>
    <w:multiLevelType w:val="hybridMultilevel"/>
    <w:tmpl w:val="B68C92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50E0B6F"/>
    <w:multiLevelType w:val="hybridMultilevel"/>
    <w:tmpl w:val="B8064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A6F704E"/>
    <w:multiLevelType w:val="hybridMultilevel"/>
    <w:tmpl w:val="83FA959C"/>
    <w:lvl w:ilvl="0" w:tplc="D23CE298">
      <w:start w:val="20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B002D53"/>
    <w:multiLevelType w:val="hybridMultilevel"/>
    <w:tmpl w:val="ECDC7732"/>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0D87392C"/>
    <w:multiLevelType w:val="hybridMultilevel"/>
    <w:tmpl w:val="37E016D0"/>
    <w:lvl w:ilvl="0" w:tplc="9EEE8D7C">
      <w:start w:val="1"/>
      <w:numFmt w:val="bullet"/>
      <w:lvlText w:val=""/>
      <w:lvlJc w:val="left"/>
      <w:pPr>
        <w:ind w:left="1146" w:hanging="360"/>
      </w:pPr>
      <w:rPr>
        <w:rFonts w:ascii="Symbol" w:hAnsi="Symbol" w:hint="default"/>
      </w:rPr>
    </w:lvl>
    <w:lvl w:ilvl="1" w:tplc="CB1EF72E">
      <w:numFmt w:val="bullet"/>
      <w:lvlText w:val="-"/>
      <w:lvlJc w:val="left"/>
      <w:pPr>
        <w:tabs>
          <w:tab w:val="num" w:pos="1866"/>
        </w:tabs>
        <w:ind w:left="1866" w:hanging="360"/>
      </w:pPr>
      <w:rPr>
        <w:rFonts w:ascii="Times New Roman" w:eastAsia="Times New Roman" w:hAnsi="Times New Roman" w:cs="Times New Roman"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7">
    <w:nsid w:val="0F7243DF"/>
    <w:multiLevelType w:val="hybridMultilevel"/>
    <w:tmpl w:val="AF027984"/>
    <w:lvl w:ilvl="0" w:tplc="DA0A66BC">
      <w:start w:val="854"/>
      <w:numFmt w:val="bullet"/>
      <w:lvlText w:val="-"/>
      <w:lvlJc w:val="left"/>
      <w:pPr>
        <w:ind w:left="720" w:hanging="360"/>
      </w:pPr>
      <w:rPr>
        <w:rFonts w:ascii="Times New Roman" w:eastAsia="Times New Roman" w:hAnsi="Times New Roman" w:cs="Times New Roman" w:hint="default"/>
        <w:color w:val="000000"/>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54E7E59"/>
    <w:multiLevelType w:val="hybridMultilevel"/>
    <w:tmpl w:val="71BE1BE0"/>
    <w:lvl w:ilvl="0" w:tplc="BC8CF660">
      <w:start w:val="1"/>
      <w:numFmt w:val="bullet"/>
      <w:lvlText w:val=""/>
      <w:lvlJc w:val="left"/>
      <w:pPr>
        <w:tabs>
          <w:tab w:val="num" w:pos="720"/>
        </w:tabs>
        <w:ind w:left="720" w:hanging="360"/>
      </w:pPr>
      <w:rPr>
        <w:rFonts w:ascii="Wingdings" w:hAnsi="Wingdings" w:hint="default"/>
        <w:b w:val="0"/>
        <w:sz w:val="22"/>
        <w:szCs w:val="22"/>
      </w:rPr>
    </w:lvl>
    <w:lvl w:ilvl="1" w:tplc="D78829F0" w:tentative="1">
      <w:start w:val="1"/>
      <w:numFmt w:val="bullet"/>
      <w:lvlText w:val=""/>
      <w:lvlJc w:val="left"/>
      <w:pPr>
        <w:tabs>
          <w:tab w:val="num" w:pos="1440"/>
        </w:tabs>
        <w:ind w:left="1440" w:hanging="360"/>
      </w:pPr>
      <w:rPr>
        <w:rFonts w:ascii="Wingdings" w:hAnsi="Wingdings" w:hint="default"/>
      </w:rPr>
    </w:lvl>
    <w:lvl w:ilvl="2" w:tplc="5F06CD0A" w:tentative="1">
      <w:start w:val="1"/>
      <w:numFmt w:val="bullet"/>
      <w:lvlText w:val=""/>
      <w:lvlJc w:val="left"/>
      <w:pPr>
        <w:tabs>
          <w:tab w:val="num" w:pos="2160"/>
        </w:tabs>
        <w:ind w:left="2160" w:hanging="360"/>
      </w:pPr>
      <w:rPr>
        <w:rFonts w:ascii="Wingdings" w:hAnsi="Wingdings" w:hint="default"/>
      </w:rPr>
    </w:lvl>
    <w:lvl w:ilvl="3" w:tplc="96DE57EE" w:tentative="1">
      <w:start w:val="1"/>
      <w:numFmt w:val="bullet"/>
      <w:lvlText w:val=""/>
      <w:lvlJc w:val="left"/>
      <w:pPr>
        <w:tabs>
          <w:tab w:val="num" w:pos="2880"/>
        </w:tabs>
        <w:ind w:left="2880" w:hanging="360"/>
      </w:pPr>
      <w:rPr>
        <w:rFonts w:ascii="Wingdings" w:hAnsi="Wingdings" w:hint="default"/>
      </w:rPr>
    </w:lvl>
    <w:lvl w:ilvl="4" w:tplc="C2EA141A" w:tentative="1">
      <w:start w:val="1"/>
      <w:numFmt w:val="bullet"/>
      <w:lvlText w:val=""/>
      <w:lvlJc w:val="left"/>
      <w:pPr>
        <w:tabs>
          <w:tab w:val="num" w:pos="3600"/>
        </w:tabs>
        <w:ind w:left="3600" w:hanging="360"/>
      </w:pPr>
      <w:rPr>
        <w:rFonts w:ascii="Wingdings" w:hAnsi="Wingdings" w:hint="default"/>
      </w:rPr>
    </w:lvl>
    <w:lvl w:ilvl="5" w:tplc="713EBB00" w:tentative="1">
      <w:start w:val="1"/>
      <w:numFmt w:val="bullet"/>
      <w:lvlText w:val=""/>
      <w:lvlJc w:val="left"/>
      <w:pPr>
        <w:tabs>
          <w:tab w:val="num" w:pos="4320"/>
        </w:tabs>
        <w:ind w:left="4320" w:hanging="360"/>
      </w:pPr>
      <w:rPr>
        <w:rFonts w:ascii="Wingdings" w:hAnsi="Wingdings" w:hint="default"/>
      </w:rPr>
    </w:lvl>
    <w:lvl w:ilvl="6" w:tplc="6EF4F5F2" w:tentative="1">
      <w:start w:val="1"/>
      <w:numFmt w:val="bullet"/>
      <w:lvlText w:val=""/>
      <w:lvlJc w:val="left"/>
      <w:pPr>
        <w:tabs>
          <w:tab w:val="num" w:pos="5040"/>
        </w:tabs>
        <w:ind w:left="5040" w:hanging="360"/>
      </w:pPr>
      <w:rPr>
        <w:rFonts w:ascii="Wingdings" w:hAnsi="Wingdings" w:hint="default"/>
      </w:rPr>
    </w:lvl>
    <w:lvl w:ilvl="7" w:tplc="C722FC3E" w:tentative="1">
      <w:start w:val="1"/>
      <w:numFmt w:val="bullet"/>
      <w:lvlText w:val=""/>
      <w:lvlJc w:val="left"/>
      <w:pPr>
        <w:tabs>
          <w:tab w:val="num" w:pos="5760"/>
        </w:tabs>
        <w:ind w:left="5760" w:hanging="360"/>
      </w:pPr>
      <w:rPr>
        <w:rFonts w:ascii="Wingdings" w:hAnsi="Wingdings" w:hint="default"/>
      </w:rPr>
    </w:lvl>
    <w:lvl w:ilvl="8" w:tplc="6DEEC372" w:tentative="1">
      <w:start w:val="1"/>
      <w:numFmt w:val="bullet"/>
      <w:lvlText w:val=""/>
      <w:lvlJc w:val="left"/>
      <w:pPr>
        <w:tabs>
          <w:tab w:val="num" w:pos="6480"/>
        </w:tabs>
        <w:ind w:left="6480" w:hanging="360"/>
      </w:pPr>
      <w:rPr>
        <w:rFonts w:ascii="Wingdings" w:hAnsi="Wingdings" w:hint="default"/>
      </w:rPr>
    </w:lvl>
  </w:abstractNum>
  <w:abstractNum w:abstractNumId="9">
    <w:nsid w:val="157F5AA0"/>
    <w:multiLevelType w:val="multilevel"/>
    <w:tmpl w:val="6E66B6E0"/>
    <w:lvl w:ilvl="0">
      <w:start w:val="1"/>
      <w:numFmt w:val="decimal"/>
      <w:lvlText w:val="%1."/>
      <w:lvlJc w:val="left"/>
      <w:pPr>
        <w:ind w:left="1080" w:hanging="360"/>
      </w:pPr>
    </w:lvl>
    <w:lvl w:ilvl="1">
      <w:start w:val="1"/>
      <w:numFmt w:val="decimal"/>
      <w:isLgl/>
      <w:lvlText w:val="%1.%2."/>
      <w:lvlJc w:val="left"/>
      <w:pPr>
        <w:ind w:left="1800" w:hanging="720"/>
      </w:pPr>
    </w:lvl>
    <w:lvl w:ilvl="2">
      <w:start w:val="1"/>
      <w:numFmt w:val="decimal"/>
      <w:isLgl/>
      <w:lvlText w:val="%1.%2.%3."/>
      <w:lvlJc w:val="left"/>
      <w:pPr>
        <w:ind w:left="2160" w:hanging="720"/>
      </w:pPr>
    </w:lvl>
    <w:lvl w:ilvl="3">
      <w:start w:val="1"/>
      <w:numFmt w:val="decimal"/>
      <w:isLgl/>
      <w:lvlText w:val="%1.%2.%3.%4."/>
      <w:lvlJc w:val="left"/>
      <w:pPr>
        <w:ind w:left="2880" w:hanging="1080"/>
      </w:pPr>
    </w:lvl>
    <w:lvl w:ilvl="4">
      <w:start w:val="1"/>
      <w:numFmt w:val="decimal"/>
      <w:isLgl/>
      <w:lvlText w:val="%1.%2.%3.%4.%5."/>
      <w:lvlJc w:val="left"/>
      <w:pPr>
        <w:ind w:left="3240" w:hanging="1080"/>
      </w:pPr>
    </w:lvl>
    <w:lvl w:ilvl="5">
      <w:start w:val="1"/>
      <w:numFmt w:val="decimal"/>
      <w:isLgl/>
      <w:lvlText w:val="%1.%2.%3.%4.%5.%6."/>
      <w:lvlJc w:val="left"/>
      <w:pPr>
        <w:ind w:left="3960" w:hanging="1440"/>
      </w:pPr>
    </w:lvl>
    <w:lvl w:ilvl="6">
      <w:start w:val="1"/>
      <w:numFmt w:val="decimal"/>
      <w:isLgl/>
      <w:lvlText w:val="%1.%2.%3.%4.%5.%6.%7."/>
      <w:lvlJc w:val="left"/>
      <w:pPr>
        <w:ind w:left="4680" w:hanging="1800"/>
      </w:pPr>
    </w:lvl>
    <w:lvl w:ilvl="7">
      <w:start w:val="1"/>
      <w:numFmt w:val="decimal"/>
      <w:isLgl/>
      <w:lvlText w:val="%1.%2.%3.%4.%5.%6.%7.%8."/>
      <w:lvlJc w:val="left"/>
      <w:pPr>
        <w:ind w:left="5040" w:hanging="1800"/>
      </w:pPr>
    </w:lvl>
    <w:lvl w:ilvl="8">
      <w:start w:val="1"/>
      <w:numFmt w:val="decimal"/>
      <w:isLgl/>
      <w:lvlText w:val="%1.%2.%3.%4.%5.%6.%7.%8.%9."/>
      <w:lvlJc w:val="left"/>
      <w:pPr>
        <w:ind w:left="5760" w:hanging="2160"/>
      </w:pPr>
    </w:lvl>
  </w:abstractNum>
  <w:abstractNum w:abstractNumId="10">
    <w:nsid w:val="173E68E7"/>
    <w:multiLevelType w:val="multilevel"/>
    <w:tmpl w:val="6E66B6E0"/>
    <w:lvl w:ilvl="0">
      <w:start w:val="1"/>
      <w:numFmt w:val="decimal"/>
      <w:lvlText w:val="%1."/>
      <w:lvlJc w:val="left"/>
      <w:pPr>
        <w:ind w:left="1080" w:hanging="360"/>
      </w:pPr>
    </w:lvl>
    <w:lvl w:ilvl="1">
      <w:start w:val="1"/>
      <w:numFmt w:val="decimal"/>
      <w:isLgl/>
      <w:lvlText w:val="%1.%2."/>
      <w:lvlJc w:val="left"/>
      <w:pPr>
        <w:ind w:left="1800" w:hanging="720"/>
      </w:pPr>
    </w:lvl>
    <w:lvl w:ilvl="2">
      <w:start w:val="1"/>
      <w:numFmt w:val="decimal"/>
      <w:isLgl/>
      <w:lvlText w:val="%1.%2.%3."/>
      <w:lvlJc w:val="left"/>
      <w:pPr>
        <w:ind w:left="2160" w:hanging="720"/>
      </w:pPr>
    </w:lvl>
    <w:lvl w:ilvl="3">
      <w:start w:val="1"/>
      <w:numFmt w:val="decimal"/>
      <w:isLgl/>
      <w:lvlText w:val="%1.%2.%3.%4."/>
      <w:lvlJc w:val="left"/>
      <w:pPr>
        <w:ind w:left="2880" w:hanging="1080"/>
      </w:pPr>
    </w:lvl>
    <w:lvl w:ilvl="4">
      <w:start w:val="1"/>
      <w:numFmt w:val="decimal"/>
      <w:isLgl/>
      <w:lvlText w:val="%1.%2.%3.%4.%5."/>
      <w:lvlJc w:val="left"/>
      <w:pPr>
        <w:ind w:left="3240" w:hanging="1080"/>
      </w:pPr>
    </w:lvl>
    <w:lvl w:ilvl="5">
      <w:start w:val="1"/>
      <w:numFmt w:val="decimal"/>
      <w:isLgl/>
      <w:lvlText w:val="%1.%2.%3.%4.%5.%6."/>
      <w:lvlJc w:val="left"/>
      <w:pPr>
        <w:ind w:left="3960" w:hanging="1440"/>
      </w:pPr>
    </w:lvl>
    <w:lvl w:ilvl="6">
      <w:start w:val="1"/>
      <w:numFmt w:val="decimal"/>
      <w:isLgl/>
      <w:lvlText w:val="%1.%2.%3.%4.%5.%6.%7."/>
      <w:lvlJc w:val="left"/>
      <w:pPr>
        <w:ind w:left="4680" w:hanging="1800"/>
      </w:pPr>
    </w:lvl>
    <w:lvl w:ilvl="7">
      <w:start w:val="1"/>
      <w:numFmt w:val="decimal"/>
      <w:isLgl/>
      <w:lvlText w:val="%1.%2.%3.%4.%5.%6.%7.%8."/>
      <w:lvlJc w:val="left"/>
      <w:pPr>
        <w:ind w:left="5040" w:hanging="1800"/>
      </w:pPr>
    </w:lvl>
    <w:lvl w:ilvl="8">
      <w:start w:val="1"/>
      <w:numFmt w:val="decimal"/>
      <w:isLgl/>
      <w:lvlText w:val="%1.%2.%3.%4.%5.%6.%7.%8.%9."/>
      <w:lvlJc w:val="left"/>
      <w:pPr>
        <w:ind w:left="5760" w:hanging="2160"/>
      </w:pPr>
    </w:lvl>
  </w:abstractNum>
  <w:abstractNum w:abstractNumId="11">
    <w:nsid w:val="1BB51479"/>
    <w:multiLevelType w:val="hybridMultilevel"/>
    <w:tmpl w:val="4ABA3D66"/>
    <w:lvl w:ilvl="0" w:tplc="B9881A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416524"/>
    <w:multiLevelType w:val="hybridMultilevel"/>
    <w:tmpl w:val="790A15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45E5383"/>
    <w:multiLevelType w:val="hybridMultilevel"/>
    <w:tmpl w:val="913C25FE"/>
    <w:lvl w:ilvl="0" w:tplc="12D4C18C">
      <w:start w:val="201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nsid w:val="2484117A"/>
    <w:multiLevelType w:val="hybridMultilevel"/>
    <w:tmpl w:val="AAEA4E90"/>
    <w:lvl w:ilvl="0" w:tplc="14CE8696">
      <w:start w:val="1"/>
      <w:numFmt w:val="decimal"/>
      <w:lvlText w:val="%1."/>
      <w:lvlJc w:val="left"/>
      <w:pPr>
        <w:ind w:left="720" w:hanging="360"/>
      </w:pPr>
      <w:rPr>
        <w:rFonts w:hint="default"/>
        <w:sz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CC23D11"/>
    <w:multiLevelType w:val="hybridMultilevel"/>
    <w:tmpl w:val="792855D0"/>
    <w:lvl w:ilvl="0" w:tplc="1FA8D2AA">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6">
    <w:nsid w:val="33700E90"/>
    <w:multiLevelType w:val="multilevel"/>
    <w:tmpl w:val="27EE18D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3C84D5E"/>
    <w:multiLevelType w:val="hybridMultilevel"/>
    <w:tmpl w:val="E7D8E6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42C3044"/>
    <w:multiLevelType w:val="hybridMultilevel"/>
    <w:tmpl w:val="B68C92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5A54BA2"/>
    <w:multiLevelType w:val="hybridMultilevel"/>
    <w:tmpl w:val="88BCFC38"/>
    <w:lvl w:ilvl="0" w:tplc="4A18CD70">
      <w:start w:val="1"/>
      <w:numFmt w:val="decimal"/>
      <w:lvlText w:val="%1."/>
      <w:lvlJc w:val="left"/>
      <w:pPr>
        <w:ind w:left="108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BB95C0C"/>
    <w:multiLevelType w:val="hybridMultilevel"/>
    <w:tmpl w:val="1708F430"/>
    <w:lvl w:ilvl="0" w:tplc="B9881AD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7C03BA"/>
    <w:multiLevelType w:val="hybridMultilevel"/>
    <w:tmpl w:val="02665BD2"/>
    <w:lvl w:ilvl="0" w:tplc="D44C0E4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4D546496"/>
    <w:multiLevelType w:val="multilevel"/>
    <w:tmpl w:val="A838D738"/>
    <w:lvl w:ilvl="0">
      <w:start w:val="1"/>
      <w:numFmt w:val="decimal"/>
      <w:lvlText w:val="%1."/>
      <w:lvlJc w:val="left"/>
      <w:pPr>
        <w:ind w:left="720" w:hanging="360"/>
      </w:pPr>
      <w:rPr>
        <w:rFonts w:hint="default"/>
      </w:rPr>
    </w:lvl>
    <w:lvl w:ilvl="1">
      <w:start w:val="1"/>
      <w:numFmt w:val="decimal"/>
      <w:isLgl/>
      <w:lvlText w:val="%1.%2"/>
      <w:lvlJc w:val="left"/>
      <w:pPr>
        <w:ind w:left="993" w:hanging="600"/>
      </w:pPr>
      <w:rPr>
        <w:rFonts w:hint="default"/>
      </w:rPr>
    </w:lvl>
    <w:lvl w:ilvl="2">
      <w:start w:val="1"/>
      <w:numFmt w:val="decimal"/>
      <w:isLgl/>
      <w:lvlText w:val="%1.%2.%3"/>
      <w:lvlJc w:val="left"/>
      <w:pPr>
        <w:ind w:left="1146" w:hanging="720"/>
      </w:pPr>
      <w:rPr>
        <w:rFonts w:hint="default"/>
        <w:b/>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23">
    <w:nsid w:val="50A05387"/>
    <w:multiLevelType w:val="hybridMultilevel"/>
    <w:tmpl w:val="7F00B58C"/>
    <w:lvl w:ilvl="0" w:tplc="8B805328">
      <w:start w:val="1"/>
      <w:numFmt w:val="decimal"/>
      <w:lvlText w:val="%1."/>
      <w:lvlJc w:val="left"/>
      <w:pPr>
        <w:ind w:left="768" w:hanging="360"/>
      </w:pPr>
      <w:rPr>
        <w:rFonts w:hint="default"/>
        <w:sz w:val="18"/>
      </w:rPr>
    </w:lvl>
    <w:lvl w:ilvl="1" w:tplc="04260019" w:tentative="1">
      <w:start w:val="1"/>
      <w:numFmt w:val="lowerLetter"/>
      <w:lvlText w:val="%2."/>
      <w:lvlJc w:val="left"/>
      <w:pPr>
        <w:ind w:left="1488" w:hanging="360"/>
      </w:pPr>
    </w:lvl>
    <w:lvl w:ilvl="2" w:tplc="0426001B" w:tentative="1">
      <w:start w:val="1"/>
      <w:numFmt w:val="lowerRoman"/>
      <w:lvlText w:val="%3."/>
      <w:lvlJc w:val="right"/>
      <w:pPr>
        <w:ind w:left="2208" w:hanging="180"/>
      </w:pPr>
    </w:lvl>
    <w:lvl w:ilvl="3" w:tplc="0426000F" w:tentative="1">
      <w:start w:val="1"/>
      <w:numFmt w:val="decimal"/>
      <w:lvlText w:val="%4."/>
      <w:lvlJc w:val="left"/>
      <w:pPr>
        <w:ind w:left="2928" w:hanging="360"/>
      </w:pPr>
    </w:lvl>
    <w:lvl w:ilvl="4" w:tplc="04260019" w:tentative="1">
      <w:start w:val="1"/>
      <w:numFmt w:val="lowerLetter"/>
      <w:lvlText w:val="%5."/>
      <w:lvlJc w:val="left"/>
      <w:pPr>
        <w:ind w:left="3648" w:hanging="360"/>
      </w:pPr>
    </w:lvl>
    <w:lvl w:ilvl="5" w:tplc="0426001B" w:tentative="1">
      <w:start w:val="1"/>
      <w:numFmt w:val="lowerRoman"/>
      <w:lvlText w:val="%6."/>
      <w:lvlJc w:val="right"/>
      <w:pPr>
        <w:ind w:left="4368" w:hanging="180"/>
      </w:pPr>
    </w:lvl>
    <w:lvl w:ilvl="6" w:tplc="0426000F" w:tentative="1">
      <w:start w:val="1"/>
      <w:numFmt w:val="decimal"/>
      <w:lvlText w:val="%7."/>
      <w:lvlJc w:val="left"/>
      <w:pPr>
        <w:ind w:left="5088" w:hanging="360"/>
      </w:pPr>
    </w:lvl>
    <w:lvl w:ilvl="7" w:tplc="04260019" w:tentative="1">
      <w:start w:val="1"/>
      <w:numFmt w:val="lowerLetter"/>
      <w:lvlText w:val="%8."/>
      <w:lvlJc w:val="left"/>
      <w:pPr>
        <w:ind w:left="5808" w:hanging="360"/>
      </w:pPr>
    </w:lvl>
    <w:lvl w:ilvl="8" w:tplc="0426001B" w:tentative="1">
      <w:start w:val="1"/>
      <w:numFmt w:val="lowerRoman"/>
      <w:lvlText w:val="%9."/>
      <w:lvlJc w:val="right"/>
      <w:pPr>
        <w:ind w:left="6528" w:hanging="180"/>
      </w:pPr>
    </w:lvl>
  </w:abstractNum>
  <w:abstractNum w:abstractNumId="24">
    <w:nsid w:val="52735D35"/>
    <w:multiLevelType w:val="hybridMultilevel"/>
    <w:tmpl w:val="D930A8F8"/>
    <w:lvl w:ilvl="0" w:tplc="F632729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5">
    <w:nsid w:val="5DAF4CC8"/>
    <w:multiLevelType w:val="hybridMultilevel"/>
    <w:tmpl w:val="1E68E598"/>
    <w:lvl w:ilvl="0" w:tplc="79B44EFE">
      <w:start w:val="1"/>
      <w:numFmt w:val="bullet"/>
      <w:lvlText w:val=""/>
      <w:lvlJc w:val="left"/>
      <w:pPr>
        <w:tabs>
          <w:tab w:val="num" w:pos="720"/>
        </w:tabs>
        <w:ind w:left="720" w:hanging="360"/>
      </w:pPr>
      <w:rPr>
        <w:rFonts w:ascii="Wingdings" w:hAnsi="Wingdings" w:hint="default"/>
        <w:sz w:val="22"/>
        <w:szCs w:val="22"/>
      </w:rPr>
    </w:lvl>
    <w:lvl w:ilvl="1" w:tplc="4B569B3E" w:tentative="1">
      <w:start w:val="1"/>
      <w:numFmt w:val="bullet"/>
      <w:lvlText w:val=""/>
      <w:lvlJc w:val="left"/>
      <w:pPr>
        <w:tabs>
          <w:tab w:val="num" w:pos="1440"/>
        </w:tabs>
        <w:ind w:left="1440" w:hanging="360"/>
      </w:pPr>
      <w:rPr>
        <w:rFonts w:ascii="Wingdings" w:hAnsi="Wingdings" w:hint="default"/>
      </w:rPr>
    </w:lvl>
    <w:lvl w:ilvl="2" w:tplc="05CE24EE" w:tentative="1">
      <w:start w:val="1"/>
      <w:numFmt w:val="bullet"/>
      <w:lvlText w:val=""/>
      <w:lvlJc w:val="left"/>
      <w:pPr>
        <w:tabs>
          <w:tab w:val="num" w:pos="2160"/>
        </w:tabs>
        <w:ind w:left="2160" w:hanging="360"/>
      </w:pPr>
      <w:rPr>
        <w:rFonts w:ascii="Wingdings" w:hAnsi="Wingdings" w:hint="default"/>
      </w:rPr>
    </w:lvl>
    <w:lvl w:ilvl="3" w:tplc="27D456C8" w:tentative="1">
      <w:start w:val="1"/>
      <w:numFmt w:val="bullet"/>
      <w:lvlText w:val=""/>
      <w:lvlJc w:val="left"/>
      <w:pPr>
        <w:tabs>
          <w:tab w:val="num" w:pos="2880"/>
        </w:tabs>
        <w:ind w:left="2880" w:hanging="360"/>
      </w:pPr>
      <w:rPr>
        <w:rFonts w:ascii="Wingdings" w:hAnsi="Wingdings" w:hint="default"/>
      </w:rPr>
    </w:lvl>
    <w:lvl w:ilvl="4" w:tplc="9CD41E88" w:tentative="1">
      <w:start w:val="1"/>
      <w:numFmt w:val="bullet"/>
      <w:lvlText w:val=""/>
      <w:lvlJc w:val="left"/>
      <w:pPr>
        <w:tabs>
          <w:tab w:val="num" w:pos="3600"/>
        </w:tabs>
        <w:ind w:left="3600" w:hanging="360"/>
      </w:pPr>
      <w:rPr>
        <w:rFonts w:ascii="Wingdings" w:hAnsi="Wingdings" w:hint="default"/>
      </w:rPr>
    </w:lvl>
    <w:lvl w:ilvl="5" w:tplc="B73886B0" w:tentative="1">
      <w:start w:val="1"/>
      <w:numFmt w:val="bullet"/>
      <w:lvlText w:val=""/>
      <w:lvlJc w:val="left"/>
      <w:pPr>
        <w:tabs>
          <w:tab w:val="num" w:pos="4320"/>
        </w:tabs>
        <w:ind w:left="4320" w:hanging="360"/>
      </w:pPr>
      <w:rPr>
        <w:rFonts w:ascii="Wingdings" w:hAnsi="Wingdings" w:hint="default"/>
      </w:rPr>
    </w:lvl>
    <w:lvl w:ilvl="6" w:tplc="7E921638" w:tentative="1">
      <w:start w:val="1"/>
      <w:numFmt w:val="bullet"/>
      <w:lvlText w:val=""/>
      <w:lvlJc w:val="left"/>
      <w:pPr>
        <w:tabs>
          <w:tab w:val="num" w:pos="5040"/>
        </w:tabs>
        <w:ind w:left="5040" w:hanging="360"/>
      </w:pPr>
      <w:rPr>
        <w:rFonts w:ascii="Wingdings" w:hAnsi="Wingdings" w:hint="default"/>
      </w:rPr>
    </w:lvl>
    <w:lvl w:ilvl="7" w:tplc="C2664980" w:tentative="1">
      <w:start w:val="1"/>
      <w:numFmt w:val="bullet"/>
      <w:lvlText w:val=""/>
      <w:lvlJc w:val="left"/>
      <w:pPr>
        <w:tabs>
          <w:tab w:val="num" w:pos="5760"/>
        </w:tabs>
        <w:ind w:left="5760" w:hanging="360"/>
      </w:pPr>
      <w:rPr>
        <w:rFonts w:ascii="Wingdings" w:hAnsi="Wingdings" w:hint="default"/>
      </w:rPr>
    </w:lvl>
    <w:lvl w:ilvl="8" w:tplc="035AD520" w:tentative="1">
      <w:start w:val="1"/>
      <w:numFmt w:val="bullet"/>
      <w:lvlText w:val=""/>
      <w:lvlJc w:val="left"/>
      <w:pPr>
        <w:tabs>
          <w:tab w:val="num" w:pos="6480"/>
        </w:tabs>
        <w:ind w:left="6480" w:hanging="360"/>
      </w:pPr>
      <w:rPr>
        <w:rFonts w:ascii="Wingdings" w:hAnsi="Wingdings" w:hint="default"/>
      </w:rPr>
    </w:lvl>
  </w:abstractNum>
  <w:abstractNum w:abstractNumId="26">
    <w:nsid w:val="659D7FAC"/>
    <w:multiLevelType w:val="hybridMultilevel"/>
    <w:tmpl w:val="686C918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B9168D9"/>
    <w:multiLevelType w:val="hybridMultilevel"/>
    <w:tmpl w:val="6C988780"/>
    <w:lvl w:ilvl="0" w:tplc="EAE2734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F50163B"/>
    <w:multiLevelType w:val="hybridMultilevel"/>
    <w:tmpl w:val="7DEC5F8E"/>
    <w:lvl w:ilvl="0" w:tplc="297AB18C">
      <w:start w:val="1"/>
      <w:numFmt w:val="bullet"/>
      <w:lvlText w:val=""/>
      <w:lvlJc w:val="left"/>
      <w:pPr>
        <w:tabs>
          <w:tab w:val="num" w:pos="720"/>
        </w:tabs>
        <w:ind w:left="720" w:hanging="360"/>
      </w:pPr>
      <w:rPr>
        <w:rFonts w:ascii="Wingdings" w:hAnsi="Wingdings" w:hint="default"/>
        <w:sz w:val="22"/>
        <w:szCs w:val="22"/>
      </w:rPr>
    </w:lvl>
    <w:lvl w:ilvl="1" w:tplc="B05A1D34" w:tentative="1">
      <w:start w:val="1"/>
      <w:numFmt w:val="bullet"/>
      <w:lvlText w:val=""/>
      <w:lvlJc w:val="left"/>
      <w:pPr>
        <w:tabs>
          <w:tab w:val="num" w:pos="1440"/>
        </w:tabs>
        <w:ind w:left="1440" w:hanging="360"/>
      </w:pPr>
      <w:rPr>
        <w:rFonts w:ascii="Wingdings" w:hAnsi="Wingdings" w:hint="default"/>
      </w:rPr>
    </w:lvl>
    <w:lvl w:ilvl="2" w:tplc="CE484DB4" w:tentative="1">
      <w:start w:val="1"/>
      <w:numFmt w:val="bullet"/>
      <w:lvlText w:val=""/>
      <w:lvlJc w:val="left"/>
      <w:pPr>
        <w:tabs>
          <w:tab w:val="num" w:pos="2160"/>
        </w:tabs>
        <w:ind w:left="2160" w:hanging="360"/>
      </w:pPr>
      <w:rPr>
        <w:rFonts w:ascii="Wingdings" w:hAnsi="Wingdings" w:hint="default"/>
      </w:rPr>
    </w:lvl>
    <w:lvl w:ilvl="3" w:tplc="4EE8A72A" w:tentative="1">
      <w:start w:val="1"/>
      <w:numFmt w:val="bullet"/>
      <w:lvlText w:val=""/>
      <w:lvlJc w:val="left"/>
      <w:pPr>
        <w:tabs>
          <w:tab w:val="num" w:pos="2880"/>
        </w:tabs>
        <w:ind w:left="2880" w:hanging="360"/>
      </w:pPr>
      <w:rPr>
        <w:rFonts w:ascii="Wingdings" w:hAnsi="Wingdings" w:hint="default"/>
      </w:rPr>
    </w:lvl>
    <w:lvl w:ilvl="4" w:tplc="87C63F88" w:tentative="1">
      <w:start w:val="1"/>
      <w:numFmt w:val="bullet"/>
      <w:lvlText w:val=""/>
      <w:lvlJc w:val="left"/>
      <w:pPr>
        <w:tabs>
          <w:tab w:val="num" w:pos="3600"/>
        </w:tabs>
        <w:ind w:left="3600" w:hanging="360"/>
      </w:pPr>
      <w:rPr>
        <w:rFonts w:ascii="Wingdings" w:hAnsi="Wingdings" w:hint="default"/>
      </w:rPr>
    </w:lvl>
    <w:lvl w:ilvl="5" w:tplc="BE74FA34" w:tentative="1">
      <w:start w:val="1"/>
      <w:numFmt w:val="bullet"/>
      <w:lvlText w:val=""/>
      <w:lvlJc w:val="left"/>
      <w:pPr>
        <w:tabs>
          <w:tab w:val="num" w:pos="4320"/>
        </w:tabs>
        <w:ind w:left="4320" w:hanging="360"/>
      </w:pPr>
      <w:rPr>
        <w:rFonts w:ascii="Wingdings" w:hAnsi="Wingdings" w:hint="default"/>
      </w:rPr>
    </w:lvl>
    <w:lvl w:ilvl="6" w:tplc="37B4799E" w:tentative="1">
      <w:start w:val="1"/>
      <w:numFmt w:val="bullet"/>
      <w:lvlText w:val=""/>
      <w:lvlJc w:val="left"/>
      <w:pPr>
        <w:tabs>
          <w:tab w:val="num" w:pos="5040"/>
        </w:tabs>
        <w:ind w:left="5040" w:hanging="360"/>
      </w:pPr>
      <w:rPr>
        <w:rFonts w:ascii="Wingdings" w:hAnsi="Wingdings" w:hint="default"/>
      </w:rPr>
    </w:lvl>
    <w:lvl w:ilvl="7" w:tplc="00F89F3E" w:tentative="1">
      <w:start w:val="1"/>
      <w:numFmt w:val="bullet"/>
      <w:lvlText w:val=""/>
      <w:lvlJc w:val="left"/>
      <w:pPr>
        <w:tabs>
          <w:tab w:val="num" w:pos="5760"/>
        </w:tabs>
        <w:ind w:left="5760" w:hanging="360"/>
      </w:pPr>
      <w:rPr>
        <w:rFonts w:ascii="Wingdings" w:hAnsi="Wingdings" w:hint="default"/>
      </w:rPr>
    </w:lvl>
    <w:lvl w:ilvl="8" w:tplc="9CE6D246" w:tentative="1">
      <w:start w:val="1"/>
      <w:numFmt w:val="bullet"/>
      <w:lvlText w:val=""/>
      <w:lvlJc w:val="left"/>
      <w:pPr>
        <w:tabs>
          <w:tab w:val="num" w:pos="6480"/>
        </w:tabs>
        <w:ind w:left="6480" w:hanging="360"/>
      </w:pPr>
      <w:rPr>
        <w:rFonts w:ascii="Wingdings" w:hAnsi="Wingdings" w:hint="default"/>
      </w:rPr>
    </w:lvl>
  </w:abstractNum>
  <w:abstractNum w:abstractNumId="29">
    <w:nsid w:val="75185F28"/>
    <w:multiLevelType w:val="hybridMultilevel"/>
    <w:tmpl w:val="1F9CE5D6"/>
    <w:lvl w:ilvl="0" w:tplc="0426000F">
      <w:start w:val="1"/>
      <w:numFmt w:val="decimal"/>
      <w:lvlText w:val="%1."/>
      <w:lvlJc w:val="left"/>
      <w:pPr>
        <w:ind w:left="720" w:hanging="360"/>
      </w:pPr>
    </w:lvl>
    <w:lvl w:ilvl="1" w:tplc="DA00BDAC">
      <w:numFmt w:val="bullet"/>
      <w:lvlText w:val="•"/>
      <w:lvlJc w:val="left"/>
      <w:pPr>
        <w:ind w:left="1440" w:hanging="360"/>
      </w:pPr>
      <w:rPr>
        <w:rFonts w:ascii="Calibri" w:eastAsia="Calibri" w:hAnsi="Calibri" w:cs="Calibri"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71A68E3"/>
    <w:multiLevelType w:val="hybridMultilevel"/>
    <w:tmpl w:val="39725D5E"/>
    <w:lvl w:ilvl="0" w:tplc="5A0E3C56">
      <w:start w:val="20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7DFA3CF5"/>
    <w:multiLevelType w:val="hybridMultilevel"/>
    <w:tmpl w:val="727EAD8C"/>
    <w:lvl w:ilvl="0" w:tplc="4A18CD70">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8"/>
  </w:num>
  <w:num w:numId="2">
    <w:abstractNumId w:val="26"/>
  </w:num>
  <w:num w:numId="3">
    <w:abstractNumId w:val="29"/>
  </w:num>
  <w:num w:numId="4">
    <w:abstractNumId w:val="31"/>
  </w:num>
  <w:num w:numId="5">
    <w:abstractNumId w:val="15"/>
  </w:num>
  <w:num w:numId="6">
    <w:abstractNumId w:val="2"/>
  </w:num>
  <w:num w:numId="7">
    <w:abstractNumId w:val="22"/>
  </w:num>
  <w:num w:numId="8">
    <w:abstractNumId w:val="24"/>
  </w:num>
  <w:num w:numId="9">
    <w:abstractNumId w:val="8"/>
  </w:num>
  <w:num w:numId="10">
    <w:abstractNumId w:val="28"/>
  </w:num>
  <w:num w:numId="11">
    <w:abstractNumId w:val="25"/>
  </w:num>
  <w:num w:numId="12">
    <w:abstractNumId w:val="6"/>
  </w:num>
  <w:num w:numId="13">
    <w:abstractNumId w:val="13"/>
  </w:num>
  <w:num w:numId="14">
    <w:abstractNumId w:val="1"/>
  </w:num>
  <w:num w:numId="15">
    <w:abstractNumId w:val="17"/>
  </w:num>
  <w:num w:numId="16">
    <w:abstractNumId w:val="14"/>
  </w:num>
  <w:num w:numId="17">
    <w:abstractNumId w:val="23"/>
  </w:num>
  <w:num w:numId="18">
    <w:abstractNumId w:val="12"/>
  </w:num>
  <w:num w:numId="19">
    <w:abstractNumId w:val="4"/>
  </w:num>
  <w:num w:numId="20">
    <w:abstractNumId w:val="30"/>
  </w:num>
  <w:num w:numId="21">
    <w:abstractNumId w:val="7"/>
  </w:num>
  <w:num w:numId="22">
    <w:abstractNumId w:val="19"/>
  </w:num>
  <w:num w:numId="23">
    <w:abstractNumId w:val="16"/>
  </w:num>
  <w:num w:numId="24">
    <w:abstractNumId w:val="20"/>
  </w:num>
  <w:num w:numId="25">
    <w:abstractNumId w:val="11"/>
  </w:num>
  <w:num w:numId="26">
    <w:abstractNumId w:val="27"/>
  </w:num>
  <w:num w:numId="27">
    <w:abstractNumId w:val="3"/>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5"/>
  </w:num>
  <w:num w:numId="31">
    <w:abstractNumId w:val="21"/>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ija Čudare">
    <w15:presenceInfo w15:providerId="AD" w15:userId="S-1-5-21-121626174-2435655451-1571499254-1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E79"/>
    <w:rsid w:val="00000141"/>
    <w:rsid w:val="00000379"/>
    <w:rsid w:val="0000106A"/>
    <w:rsid w:val="000011C4"/>
    <w:rsid w:val="00001492"/>
    <w:rsid w:val="00001845"/>
    <w:rsid w:val="0000239B"/>
    <w:rsid w:val="000024F9"/>
    <w:rsid w:val="00002DE5"/>
    <w:rsid w:val="000031F2"/>
    <w:rsid w:val="0000434B"/>
    <w:rsid w:val="000044BA"/>
    <w:rsid w:val="00004A07"/>
    <w:rsid w:val="00004C8A"/>
    <w:rsid w:val="00004F1B"/>
    <w:rsid w:val="000052F0"/>
    <w:rsid w:val="000053BB"/>
    <w:rsid w:val="000054D0"/>
    <w:rsid w:val="000057F4"/>
    <w:rsid w:val="00006515"/>
    <w:rsid w:val="000065A4"/>
    <w:rsid w:val="00006808"/>
    <w:rsid w:val="00006EFC"/>
    <w:rsid w:val="00007401"/>
    <w:rsid w:val="00007757"/>
    <w:rsid w:val="00007951"/>
    <w:rsid w:val="00007BDD"/>
    <w:rsid w:val="00007FEF"/>
    <w:rsid w:val="000100B5"/>
    <w:rsid w:val="000109DD"/>
    <w:rsid w:val="00010B74"/>
    <w:rsid w:val="00010DC8"/>
    <w:rsid w:val="00010FA3"/>
    <w:rsid w:val="00011019"/>
    <w:rsid w:val="000110E0"/>
    <w:rsid w:val="00011322"/>
    <w:rsid w:val="000117F3"/>
    <w:rsid w:val="00011AC0"/>
    <w:rsid w:val="00012A85"/>
    <w:rsid w:val="0001321A"/>
    <w:rsid w:val="0001324B"/>
    <w:rsid w:val="0001332B"/>
    <w:rsid w:val="00013E4C"/>
    <w:rsid w:val="000140E4"/>
    <w:rsid w:val="000147E5"/>
    <w:rsid w:val="00014CA9"/>
    <w:rsid w:val="00014DD2"/>
    <w:rsid w:val="00014E52"/>
    <w:rsid w:val="00015017"/>
    <w:rsid w:val="00015988"/>
    <w:rsid w:val="00015DAC"/>
    <w:rsid w:val="0001619B"/>
    <w:rsid w:val="0001644E"/>
    <w:rsid w:val="000164BC"/>
    <w:rsid w:val="00016FED"/>
    <w:rsid w:val="000175A3"/>
    <w:rsid w:val="000178DC"/>
    <w:rsid w:val="00017A8F"/>
    <w:rsid w:val="00017B0D"/>
    <w:rsid w:val="00017C3B"/>
    <w:rsid w:val="00017F6E"/>
    <w:rsid w:val="00020504"/>
    <w:rsid w:val="00020DE0"/>
    <w:rsid w:val="00020E22"/>
    <w:rsid w:val="00021238"/>
    <w:rsid w:val="00021810"/>
    <w:rsid w:val="00021F76"/>
    <w:rsid w:val="0002233E"/>
    <w:rsid w:val="0002238D"/>
    <w:rsid w:val="00022405"/>
    <w:rsid w:val="0002292C"/>
    <w:rsid w:val="00022B90"/>
    <w:rsid w:val="00022E64"/>
    <w:rsid w:val="000234EF"/>
    <w:rsid w:val="00023A89"/>
    <w:rsid w:val="00023B1F"/>
    <w:rsid w:val="00024656"/>
    <w:rsid w:val="00024CB3"/>
    <w:rsid w:val="0002573C"/>
    <w:rsid w:val="000269BB"/>
    <w:rsid w:val="00026F58"/>
    <w:rsid w:val="0002713B"/>
    <w:rsid w:val="00027429"/>
    <w:rsid w:val="0002757C"/>
    <w:rsid w:val="000279C6"/>
    <w:rsid w:val="00027A0B"/>
    <w:rsid w:val="00027A1E"/>
    <w:rsid w:val="00027A70"/>
    <w:rsid w:val="00027B16"/>
    <w:rsid w:val="00027C20"/>
    <w:rsid w:val="0003080B"/>
    <w:rsid w:val="00030B0F"/>
    <w:rsid w:val="0003166C"/>
    <w:rsid w:val="0003191E"/>
    <w:rsid w:val="00031B5E"/>
    <w:rsid w:val="000321D6"/>
    <w:rsid w:val="0003252A"/>
    <w:rsid w:val="000325AC"/>
    <w:rsid w:val="000329F3"/>
    <w:rsid w:val="00032C8E"/>
    <w:rsid w:val="00032FAE"/>
    <w:rsid w:val="00033395"/>
    <w:rsid w:val="000336CD"/>
    <w:rsid w:val="00033749"/>
    <w:rsid w:val="00033E4D"/>
    <w:rsid w:val="00033E50"/>
    <w:rsid w:val="0003449B"/>
    <w:rsid w:val="00034677"/>
    <w:rsid w:val="000349B4"/>
    <w:rsid w:val="00034AE5"/>
    <w:rsid w:val="0003513D"/>
    <w:rsid w:val="000354D3"/>
    <w:rsid w:val="0003554B"/>
    <w:rsid w:val="00036010"/>
    <w:rsid w:val="00036300"/>
    <w:rsid w:val="00036A2A"/>
    <w:rsid w:val="00036E58"/>
    <w:rsid w:val="00037F4F"/>
    <w:rsid w:val="00040107"/>
    <w:rsid w:val="00040E01"/>
    <w:rsid w:val="00041056"/>
    <w:rsid w:val="00041898"/>
    <w:rsid w:val="00041A68"/>
    <w:rsid w:val="00041BA9"/>
    <w:rsid w:val="00041CDE"/>
    <w:rsid w:val="00042110"/>
    <w:rsid w:val="00044003"/>
    <w:rsid w:val="00044606"/>
    <w:rsid w:val="00044EDE"/>
    <w:rsid w:val="00045264"/>
    <w:rsid w:val="00045939"/>
    <w:rsid w:val="00045C1F"/>
    <w:rsid w:val="00045E35"/>
    <w:rsid w:val="00045FD6"/>
    <w:rsid w:val="000464AD"/>
    <w:rsid w:val="00046907"/>
    <w:rsid w:val="00046D48"/>
    <w:rsid w:val="0004701F"/>
    <w:rsid w:val="00047453"/>
    <w:rsid w:val="00047C14"/>
    <w:rsid w:val="00050007"/>
    <w:rsid w:val="0005007E"/>
    <w:rsid w:val="00050170"/>
    <w:rsid w:val="0005071E"/>
    <w:rsid w:val="00050746"/>
    <w:rsid w:val="000512FE"/>
    <w:rsid w:val="000513B7"/>
    <w:rsid w:val="000513E6"/>
    <w:rsid w:val="0005142D"/>
    <w:rsid w:val="00051858"/>
    <w:rsid w:val="000519F0"/>
    <w:rsid w:val="0005249E"/>
    <w:rsid w:val="00052763"/>
    <w:rsid w:val="000527A8"/>
    <w:rsid w:val="00052C3B"/>
    <w:rsid w:val="000531E1"/>
    <w:rsid w:val="000537B9"/>
    <w:rsid w:val="0005385F"/>
    <w:rsid w:val="000541FC"/>
    <w:rsid w:val="000545A6"/>
    <w:rsid w:val="00054A60"/>
    <w:rsid w:val="00054CA4"/>
    <w:rsid w:val="00054E82"/>
    <w:rsid w:val="000551D0"/>
    <w:rsid w:val="00055730"/>
    <w:rsid w:val="0005643B"/>
    <w:rsid w:val="000566B7"/>
    <w:rsid w:val="00056825"/>
    <w:rsid w:val="00056D04"/>
    <w:rsid w:val="00056FF3"/>
    <w:rsid w:val="00057491"/>
    <w:rsid w:val="00057880"/>
    <w:rsid w:val="00057D9D"/>
    <w:rsid w:val="0006017A"/>
    <w:rsid w:val="00060324"/>
    <w:rsid w:val="00061644"/>
    <w:rsid w:val="0006185F"/>
    <w:rsid w:val="00061CFE"/>
    <w:rsid w:val="00062105"/>
    <w:rsid w:val="00062688"/>
    <w:rsid w:val="00062DAB"/>
    <w:rsid w:val="00062EF1"/>
    <w:rsid w:val="0006331E"/>
    <w:rsid w:val="00063372"/>
    <w:rsid w:val="0006341B"/>
    <w:rsid w:val="00064118"/>
    <w:rsid w:val="000643DE"/>
    <w:rsid w:val="00064589"/>
    <w:rsid w:val="0006466C"/>
    <w:rsid w:val="0006479E"/>
    <w:rsid w:val="0006498C"/>
    <w:rsid w:val="00065213"/>
    <w:rsid w:val="00065395"/>
    <w:rsid w:val="000654B7"/>
    <w:rsid w:val="000656A2"/>
    <w:rsid w:val="0006627A"/>
    <w:rsid w:val="000663B9"/>
    <w:rsid w:val="0006650F"/>
    <w:rsid w:val="00066716"/>
    <w:rsid w:val="0006675E"/>
    <w:rsid w:val="00066D3F"/>
    <w:rsid w:val="00067492"/>
    <w:rsid w:val="00067685"/>
    <w:rsid w:val="00067BAC"/>
    <w:rsid w:val="00067DD0"/>
    <w:rsid w:val="00070151"/>
    <w:rsid w:val="000701E3"/>
    <w:rsid w:val="0007093D"/>
    <w:rsid w:val="00070A69"/>
    <w:rsid w:val="00070C54"/>
    <w:rsid w:val="00070D73"/>
    <w:rsid w:val="00070DC2"/>
    <w:rsid w:val="00070DCF"/>
    <w:rsid w:val="0007285E"/>
    <w:rsid w:val="00072C58"/>
    <w:rsid w:val="000734A5"/>
    <w:rsid w:val="000742C6"/>
    <w:rsid w:val="000743D2"/>
    <w:rsid w:val="00074779"/>
    <w:rsid w:val="000748C1"/>
    <w:rsid w:val="000754B5"/>
    <w:rsid w:val="00075515"/>
    <w:rsid w:val="00075772"/>
    <w:rsid w:val="00075AFF"/>
    <w:rsid w:val="0007663D"/>
    <w:rsid w:val="00076A8F"/>
    <w:rsid w:val="00076C4A"/>
    <w:rsid w:val="00077003"/>
    <w:rsid w:val="000771B5"/>
    <w:rsid w:val="00077549"/>
    <w:rsid w:val="000777C3"/>
    <w:rsid w:val="00077ADF"/>
    <w:rsid w:val="00077B60"/>
    <w:rsid w:val="00077C6B"/>
    <w:rsid w:val="000801E5"/>
    <w:rsid w:val="00080513"/>
    <w:rsid w:val="00080887"/>
    <w:rsid w:val="00080BEE"/>
    <w:rsid w:val="00081036"/>
    <w:rsid w:val="000811A8"/>
    <w:rsid w:val="0008128F"/>
    <w:rsid w:val="000812B0"/>
    <w:rsid w:val="0008143F"/>
    <w:rsid w:val="000815C2"/>
    <w:rsid w:val="000818E9"/>
    <w:rsid w:val="000819E8"/>
    <w:rsid w:val="00082587"/>
    <w:rsid w:val="000828C8"/>
    <w:rsid w:val="000829AF"/>
    <w:rsid w:val="000836C5"/>
    <w:rsid w:val="00083BF5"/>
    <w:rsid w:val="00084616"/>
    <w:rsid w:val="000846C2"/>
    <w:rsid w:val="0008493B"/>
    <w:rsid w:val="00084B16"/>
    <w:rsid w:val="00084E87"/>
    <w:rsid w:val="00084F97"/>
    <w:rsid w:val="00085460"/>
    <w:rsid w:val="000855B0"/>
    <w:rsid w:val="00086705"/>
    <w:rsid w:val="00086892"/>
    <w:rsid w:val="00086C01"/>
    <w:rsid w:val="0008781B"/>
    <w:rsid w:val="00087DED"/>
    <w:rsid w:val="0009022A"/>
    <w:rsid w:val="00090C87"/>
    <w:rsid w:val="00090D73"/>
    <w:rsid w:val="00090F6F"/>
    <w:rsid w:val="00091D86"/>
    <w:rsid w:val="00092F95"/>
    <w:rsid w:val="00093DB8"/>
    <w:rsid w:val="00094396"/>
    <w:rsid w:val="00094719"/>
    <w:rsid w:val="000947EA"/>
    <w:rsid w:val="00094B67"/>
    <w:rsid w:val="00095E08"/>
    <w:rsid w:val="0009612A"/>
    <w:rsid w:val="0009702C"/>
    <w:rsid w:val="00097161"/>
    <w:rsid w:val="000976E9"/>
    <w:rsid w:val="00097E17"/>
    <w:rsid w:val="000A042C"/>
    <w:rsid w:val="000A0B4E"/>
    <w:rsid w:val="000A12B1"/>
    <w:rsid w:val="000A13C7"/>
    <w:rsid w:val="000A297C"/>
    <w:rsid w:val="000A3132"/>
    <w:rsid w:val="000A33D9"/>
    <w:rsid w:val="000A3A83"/>
    <w:rsid w:val="000A4219"/>
    <w:rsid w:val="000A4275"/>
    <w:rsid w:val="000A4725"/>
    <w:rsid w:val="000A4968"/>
    <w:rsid w:val="000A4FC5"/>
    <w:rsid w:val="000A54D4"/>
    <w:rsid w:val="000A5D93"/>
    <w:rsid w:val="000A62F2"/>
    <w:rsid w:val="000A6562"/>
    <w:rsid w:val="000A6699"/>
    <w:rsid w:val="000A6B20"/>
    <w:rsid w:val="000A6FD0"/>
    <w:rsid w:val="000A738C"/>
    <w:rsid w:val="000A7390"/>
    <w:rsid w:val="000A7D62"/>
    <w:rsid w:val="000A7D71"/>
    <w:rsid w:val="000B043D"/>
    <w:rsid w:val="000B063E"/>
    <w:rsid w:val="000B081A"/>
    <w:rsid w:val="000B085E"/>
    <w:rsid w:val="000B0888"/>
    <w:rsid w:val="000B17CD"/>
    <w:rsid w:val="000B1881"/>
    <w:rsid w:val="000B19A8"/>
    <w:rsid w:val="000B19D0"/>
    <w:rsid w:val="000B3095"/>
    <w:rsid w:val="000B34A6"/>
    <w:rsid w:val="000B38F8"/>
    <w:rsid w:val="000B3BFB"/>
    <w:rsid w:val="000B43F7"/>
    <w:rsid w:val="000B4683"/>
    <w:rsid w:val="000B4D11"/>
    <w:rsid w:val="000B4DC6"/>
    <w:rsid w:val="000B5590"/>
    <w:rsid w:val="000B5E5F"/>
    <w:rsid w:val="000B662F"/>
    <w:rsid w:val="000B6ECA"/>
    <w:rsid w:val="000B6F43"/>
    <w:rsid w:val="000B762A"/>
    <w:rsid w:val="000B77DE"/>
    <w:rsid w:val="000B7F58"/>
    <w:rsid w:val="000B7F75"/>
    <w:rsid w:val="000B7FA1"/>
    <w:rsid w:val="000C05F3"/>
    <w:rsid w:val="000C074D"/>
    <w:rsid w:val="000C0A8A"/>
    <w:rsid w:val="000C0ADE"/>
    <w:rsid w:val="000C1192"/>
    <w:rsid w:val="000C12C7"/>
    <w:rsid w:val="000C145A"/>
    <w:rsid w:val="000C1476"/>
    <w:rsid w:val="000C1A0D"/>
    <w:rsid w:val="000C1D2B"/>
    <w:rsid w:val="000C2463"/>
    <w:rsid w:val="000C292D"/>
    <w:rsid w:val="000C2B57"/>
    <w:rsid w:val="000C33D8"/>
    <w:rsid w:val="000C33F4"/>
    <w:rsid w:val="000C396E"/>
    <w:rsid w:val="000C3B39"/>
    <w:rsid w:val="000C3FA6"/>
    <w:rsid w:val="000C47F5"/>
    <w:rsid w:val="000C4B50"/>
    <w:rsid w:val="000C51EB"/>
    <w:rsid w:val="000C53DB"/>
    <w:rsid w:val="000C619C"/>
    <w:rsid w:val="000C714F"/>
    <w:rsid w:val="000C76F5"/>
    <w:rsid w:val="000D0400"/>
    <w:rsid w:val="000D045C"/>
    <w:rsid w:val="000D087D"/>
    <w:rsid w:val="000D0A60"/>
    <w:rsid w:val="000D1185"/>
    <w:rsid w:val="000D1379"/>
    <w:rsid w:val="000D149A"/>
    <w:rsid w:val="000D1A5B"/>
    <w:rsid w:val="000D2926"/>
    <w:rsid w:val="000D341F"/>
    <w:rsid w:val="000D3555"/>
    <w:rsid w:val="000D3C3E"/>
    <w:rsid w:val="000D3F3A"/>
    <w:rsid w:val="000D4318"/>
    <w:rsid w:val="000D497C"/>
    <w:rsid w:val="000D4BD2"/>
    <w:rsid w:val="000D4CA1"/>
    <w:rsid w:val="000D5CB6"/>
    <w:rsid w:val="000D5E38"/>
    <w:rsid w:val="000D6153"/>
    <w:rsid w:val="000D61D4"/>
    <w:rsid w:val="000D61EC"/>
    <w:rsid w:val="000D6542"/>
    <w:rsid w:val="000D6AC7"/>
    <w:rsid w:val="000D6B7C"/>
    <w:rsid w:val="000D6C93"/>
    <w:rsid w:val="000D71AC"/>
    <w:rsid w:val="000D7AB2"/>
    <w:rsid w:val="000D7E89"/>
    <w:rsid w:val="000E081E"/>
    <w:rsid w:val="000E0846"/>
    <w:rsid w:val="000E0C7C"/>
    <w:rsid w:val="000E0DDB"/>
    <w:rsid w:val="000E0E32"/>
    <w:rsid w:val="000E0EE2"/>
    <w:rsid w:val="000E15E8"/>
    <w:rsid w:val="000E1E20"/>
    <w:rsid w:val="000E2764"/>
    <w:rsid w:val="000E2DC4"/>
    <w:rsid w:val="000E2F0F"/>
    <w:rsid w:val="000E3023"/>
    <w:rsid w:val="000E305E"/>
    <w:rsid w:val="000E309B"/>
    <w:rsid w:val="000E3594"/>
    <w:rsid w:val="000E3930"/>
    <w:rsid w:val="000E450B"/>
    <w:rsid w:val="000E4610"/>
    <w:rsid w:val="000E47EE"/>
    <w:rsid w:val="000E549A"/>
    <w:rsid w:val="000E587F"/>
    <w:rsid w:val="000E5A02"/>
    <w:rsid w:val="000E5C0C"/>
    <w:rsid w:val="000E638B"/>
    <w:rsid w:val="000E67DF"/>
    <w:rsid w:val="000E6C62"/>
    <w:rsid w:val="000E71BE"/>
    <w:rsid w:val="000E753C"/>
    <w:rsid w:val="000E7DA7"/>
    <w:rsid w:val="000F0374"/>
    <w:rsid w:val="000F053B"/>
    <w:rsid w:val="000F0822"/>
    <w:rsid w:val="000F0E78"/>
    <w:rsid w:val="000F0E9B"/>
    <w:rsid w:val="000F1373"/>
    <w:rsid w:val="000F1633"/>
    <w:rsid w:val="000F1A59"/>
    <w:rsid w:val="000F1F9B"/>
    <w:rsid w:val="000F2C2F"/>
    <w:rsid w:val="000F2F41"/>
    <w:rsid w:val="000F356E"/>
    <w:rsid w:val="000F3E0E"/>
    <w:rsid w:val="000F5AD2"/>
    <w:rsid w:val="000F5AEC"/>
    <w:rsid w:val="000F6018"/>
    <w:rsid w:val="000F66A8"/>
    <w:rsid w:val="000F66EC"/>
    <w:rsid w:val="000F713F"/>
    <w:rsid w:val="000F7212"/>
    <w:rsid w:val="000F7319"/>
    <w:rsid w:val="000F7F01"/>
    <w:rsid w:val="001001AD"/>
    <w:rsid w:val="001005BF"/>
    <w:rsid w:val="00100B0D"/>
    <w:rsid w:val="001016FB"/>
    <w:rsid w:val="00102167"/>
    <w:rsid w:val="0010270C"/>
    <w:rsid w:val="00102977"/>
    <w:rsid w:val="00102CAB"/>
    <w:rsid w:val="00103112"/>
    <w:rsid w:val="00103668"/>
    <w:rsid w:val="00103B73"/>
    <w:rsid w:val="00103FB1"/>
    <w:rsid w:val="001041CB"/>
    <w:rsid w:val="00104451"/>
    <w:rsid w:val="00104B17"/>
    <w:rsid w:val="001051DC"/>
    <w:rsid w:val="001057E1"/>
    <w:rsid w:val="00105C7F"/>
    <w:rsid w:val="00106244"/>
    <w:rsid w:val="0010630F"/>
    <w:rsid w:val="001063A2"/>
    <w:rsid w:val="00107C4F"/>
    <w:rsid w:val="00107C64"/>
    <w:rsid w:val="00107D62"/>
    <w:rsid w:val="001106BA"/>
    <w:rsid w:val="00110BFA"/>
    <w:rsid w:val="00110E10"/>
    <w:rsid w:val="00110E28"/>
    <w:rsid w:val="0011131E"/>
    <w:rsid w:val="00111947"/>
    <w:rsid w:val="00111BD0"/>
    <w:rsid w:val="00111D37"/>
    <w:rsid w:val="00111FB8"/>
    <w:rsid w:val="00112342"/>
    <w:rsid w:val="00113736"/>
    <w:rsid w:val="0011392A"/>
    <w:rsid w:val="00113A29"/>
    <w:rsid w:val="00113CB6"/>
    <w:rsid w:val="00114123"/>
    <w:rsid w:val="00114CF9"/>
    <w:rsid w:val="0011508A"/>
    <w:rsid w:val="001150E5"/>
    <w:rsid w:val="00115314"/>
    <w:rsid w:val="00115724"/>
    <w:rsid w:val="0011575D"/>
    <w:rsid w:val="00115875"/>
    <w:rsid w:val="00115CC2"/>
    <w:rsid w:val="001162EF"/>
    <w:rsid w:val="0011678F"/>
    <w:rsid w:val="001167AA"/>
    <w:rsid w:val="001168D6"/>
    <w:rsid w:val="001169F1"/>
    <w:rsid w:val="001171CC"/>
    <w:rsid w:val="00117309"/>
    <w:rsid w:val="001206BE"/>
    <w:rsid w:val="00120E99"/>
    <w:rsid w:val="00120FBE"/>
    <w:rsid w:val="001220CF"/>
    <w:rsid w:val="00122480"/>
    <w:rsid w:val="00122884"/>
    <w:rsid w:val="00122954"/>
    <w:rsid w:val="0012348C"/>
    <w:rsid w:val="00123660"/>
    <w:rsid w:val="001237E7"/>
    <w:rsid w:val="00123A56"/>
    <w:rsid w:val="00123ADC"/>
    <w:rsid w:val="00123CE6"/>
    <w:rsid w:val="00124406"/>
    <w:rsid w:val="00124D64"/>
    <w:rsid w:val="00124E33"/>
    <w:rsid w:val="00124FF3"/>
    <w:rsid w:val="001254F6"/>
    <w:rsid w:val="00125A3B"/>
    <w:rsid w:val="001267D0"/>
    <w:rsid w:val="00126824"/>
    <w:rsid w:val="0012736A"/>
    <w:rsid w:val="001273C2"/>
    <w:rsid w:val="00127ACB"/>
    <w:rsid w:val="00127CCC"/>
    <w:rsid w:val="001300A2"/>
    <w:rsid w:val="00130130"/>
    <w:rsid w:val="00130CB7"/>
    <w:rsid w:val="00130FB8"/>
    <w:rsid w:val="00130FC7"/>
    <w:rsid w:val="00131019"/>
    <w:rsid w:val="001312E0"/>
    <w:rsid w:val="00131B0F"/>
    <w:rsid w:val="00131B98"/>
    <w:rsid w:val="001323E1"/>
    <w:rsid w:val="00132860"/>
    <w:rsid w:val="001328ED"/>
    <w:rsid w:val="00132AF8"/>
    <w:rsid w:val="00133129"/>
    <w:rsid w:val="001336C4"/>
    <w:rsid w:val="0013386B"/>
    <w:rsid w:val="0013389B"/>
    <w:rsid w:val="00133B53"/>
    <w:rsid w:val="001341BE"/>
    <w:rsid w:val="00134A09"/>
    <w:rsid w:val="0013537E"/>
    <w:rsid w:val="001354B4"/>
    <w:rsid w:val="001358B0"/>
    <w:rsid w:val="00135936"/>
    <w:rsid w:val="0013595C"/>
    <w:rsid w:val="00135F0F"/>
    <w:rsid w:val="00136612"/>
    <w:rsid w:val="00136AB0"/>
    <w:rsid w:val="00136CB0"/>
    <w:rsid w:val="00137076"/>
    <w:rsid w:val="0013712D"/>
    <w:rsid w:val="001372D9"/>
    <w:rsid w:val="00137C42"/>
    <w:rsid w:val="00137E63"/>
    <w:rsid w:val="00137FB8"/>
    <w:rsid w:val="0014004E"/>
    <w:rsid w:val="00140516"/>
    <w:rsid w:val="00140B25"/>
    <w:rsid w:val="00141569"/>
    <w:rsid w:val="0014275F"/>
    <w:rsid w:val="001427B3"/>
    <w:rsid w:val="00142C3F"/>
    <w:rsid w:val="00142DD4"/>
    <w:rsid w:val="001435E4"/>
    <w:rsid w:val="0014397D"/>
    <w:rsid w:val="00143A8B"/>
    <w:rsid w:val="00143B78"/>
    <w:rsid w:val="00143F27"/>
    <w:rsid w:val="001444E4"/>
    <w:rsid w:val="00144B74"/>
    <w:rsid w:val="00145C16"/>
    <w:rsid w:val="00146BB0"/>
    <w:rsid w:val="00146F34"/>
    <w:rsid w:val="00147365"/>
    <w:rsid w:val="00150755"/>
    <w:rsid w:val="0015085A"/>
    <w:rsid w:val="00150B27"/>
    <w:rsid w:val="00151249"/>
    <w:rsid w:val="0015152E"/>
    <w:rsid w:val="001516E5"/>
    <w:rsid w:val="00151DD8"/>
    <w:rsid w:val="00152066"/>
    <w:rsid w:val="00152597"/>
    <w:rsid w:val="00152D92"/>
    <w:rsid w:val="00152DEF"/>
    <w:rsid w:val="0015328F"/>
    <w:rsid w:val="00153360"/>
    <w:rsid w:val="00153642"/>
    <w:rsid w:val="0015486F"/>
    <w:rsid w:val="001548B9"/>
    <w:rsid w:val="001548C7"/>
    <w:rsid w:val="00154BE1"/>
    <w:rsid w:val="00154DD0"/>
    <w:rsid w:val="0015552B"/>
    <w:rsid w:val="00155EA6"/>
    <w:rsid w:val="001561B5"/>
    <w:rsid w:val="00156252"/>
    <w:rsid w:val="00156B06"/>
    <w:rsid w:val="00156D01"/>
    <w:rsid w:val="00156EA3"/>
    <w:rsid w:val="00156F58"/>
    <w:rsid w:val="001577B8"/>
    <w:rsid w:val="0015791C"/>
    <w:rsid w:val="001601EC"/>
    <w:rsid w:val="00160318"/>
    <w:rsid w:val="0016075E"/>
    <w:rsid w:val="00160BC8"/>
    <w:rsid w:val="00160C49"/>
    <w:rsid w:val="00161464"/>
    <w:rsid w:val="00161911"/>
    <w:rsid w:val="001619E0"/>
    <w:rsid w:val="00161A4B"/>
    <w:rsid w:val="00161C55"/>
    <w:rsid w:val="00161FC8"/>
    <w:rsid w:val="00162152"/>
    <w:rsid w:val="00162A17"/>
    <w:rsid w:val="0016360A"/>
    <w:rsid w:val="00163AB3"/>
    <w:rsid w:val="00164204"/>
    <w:rsid w:val="00164338"/>
    <w:rsid w:val="001652D0"/>
    <w:rsid w:val="0016545C"/>
    <w:rsid w:val="00165A94"/>
    <w:rsid w:val="00165B28"/>
    <w:rsid w:val="00166496"/>
    <w:rsid w:val="00166776"/>
    <w:rsid w:val="00166B4E"/>
    <w:rsid w:val="00166B6D"/>
    <w:rsid w:val="00167086"/>
    <w:rsid w:val="001674E7"/>
    <w:rsid w:val="00167772"/>
    <w:rsid w:val="00167AEC"/>
    <w:rsid w:val="00167C35"/>
    <w:rsid w:val="00167C5B"/>
    <w:rsid w:val="00167CC2"/>
    <w:rsid w:val="0017095E"/>
    <w:rsid w:val="001711C8"/>
    <w:rsid w:val="001721DF"/>
    <w:rsid w:val="00172C11"/>
    <w:rsid w:val="00172C2E"/>
    <w:rsid w:val="00172F52"/>
    <w:rsid w:val="00173295"/>
    <w:rsid w:val="001735E5"/>
    <w:rsid w:val="00173A0A"/>
    <w:rsid w:val="00173D47"/>
    <w:rsid w:val="001752FE"/>
    <w:rsid w:val="0017540E"/>
    <w:rsid w:val="001757E2"/>
    <w:rsid w:val="00175A73"/>
    <w:rsid w:val="00175AA5"/>
    <w:rsid w:val="001760D3"/>
    <w:rsid w:val="001762C8"/>
    <w:rsid w:val="00176422"/>
    <w:rsid w:val="00176833"/>
    <w:rsid w:val="0017693D"/>
    <w:rsid w:val="00176C2F"/>
    <w:rsid w:val="00176C6E"/>
    <w:rsid w:val="00176D75"/>
    <w:rsid w:val="00176DB6"/>
    <w:rsid w:val="00176FBE"/>
    <w:rsid w:val="0017725F"/>
    <w:rsid w:val="00180654"/>
    <w:rsid w:val="00180AFA"/>
    <w:rsid w:val="00180F99"/>
    <w:rsid w:val="00181CF8"/>
    <w:rsid w:val="00181E04"/>
    <w:rsid w:val="00181EC0"/>
    <w:rsid w:val="001822A1"/>
    <w:rsid w:val="001827A0"/>
    <w:rsid w:val="001829C9"/>
    <w:rsid w:val="00182E4E"/>
    <w:rsid w:val="00182F74"/>
    <w:rsid w:val="001830ED"/>
    <w:rsid w:val="00183358"/>
    <w:rsid w:val="00183B7B"/>
    <w:rsid w:val="001840F2"/>
    <w:rsid w:val="001841ED"/>
    <w:rsid w:val="001852B6"/>
    <w:rsid w:val="00185C81"/>
    <w:rsid w:val="00185F19"/>
    <w:rsid w:val="00186170"/>
    <w:rsid w:val="001864EB"/>
    <w:rsid w:val="00186846"/>
    <w:rsid w:val="00186C3D"/>
    <w:rsid w:val="00186E24"/>
    <w:rsid w:val="00187D41"/>
    <w:rsid w:val="001901E3"/>
    <w:rsid w:val="001909A8"/>
    <w:rsid w:val="00191789"/>
    <w:rsid w:val="00191877"/>
    <w:rsid w:val="001919D1"/>
    <w:rsid w:val="00191B84"/>
    <w:rsid w:val="00192702"/>
    <w:rsid w:val="0019359E"/>
    <w:rsid w:val="00193A41"/>
    <w:rsid w:val="00193AB7"/>
    <w:rsid w:val="00194A02"/>
    <w:rsid w:val="00194A57"/>
    <w:rsid w:val="0019512B"/>
    <w:rsid w:val="0019569D"/>
    <w:rsid w:val="00196668"/>
    <w:rsid w:val="00196A87"/>
    <w:rsid w:val="001970B0"/>
    <w:rsid w:val="0019720D"/>
    <w:rsid w:val="00197472"/>
    <w:rsid w:val="00197D16"/>
    <w:rsid w:val="001A00C1"/>
    <w:rsid w:val="001A01FF"/>
    <w:rsid w:val="001A0441"/>
    <w:rsid w:val="001A0A74"/>
    <w:rsid w:val="001A15E4"/>
    <w:rsid w:val="001A166B"/>
    <w:rsid w:val="001A18FC"/>
    <w:rsid w:val="001A1B76"/>
    <w:rsid w:val="001A1E54"/>
    <w:rsid w:val="001A1FB0"/>
    <w:rsid w:val="001A20EF"/>
    <w:rsid w:val="001A25FD"/>
    <w:rsid w:val="001A300F"/>
    <w:rsid w:val="001A39AD"/>
    <w:rsid w:val="001A3DB4"/>
    <w:rsid w:val="001A4239"/>
    <w:rsid w:val="001A43ED"/>
    <w:rsid w:val="001A46E9"/>
    <w:rsid w:val="001A4834"/>
    <w:rsid w:val="001A4976"/>
    <w:rsid w:val="001A5072"/>
    <w:rsid w:val="001A568D"/>
    <w:rsid w:val="001A5D01"/>
    <w:rsid w:val="001A5FD9"/>
    <w:rsid w:val="001A6672"/>
    <w:rsid w:val="001A6E80"/>
    <w:rsid w:val="001A71C6"/>
    <w:rsid w:val="001A73D7"/>
    <w:rsid w:val="001A76A1"/>
    <w:rsid w:val="001A7917"/>
    <w:rsid w:val="001A7C35"/>
    <w:rsid w:val="001A7FF4"/>
    <w:rsid w:val="001B0448"/>
    <w:rsid w:val="001B08D8"/>
    <w:rsid w:val="001B0954"/>
    <w:rsid w:val="001B0BD8"/>
    <w:rsid w:val="001B10F0"/>
    <w:rsid w:val="001B12B1"/>
    <w:rsid w:val="001B13B0"/>
    <w:rsid w:val="001B1FBA"/>
    <w:rsid w:val="001B26BB"/>
    <w:rsid w:val="001B2A79"/>
    <w:rsid w:val="001B2BD8"/>
    <w:rsid w:val="001B2EE5"/>
    <w:rsid w:val="001B32F0"/>
    <w:rsid w:val="001B39DE"/>
    <w:rsid w:val="001B3D0E"/>
    <w:rsid w:val="001B3D7C"/>
    <w:rsid w:val="001B3FA7"/>
    <w:rsid w:val="001B43C6"/>
    <w:rsid w:val="001B44C1"/>
    <w:rsid w:val="001B49DA"/>
    <w:rsid w:val="001B4B8A"/>
    <w:rsid w:val="001B506C"/>
    <w:rsid w:val="001B5326"/>
    <w:rsid w:val="001B5472"/>
    <w:rsid w:val="001B5975"/>
    <w:rsid w:val="001B5AF7"/>
    <w:rsid w:val="001B6367"/>
    <w:rsid w:val="001B638D"/>
    <w:rsid w:val="001B74E6"/>
    <w:rsid w:val="001B77B4"/>
    <w:rsid w:val="001B7D8F"/>
    <w:rsid w:val="001C0AEC"/>
    <w:rsid w:val="001C0D46"/>
    <w:rsid w:val="001C1A54"/>
    <w:rsid w:val="001C1A7E"/>
    <w:rsid w:val="001C23E2"/>
    <w:rsid w:val="001C2549"/>
    <w:rsid w:val="001C3086"/>
    <w:rsid w:val="001C34F4"/>
    <w:rsid w:val="001C388F"/>
    <w:rsid w:val="001C3B33"/>
    <w:rsid w:val="001C41C5"/>
    <w:rsid w:val="001C45D9"/>
    <w:rsid w:val="001C5629"/>
    <w:rsid w:val="001C595A"/>
    <w:rsid w:val="001C5CB2"/>
    <w:rsid w:val="001C6C46"/>
    <w:rsid w:val="001C7264"/>
    <w:rsid w:val="001C75F8"/>
    <w:rsid w:val="001C7A46"/>
    <w:rsid w:val="001C7A9C"/>
    <w:rsid w:val="001D04D2"/>
    <w:rsid w:val="001D0928"/>
    <w:rsid w:val="001D0A6B"/>
    <w:rsid w:val="001D0D16"/>
    <w:rsid w:val="001D0E23"/>
    <w:rsid w:val="001D0E60"/>
    <w:rsid w:val="001D103D"/>
    <w:rsid w:val="001D1682"/>
    <w:rsid w:val="001D1694"/>
    <w:rsid w:val="001D1BD3"/>
    <w:rsid w:val="001D2025"/>
    <w:rsid w:val="001D211B"/>
    <w:rsid w:val="001D3C91"/>
    <w:rsid w:val="001D3D8F"/>
    <w:rsid w:val="001D400D"/>
    <w:rsid w:val="001D4525"/>
    <w:rsid w:val="001D4D49"/>
    <w:rsid w:val="001D4F42"/>
    <w:rsid w:val="001D514F"/>
    <w:rsid w:val="001D53BB"/>
    <w:rsid w:val="001D56D7"/>
    <w:rsid w:val="001D5A83"/>
    <w:rsid w:val="001D64E5"/>
    <w:rsid w:val="001D67BD"/>
    <w:rsid w:val="001D6930"/>
    <w:rsid w:val="001D7AEA"/>
    <w:rsid w:val="001D7B0A"/>
    <w:rsid w:val="001E0170"/>
    <w:rsid w:val="001E0843"/>
    <w:rsid w:val="001E1303"/>
    <w:rsid w:val="001E1756"/>
    <w:rsid w:val="001E1B43"/>
    <w:rsid w:val="001E21CE"/>
    <w:rsid w:val="001E2B14"/>
    <w:rsid w:val="001E2D7A"/>
    <w:rsid w:val="001E3D0D"/>
    <w:rsid w:val="001E3E0E"/>
    <w:rsid w:val="001E44CA"/>
    <w:rsid w:val="001E4A55"/>
    <w:rsid w:val="001E4FE9"/>
    <w:rsid w:val="001E53E5"/>
    <w:rsid w:val="001E63A8"/>
    <w:rsid w:val="001E66A9"/>
    <w:rsid w:val="001E684F"/>
    <w:rsid w:val="001E6F3B"/>
    <w:rsid w:val="001E7614"/>
    <w:rsid w:val="001E7C74"/>
    <w:rsid w:val="001E7DCD"/>
    <w:rsid w:val="001E7DEC"/>
    <w:rsid w:val="001E7F13"/>
    <w:rsid w:val="001E7F5F"/>
    <w:rsid w:val="001F02B4"/>
    <w:rsid w:val="001F053E"/>
    <w:rsid w:val="001F07E2"/>
    <w:rsid w:val="001F09D8"/>
    <w:rsid w:val="001F111D"/>
    <w:rsid w:val="001F13B1"/>
    <w:rsid w:val="001F1C33"/>
    <w:rsid w:val="001F1D24"/>
    <w:rsid w:val="001F1FF9"/>
    <w:rsid w:val="001F2563"/>
    <w:rsid w:val="001F3451"/>
    <w:rsid w:val="001F3621"/>
    <w:rsid w:val="001F3709"/>
    <w:rsid w:val="001F375D"/>
    <w:rsid w:val="001F39F4"/>
    <w:rsid w:val="001F3BA7"/>
    <w:rsid w:val="001F41D1"/>
    <w:rsid w:val="001F42D7"/>
    <w:rsid w:val="001F4340"/>
    <w:rsid w:val="001F4403"/>
    <w:rsid w:val="001F49F1"/>
    <w:rsid w:val="001F5E80"/>
    <w:rsid w:val="001F600A"/>
    <w:rsid w:val="001F7402"/>
    <w:rsid w:val="001F754F"/>
    <w:rsid w:val="002002DF"/>
    <w:rsid w:val="002006B9"/>
    <w:rsid w:val="00200757"/>
    <w:rsid w:val="002007FB"/>
    <w:rsid w:val="002008A5"/>
    <w:rsid w:val="00200CFF"/>
    <w:rsid w:val="00200F51"/>
    <w:rsid w:val="002012AF"/>
    <w:rsid w:val="002015B3"/>
    <w:rsid w:val="002015F9"/>
    <w:rsid w:val="002019BC"/>
    <w:rsid w:val="00202084"/>
    <w:rsid w:val="00202296"/>
    <w:rsid w:val="00202AA1"/>
    <w:rsid w:val="00202E1A"/>
    <w:rsid w:val="0020312C"/>
    <w:rsid w:val="00203161"/>
    <w:rsid w:val="0020363A"/>
    <w:rsid w:val="00203AA2"/>
    <w:rsid w:val="00203D23"/>
    <w:rsid w:val="00203F1B"/>
    <w:rsid w:val="00204927"/>
    <w:rsid w:val="002058BC"/>
    <w:rsid w:val="00205A55"/>
    <w:rsid w:val="00205A73"/>
    <w:rsid w:val="00205DD4"/>
    <w:rsid w:val="002065EE"/>
    <w:rsid w:val="00206C41"/>
    <w:rsid w:val="0020723E"/>
    <w:rsid w:val="00207544"/>
    <w:rsid w:val="002075AC"/>
    <w:rsid w:val="0020777B"/>
    <w:rsid w:val="00207AA1"/>
    <w:rsid w:val="00207C0B"/>
    <w:rsid w:val="00207F40"/>
    <w:rsid w:val="002104F0"/>
    <w:rsid w:val="00210778"/>
    <w:rsid w:val="00210B61"/>
    <w:rsid w:val="00210E50"/>
    <w:rsid w:val="00210F60"/>
    <w:rsid w:val="002111F5"/>
    <w:rsid w:val="002118E0"/>
    <w:rsid w:val="00211CA5"/>
    <w:rsid w:val="00211E9F"/>
    <w:rsid w:val="00213A50"/>
    <w:rsid w:val="0021417A"/>
    <w:rsid w:val="00214E89"/>
    <w:rsid w:val="00214F68"/>
    <w:rsid w:val="0021583E"/>
    <w:rsid w:val="0021614B"/>
    <w:rsid w:val="0021653E"/>
    <w:rsid w:val="00216592"/>
    <w:rsid w:val="002165C8"/>
    <w:rsid w:val="002165D1"/>
    <w:rsid w:val="00216A75"/>
    <w:rsid w:val="00216E01"/>
    <w:rsid w:val="00216F28"/>
    <w:rsid w:val="002173D6"/>
    <w:rsid w:val="0021784B"/>
    <w:rsid w:val="002179B2"/>
    <w:rsid w:val="00217B4A"/>
    <w:rsid w:val="00217FA8"/>
    <w:rsid w:val="002201EE"/>
    <w:rsid w:val="00220681"/>
    <w:rsid w:val="00220789"/>
    <w:rsid w:val="00220FBB"/>
    <w:rsid w:val="002214D9"/>
    <w:rsid w:val="00221676"/>
    <w:rsid w:val="00222EBA"/>
    <w:rsid w:val="00222EE5"/>
    <w:rsid w:val="00223115"/>
    <w:rsid w:val="00223234"/>
    <w:rsid w:val="002245FA"/>
    <w:rsid w:val="0022478F"/>
    <w:rsid w:val="0022480C"/>
    <w:rsid w:val="0022543F"/>
    <w:rsid w:val="0022605F"/>
    <w:rsid w:val="00226267"/>
    <w:rsid w:val="002262D1"/>
    <w:rsid w:val="00226316"/>
    <w:rsid w:val="00226E18"/>
    <w:rsid w:val="0022724E"/>
    <w:rsid w:val="00227350"/>
    <w:rsid w:val="0022745A"/>
    <w:rsid w:val="002278D7"/>
    <w:rsid w:val="00227CEA"/>
    <w:rsid w:val="002301E0"/>
    <w:rsid w:val="0023074C"/>
    <w:rsid w:val="0023125A"/>
    <w:rsid w:val="002317B1"/>
    <w:rsid w:val="00231CA3"/>
    <w:rsid w:val="00231CFF"/>
    <w:rsid w:val="00232226"/>
    <w:rsid w:val="002336BB"/>
    <w:rsid w:val="00233737"/>
    <w:rsid w:val="0023396D"/>
    <w:rsid w:val="00233D21"/>
    <w:rsid w:val="0023542E"/>
    <w:rsid w:val="0023561C"/>
    <w:rsid w:val="00235DD2"/>
    <w:rsid w:val="00236BF2"/>
    <w:rsid w:val="00236C09"/>
    <w:rsid w:val="00236EE3"/>
    <w:rsid w:val="00237064"/>
    <w:rsid w:val="002370D1"/>
    <w:rsid w:val="00237818"/>
    <w:rsid w:val="00237B26"/>
    <w:rsid w:val="00237D49"/>
    <w:rsid w:val="00237E80"/>
    <w:rsid w:val="002402DD"/>
    <w:rsid w:val="00240B1B"/>
    <w:rsid w:val="00241299"/>
    <w:rsid w:val="002413A3"/>
    <w:rsid w:val="0024143A"/>
    <w:rsid w:val="00241789"/>
    <w:rsid w:val="002419EF"/>
    <w:rsid w:val="00241D42"/>
    <w:rsid w:val="0024258F"/>
    <w:rsid w:val="0024282A"/>
    <w:rsid w:val="002437C7"/>
    <w:rsid w:val="0024403A"/>
    <w:rsid w:val="002441E2"/>
    <w:rsid w:val="0024501C"/>
    <w:rsid w:val="00245712"/>
    <w:rsid w:val="00245725"/>
    <w:rsid w:val="00245785"/>
    <w:rsid w:val="002460B5"/>
    <w:rsid w:val="002466F4"/>
    <w:rsid w:val="00246E3B"/>
    <w:rsid w:val="00246F66"/>
    <w:rsid w:val="002500DD"/>
    <w:rsid w:val="00250858"/>
    <w:rsid w:val="002510B6"/>
    <w:rsid w:val="00251DED"/>
    <w:rsid w:val="002520FF"/>
    <w:rsid w:val="0025302F"/>
    <w:rsid w:val="002533CC"/>
    <w:rsid w:val="0025398B"/>
    <w:rsid w:val="00253B2F"/>
    <w:rsid w:val="00253F4F"/>
    <w:rsid w:val="002541C8"/>
    <w:rsid w:val="00254946"/>
    <w:rsid w:val="00254A59"/>
    <w:rsid w:val="00255268"/>
    <w:rsid w:val="0025528B"/>
    <w:rsid w:val="00255639"/>
    <w:rsid w:val="00255E01"/>
    <w:rsid w:val="00255E0A"/>
    <w:rsid w:val="00255E0F"/>
    <w:rsid w:val="002562DA"/>
    <w:rsid w:val="0025687B"/>
    <w:rsid w:val="00256959"/>
    <w:rsid w:val="00256ABB"/>
    <w:rsid w:val="0025701F"/>
    <w:rsid w:val="0025769F"/>
    <w:rsid w:val="00257745"/>
    <w:rsid w:val="0025774E"/>
    <w:rsid w:val="002578DC"/>
    <w:rsid w:val="002579A4"/>
    <w:rsid w:val="00260212"/>
    <w:rsid w:val="0026096A"/>
    <w:rsid w:val="00260B1C"/>
    <w:rsid w:val="00260E2E"/>
    <w:rsid w:val="00261050"/>
    <w:rsid w:val="002614CE"/>
    <w:rsid w:val="002616F2"/>
    <w:rsid w:val="00261FA1"/>
    <w:rsid w:val="00262177"/>
    <w:rsid w:val="0026239E"/>
    <w:rsid w:val="00262790"/>
    <w:rsid w:val="00263FCE"/>
    <w:rsid w:val="0026438D"/>
    <w:rsid w:val="00264859"/>
    <w:rsid w:val="00264CE0"/>
    <w:rsid w:val="00264FC9"/>
    <w:rsid w:val="00265981"/>
    <w:rsid w:val="00265B6E"/>
    <w:rsid w:val="00265CDE"/>
    <w:rsid w:val="00266067"/>
    <w:rsid w:val="0026713A"/>
    <w:rsid w:val="00267477"/>
    <w:rsid w:val="0026761A"/>
    <w:rsid w:val="00267F40"/>
    <w:rsid w:val="002707AD"/>
    <w:rsid w:val="0027085C"/>
    <w:rsid w:val="00270AB0"/>
    <w:rsid w:val="00271084"/>
    <w:rsid w:val="0027130F"/>
    <w:rsid w:val="002713FB"/>
    <w:rsid w:val="00271780"/>
    <w:rsid w:val="002719D8"/>
    <w:rsid w:val="00272299"/>
    <w:rsid w:val="00272C48"/>
    <w:rsid w:val="0027380C"/>
    <w:rsid w:val="002738E5"/>
    <w:rsid w:val="00273CF0"/>
    <w:rsid w:val="00274722"/>
    <w:rsid w:val="00274A9D"/>
    <w:rsid w:val="00274C19"/>
    <w:rsid w:val="002751A1"/>
    <w:rsid w:val="002755F6"/>
    <w:rsid w:val="00275E6F"/>
    <w:rsid w:val="002763FF"/>
    <w:rsid w:val="002767F5"/>
    <w:rsid w:val="00276D0E"/>
    <w:rsid w:val="00276E33"/>
    <w:rsid w:val="002770BD"/>
    <w:rsid w:val="0027739B"/>
    <w:rsid w:val="00277A35"/>
    <w:rsid w:val="00277E6A"/>
    <w:rsid w:val="0028084A"/>
    <w:rsid w:val="002809E4"/>
    <w:rsid w:val="00280BBB"/>
    <w:rsid w:val="00280BCF"/>
    <w:rsid w:val="00280CCF"/>
    <w:rsid w:val="002810F4"/>
    <w:rsid w:val="0028178E"/>
    <w:rsid w:val="00281B40"/>
    <w:rsid w:val="00281F6A"/>
    <w:rsid w:val="00281FFA"/>
    <w:rsid w:val="002826DE"/>
    <w:rsid w:val="0028283B"/>
    <w:rsid w:val="00282A10"/>
    <w:rsid w:val="00282C6E"/>
    <w:rsid w:val="00282CAB"/>
    <w:rsid w:val="00282E16"/>
    <w:rsid w:val="00282F96"/>
    <w:rsid w:val="002838E7"/>
    <w:rsid w:val="00283CDE"/>
    <w:rsid w:val="0028404B"/>
    <w:rsid w:val="0028450B"/>
    <w:rsid w:val="0028483E"/>
    <w:rsid w:val="00284DCC"/>
    <w:rsid w:val="0028529A"/>
    <w:rsid w:val="002860AD"/>
    <w:rsid w:val="002863AA"/>
    <w:rsid w:val="002874BC"/>
    <w:rsid w:val="0028764F"/>
    <w:rsid w:val="00290795"/>
    <w:rsid w:val="00290961"/>
    <w:rsid w:val="00290986"/>
    <w:rsid w:val="00290ED1"/>
    <w:rsid w:val="00290FA5"/>
    <w:rsid w:val="00291127"/>
    <w:rsid w:val="00291624"/>
    <w:rsid w:val="00292010"/>
    <w:rsid w:val="0029265A"/>
    <w:rsid w:val="00292C35"/>
    <w:rsid w:val="002939AD"/>
    <w:rsid w:val="0029417E"/>
    <w:rsid w:val="00294771"/>
    <w:rsid w:val="002948AE"/>
    <w:rsid w:val="00294C89"/>
    <w:rsid w:val="00294E0E"/>
    <w:rsid w:val="002958F5"/>
    <w:rsid w:val="00296392"/>
    <w:rsid w:val="002964FB"/>
    <w:rsid w:val="0029670C"/>
    <w:rsid w:val="002968B4"/>
    <w:rsid w:val="00296CF6"/>
    <w:rsid w:val="00297253"/>
    <w:rsid w:val="0029744C"/>
    <w:rsid w:val="002974F4"/>
    <w:rsid w:val="00297BCD"/>
    <w:rsid w:val="00297E35"/>
    <w:rsid w:val="002A0F45"/>
    <w:rsid w:val="002A157C"/>
    <w:rsid w:val="002A1693"/>
    <w:rsid w:val="002A170B"/>
    <w:rsid w:val="002A188D"/>
    <w:rsid w:val="002A190D"/>
    <w:rsid w:val="002A22DE"/>
    <w:rsid w:val="002A2E34"/>
    <w:rsid w:val="002A3073"/>
    <w:rsid w:val="002A30EC"/>
    <w:rsid w:val="002A312E"/>
    <w:rsid w:val="002A3381"/>
    <w:rsid w:val="002A3671"/>
    <w:rsid w:val="002A37C6"/>
    <w:rsid w:val="002A3A83"/>
    <w:rsid w:val="002A3AE5"/>
    <w:rsid w:val="002A425A"/>
    <w:rsid w:val="002A4C22"/>
    <w:rsid w:val="002A4D2B"/>
    <w:rsid w:val="002A4E36"/>
    <w:rsid w:val="002A52F3"/>
    <w:rsid w:val="002A53E3"/>
    <w:rsid w:val="002A55ED"/>
    <w:rsid w:val="002A648E"/>
    <w:rsid w:val="002A6608"/>
    <w:rsid w:val="002A661A"/>
    <w:rsid w:val="002A6FCC"/>
    <w:rsid w:val="002A70B2"/>
    <w:rsid w:val="002A72CF"/>
    <w:rsid w:val="002A737E"/>
    <w:rsid w:val="002A75F6"/>
    <w:rsid w:val="002A7FE7"/>
    <w:rsid w:val="002B04A7"/>
    <w:rsid w:val="002B0C9C"/>
    <w:rsid w:val="002B0DC3"/>
    <w:rsid w:val="002B11A7"/>
    <w:rsid w:val="002B12AB"/>
    <w:rsid w:val="002B19AB"/>
    <w:rsid w:val="002B1A6C"/>
    <w:rsid w:val="002B1C2C"/>
    <w:rsid w:val="002B1CE9"/>
    <w:rsid w:val="002B1DF4"/>
    <w:rsid w:val="002B24C5"/>
    <w:rsid w:val="002B26EC"/>
    <w:rsid w:val="002B275E"/>
    <w:rsid w:val="002B2C31"/>
    <w:rsid w:val="002B474A"/>
    <w:rsid w:val="002B4E9F"/>
    <w:rsid w:val="002B5275"/>
    <w:rsid w:val="002B5CBE"/>
    <w:rsid w:val="002B5F6B"/>
    <w:rsid w:val="002B66B1"/>
    <w:rsid w:val="002B66E3"/>
    <w:rsid w:val="002B673C"/>
    <w:rsid w:val="002B6DCC"/>
    <w:rsid w:val="002B79A9"/>
    <w:rsid w:val="002C008F"/>
    <w:rsid w:val="002C081A"/>
    <w:rsid w:val="002C0940"/>
    <w:rsid w:val="002C09D8"/>
    <w:rsid w:val="002C13F5"/>
    <w:rsid w:val="002C144F"/>
    <w:rsid w:val="002C17B0"/>
    <w:rsid w:val="002C1AD4"/>
    <w:rsid w:val="002C1B20"/>
    <w:rsid w:val="002C226E"/>
    <w:rsid w:val="002C2856"/>
    <w:rsid w:val="002C2B6E"/>
    <w:rsid w:val="002C2EBB"/>
    <w:rsid w:val="002C307D"/>
    <w:rsid w:val="002C386B"/>
    <w:rsid w:val="002C41EA"/>
    <w:rsid w:val="002C427A"/>
    <w:rsid w:val="002C459E"/>
    <w:rsid w:val="002C47CE"/>
    <w:rsid w:val="002C5352"/>
    <w:rsid w:val="002C5888"/>
    <w:rsid w:val="002C5B2E"/>
    <w:rsid w:val="002C5D2E"/>
    <w:rsid w:val="002C6580"/>
    <w:rsid w:val="002C6756"/>
    <w:rsid w:val="002C73D7"/>
    <w:rsid w:val="002C7698"/>
    <w:rsid w:val="002C7AC9"/>
    <w:rsid w:val="002C7D27"/>
    <w:rsid w:val="002C7E7A"/>
    <w:rsid w:val="002D08A8"/>
    <w:rsid w:val="002D0BC2"/>
    <w:rsid w:val="002D0CA3"/>
    <w:rsid w:val="002D1063"/>
    <w:rsid w:val="002D16A9"/>
    <w:rsid w:val="002D1870"/>
    <w:rsid w:val="002D1940"/>
    <w:rsid w:val="002D21F1"/>
    <w:rsid w:val="002D224E"/>
    <w:rsid w:val="002D2524"/>
    <w:rsid w:val="002D2663"/>
    <w:rsid w:val="002D2990"/>
    <w:rsid w:val="002D33C7"/>
    <w:rsid w:val="002D368C"/>
    <w:rsid w:val="002D37B2"/>
    <w:rsid w:val="002D3861"/>
    <w:rsid w:val="002D399B"/>
    <w:rsid w:val="002D3A20"/>
    <w:rsid w:val="002D3AA5"/>
    <w:rsid w:val="002D3D03"/>
    <w:rsid w:val="002D4826"/>
    <w:rsid w:val="002D50D1"/>
    <w:rsid w:val="002D59E3"/>
    <w:rsid w:val="002D5C37"/>
    <w:rsid w:val="002D5F76"/>
    <w:rsid w:val="002D6527"/>
    <w:rsid w:val="002D65C5"/>
    <w:rsid w:val="002D71D6"/>
    <w:rsid w:val="002D722B"/>
    <w:rsid w:val="002D784B"/>
    <w:rsid w:val="002D7C44"/>
    <w:rsid w:val="002E01DC"/>
    <w:rsid w:val="002E05E9"/>
    <w:rsid w:val="002E096E"/>
    <w:rsid w:val="002E09B3"/>
    <w:rsid w:val="002E0A30"/>
    <w:rsid w:val="002E0DA7"/>
    <w:rsid w:val="002E1711"/>
    <w:rsid w:val="002E2228"/>
    <w:rsid w:val="002E22EA"/>
    <w:rsid w:val="002E2307"/>
    <w:rsid w:val="002E2766"/>
    <w:rsid w:val="002E2886"/>
    <w:rsid w:val="002E2E73"/>
    <w:rsid w:val="002E3344"/>
    <w:rsid w:val="002E357D"/>
    <w:rsid w:val="002E377F"/>
    <w:rsid w:val="002E3828"/>
    <w:rsid w:val="002E38B4"/>
    <w:rsid w:val="002E39BE"/>
    <w:rsid w:val="002E3DC9"/>
    <w:rsid w:val="002E3F25"/>
    <w:rsid w:val="002E3F76"/>
    <w:rsid w:val="002E44D2"/>
    <w:rsid w:val="002E491A"/>
    <w:rsid w:val="002E4A7F"/>
    <w:rsid w:val="002E522A"/>
    <w:rsid w:val="002E5244"/>
    <w:rsid w:val="002E640E"/>
    <w:rsid w:val="002E6B17"/>
    <w:rsid w:val="002E7E54"/>
    <w:rsid w:val="002F05BC"/>
    <w:rsid w:val="002F05E2"/>
    <w:rsid w:val="002F0FD1"/>
    <w:rsid w:val="002F1252"/>
    <w:rsid w:val="002F1B2D"/>
    <w:rsid w:val="002F23F8"/>
    <w:rsid w:val="002F254B"/>
    <w:rsid w:val="002F2705"/>
    <w:rsid w:val="002F29D5"/>
    <w:rsid w:val="002F2B45"/>
    <w:rsid w:val="002F34F1"/>
    <w:rsid w:val="002F3E39"/>
    <w:rsid w:val="002F3E47"/>
    <w:rsid w:val="002F4002"/>
    <w:rsid w:val="002F4064"/>
    <w:rsid w:val="002F40AA"/>
    <w:rsid w:val="002F429A"/>
    <w:rsid w:val="002F42E5"/>
    <w:rsid w:val="002F48AB"/>
    <w:rsid w:val="002F4DA7"/>
    <w:rsid w:val="002F5181"/>
    <w:rsid w:val="002F5577"/>
    <w:rsid w:val="002F57A1"/>
    <w:rsid w:val="002F5820"/>
    <w:rsid w:val="002F6539"/>
    <w:rsid w:val="002F6A77"/>
    <w:rsid w:val="002F6B6F"/>
    <w:rsid w:val="002F6D0B"/>
    <w:rsid w:val="002F769A"/>
    <w:rsid w:val="002F77B4"/>
    <w:rsid w:val="002F79C1"/>
    <w:rsid w:val="002F7D51"/>
    <w:rsid w:val="003008E5"/>
    <w:rsid w:val="00301E00"/>
    <w:rsid w:val="00301FEA"/>
    <w:rsid w:val="0030249E"/>
    <w:rsid w:val="00302BD3"/>
    <w:rsid w:val="0030334D"/>
    <w:rsid w:val="00303742"/>
    <w:rsid w:val="00303868"/>
    <w:rsid w:val="00303AD1"/>
    <w:rsid w:val="00303E1D"/>
    <w:rsid w:val="00304148"/>
    <w:rsid w:val="003044C4"/>
    <w:rsid w:val="00304642"/>
    <w:rsid w:val="003048E1"/>
    <w:rsid w:val="00304DF8"/>
    <w:rsid w:val="00304F3E"/>
    <w:rsid w:val="003053BD"/>
    <w:rsid w:val="0030561F"/>
    <w:rsid w:val="00306552"/>
    <w:rsid w:val="00306B2E"/>
    <w:rsid w:val="00307A69"/>
    <w:rsid w:val="00307CB2"/>
    <w:rsid w:val="00307E75"/>
    <w:rsid w:val="00310181"/>
    <w:rsid w:val="00310191"/>
    <w:rsid w:val="00310D71"/>
    <w:rsid w:val="00311855"/>
    <w:rsid w:val="00311C57"/>
    <w:rsid w:val="0031296B"/>
    <w:rsid w:val="00312B84"/>
    <w:rsid w:val="00312BAE"/>
    <w:rsid w:val="00313064"/>
    <w:rsid w:val="00313260"/>
    <w:rsid w:val="00313395"/>
    <w:rsid w:val="00313776"/>
    <w:rsid w:val="00314044"/>
    <w:rsid w:val="003142C2"/>
    <w:rsid w:val="00314B53"/>
    <w:rsid w:val="00314CCB"/>
    <w:rsid w:val="00314D4C"/>
    <w:rsid w:val="0031563D"/>
    <w:rsid w:val="0031572D"/>
    <w:rsid w:val="003161B0"/>
    <w:rsid w:val="00316362"/>
    <w:rsid w:val="003168D0"/>
    <w:rsid w:val="00316E5C"/>
    <w:rsid w:val="00316EDF"/>
    <w:rsid w:val="00316F62"/>
    <w:rsid w:val="003175C3"/>
    <w:rsid w:val="00317A08"/>
    <w:rsid w:val="00317ABA"/>
    <w:rsid w:val="003203D7"/>
    <w:rsid w:val="00321235"/>
    <w:rsid w:val="003217B5"/>
    <w:rsid w:val="003219E6"/>
    <w:rsid w:val="003221EB"/>
    <w:rsid w:val="003222E7"/>
    <w:rsid w:val="00322524"/>
    <w:rsid w:val="00322D9B"/>
    <w:rsid w:val="003231E6"/>
    <w:rsid w:val="003235F2"/>
    <w:rsid w:val="0032382D"/>
    <w:rsid w:val="0032386C"/>
    <w:rsid w:val="003239B4"/>
    <w:rsid w:val="00323B23"/>
    <w:rsid w:val="00324638"/>
    <w:rsid w:val="00325360"/>
    <w:rsid w:val="00325B95"/>
    <w:rsid w:val="00325D37"/>
    <w:rsid w:val="0032629D"/>
    <w:rsid w:val="0032638D"/>
    <w:rsid w:val="003266FE"/>
    <w:rsid w:val="0032697E"/>
    <w:rsid w:val="00326BF0"/>
    <w:rsid w:val="0032707B"/>
    <w:rsid w:val="0032721E"/>
    <w:rsid w:val="00327294"/>
    <w:rsid w:val="00327397"/>
    <w:rsid w:val="003276BA"/>
    <w:rsid w:val="00327AA4"/>
    <w:rsid w:val="00330315"/>
    <w:rsid w:val="0033091A"/>
    <w:rsid w:val="00331100"/>
    <w:rsid w:val="00331422"/>
    <w:rsid w:val="00331998"/>
    <w:rsid w:val="00332517"/>
    <w:rsid w:val="0033291F"/>
    <w:rsid w:val="0033301C"/>
    <w:rsid w:val="00333031"/>
    <w:rsid w:val="0033387F"/>
    <w:rsid w:val="003339BE"/>
    <w:rsid w:val="00334379"/>
    <w:rsid w:val="003345C0"/>
    <w:rsid w:val="00335E27"/>
    <w:rsid w:val="003360CD"/>
    <w:rsid w:val="00336FB3"/>
    <w:rsid w:val="00337127"/>
    <w:rsid w:val="00337A22"/>
    <w:rsid w:val="00340166"/>
    <w:rsid w:val="00340BB4"/>
    <w:rsid w:val="0034102D"/>
    <w:rsid w:val="0034120B"/>
    <w:rsid w:val="00341824"/>
    <w:rsid w:val="00341955"/>
    <w:rsid w:val="00342552"/>
    <w:rsid w:val="00342B99"/>
    <w:rsid w:val="00342F78"/>
    <w:rsid w:val="00343123"/>
    <w:rsid w:val="0034344A"/>
    <w:rsid w:val="003435D8"/>
    <w:rsid w:val="0034386A"/>
    <w:rsid w:val="00343887"/>
    <w:rsid w:val="00343A39"/>
    <w:rsid w:val="00343EC8"/>
    <w:rsid w:val="0034408E"/>
    <w:rsid w:val="00344B06"/>
    <w:rsid w:val="00344C96"/>
    <w:rsid w:val="00344FD3"/>
    <w:rsid w:val="003459F7"/>
    <w:rsid w:val="00345A6D"/>
    <w:rsid w:val="00345E1C"/>
    <w:rsid w:val="00345FCF"/>
    <w:rsid w:val="0034635E"/>
    <w:rsid w:val="003469CF"/>
    <w:rsid w:val="00346A9F"/>
    <w:rsid w:val="00346B85"/>
    <w:rsid w:val="00347186"/>
    <w:rsid w:val="003471AF"/>
    <w:rsid w:val="0034733B"/>
    <w:rsid w:val="003500A0"/>
    <w:rsid w:val="0035050F"/>
    <w:rsid w:val="00350615"/>
    <w:rsid w:val="00350F92"/>
    <w:rsid w:val="00351546"/>
    <w:rsid w:val="003515EF"/>
    <w:rsid w:val="0035165B"/>
    <w:rsid w:val="00351B29"/>
    <w:rsid w:val="003520CE"/>
    <w:rsid w:val="003527C3"/>
    <w:rsid w:val="00352965"/>
    <w:rsid w:val="003534A4"/>
    <w:rsid w:val="0035364A"/>
    <w:rsid w:val="00353FB3"/>
    <w:rsid w:val="0035492A"/>
    <w:rsid w:val="003551E6"/>
    <w:rsid w:val="003552CC"/>
    <w:rsid w:val="003554CB"/>
    <w:rsid w:val="00355B0D"/>
    <w:rsid w:val="00355D1E"/>
    <w:rsid w:val="003564BB"/>
    <w:rsid w:val="00356F41"/>
    <w:rsid w:val="00357365"/>
    <w:rsid w:val="00357AA6"/>
    <w:rsid w:val="00360866"/>
    <w:rsid w:val="00360DAF"/>
    <w:rsid w:val="003613F6"/>
    <w:rsid w:val="003615DC"/>
    <w:rsid w:val="00361A34"/>
    <w:rsid w:val="003620B1"/>
    <w:rsid w:val="00362154"/>
    <w:rsid w:val="003621F0"/>
    <w:rsid w:val="00362227"/>
    <w:rsid w:val="00362561"/>
    <w:rsid w:val="00362783"/>
    <w:rsid w:val="0036278E"/>
    <w:rsid w:val="00362B83"/>
    <w:rsid w:val="003633DA"/>
    <w:rsid w:val="00363585"/>
    <w:rsid w:val="00363C43"/>
    <w:rsid w:val="00363EA0"/>
    <w:rsid w:val="00364220"/>
    <w:rsid w:val="003645FD"/>
    <w:rsid w:val="00364A79"/>
    <w:rsid w:val="00364AB5"/>
    <w:rsid w:val="00364F8F"/>
    <w:rsid w:val="00365225"/>
    <w:rsid w:val="00365F65"/>
    <w:rsid w:val="00366124"/>
    <w:rsid w:val="0036642A"/>
    <w:rsid w:val="00366844"/>
    <w:rsid w:val="003669EB"/>
    <w:rsid w:val="00366A3A"/>
    <w:rsid w:val="00366C21"/>
    <w:rsid w:val="00366CC9"/>
    <w:rsid w:val="00367C0F"/>
    <w:rsid w:val="00370B27"/>
    <w:rsid w:val="00370C5D"/>
    <w:rsid w:val="00371045"/>
    <w:rsid w:val="00371713"/>
    <w:rsid w:val="003717CA"/>
    <w:rsid w:val="00371A6A"/>
    <w:rsid w:val="00371F55"/>
    <w:rsid w:val="003720FF"/>
    <w:rsid w:val="00372631"/>
    <w:rsid w:val="00372786"/>
    <w:rsid w:val="00372B88"/>
    <w:rsid w:val="00372DBD"/>
    <w:rsid w:val="00373394"/>
    <w:rsid w:val="00373557"/>
    <w:rsid w:val="00373E12"/>
    <w:rsid w:val="003744AF"/>
    <w:rsid w:val="0037478F"/>
    <w:rsid w:val="003749C5"/>
    <w:rsid w:val="003751FC"/>
    <w:rsid w:val="003755DD"/>
    <w:rsid w:val="0037585A"/>
    <w:rsid w:val="003760A7"/>
    <w:rsid w:val="00376858"/>
    <w:rsid w:val="003775B7"/>
    <w:rsid w:val="0037773C"/>
    <w:rsid w:val="00377853"/>
    <w:rsid w:val="003801C4"/>
    <w:rsid w:val="003804C1"/>
    <w:rsid w:val="003804F1"/>
    <w:rsid w:val="00381058"/>
    <w:rsid w:val="00381471"/>
    <w:rsid w:val="00381579"/>
    <w:rsid w:val="00382595"/>
    <w:rsid w:val="003826EB"/>
    <w:rsid w:val="003828B9"/>
    <w:rsid w:val="00382916"/>
    <w:rsid w:val="00382E14"/>
    <w:rsid w:val="00382E41"/>
    <w:rsid w:val="0038305D"/>
    <w:rsid w:val="0038358A"/>
    <w:rsid w:val="0038379A"/>
    <w:rsid w:val="00383863"/>
    <w:rsid w:val="003838F3"/>
    <w:rsid w:val="003841A9"/>
    <w:rsid w:val="003846E1"/>
    <w:rsid w:val="0038553C"/>
    <w:rsid w:val="00385A3B"/>
    <w:rsid w:val="00385A8B"/>
    <w:rsid w:val="003860A5"/>
    <w:rsid w:val="003865E6"/>
    <w:rsid w:val="00387290"/>
    <w:rsid w:val="0038744A"/>
    <w:rsid w:val="003878F1"/>
    <w:rsid w:val="00387C89"/>
    <w:rsid w:val="003900E8"/>
    <w:rsid w:val="00390C53"/>
    <w:rsid w:val="00390D92"/>
    <w:rsid w:val="003910E4"/>
    <w:rsid w:val="0039148E"/>
    <w:rsid w:val="00391728"/>
    <w:rsid w:val="00391B76"/>
    <w:rsid w:val="00391E65"/>
    <w:rsid w:val="00392210"/>
    <w:rsid w:val="003924EA"/>
    <w:rsid w:val="0039277D"/>
    <w:rsid w:val="00392C3B"/>
    <w:rsid w:val="00392F72"/>
    <w:rsid w:val="0039343D"/>
    <w:rsid w:val="00394E6D"/>
    <w:rsid w:val="0039597A"/>
    <w:rsid w:val="00395A39"/>
    <w:rsid w:val="00395F7B"/>
    <w:rsid w:val="003963AF"/>
    <w:rsid w:val="0039741A"/>
    <w:rsid w:val="00397600"/>
    <w:rsid w:val="003A0BA3"/>
    <w:rsid w:val="003A1224"/>
    <w:rsid w:val="003A1C16"/>
    <w:rsid w:val="003A2994"/>
    <w:rsid w:val="003A2D6A"/>
    <w:rsid w:val="003A2F81"/>
    <w:rsid w:val="003A30E0"/>
    <w:rsid w:val="003A3C99"/>
    <w:rsid w:val="003A51CC"/>
    <w:rsid w:val="003A5225"/>
    <w:rsid w:val="003A5E08"/>
    <w:rsid w:val="003A5FE2"/>
    <w:rsid w:val="003A60ED"/>
    <w:rsid w:val="003A61D7"/>
    <w:rsid w:val="003A67C7"/>
    <w:rsid w:val="003A70FC"/>
    <w:rsid w:val="003A7751"/>
    <w:rsid w:val="003A78BA"/>
    <w:rsid w:val="003A7A18"/>
    <w:rsid w:val="003A7AC2"/>
    <w:rsid w:val="003A7DBF"/>
    <w:rsid w:val="003B03E9"/>
    <w:rsid w:val="003B07A9"/>
    <w:rsid w:val="003B09D1"/>
    <w:rsid w:val="003B0D3E"/>
    <w:rsid w:val="003B17AA"/>
    <w:rsid w:val="003B1AFE"/>
    <w:rsid w:val="003B1B42"/>
    <w:rsid w:val="003B1E3D"/>
    <w:rsid w:val="003B546B"/>
    <w:rsid w:val="003B6411"/>
    <w:rsid w:val="003B740E"/>
    <w:rsid w:val="003B76B4"/>
    <w:rsid w:val="003B7785"/>
    <w:rsid w:val="003B7814"/>
    <w:rsid w:val="003B797E"/>
    <w:rsid w:val="003C0CEC"/>
    <w:rsid w:val="003C0F9C"/>
    <w:rsid w:val="003C1540"/>
    <w:rsid w:val="003C15EF"/>
    <w:rsid w:val="003C17BF"/>
    <w:rsid w:val="003C1A7E"/>
    <w:rsid w:val="003C1C59"/>
    <w:rsid w:val="003C1E60"/>
    <w:rsid w:val="003C215B"/>
    <w:rsid w:val="003C2B9E"/>
    <w:rsid w:val="003C30A7"/>
    <w:rsid w:val="003C37A5"/>
    <w:rsid w:val="003C3C52"/>
    <w:rsid w:val="003C42C9"/>
    <w:rsid w:val="003C463A"/>
    <w:rsid w:val="003C463C"/>
    <w:rsid w:val="003C4744"/>
    <w:rsid w:val="003C5602"/>
    <w:rsid w:val="003C5777"/>
    <w:rsid w:val="003C57A6"/>
    <w:rsid w:val="003C57B7"/>
    <w:rsid w:val="003C5847"/>
    <w:rsid w:val="003C64BB"/>
    <w:rsid w:val="003C6F20"/>
    <w:rsid w:val="003C7203"/>
    <w:rsid w:val="003C76CB"/>
    <w:rsid w:val="003D00E3"/>
    <w:rsid w:val="003D01B3"/>
    <w:rsid w:val="003D07BC"/>
    <w:rsid w:val="003D08F4"/>
    <w:rsid w:val="003D1410"/>
    <w:rsid w:val="003D1573"/>
    <w:rsid w:val="003D16B1"/>
    <w:rsid w:val="003D1784"/>
    <w:rsid w:val="003D1BA2"/>
    <w:rsid w:val="003D1DE5"/>
    <w:rsid w:val="003D217C"/>
    <w:rsid w:val="003D228E"/>
    <w:rsid w:val="003D233D"/>
    <w:rsid w:val="003D2AC3"/>
    <w:rsid w:val="003D2EA0"/>
    <w:rsid w:val="003D3083"/>
    <w:rsid w:val="003D3255"/>
    <w:rsid w:val="003D3753"/>
    <w:rsid w:val="003D3B6B"/>
    <w:rsid w:val="003D3C6F"/>
    <w:rsid w:val="003D3FD6"/>
    <w:rsid w:val="003D41D5"/>
    <w:rsid w:val="003D4468"/>
    <w:rsid w:val="003D4C9A"/>
    <w:rsid w:val="003D504A"/>
    <w:rsid w:val="003D6A28"/>
    <w:rsid w:val="003D6C67"/>
    <w:rsid w:val="003D6EEA"/>
    <w:rsid w:val="003D749B"/>
    <w:rsid w:val="003D74CC"/>
    <w:rsid w:val="003D7ACF"/>
    <w:rsid w:val="003E01B1"/>
    <w:rsid w:val="003E029A"/>
    <w:rsid w:val="003E02C7"/>
    <w:rsid w:val="003E0470"/>
    <w:rsid w:val="003E1562"/>
    <w:rsid w:val="003E219C"/>
    <w:rsid w:val="003E3484"/>
    <w:rsid w:val="003E3F61"/>
    <w:rsid w:val="003E405F"/>
    <w:rsid w:val="003E4344"/>
    <w:rsid w:val="003E521A"/>
    <w:rsid w:val="003E5851"/>
    <w:rsid w:val="003E5998"/>
    <w:rsid w:val="003E6338"/>
    <w:rsid w:val="003E68A8"/>
    <w:rsid w:val="003E6A37"/>
    <w:rsid w:val="003E6AC5"/>
    <w:rsid w:val="003E6F38"/>
    <w:rsid w:val="003E7270"/>
    <w:rsid w:val="003E779E"/>
    <w:rsid w:val="003E7B56"/>
    <w:rsid w:val="003F0C97"/>
    <w:rsid w:val="003F0FC2"/>
    <w:rsid w:val="003F1385"/>
    <w:rsid w:val="003F289D"/>
    <w:rsid w:val="003F295C"/>
    <w:rsid w:val="003F2A55"/>
    <w:rsid w:val="003F34ED"/>
    <w:rsid w:val="003F3EF4"/>
    <w:rsid w:val="003F4121"/>
    <w:rsid w:val="003F4B08"/>
    <w:rsid w:val="003F4E53"/>
    <w:rsid w:val="003F4F37"/>
    <w:rsid w:val="003F58CD"/>
    <w:rsid w:val="003F5999"/>
    <w:rsid w:val="003F5F4F"/>
    <w:rsid w:val="003F605B"/>
    <w:rsid w:val="003F629D"/>
    <w:rsid w:val="003F6B2B"/>
    <w:rsid w:val="003F702A"/>
    <w:rsid w:val="003F70E0"/>
    <w:rsid w:val="003F7F34"/>
    <w:rsid w:val="004002FF"/>
    <w:rsid w:val="004007C3"/>
    <w:rsid w:val="00400C46"/>
    <w:rsid w:val="00400DEA"/>
    <w:rsid w:val="00400F7A"/>
    <w:rsid w:val="00400FAE"/>
    <w:rsid w:val="0040110F"/>
    <w:rsid w:val="00401EB1"/>
    <w:rsid w:val="00402FBF"/>
    <w:rsid w:val="0040359F"/>
    <w:rsid w:val="004037AF"/>
    <w:rsid w:val="00403AF8"/>
    <w:rsid w:val="00403C2D"/>
    <w:rsid w:val="00404374"/>
    <w:rsid w:val="00404D16"/>
    <w:rsid w:val="004059D3"/>
    <w:rsid w:val="00405EDB"/>
    <w:rsid w:val="00406316"/>
    <w:rsid w:val="00406483"/>
    <w:rsid w:val="004068FE"/>
    <w:rsid w:val="00406942"/>
    <w:rsid w:val="00406DC1"/>
    <w:rsid w:val="00406FA6"/>
    <w:rsid w:val="00406FB5"/>
    <w:rsid w:val="00407355"/>
    <w:rsid w:val="00407AF4"/>
    <w:rsid w:val="00407BDE"/>
    <w:rsid w:val="004103DD"/>
    <w:rsid w:val="00412114"/>
    <w:rsid w:val="004122F4"/>
    <w:rsid w:val="004124F4"/>
    <w:rsid w:val="00412555"/>
    <w:rsid w:val="0041294C"/>
    <w:rsid w:val="004132E7"/>
    <w:rsid w:val="00413CE6"/>
    <w:rsid w:val="00413F00"/>
    <w:rsid w:val="00413F38"/>
    <w:rsid w:val="00413F85"/>
    <w:rsid w:val="00414086"/>
    <w:rsid w:val="004143BE"/>
    <w:rsid w:val="004145C8"/>
    <w:rsid w:val="00414A61"/>
    <w:rsid w:val="00415B13"/>
    <w:rsid w:val="00415B9F"/>
    <w:rsid w:val="0041624F"/>
    <w:rsid w:val="00416446"/>
    <w:rsid w:val="00417543"/>
    <w:rsid w:val="00417B51"/>
    <w:rsid w:val="004201AB"/>
    <w:rsid w:val="00420A07"/>
    <w:rsid w:val="00420C94"/>
    <w:rsid w:val="00420CB7"/>
    <w:rsid w:val="00421326"/>
    <w:rsid w:val="00421906"/>
    <w:rsid w:val="00421F77"/>
    <w:rsid w:val="00421FDC"/>
    <w:rsid w:val="004227C9"/>
    <w:rsid w:val="00422DF7"/>
    <w:rsid w:val="0042353C"/>
    <w:rsid w:val="004235DE"/>
    <w:rsid w:val="00423DF0"/>
    <w:rsid w:val="00423F62"/>
    <w:rsid w:val="0042425A"/>
    <w:rsid w:val="00424725"/>
    <w:rsid w:val="00425029"/>
    <w:rsid w:val="0042506D"/>
    <w:rsid w:val="00425189"/>
    <w:rsid w:val="00425874"/>
    <w:rsid w:val="004258DE"/>
    <w:rsid w:val="00425C27"/>
    <w:rsid w:val="004265DC"/>
    <w:rsid w:val="00426739"/>
    <w:rsid w:val="00426885"/>
    <w:rsid w:val="004269D2"/>
    <w:rsid w:val="00426BCA"/>
    <w:rsid w:val="00426E21"/>
    <w:rsid w:val="00426F7B"/>
    <w:rsid w:val="00426FC8"/>
    <w:rsid w:val="00427627"/>
    <w:rsid w:val="00430678"/>
    <w:rsid w:val="0043088A"/>
    <w:rsid w:val="004309EA"/>
    <w:rsid w:val="00430DC6"/>
    <w:rsid w:val="00430F23"/>
    <w:rsid w:val="00431074"/>
    <w:rsid w:val="00431635"/>
    <w:rsid w:val="004317FB"/>
    <w:rsid w:val="00431856"/>
    <w:rsid w:val="0043185B"/>
    <w:rsid w:val="00431BC0"/>
    <w:rsid w:val="00431E10"/>
    <w:rsid w:val="00431E81"/>
    <w:rsid w:val="00432184"/>
    <w:rsid w:val="004323F4"/>
    <w:rsid w:val="00432917"/>
    <w:rsid w:val="00433566"/>
    <w:rsid w:val="00434048"/>
    <w:rsid w:val="0043417B"/>
    <w:rsid w:val="004345EC"/>
    <w:rsid w:val="0043507D"/>
    <w:rsid w:val="0043533A"/>
    <w:rsid w:val="004359F3"/>
    <w:rsid w:val="00435A20"/>
    <w:rsid w:val="00435DA9"/>
    <w:rsid w:val="00435F6A"/>
    <w:rsid w:val="0043665F"/>
    <w:rsid w:val="00436DBF"/>
    <w:rsid w:val="00436E97"/>
    <w:rsid w:val="00437157"/>
    <w:rsid w:val="00437323"/>
    <w:rsid w:val="00437970"/>
    <w:rsid w:val="00437E3E"/>
    <w:rsid w:val="00437FC7"/>
    <w:rsid w:val="0044036B"/>
    <w:rsid w:val="004406C2"/>
    <w:rsid w:val="0044080B"/>
    <w:rsid w:val="00440923"/>
    <w:rsid w:val="00440BA3"/>
    <w:rsid w:val="00440DF3"/>
    <w:rsid w:val="0044109F"/>
    <w:rsid w:val="0044160E"/>
    <w:rsid w:val="00441E9F"/>
    <w:rsid w:val="00441EEF"/>
    <w:rsid w:val="00442E16"/>
    <w:rsid w:val="00443522"/>
    <w:rsid w:val="004436BE"/>
    <w:rsid w:val="00443E05"/>
    <w:rsid w:val="00444086"/>
    <w:rsid w:val="004441FE"/>
    <w:rsid w:val="004446CA"/>
    <w:rsid w:val="004447B9"/>
    <w:rsid w:val="00444963"/>
    <w:rsid w:val="00444C8E"/>
    <w:rsid w:val="004463D5"/>
    <w:rsid w:val="004469CF"/>
    <w:rsid w:val="00446A0A"/>
    <w:rsid w:val="004476E8"/>
    <w:rsid w:val="004479B0"/>
    <w:rsid w:val="00447B77"/>
    <w:rsid w:val="00447E84"/>
    <w:rsid w:val="00447E8E"/>
    <w:rsid w:val="0045021D"/>
    <w:rsid w:val="004503E6"/>
    <w:rsid w:val="0045074D"/>
    <w:rsid w:val="00450D3C"/>
    <w:rsid w:val="004511E9"/>
    <w:rsid w:val="004513FD"/>
    <w:rsid w:val="004521D3"/>
    <w:rsid w:val="004527AE"/>
    <w:rsid w:val="00452F82"/>
    <w:rsid w:val="00453006"/>
    <w:rsid w:val="0045320D"/>
    <w:rsid w:val="0045375B"/>
    <w:rsid w:val="00453883"/>
    <w:rsid w:val="004538A5"/>
    <w:rsid w:val="00454486"/>
    <w:rsid w:val="0045479D"/>
    <w:rsid w:val="00454878"/>
    <w:rsid w:val="00454897"/>
    <w:rsid w:val="00454CF1"/>
    <w:rsid w:val="00454E45"/>
    <w:rsid w:val="00455C11"/>
    <w:rsid w:val="00455F79"/>
    <w:rsid w:val="00456772"/>
    <w:rsid w:val="004568E1"/>
    <w:rsid w:val="00456BC6"/>
    <w:rsid w:val="00456CE3"/>
    <w:rsid w:val="00456D19"/>
    <w:rsid w:val="00457104"/>
    <w:rsid w:val="0045723D"/>
    <w:rsid w:val="004575AF"/>
    <w:rsid w:val="0046044D"/>
    <w:rsid w:val="00460E56"/>
    <w:rsid w:val="004615B4"/>
    <w:rsid w:val="00462026"/>
    <w:rsid w:val="004622D0"/>
    <w:rsid w:val="00463026"/>
    <w:rsid w:val="00463199"/>
    <w:rsid w:val="00463792"/>
    <w:rsid w:val="004638FD"/>
    <w:rsid w:val="00463924"/>
    <w:rsid w:val="00463C67"/>
    <w:rsid w:val="00463DB0"/>
    <w:rsid w:val="00463F98"/>
    <w:rsid w:val="004643D1"/>
    <w:rsid w:val="004643D3"/>
    <w:rsid w:val="004643EC"/>
    <w:rsid w:val="004644D9"/>
    <w:rsid w:val="00464751"/>
    <w:rsid w:val="00464888"/>
    <w:rsid w:val="00464D8C"/>
    <w:rsid w:val="0046506E"/>
    <w:rsid w:val="004651C4"/>
    <w:rsid w:val="00465298"/>
    <w:rsid w:val="00465408"/>
    <w:rsid w:val="004654AA"/>
    <w:rsid w:val="00465666"/>
    <w:rsid w:val="00465B89"/>
    <w:rsid w:val="00465D2A"/>
    <w:rsid w:val="00466926"/>
    <w:rsid w:val="004671C2"/>
    <w:rsid w:val="004675E9"/>
    <w:rsid w:val="00467D9B"/>
    <w:rsid w:val="00467F93"/>
    <w:rsid w:val="004704B1"/>
    <w:rsid w:val="00470508"/>
    <w:rsid w:val="00470CDE"/>
    <w:rsid w:val="0047102E"/>
    <w:rsid w:val="004710D8"/>
    <w:rsid w:val="00471260"/>
    <w:rsid w:val="004715C3"/>
    <w:rsid w:val="0047160A"/>
    <w:rsid w:val="00471B2A"/>
    <w:rsid w:val="00471BE9"/>
    <w:rsid w:val="00471BEB"/>
    <w:rsid w:val="0047309A"/>
    <w:rsid w:val="00473633"/>
    <w:rsid w:val="00473B30"/>
    <w:rsid w:val="004745C2"/>
    <w:rsid w:val="00474B3B"/>
    <w:rsid w:val="004758FD"/>
    <w:rsid w:val="00475B36"/>
    <w:rsid w:val="00475FB8"/>
    <w:rsid w:val="004762F9"/>
    <w:rsid w:val="00477238"/>
    <w:rsid w:val="004778ED"/>
    <w:rsid w:val="00477A3B"/>
    <w:rsid w:val="00477DCD"/>
    <w:rsid w:val="00477E04"/>
    <w:rsid w:val="004807DB"/>
    <w:rsid w:val="00480CEF"/>
    <w:rsid w:val="0048112C"/>
    <w:rsid w:val="0048189D"/>
    <w:rsid w:val="00482DE0"/>
    <w:rsid w:val="0048344B"/>
    <w:rsid w:val="0048356F"/>
    <w:rsid w:val="004836B5"/>
    <w:rsid w:val="004836E7"/>
    <w:rsid w:val="00483995"/>
    <w:rsid w:val="00483CFE"/>
    <w:rsid w:val="00483D81"/>
    <w:rsid w:val="00484013"/>
    <w:rsid w:val="00484133"/>
    <w:rsid w:val="004842E5"/>
    <w:rsid w:val="004842E6"/>
    <w:rsid w:val="0048434C"/>
    <w:rsid w:val="00486928"/>
    <w:rsid w:val="00486CEF"/>
    <w:rsid w:val="00487105"/>
    <w:rsid w:val="00487A11"/>
    <w:rsid w:val="00490EFA"/>
    <w:rsid w:val="004919B4"/>
    <w:rsid w:val="00492762"/>
    <w:rsid w:val="0049374F"/>
    <w:rsid w:val="0049387A"/>
    <w:rsid w:val="00493DA4"/>
    <w:rsid w:val="00494322"/>
    <w:rsid w:val="0049478F"/>
    <w:rsid w:val="004947EB"/>
    <w:rsid w:val="00494B78"/>
    <w:rsid w:val="00494EF0"/>
    <w:rsid w:val="00494F3B"/>
    <w:rsid w:val="00495060"/>
    <w:rsid w:val="004953A6"/>
    <w:rsid w:val="004953A7"/>
    <w:rsid w:val="004954EC"/>
    <w:rsid w:val="004959BC"/>
    <w:rsid w:val="00495DE3"/>
    <w:rsid w:val="0049682A"/>
    <w:rsid w:val="00496E08"/>
    <w:rsid w:val="00497894"/>
    <w:rsid w:val="004979AE"/>
    <w:rsid w:val="004A00AA"/>
    <w:rsid w:val="004A07F5"/>
    <w:rsid w:val="004A0B84"/>
    <w:rsid w:val="004A0CE2"/>
    <w:rsid w:val="004A2173"/>
    <w:rsid w:val="004A261F"/>
    <w:rsid w:val="004A26E2"/>
    <w:rsid w:val="004A2700"/>
    <w:rsid w:val="004A281A"/>
    <w:rsid w:val="004A28AF"/>
    <w:rsid w:val="004A293B"/>
    <w:rsid w:val="004A2E9D"/>
    <w:rsid w:val="004A34AA"/>
    <w:rsid w:val="004A363E"/>
    <w:rsid w:val="004A4227"/>
    <w:rsid w:val="004A479C"/>
    <w:rsid w:val="004A488E"/>
    <w:rsid w:val="004A4C32"/>
    <w:rsid w:val="004A50D2"/>
    <w:rsid w:val="004A66BD"/>
    <w:rsid w:val="004A7DFB"/>
    <w:rsid w:val="004A7EC8"/>
    <w:rsid w:val="004B07C0"/>
    <w:rsid w:val="004B09A9"/>
    <w:rsid w:val="004B0E50"/>
    <w:rsid w:val="004B1867"/>
    <w:rsid w:val="004B1AF5"/>
    <w:rsid w:val="004B1C83"/>
    <w:rsid w:val="004B1C94"/>
    <w:rsid w:val="004B1D0B"/>
    <w:rsid w:val="004B239A"/>
    <w:rsid w:val="004B2422"/>
    <w:rsid w:val="004B2CE8"/>
    <w:rsid w:val="004B3201"/>
    <w:rsid w:val="004B3993"/>
    <w:rsid w:val="004B3AE8"/>
    <w:rsid w:val="004B3BBF"/>
    <w:rsid w:val="004B3D20"/>
    <w:rsid w:val="004B3EBD"/>
    <w:rsid w:val="004B4FB2"/>
    <w:rsid w:val="004B50ED"/>
    <w:rsid w:val="004B53D7"/>
    <w:rsid w:val="004B5564"/>
    <w:rsid w:val="004B56BC"/>
    <w:rsid w:val="004B5A42"/>
    <w:rsid w:val="004B5EB3"/>
    <w:rsid w:val="004B5FA3"/>
    <w:rsid w:val="004B6254"/>
    <w:rsid w:val="004B6EA1"/>
    <w:rsid w:val="004B6F29"/>
    <w:rsid w:val="004B718C"/>
    <w:rsid w:val="004B71CB"/>
    <w:rsid w:val="004B748E"/>
    <w:rsid w:val="004B74B2"/>
    <w:rsid w:val="004B777D"/>
    <w:rsid w:val="004B7D26"/>
    <w:rsid w:val="004B7E53"/>
    <w:rsid w:val="004B7EB7"/>
    <w:rsid w:val="004C1140"/>
    <w:rsid w:val="004C135F"/>
    <w:rsid w:val="004C1417"/>
    <w:rsid w:val="004C1868"/>
    <w:rsid w:val="004C1BD0"/>
    <w:rsid w:val="004C1F0E"/>
    <w:rsid w:val="004C23AA"/>
    <w:rsid w:val="004C2884"/>
    <w:rsid w:val="004C2A02"/>
    <w:rsid w:val="004C2AE2"/>
    <w:rsid w:val="004C2E16"/>
    <w:rsid w:val="004C2EFF"/>
    <w:rsid w:val="004C3343"/>
    <w:rsid w:val="004C3771"/>
    <w:rsid w:val="004C3D09"/>
    <w:rsid w:val="004C40FE"/>
    <w:rsid w:val="004C4245"/>
    <w:rsid w:val="004C42D9"/>
    <w:rsid w:val="004C4809"/>
    <w:rsid w:val="004C4BF8"/>
    <w:rsid w:val="004C50E9"/>
    <w:rsid w:val="004C538E"/>
    <w:rsid w:val="004C5D73"/>
    <w:rsid w:val="004C5DB2"/>
    <w:rsid w:val="004C5E5E"/>
    <w:rsid w:val="004C5FE2"/>
    <w:rsid w:val="004C617E"/>
    <w:rsid w:val="004C6AD3"/>
    <w:rsid w:val="004C6BBA"/>
    <w:rsid w:val="004C6D4B"/>
    <w:rsid w:val="004C72B9"/>
    <w:rsid w:val="004C731A"/>
    <w:rsid w:val="004C7BC1"/>
    <w:rsid w:val="004C7DD4"/>
    <w:rsid w:val="004C7F5D"/>
    <w:rsid w:val="004D0003"/>
    <w:rsid w:val="004D0194"/>
    <w:rsid w:val="004D0628"/>
    <w:rsid w:val="004D0D6A"/>
    <w:rsid w:val="004D0F17"/>
    <w:rsid w:val="004D125B"/>
    <w:rsid w:val="004D12F9"/>
    <w:rsid w:val="004D1440"/>
    <w:rsid w:val="004D2388"/>
    <w:rsid w:val="004D26DE"/>
    <w:rsid w:val="004D2EB0"/>
    <w:rsid w:val="004D34B1"/>
    <w:rsid w:val="004D35FE"/>
    <w:rsid w:val="004D3891"/>
    <w:rsid w:val="004D3C68"/>
    <w:rsid w:val="004D409B"/>
    <w:rsid w:val="004D475F"/>
    <w:rsid w:val="004D4767"/>
    <w:rsid w:val="004D478B"/>
    <w:rsid w:val="004D47A1"/>
    <w:rsid w:val="004D4E26"/>
    <w:rsid w:val="004D5251"/>
    <w:rsid w:val="004D5584"/>
    <w:rsid w:val="004D5A61"/>
    <w:rsid w:val="004D5D99"/>
    <w:rsid w:val="004D646C"/>
    <w:rsid w:val="004D66E5"/>
    <w:rsid w:val="004D6796"/>
    <w:rsid w:val="004D72FA"/>
    <w:rsid w:val="004D7445"/>
    <w:rsid w:val="004D7DF6"/>
    <w:rsid w:val="004E02C7"/>
    <w:rsid w:val="004E09E8"/>
    <w:rsid w:val="004E0B1E"/>
    <w:rsid w:val="004E19F5"/>
    <w:rsid w:val="004E1C06"/>
    <w:rsid w:val="004E1DBA"/>
    <w:rsid w:val="004E21FB"/>
    <w:rsid w:val="004E263F"/>
    <w:rsid w:val="004E26B5"/>
    <w:rsid w:val="004E2932"/>
    <w:rsid w:val="004E3255"/>
    <w:rsid w:val="004E4068"/>
    <w:rsid w:val="004E42F7"/>
    <w:rsid w:val="004E44CB"/>
    <w:rsid w:val="004E4BAC"/>
    <w:rsid w:val="004E59C9"/>
    <w:rsid w:val="004E5D30"/>
    <w:rsid w:val="004E5D5A"/>
    <w:rsid w:val="004E5DB8"/>
    <w:rsid w:val="004E618F"/>
    <w:rsid w:val="004E6589"/>
    <w:rsid w:val="004E7788"/>
    <w:rsid w:val="004E796F"/>
    <w:rsid w:val="004F00ED"/>
    <w:rsid w:val="004F069A"/>
    <w:rsid w:val="004F0940"/>
    <w:rsid w:val="004F0AF4"/>
    <w:rsid w:val="004F17D8"/>
    <w:rsid w:val="004F1F03"/>
    <w:rsid w:val="004F1F24"/>
    <w:rsid w:val="004F22FE"/>
    <w:rsid w:val="004F2E1D"/>
    <w:rsid w:val="004F32A6"/>
    <w:rsid w:val="004F3302"/>
    <w:rsid w:val="004F3536"/>
    <w:rsid w:val="004F3B7B"/>
    <w:rsid w:val="004F3E26"/>
    <w:rsid w:val="004F40BD"/>
    <w:rsid w:val="004F471E"/>
    <w:rsid w:val="004F4D56"/>
    <w:rsid w:val="004F4DF4"/>
    <w:rsid w:val="004F4F3E"/>
    <w:rsid w:val="004F5924"/>
    <w:rsid w:val="004F5B13"/>
    <w:rsid w:val="004F5C39"/>
    <w:rsid w:val="004F5EC3"/>
    <w:rsid w:val="004F60AF"/>
    <w:rsid w:val="004F60FC"/>
    <w:rsid w:val="004F618D"/>
    <w:rsid w:val="004F6703"/>
    <w:rsid w:val="004F6737"/>
    <w:rsid w:val="004F6A98"/>
    <w:rsid w:val="004F6D33"/>
    <w:rsid w:val="004F7128"/>
    <w:rsid w:val="004F72F9"/>
    <w:rsid w:val="00500AE5"/>
    <w:rsid w:val="00501440"/>
    <w:rsid w:val="00501645"/>
    <w:rsid w:val="00501DD2"/>
    <w:rsid w:val="00501F7C"/>
    <w:rsid w:val="005022F6"/>
    <w:rsid w:val="00502400"/>
    <w:rsid w:val="00502452"/>
    <w:rsid w:val="005026D3"/>
    <w:rsid w:val="005035B8"/>
    <w:rsid w:val="00503A56"/>
    <w:rsid w:val="00504186"/>
    <w:rsid w:val="005043C2"/>
    <w:rsid w:val="0050444B"/>
    <w:rsid w:val="00504546"/>
    <w:rsid w:val="005049BD"/>
    <w:rsid w:val="00504ABC"/>
    <w:rsid w:val="00504BFF"/>
    <w:rsid w:val="00504E92"/>
    <w:rsid w:val="00504F4D"/>
    <w:rsid w:val="0050505F"/>
    <w:rsid w:val="005051F0"/>
    <w:rsid w:val="005053AD"/>
    <w:rsid w:val="00505456"/>
    <w:rsid w:val="0050583A"/>
    <w:rsid w:val="00505C6E"/>
    <w:rsid w:val="00505E18"/>
    <w:rsid w:val="00506A55"/>
    <w:rsid w:val="00506AF7"/>
    <w:rsid w:val="00507A04"/>
    <w:rsid w:val="0051015F"/>
    <w:rsid w:val="00512E3F"/>
    <w:rsid w:val="00512FAF"/>
    <w:rsid w:val="00513081"/>
    <w:rsid w:val="005131A6"/>
    <w:rsid w:val="0051337E"/>
    <w:rsid w:val="005133AB"/>
    <w:rsid w:val="0051352E"/>
    <w:rsid w:val="00513545"/>
    <w:rsid w:val="00513581"/>
    <w:rsid w:val="00513866"/>
    <w:rsid w:val="005140E8"/>
    <w:rsid w:val="005140F5"/>
    <w:rsid w:val="0051411A"/>
    <w:rsid w:val="005141CC"/>
    <w:rsid w:val="005142FD"/>
    <w:rsid w:val="00514770"/>
    <w:rsid w:val="005147B4"/>
    <w:rsid w:val="00514C9C"/>
    <w:rsid w:val="00515547"/>
    <w:rsid w:val="00515C0E"/>
    <w:rsid w:val="00515D65"/>
    <w:rsid w:val="00515DEA"/>
    <w:rsid w:val="00517202"/>
    <w:rsid w:val="0051747E"/>
    <w:rsid w:val="00517904"/>
    <w:rsid w:val="00517F0F"/>
    <w:rsid w:val="00517FAD"/>
    <w:rsid w:val="00520631"/>
    <w:rsid w:val="0052086B"/>
    <w:rsid w:val="005215CC"/>
    <w:rsid w:val="00521BC9"/>
    <w:rsid w:val="00522A34"/>
    <w:rsid w:val="00522AB3"/>
    <w:rsid w:val="00522B69"/>
    <w:rsid w:val="00522FD0"/>
    <w:rsid w:val="00523A3D"/>
    <w:rsid w:val="00523BDB"/>
    <w:rsid w:val="0052424F"/>
    <w:rsid w:val="00524998"/>
    <w:rsid w:val="005249C6"/>
    <w:rsid w:val="00524C14"/>
    <w:rsid w:val="00524D12"/>
    <w:rsid w:val="00524F23"/>
    <w:rsid w:val="005253DA"/>
    <w:rsid w:val="005254F9"/>
    <w:rsid w:val="0052574D"/>
    <w:rsid w:val="00525783"/>
    <w:rsid w:val="0052593B"/>
    <w:rsid w:val="00525A61"/>
    <w:rsid w:val="00525CDE"/>
    <w:rsid w:val="00525F1B"/>
    <w:rsid w:val="00526CD2"/>
    <w:rsid w:val="00526D98"/>
    <w:rsid w:val="00526F54"/>
    <w:rsid w:val="00526F59"/>
    <w:rsid w:val="00526FD9"/>
    <w:rsid w:val="0052718B"/>
    <w:rsid w:val="0052735A"/>
    <w:rsid w:val="00530A61"/>
    <w:rsid w:val="00530DF7"/>
    <w:rsid w:val="005313A4"/>
    <w:rsid w:val="005317CA"/>
    <w:rsid w:val="00531837"/>
    <w:rsid w:val="00531932"/>
    <w:rsid w:val="00531D0D"/>
    <w:rsid w:val="00531FB1"/>
    <w:rsid w:val="00532205"/>
    <w:rsid w:val="0053313A"/>
    <w:rsid w:val="00533CE8"/>
    <w:rsid w:val="00533DE0"/>
    <w:rsid w:val="005342BA"/>
    <w:rsid w:val="00534591"/>
    <w:rsid w:val="005346C2"/>
    <w:rsid w:val="00534C5F"/>
    <w:rsid w:val="00534FBB"/>
    <w:rsid w:val="005358CB"/>
    <w:rsid w:val="0053618C"/>
    <w:rsid w:val="00536277"/>
    <w:rsid w:val="0053656A"/>
    <w:rsid w:val="00536BE3"/>
    <w:rsid w:val="00536E69"/>
    <w:rsid w:val="0053767B"/>
    <w:rsid w:val="00537FBA"/>
    <w:rsid w:val="00540171"/>
    <w:rsid w:val="005401FB"/>
    <w:rsid w:val="005406EF"/>
    <w:rsid w:val="00540719"/>
    <w:rsid w:val="0054076F"/>
    <w:rsid w:val="00541483"/>
    <w:rsid w:val="005421D6"/>
    <w:rsid w:val="0054227D"/>
    <w:rsid w:val="00542813"/>
    <w:rsid w:val="005429D1"/>
    <w:rsid w:val="00542BE1"/>
    <w:rsid w:val="00542D17"/>
    <w:rsid w:val="00542F12"/>
    <w:rsid w:val="00543D53"/>
    <w:rsid w:val="005444E7"/>
    <w:rsid w:val="00544CAC"/>
    <w:rsid w:val="00544FF1"/>
    <w:rsid w:val="005451A7"/>
    <w:rsid w:val="00545790"/>
    <w:rsid w:val="00545A29"/>
    <w:rsid w:val="00545BCA"/>
    <w:rsid w:val="00545C6D"/>
    <w:rsid w:val="005461DE"/>
    <w:rsid w:val="005461E6"/>
    <w:rsid w:val="00546233"/>
    <w:rsid w:val="00546318"/>
    <w:rsid w:val="005463A1"/>
    <w:rsid w:val="00546BEE"/>
    <w:rsid w:val="005475E4"/>
    <w:rsid w:val="00547BD8"/>
    <w:rsid w:val="00547D8B"/>
    <w:rsid w:val="00547F58"/>
    <w:rsid w:val="005500AD"/>
    <w:rsid w:val="005500B5"/>
    <w:rsid w:val="00551A71"/>
    <w:rsid w:val="00551D10"/>
    <w:rsid w:val="00552D41"/>
    <w:rsid w:val="00552E0B"/>
    <w:rsid w:val="005533D7"/>
    <w:rsid w:val="005536B4"/>
    <w:rsid w:val="00555E55"/>
    <w:rsid w:val="005563EA"/>
    <w:rsid w:val="005563EE"/>
    <w:rsid w:val="00556F43"/>
    <w:rsid w:val="00557215"/>
    <w:rsid w:val="00557612"/>
    <w:rsid w:val="005576F9"/>
    <w:rsid w:val="00557C05"/>
    <w:rsid w:val="00560511"/>
    <w:rsid w:val="005611BF"/>
    <w:rsid w:val="00561215"/>
    <w:rsid w:val="00561764"/>
    <w:rsid w:val="00561C29"/>
    <w:rsid w:val="00561EB7"/>
    <w:rsid w:val="005621F6"/>
    <w:rsid w:val="005628F5"/>
    <w:rsid w:val="005629E6"/>
    <w:rsid w:val="00562FEC"/>
    <w:rsid w:val="0056304A"/>
    <w:rsid w:val="0056312E"/>
    <w:rsid w:val="005637B8"/>
    <w:rsid w:val="005639BA"/>
    <w:rsid w:val="00563AAD"/>
    <w:rsid w:val="00563D18"/>
    <w:rsid w:val="0056441C"/>
    <w:rsid w:val="005646E5"/>
    <w:rsid w:val="00564AA8"/>
    <w:rsid w:val="00564F5D"/>
    <w:rsid w:val="00565324"/>
    <w:rsid w:val="00565396"/>
    <w:rsid w:val="00565BB5"/>
    <w:rsid w:val="00565C00"/>
    <w:rsid w:val="00566A6E"/>
    <w:rsid w:val="00566B48"/>
    <w:rsid w:val="00566CF2"/>
    <w:rsid w:val="00566D53"/>
    <w:rsid w:val="00566E37"/>
    <w:rsid w:val="00567098"/>
    <w:rsid w:val="005670B0"/>
    <w:rsid w:val="00567377"/>
    <w:rsid w:val="0056754B"/>
    <w:rsid w:val="00567CB6"/>
    <w:rsid w:val="00567E91"/>
    <w:rsid w:val="00570AC9"/>
    <w:rsid w:val="00570F07"/>
    <w:rsid w:val="005710CC"/>
    <w:rsid w:val="00571A30"/>
    <w:rsid w:val="00571E64"/>
    <w:rsid w:val="00571F56"/>
    <w:rsid w:val="005722D5"/>
    <w:rsid w:val="005725CA"/>
    <w:rsid w:val="00572DCA"/>
    <w:rsid w:val="00572E8B"/>
    <w:rsid w:val="00573118"/>
    <w:rsid w:val="0057330C"/>
    <w:rsid w:val="00573802"/>
    <w:rsid w:val="005739E1"/>
    <w:rsid w:val="00574069"/>
    <w:rsid w:val="00574653"/>
    <w:rsid w:val="00574D17"/>
    <w:rsid w:val="0057537C"/>
    <w:rsid w:val="0057544C"/>
    <w:rsid w:val="00575A0F"/>
    <w:rsid w:val="00575BCB"/>
    <w:rsid w:val="005761A7"/>
    <w:rsid w:val="00576B76"/>
    <w:rsid w:val="005779FE"/>
    <w:rsid w:val="005800D5"/>
    <w:rsid w:val="00580524"/>
    <w:rsid w:val="005805A5"/>
    <w:rsid w:val="00580C76"/>
    <w:rsid w:val="0058142D"/>
    <w:rsid w:val="0058164A"/>
    <w:rsid w:val="00581F6A"/>
    <w:rsid w:val="00582076"/>
    <w:rsid w:val="0058295D"/>
    <w:rsid w:val="00582A60"/>
    <w:rsid w:val="00582CC8"/>
    <w:rsid w:val="00582ECA"/>
    <w:rsid w:val="00583004"/>
    <w:rsid w:val="00583135"/>
    <w:rsid w:val="005836A9"/>
    <w:rsid w:val="0058402C"/>
    <w:rsid w:val="00584C4F"/>
    <w:rsid w:val="00584DEA"/>
    <w:rsid w:val="00585176"/>
    <w:rsid w:val="005851B5"/>
    <w:rsid w:val="005855A0"/>
    <w:rsid w:val="00585675"/>
    <w:rsid w:val="005860E2"/>
    <w:rsid w:val="005868C2"/>
    <w:rsid w:val="005870EA"/>
    <w:rsid w:val="00587924"/>
    <w:rsid w:val="00587DD2"/>
    <w:rsid w:val="0059009A"/>
    <w:rsid w:val="005900DB"/>
    <w:rsid w:val="00591257"/>
    <w:rsid w:val="005914CE"/>
    <w:rsid w:val="005916F3"/>
    <w:rsid w:val="00591895"/>
    <w:rsid w:val="00591DE5"/>
    <w:rsid w:val="005923D6"/>
    <w:rsid w:val="005924D3"/>
    <w:rsid w:val="005924DC"/>
    <w:rsid w:val="005929F2"/>
    <w:rsid w:val="00592B03"/>
    <w:rsid w:val="00592CE7"/>
    <w:rsid w:val="00592E7C"/>
    <w:rsid w:val="00592F08"/>
    <w:rsid w:val="00593777"/>
    <w:rsid w:val="00593B61"/>
    <w:rsid w:val="00594237"/>
    <w:rsid w:val="00595344"/>
    <w:rsid w:val="00595574"/>
    <w:rsid w:val="00596950"/>
    <w:rsid w:val="00596E07"/>
    <w:rsid w:val="00596F73"/>
    <w:rsid w:val="005972F8"/>
    <w:rsid w:val="00597B9A"/>
    <w:rsid w:val="00597D8F"/>
    <w:rsid w:val="005A0515"/>
    <w:rsid w:val="005A0EA0"/>
    <w:rsid w:val="005A16A3"/>
    <w:rsid w:val="005A1EC4"/>
    <w:rsid w:val="005A201E"/>
    <w:rsid w:val="005A24CB"/>
    <w:rsid w:val="005A282A"/>
    <w:rsid w:val="005A2A97"/>
    <w:rsid w:val="005A2D29"/>
    <w:rsid w:val="005A2F1D"/>
    <w:rsid w:val="005A303C"/>
    <w:rsid w:val="005A3215"/>
    <w:rsid w:val="005A3952"/>
    <w:rsid w:val="005A3C47"/>
    <w:rsid w:val="005A3EA0"/>
    <w:rsid w:val="005A4CBF"/>
    <w:rsid w:val="005A4D25"/>
    <w:rsid w:val="005A4E03"/>
    <w:rsid w:val="005A4E4E"/>
    <w:rsid w:val="005A5289"/>
    <w:rsid w:val="005A53CD"/>
    <w:rsid w:val="005A5D60"/>
    <w:rsid w:val="005A6694"/>
    <w:rsid w:val="005A6D18"/>
    <w:rsid w:val="005A6DB9"/>
    <w:rsid w:val="005A702E"/>
    <w:rsid w:val="005A752D"/>
    <w:rsid w:val="005A758B"/>
    <w:rsid w:val="005A7641"/>
    <w:rsid w:val="005A786D"/>
    <w:rsid w:val="005A7AE9"/>
    <w:rsid w:val="005B08A0"/>
    <w:rsid w:val="005B0A9A"/>
    <w:rsid w:val="005B12D2"/>
    <w:rsid w:val="005B1793"/>
    <w:rsid w:val="005B18CB"/>
    <w:rsid w:val="005B1D9E"/>
    <w:rsid w:val="005B217F"/>
    <w:rsid w:val="005B24CB"/>
    <w:rsid w:val="005B2746"/>
    <w:rsid w:val="005B27F2"/>
    <w:rsid w:val="005B3828"/>
    <w:rsid w:val="005B38F1"/>
    <w:rsid w:val="005B3962"/>
    <w:rsid w:val="005B3994"/>
    <w:rsid w:val="005B4906"/>
    <w:rsid w:val="005B52A8"/>
    <w:rsid w:val="005B54BD"/>
    <w:rsid w:val="005B567B"/>
    <w:rsid w:val="005B56FF"/>
    <w:rsid w:val="005B5731"/>
    <w:rsid w:val="005B5EFD"/>
    <w:rsid w:val="005B6318"/>
    <w:rsid w:val="005B6494"/>
    <w:rsid w:val="005B6693"/>
    <w:rsid w:val="005B66AE"/>
    <w:rsid w:val="005B741C"/>
    <w:rsid w:val="005B77F7"/>
    <w:rsid w:val="005B7899"/>
    <w:rsid w:val="005B7CAF"/>
    <w:rsid w:val="005C0419"/>
    <w:rsid w:val="005C044B"/>
    <w:rsid w:val="005C0668"/>
    <w:rsid w:val="005C089D"/>
    <w:rsid w:val="005C09AC"/>
    <w:rsid w:val="005C0D33"/>
    <w:rsid w:val="005C1AF5"/>
    <w:rsid w:val="005C1E62"/>
    <w:rsid w:val="005C1F47"/>
    <w:rsid w:val="005C2CE4"/>
    <w:rsid w:val="005C3A48"/>
    <w:rsid w:val="005C3E95"/>
    <w:rsid w:val="005C452F"/>
    <w:rsid w:val="005C456C"/>
    <w:rsid w:val="005C4D1E"/>
    <w:rsid w:val="005C4F6B"/>
    <w:rsid w:val="005C5484"/>
    <w:rsid w:val="005C5837"/>
    <w:rsid w:val="005C5CBD"/>
    <w:rsid w:val="005C622A"/>
    <w:rsid w:val="005C63A0"/>
    <w:rsid w:val="005C73F7"/>
    <w:rsid w:val="005C7EFA"/>
    <w:rsid w:val="005D00B4"/>
    <w:rsid w:val="005D2118"/>
    <w:rsid w:val="005D3084"/>
    <w:rsid w:val="005D36D0"/>
    <w:rsid w:val="005D37BA"/>
    <w:rsid w:val="005D3D94"/>
    <w:rsid w:val="005D48A9"/>
    <w:rsid w:val="005D4B91"/>
    <w:rsid w:val="005D4D77"/>
    <w:rsid w:val="005D4EC1"/>
    <w:rsid w:val="005D53C8"/>
    <w:rsid w:val="005D55E4"/>
    <w:rsid w:val="005D5623"/>
    <w:rsid w:val="005D584E"/>
    <w:rsid w:val="005D5E17"/>
    <w:rsid w:val="005D61A2"/>
    <w:rsid w:val="005D62B3"/>
    <w:rsid w:val="005D66CF"/>
    <w:rsid w:val="005D67B6"/>
    <w:rsid w:val="005D6A26"/>
    <w:rsid w:val="005D6EEC"/>
    <w:rsid w:val="005D71CC"/>
    <w:rsid w:val="005D7660"/>
    <w:rsid w:val="005D76C5"/>
    <w:rsid w:val="005D7CB0"/>
    <w:rsid w:val="005E0A24"/>
    <w:rsid w:val="005E127A"/>
    <w:rsid w:val="005E1D4C"/>
    <w:rsid w:val="005E2671"/>
    <w:rsid w:val="005E277A"/>
    <w:rsid w:val="005E2926"/>
    <w:rsid w:val="005E2EA2"/>
    <w:rsid w:val="005E332E"/>
    <w:rsid w:val="005E36F5"/>
    <w:rsid w:val="005E3DAD"/>
    <w:rsid w:val="005E4086"/>
    <w:rsid w:val="005E4376"/>
    <w:rsid w:val="005E46C3"/>
    <w:rsid w:val="005E4895"/>
    <w:rsid w:val="005E4D08"/>
    <w:rsid w:val="005E4FA1"/>
    <w:rsid w:val="005E5E70"/>
    <w:rsid w:val="005E631C"/>
    <w:rsid w:val="005E6540"/>
    <w:rsid w:val="005E65CB"/>
    <w:rsid w:val="005E65E6"/>
    <w:rsid w:val="005E6747"/>
    <w:rsid w:val="005E6FE2"/>
    <w:rsid w:val="005E7068"/>
    <w:rsid w:val="005E71E4"/>
    <w:rsid w:val="005E72ED"/>
    <w:rsid w:val="005F0337"/>
    <w:rsid w:val="005F0AD1"/>
    <w:rsid w:val="005F0F3A"/>
    <w:rsid w:val="005F140D"/>
    <w:rsid w:val="005F166D"/>
    <w:rsid w:val="005F1B92"/>
    <w:rsid w:val="005F2340"/>
    <w:rsid w:val="005F2DB3"/>
    <w:rsid w:val="005F2FD1"/>
    <w:rsid w:val="005F303E"/>
    <w:rsid w:val="005F333A"/>
    <w:rsid w:val="005F3395"/>
    <w:rsid w:val="005F3B01"/>
    <w:rsid w:val="005F3D6B"/>
    <w:rsid w:val="005F483E"/>
    <w:rsid w:val="005F4EA7"/>
    <w:rsid w:val="005F507E"/>
    <w:rsid w:val="005F521B"/>
    <w:rsid w:val="005F5873"/>
    <w:rsid w:val="005F5D06"/>
    <w:rsid w:val="005F668E"/>
    <w:rsid w:val="005F699D"/>
    <w:rsid w:val="005F6A7E"/>
    <w:rsid w:val="005F6AE6"/>
    <w:rsid w:val="005F6C73"/>
    <w:rsid w:val="005F74CB"/>
    <w:rsid w:val="005F76CC"/>
    <w:rsid w:val="005F7DA0"/>
    <w:rsid w:val="005F7E6D"/>
    <w:rsid w:val="006005BD"/>
    <w:rsid w:val="00601623"/>
    <w:rsid w:val="00601730"/>
    <w:rsid w:val="00601B7E"/>
    <w:rsid w:val="00601ECE"/>
    <w:rsid w:val="00602522"/>
    <w:rsid w:val="00603395"/>
    <w:rsid w:val="006034CA"/>
    <w:rsid w:val="0060376C"/>
    <w:rsid w:val="00604862"/>
    <w:rsid w:val="00604BE5"/>
    <w:rsid w:val="00605756"/>
    <w:rsid w:val="0060583F"/>
    <w:rsid w:val="00605A26"/>
    <w:rsid w:val="00605EF4"/>
    <w:rsid w:val="00605F2B"/>
    <w:rsid w:val="00605F67"/>
    <w:rsid w:val="00606509"/>
    <w:rsid w:val="00606565"/>
    <w:rsid w:val="006069F5"/>
    <w:rsid w:val="00606AF1"/>
    <w:rsid w:val="00606ED4"/>
    <w:rsid w:val="006072FD"/>
    <w:rsid w:val="00607847"/>
    <w:rsid w:val="006078FE"/>
    <w:rsid w:val="006079DB"/>
    <w:rsid w:val="00607A2F"/>
    <w:rsid w:val="00607D8A"/>
    <w:rsid w:val="006104DD"/>
    <w:rsid w:val="0061081D"/>
    <w:rsid w:val="006109AD"/>
    <w:rsid w:val="006109BA"/>
    <w:rsid w:val="00610CFD"/>
    <w:rsid w:val="00611574"/>
    <w:rsid w:val="006117E4"/>
    <w:rsid w:val="0061238D"/>
    <w:rsid w:val="00612D3F"/>
    <w:rsid w:val="006131C8"/>
    <w:rsid w:val="006139CA"/>
    <w:rsid w:val="00613A3F"/>
    <w:rsid w:val="00613AF3"/>
    <w:rsid w:val="00613DC2"/>
    <w:rsid w:val="00613EA1"/>
    <w:rsid w:val="00613EE4"/>
    <w:rsid w:val="00613F14"/>
    <w:rsid w:val="00614056"/>
    <w:rsid w:val="006142B2"/>
    <w:rsid w:val="006149DF"/>
    <w:rsid w:val="006151CF"/>
    <w:rsid w:val="0061575C"/>
    <w:rsid w:val="006159E7"/>
    <w:rsid w:val="0061623F"/>
    <w:rsid w:val="0061625E"/>
    <w:rsid w:val="006167AD"/>
    <w:rsid w:val="006169CD"/>
    <w:rsid w:val="00617D19"/>
    <w:rsid w:val="00617EBF"/>
    <w:rsid w:val="00620094"/>
    <w:rsid w:val="00620717"/>
    <w:rsid w:val="006208BA"/>
    <w:rsid w:val="00621908"/>
    <w:rsid w:val="006219B6"/>
    <w:rsid w:val="006220CD"/>
    <w:rsid w:val="0062218D"/>
    <w:rsid w:val="00622518"/>
    <w:rsid w:val="006229E6"/>
    <w:rsid w:val="00622A09"/>
    <w:rsid w:val="00622F77"/>
    <w:rsid w:val="00623998"/>
    <w:rsid w:val="0062409E"/>
    <w:rsid w:val="0062419F"/>
    <w:rsid w:val="00624942"/>
    <w:rsid w:val="0062496D"/>
    <w:rsid w:val="00624FA3"/>
    <w:rsid w:val="0062500A"/>
    <w:rsid w:val="0062500D"/>
    <w:rsid w:val="00625206"/>
    <w:rsid w:val="0062564B"/>
    <w:rsid w:val="006264AE"/>
    <w:rsid w:val="00626F72"/>
    <w:rsid w:val="006270CF"/>
    <w:rsid w:val="00627265"/>
    <w:rsid w:val="00627886"/>
    <w:rsid w:val="006301CD"/>
    <w:rsid w:val="006306DB"/>
    <w:rsid w:val="006307F1"/>
    <w:rsid w:val="0063106F"/>
    <w:rsid w:val="00631679"/>
    <w:rsid w:val="00631815"/>
    <w:rsid w:val="00631B31"/>
    <w:rsid w:val="00631E6C"/>
    <w:rsid w:val="00631F93"/>
    <w:rsid w:val="0063289C"/>
    <w:rsid w:val="00632B99"/>
    <w:rsid w:val="00633208"/>
    <w:rsid w:val="0063366B"/>
    <w:rsid w:val="00633679"/>
    <w:rsid w:val="00633C2F"/>
    <w:rsid w:val="00634124"/>
    <w:rsid w:val="0063444B"/>
    <w:rsid w:val="00635A90"/>
    <w:rsid w:val="00636020"/>
    <w:rsid w:val="006360BF"/>
    <w:rsid w:val="0063620A"/>
    <w:rsid w:val="00636339"/>
    <w:rsid w:val="00637313"/>
    <w:rsid w:val="00637467"/>
    <w:rsid w:val="0063793E"/>
    <w:rsid w:val="006379A0"/>
    <w:rsid w:val="00637A06"/>
    <w:rsid w:val="00637CB5"/>
    <w:rsid w:val="00637E21"/>
    <w:rsid w:val="00640552"/>
    <w:rsid w:val="00640582"/>
    <w:rsid w:val="00640D30"/>
    <w:rsid w:val="00640D70"/>
    <w:rsid w:val="00640F34"/>
    <w:rsid w:val="00641495"/>
    <w:rsid w:val="006417F9"/>
    <w:rsid w:val="00641B72"/>
    <w:rsid w:val="00641DB5"/>
    <w:rsid w:val="00641F43"/>
    <w:rsid w:val="0064228B"/>
    <w:rsid w:val="0064274B"/>
    <w:rsid w:val="00642B00"/>
    <w:rsid w:val="00642DCF"/>
    <w:rsid w:val="006430B1"/>
    <w:rsid w:val="0064351F"/>
    <w:rsid w:val="006443D9"/>
    <w:rsid w:val="006448E4"/>
    <w:rsid w:val="00644D02"/>
    <w:rsid w:val="00644DF8"/>
    <w:rsid w:val="00645278"/>
    <w:rsid w:val="006458B0"/>
    <w:rsid w:val="00645D52"/>
    <w:rsid w:val="00645E90"/>
    <w:rsid w:val="00647112"/>
    <w:rsid w:val="00647766"/>
    <w:rsid w:val="00650093"/>
    <w:rsid w:val="00650611"/>
    <w:rsid w:val="006508F0"/>
    <w:rsid w:val="00650D42"/>
    <w:rsid w:val="00651152"/>
    <w:rsid w:val="00651231"/>
    <w:rsid w:val="00652474"/>
    <w:rsid w:val="00652F83"/>
    <w:rsid w:val="00652FD1"/>
    <w:rsid w:val="006532AB"/>
    <w:rsid w:val="00653B5A"/>
    <w:rsid w:val="0065467E"/>
    <w:rsid w:val="006546C5"/>
    <w:rsid w:val="00654C45"/>
    <w:rsid w:val="00654D2D"/>
    <w:rsid w:val="006562C2"/>
    <w:rsid w:val="006567F8"/>
    <w:rsid w:val="00656801"/>
    <w:rsid w:val="006568E1"/>
    <w:rsid w:val="00656904"/>
    <w:rsid w:val="00656F5B"/>
    <w:rsid w:val="0065750D"/>
    <w:rsid w:val="00660182"/>
    <w:rsid w:val="00660720"/>
    <w:rsid w:val="0066081B"/>
    <w:rsid w:val="00660D90"/>
    <w:rsid w:val="006610C2"/>
    <w:rsid w:val="00661974"/>
    <w:rsid w:val="00661A0A"/>
    <w:rsid w:val="00661C2C"/>
    <w:rsid w:val="00661CE0"/>
    <w:rsid w:val="006624AB"/>
    <w:rsid w:val="006629F6"/>
    <w:rsid w:val="00663378"/>
    <w:rsid w:val="006633E9"/>
    <w:rsid w:val="00663630"/>
    <w:rsid w:val="00663792"/>
    <w:rsid w:val="00664727"/>
    <w:rsid w:val="00664A85"/>
    <w:rsid w:val="00664DBF"/>
    <w:rsid w:val="0066556B"/>
    <w:rsid w:val="00665771"/>
    <w:rsid w:val="00665DFD"/>
    <w:rsid w:val="00665E12"/>
    <w:rsid w:val="0066611F"/>
    <w:rsid w:val="00666B47"/>
    <w:rsid w:val="00666DE8"/>
    <w:rsid w:val="00666E8B"/>
    <w:rsid w:val="00666EFB"/>
    <w:rsid w:val="00667457"/>
    <w:rsid w:val="00667D30"/>
    <w:rsid w:val="00667EE5"/>
    <w:rsid w:val="006701A6"/>
    <w:rsid w:val="0067055C"/>
    <w:rsid w:val="0067059C"/>
    <w:rsid w:val="00670902"/>
    <w:rsid w:val="0067101F"/>
    <w:rsid w:val="006711BF"/>
    <w:rsid w:val="00671A00"/>
    <w:rsid w:val="00673093"/>
    <w:rsid w:val="00673186"/>
    <w:rsid w:val="0067351D"/>
    <w:rsid w:val="00673A08"/>
    <w:rsid w:val="00673A98"/>
    <w:rsid w:val="00673B22"/>
    <w:rsid w:val="00673D34"/>
    <w:rsid w:val="006743B3"/>
    <w:rsid w:val="006747D0"/>
    <w:rsid w:val="00674FDB"/>
    <w:rsid w:val="00675201"/>
    <w:rsid w:val="006753C6"/>
    <w:rsid w:val="00675407"/>
    <w:rsid w:val="00676185"/>
    <w:rsid w:val="00676FB1"/>
    <w:rsid w:val="00677297"/>
    <w:rsid w:val="006803B0"/>
    <w:rsid w:val="00680553"/>
    <w:rsid w:val="006805A3"/>
    <w:rsid w:val="00680726"/>
    <w:rsid w:val="00680EA3"/>
    <w:rsid w:val="006812ED"/>
    <w:rsid w:val="006813D4"/>
    <w:rsid w:val="00681B8F"/>
    <w:rsid w:val="00681E0A"/>
    <w:rsid w:val="00682585"/>
    <w:rsid w:val="00682698"/>
    <w:rsid w:val="00683916"/>
    <w:rsid w:val="00683D4B"/>
    <w:rsid w:val="00686021"/>
    <w:rsid w:val="0068677D"/>
    <w:rsid w:val="006868A8"/>
    <w:rsid w:val="006869FD"/>
    <w:rsid w:val="00686C84"/>
    <w:rsid w:val="00686E21"/>
    <w:rsid w:val="0068755F"/>
    <w:rsid w:val="006902E0"/>
    <w:rsid w:val="00690B14"/>
    <w:rsid w:val="00690E1C"/>
    <w:rsid w:val="00691097"/>
    <w:rsid w:val="006913B4"/>
    <w:rsid w:val="0069165D"/>
    <w:rsid w:val="006917CF"/>
    <w:rsid w:val="00691850"/>
    <w:rsid w:val="006922C8"/>
    <w:rsid w:val="006923A1"/>
    <w:rsid w:val="00692BC4"/>
    <w:rsid w:val="00693378"/>
    <w:rsid w:val="0069384F"/>
    <w:rsid w:val="0069464D"/>
    <w:rsid w:val="00694C34"/>
    <w:rsid w:val="006950B5"/>
    <w:rsid w:val="0069647F"/>
    <w:rsid w:val="006965ED"/>
    <w:rsid w:val="00696C1E"/>
    <w:rsid w:val="0069786E"/>
    <w:rsid w:val="00697940"/>
    <w:rsid w:val="006A0428"/>
    <w:rsid w:val="006A0AD3"/>
    <w:rsid w:val="006A0E8D"/>
    <w:rsid w:val="006A0F4E"/>
    <w:rsid w:val="006A2152"/>
    <w:rsid w:val="006A226D"/>
    <w:rsid w:val="006A3278"/>
    <w:rsid w:val="006A34EC"/>
    <w:rsid w:val="006A4E8E"/>
    <w:rsid w:val="006A5372"/>
    <w:rsid w:val="006A53CD"/>
    <w:rsid w:val="006A5937"/>
    <w:rsid w:val="006A5DCE"/>
    <w:rsid w:val="006A5E90"/>
    <w:rsid w:val="006A61FD"/>
    <w:rsid w:val="006A6EEB"/>
    <w:rsid w:val="006A70EB"/>
    <w:rsid w:val="006A72E6"/>
    <w:rsid w:val="006A7E33"/>
    <w:rsid w:val="006B058B"/>
    <w:rsid w:val="006B07AC"/>
    <w:rsid w:val="006B0802"/>
    <w:rsid w:val="006B09B5"/>
    <w:rsid w:val="006B2098"/>
    <w:rsid w:val="006B2E73"/>
    <w:rsid w:val="006B2E8E"/>
    <w:rsid w:val="006B2EFB"/>
    <w:rsid w:val="006B2F1B"/>
    <w:rsid w:val="006B2F9A"/>
    <w:rsid w:val="006B30FE"/>
    <w:rsid w:val="006B3408"/>
    <w:rsid w:val="006B3644"/>
    <w:rsid w:val="006B3B16"/>
    <w:rsid w:val="006B3C49"/>
    <w:rsid w:val="006B3F16"/>
    <w:rsid w:val="006B4100"/>
    <w:rsid w:val="006B42D7"/>
    <w:rsid w:val="006B434D"/>
    <w:rsid w:val="006B461B"/>
    <w:rsid w:val="006B483F"/>
    <w:rsid w:val="006B4875"/>
    <w:rsid w:val="006B5A8A"/>
    <w:rsid w:val="006B5D1A"/>
    <w:rsid w:val="006B5DAE"/>
    <w:rsid w:val="006B60A4"/>
    <w:rsid w:val="006B666F"/>
    <w:rsid w:val="006B6D0D"/>
    <w:rsid w:val="006B6ED1"/>
    <w:rsid w:val="006B734D"/>
    <w:rsid w:val="006C0537"/>
    <w:rsid w:val="006C066E"/>
    <w:rsid w:val="006C0A9B"/>
    <w:rsid w:val="006C0B61"/>
    <w:rsid w:val="006C0D2A"/>
    <w:rsid w:val="006C12E1"/>
    <w:rsid w:val="006C156E"/>
    <w:rsid w:val="006C17D2"/>
    <w:rsid w:val="006C1C80"/>
    <w:rsid w:val="006C26B4"/>
    <w:rsid w:val="006C2BFA"/>
    <w:rsid w:val="006C3131"/>
    <w:rsid w:val="006C313A"/>
    <w:rsid w:val="006C321F"/>
    <w:rsid w:val="006C334A"/>
    <w:rsid w:val="006C34C0"/>
    <w:rsid w:val="006C3571"/>
    <w:rsid w:val="006C374C"/>
    <w:rsid w:val="006C40EB"/>
    <w:rsid w:val="006C45BC"/>
    <w:rsid w:val="006C4D90"/>
    <w:rsid w:val="006C4FD8"/>
    <w:rsid w:val="006C5381"/>
    <w:rsid w:val="006C565B"/>
    <w:rsid w:val="006C636B"/>
    <w:rsid w:val="006C66A4"/>
    <w:rsid w:val="006C694C"/>
    <w:rsid w:val="006C6AF9"/>
    <w:rsid w:val="006C765C"/>
    <w:rsid w:val="006C79DD"/>
    <w:rsid w:val="006D024C"/>
    <w:rsid w:val="006D05E5"/>
    <w:rsid w:val="006D0E6E"/>
    <w:rsid w:val="006D1C0F"/>
    <w:rsid w:val="006D24F6"/>
    <w:rsid w:val="006D25C7"/>
    <w:rsid w:val="006D2AF8"/>
    <w:rsid w:val="006D2FC2"/>
    <w:rsid w:val="006D3125"/>
    <w:rsid w:val="006D3248"/>
    <w:rsid w:val="006D3B27"/>
    <w:rsid w:val="006D3D45"/>
    <w:rsid w:val="006D415A"/>
    <w:rsid w:val="006D4635"/>
    <w:rsid w:val="006D511C"/>
    <w:rsid w:val="006D5A65"/>
    <w:rsid w:val="006D61B3"/>
    <w:rsid w:val="006D6254"/>
    <w:rsid w:val="006D6687"/>
    <w:rsid w:val="006D6E3A"/>
    <w:rsid w:val="006D6EFA"/>
    <w:rsid w:val="006D758D"/>
    <w:rsid w:val="006D761A"/>
    <w:rsid w:val="006D76BA"/>
    <w:rsid w:val="006D7F3B"/>
    <w:rsid w:val="006D7FA9"/>
    <w:rsid w:val="006E0192"/>
    <w:rsid w:val="006E077E"/>
    <w:rsid w:val="006E0965"/>
    <w:rsid w:val="006E0BCF"/>
    <w:rsid w:val="006E0C92"/>
    <w:rsid w:val="006E11DE"/>
    <w:rsid w:val="006E196F"/>
    <w:rsid w:val="006E1A30"/>
    <w:rsid w:val="006E1D00"/>
    <w:rsid w:val="006E1E14"/>
    <w:rsid w:val="006E232E"/>
    <w:rsid w:val="006E24E9"/>
    <w:rsid w:val="006E27C6"/>
    <w:rsid w:val="006E2BB9"/>
    <w:rsid w:val="006E2C0D"/>
    <w:rsid w:val="006E2FC0"/>
    <w:rsid w:val="006E3B1F"/>
    <w:rsid w:val="006E3F98"/>
    <w:rsid w:val="006E4679"/>
    <w:rsid w:val="006E4A41"/>
    <w:rsid w:val="006E5571"/>
    <w:rsid w:val="006E5638"/>
    <w:rsid w:val="006E5A07"/>
    <w:rsid w:val="006E5A5B"/>
    <w:rsid w:val="006E5FAE"/>
    <w:rsid w:val="006E6C0B"/>
    <w:rsid w:val="006E6CDF"/>
    <w:rsid w:val="006E6CFD"/>
    <w:rsid w:val="006E70C8"/>
    <w:rsid w:val="006E75FD"/>
    <w:rsid w:val="006E774E"/>
    <w:rsid w:val="006E7DA2"/>
    <w:rsid w:val="006E7F46"/>
    <w:rsid w:val="006E7F4D"/>
    <w:rsid w:val="006F0035"/>
    <w:rsid w:val="006F0170"/>
    <w:rsid w:val="006F01A3"/>
    <w:rsid w:val="006F023E"/>
    <w:rsid w:val="006F0351"/>
    <w:rsid w:val="006F0792"/>
    <w:rsid w:val="006F0CCE"/>
    <w:rsid w:val="006F0DAB"/>
    <w:rsid w:val="006F1391"/>
    <w:rsid w:val="006F1432"/>
    <w:rsid w:val="006F2456"/>
    <w:rsid w:val="006F2663"/>
    <w:rsid w:val="006F28B1"/>
    <w:rsid w:val="006F2EB1"/>
    <w:rsid w:val="006F3501"/>
    <w:rsid w:val="006F40E8"/>
    <w:rsid w:val="006F4385"/>
    <w:rsid w:val="006F4B48"/>
    <w:rsid w:val="006F4F34"/>
    <w:rsid w:val="006F527D"/>
    <w:rsid w:val="006F53C1"/>
    <w:rsid w:val="006F56C8"/>
    <w:rsid w:val="006F5C20"/>
    <w:rsid w:val="006F61A7"/>
    <w:rsid w:val="006F64C5"/>
    <w:rsid w:val="006F667F"/>
    <w:rsid w:val="006F668D"/>
    <w:rsid w:val="006F6959"/>
    <w:rsid w:val="006F70AE"/>
    <w:rsid w:val="006F7266"/>
    <w:rsid w:val="006F72C5"/>
    <w:rsid w:val="00700089"/>
    <w:rsid w:val="007009E1"/>
    <w:rsid w:val="007009E6"/>
    <w:rsid w:val="00700DCB"/>
    <w:rsid w:val="00700EB7"/>
    <w:rsid w:val="00701CD5"/>
    <w:rsid w:val="00701E10"/>
    <w:rsid w:val="0070202D"/>
    <w:rsid w:val="007021BC"/>
    <w:rsid w:val="0070220F"/>
    <w:rsid w:val="00703024"/>
    <w:rsid w:val="007030AD"/>
    <w:rsid w:val="00703FD3"/>
    <w:rsid w:val="007048AD"/>
    <w:rsid w:val="00704AE6"/>
    <w:rsid w:val="00704CEC"/>
    <w:rsid w:val="00705443"/>
    <w:rsid w:val="0070548E"/>
    <w:rsid w:val="0070599C"/>
    <w:rsid w:val="00705CBF"/>
    <w:rsid w:val="00705E19"/>
    <w:rsid w:val="00706280"/>
    <w:rsid w:val="00707860"/>
    <w:rsid w:val="00707A40"/>
    <w:rsid w:val="00707CBC"/>
    <w:rsid w:val="0071035E"/>
    <w:rsid w:val="00710995"/>
    <w:rsid w:val="007116BB"/>
    <w:rsid w:val="007116F4"/>
    <w:rsid w:val="007126B0"/>
    <w:rsid w:val="00712C01"/>
    <w:rsid w:val="0071336F"/>
    <w:rsid w:val="00713863"/>
    <w:rsid w:val="00713A98"/>
    <w:rsid w:val="00713B5C"/>
    <w:rsid w:val="00713F26"/>
    <w:rsid w:val="007151D5"/>
    <w:rsid w:val="007153B5"/>
    <w:rsid w:val="007155D9"/>
    <w:rsid w:val="00715D9B"/>
    <w:rsid w:val="00715E82"/>
    <w:rsid w:val="00716353"/>
    <w:rsid w:val="007166CE"/>
    <w:rsid w:val="00717255"/>
    <w:rsid w:val="007174DA"/>
    <w:rsid w:val="00717B4E"/>
    <w:rsid w:val="00717D6C"/>
    <w:rsid w:val="007203C6"/>
    <w:rsid w:val="00720458"/>
    <w:rsid w:val="0072074A"/>
    <w:rsid w:val="00720A90"/>
    <w:rsid w:val="00720E80"/>
    <w:rsid w:val="00721469"/>
    <w:rsid w:val="007222C2"/>
    <w:rsid w:val="0072245E"/>
    <w:rsid w:val="007234F6"/>
    <w:rsid w:val="0072376E"/>
    <w:rsid w:val="0072377F"/>
    <w:rsid w:val="0072388A"/>
    <w:rsid w:val="00723C8B"/>
    <w:rsid w:val="00723DDE"/>
    <w:rsid w:val="00723E6D"/>
    <w:rsid w:val="00723F07"/>
    <w:rsid w:val="00724537"/>
    <w:rsid w:val="00724DB9"/>
    <w:rsid w:val="00725D94"/>
    <w:rsid w:val="00726184"/>
    <w:rsid w:val="007261E4"/>
    <w:rsid w:val="00726511"/>
    <w:rsid w:val="00726CCE"/>
    <w:rsid w:val="0073029C"/>
    <w:rsid w:val="007307CA"/>
    <w:rsid w:val="00730B35"/>
    <w:rsid w:val="00731056"/>
    <w:rsid w:val="00732C0E"/>
    <w:rsid w:val="00732C67"/>
    <w:rsid w:val="00733206"/>
    <w:rsid w:val="007338AA"/>
    <w:rsid w:val="00733AF3"/>
    <w:rsid w:val="00734295"/>
    <w:rsid w:val="00734BBB"/>
    <w:rsid w:val="00734DA3"/>
    <w:rsid w:val="007354AC"/>
    <w:rsid w:val="007356E8"/>
    <w:rsid w:val="007366CD"/>
    <w:rsid w:val="007367D3"/>
    <w:rsid w:val="00736D64"/>
    <w:rsid w:val="00736F91"/>
    <w:rsid w:val="007371F7"/>
    <w:rsid w:val="0073730C"/>
    <w:rsid w:val="007379F8"/>
    <w:rsid w:val="00737B94"/>
    <w:rsid w:val="00740001"/>
    <w:rsid w:val="007413F1"/>
    <w:rsid w:val="00741867"/>
    <w:rsid w:val="007426BA"/>
    <w:rsid w:val="0074316F"/>
    <w:rsid w:val="00743310"/>
    <w:rsid w:val="00743706"/>
    <w:rsid w:val="00743A1D"/>
    <w:rsid w:val="00743C93"/>
    <w:rsid w:val="00743DF1"/>
    <w:rsid w:val="00744028"/>
    <w:rsid w:val="00744275"/>
    <w:rsid w:val="007446F7"/>
    <w:rsid w:val="0074500C"/>
    <w:rsid w:val="007453B0"/>
    <w:rsid w:val="00745957"/>
    <w:rsid w:val="00745B69"/>
    <w:rsid w:val="00745D84"/>
    <w:rsid w:val="0074631B"/>
    <w:rsid w:val="007464C1"/>
    <w:rsid w:val="00746893"/>
    <w:rsid w:val="00747763"/>
    <w:rsid w:val="007503C7"/>
    <w:rsid w:val="00750613"/>
    <w:rsid w:val="007509E3"/>
    <w:rsid w:val="00750EB0"/>
    <w:rsid w:val="007519DB"/>
    <w:rsid w:val="007521A3"/>
    <w:rsid w:val="007524C7"/>
    <w:rsid w:val="0075252A"/>
    <w:rsid w:val="007527DD"/>
    <w:rsid w:val="00752952"/>
    <w:rsid w:val="00752F70"/>
    <w:rsid w:val="00753701"/>
    <w:rsid w:val="007538AB"/>
    <w:rsid w:val="007538C4"/>
    <w:rsid w:val="00753920"/>
    <w:rsid w:val="00753FE1"/>
    <w:rsid w:val="007541D0"/>
    <w:rsid w:val="00754817"/>
    <w:rsid w:val="00754C83"/>
    <w:rsid w:val="00754D90"/>
    <w:rsid w:val="00754E9E"/>
    <w:rsid w:val="00755865"/>
    <w:rsid w:val="0075634A"/>
    <w:rsid w:val="00756729"/>
    <w:rsid w:val="00756A62"/>
    <w:rsid w:val="00756FF6"/>
    <w:rsid w:val="00757130"/>
    <w:rsid w:val="0075715A"/>
    <w:rsid w:val="00760013"/>
    <w:rsid w:val="00760D2C"/>
    <w:rsid w:val="00760D9A"/>
    <w:rsid w:val="0076165B"/>
    <w:rsid w:val="007616C3"/>
    <w:rsid w:val="0076199D"/>
    <w:rsid w:val="007620A4"/>
    <w:rsid w:val="007637F8"/>
    <w:rsid w:val="00763884"/>
    <w:rsid w:val="00763916"/>
    <w:rsid w:val="00763AA0"/>
    <w:rsid w:val="00764150"/>
    <w:rsid w:val="007668ED"/>
    <w:rsid w:val="00766F56"/>
    <w:rsid w:val="0076740B"/>
    <w:rsid w:val="007703CB"/>
    <w:rsid w:val="0077056A"/>
    <w:rsid w:val="00770B00"/>
    <w:rsid w:val="00770E94"/>
    <w:rsid w:val="00770F61"/>
    <w:rsid w:val="00771451"/>
    <w:rsid w:val="007715DE"/>
    <w:rsid w:val="00771A48"/>
    <w:rsid w:val="00771E43"/>
    <w:rsid w:val="007727B2"/>
    <w:rsid w:val="00772E87"/>
    <w:rsid w:val="00773283"/>
    <w:rsid w:val="00773487"/>
    <w:rsid w:val="007735F7"/>
    <w:rsid w:val="00773B4B"/>
    <w:rsid w:val="00773B7D"/>
    <w:rsid w:val="00773C5E"/>
    <w:rsid w:val="00773EBD"/>
    <w:rsid w:val="007749E1"/>
    <w:rsid w:val="007757A1"/>
    <w:rsid w:val="0077599F"/>
    <w:rsid w:val="00775C08"/>
    <w:rsid w:val="00775C7C"/>
    <w:rsid w:val="00776002"/>
    <w:rsid w:val="00776006"/>
    <w:rsid w:val="00776144"/>
    <w:rsid w:val="00776353"/>
    <w:rsid w:val="0077644E"/>
    <w:rsid w:val="0077649D"/>
    <w:rsid w:val="007767A7"/>
    <w:rsid w:val="00776827"/>
    <w:rsid w:val="00777357"/>
    <w:rsid w:val="00777C42"/>
    <w:rsid w:val="00780256"/>
    <w:rsid w:val="0078050C"/>
    <w:rsid w:val="007805F8"/>
    <w:rsid w:val="0078102B"/>
    <w:rsid w:val="00781788"/>
    <w:rsid w:val="007819D3"/>
    <w:rsid w:val="00781B3E"/>
    <w:rsid w:val="00781C24"/>
    <w:rsid w:val="00782224"/>
    <w:rsid w:val="007831C0"/>
    <w:rsid w:val="0078386C"/>
    <w:rsid w:val="00783A95"/>
    <w:rsid w:val="00783E86"/>
    <w:rsid w:val="00783F2C"/>
    <w:rsid w:val="007840A9"/>
    <w:rsid w:val="00784B34"/>
    <w:rsid w:val="00784D6C"/>
    <w:rsid w:val="00784E14"/>
    <w:rsid w:val="007857E2"/>
    <w:rsid w:val="00785DD9"/>
    <w:rsid w:val="00787641"/>
    <w:rsid w:val="007900C7"/>
    <w:rsid w:val="00790129"/>
    <w:rsid w:val="007901DB"/>
    <w:rsid w:val="0079087E"/>
    <w:rsid w:val="00790AEB"/>
    <w:rsid w:val="007910A9"/>
    <w:rsid w:val="00791BB5"/>
    <w:rsid w:val="00791C31"/>
    <w:rsid w:val="00791EDB"/>
    <w:rsid w:val="00792050"/>
    <w:rsid w:val="00792747"/>
    <w:rsid w:val="0079281C"/>
    <w:rsid w:val="0079289C"/>
    <w:rsid w:val="00792B8F"/>
    <w:rsid w:val="007930C0"/>
    <w:rsid w:val="007936D0"/>
    <w:rsid w:val="00793AB5"/>
    <w:rsid w:val="00793BEA"/>
    <w:rsid w:val="00794B14"/>
    <w:rsid w:val="00794CBE"/>
    <w:rsid w:val="00795257"/>
    <w:rsid w:val="007959EA"/>
    <w:rsid w:val="00795CFE"/>
    <w:rsid w:val="00796356"/>
    <w:rsid w:val="00796366"/>
    <w:rsid w:val="007964B6"/>
    <w:rsid w:val="00797B32"/>
    <w:rsid w:val="00797DA3"/>
    <w:rsid w:val="007A0A29"/>
    <w:rsid w:val="007A0CAC"/>
    <w:rsid w:val="007A1362"/>
    <w:rsid w:val="007A1FAD"/>
    <w:rsid w:val="007A2011"/>
    <w:rsid w:val="007A2632"/>
    <w:rsid w:val="007A28AE"/>
    <w:rsid w:val="007A347F"/>
    <w:rsid w:val="007A3A68"/>
    <w:rsid w:val="007A3B98"/>
    <w:rsid w:val="007A40FB"/>
    <w:rsid w:val="007A4278"/>
    <w:rsid w:val="007A48B5"/>
    <w:rsid w:val="007A4A75"/>
    <w:rsid w:val="007A4D46"/>
    <w:rsid w:val="007A4DD2"/>
    <w:rsid w:val="007A4ED6"/>
    <w:rsid w:val="007A52AF"/>
    <w:rsid w:val="007A544B"/>
    <w:rsid w:val="007A595E"/>
    <w:rsid w:val="007A6079"/>
    <w:rsid w:val="007A6361"/>
    <w:rsid w:val="007A6493"/>
    <w:rsid w:val="007A6742"/>
    <w:rsid w:val="007A6E35"/>
    <w:rsid w:val="007A77F4"/>
    <w:rsid w:val="007A79A5"/>
    <w:rsid w:val="007A7F04"/>
    <w:rsid w:val="007B00F2"/>
    <w:rsid w:val="007B07D5"/>
    <w:rsid w:val="007B08BF"/>
    <w:rsid w:val="007B0C65"/>
    <w:rsid w:val="007B106C"/>
    <w:rsid w:val="007B174D"/>
    <w:rsid w:val="007B1896"/>
    <w:rsid w:val="007B1D6E"/>
    <w:rsid w:val="007B1EBD"/>
    <w:rsid w:val="007B2147"/>
    <w:rsid w:val="007B2563"/>
    <w:rsid w:val="007B2D97"/>
    <w:rsid w:val="007B3603"/>
    <w:rsid w:val="007B383F"/>
    <w:rsid w:val="007B44F2"/>
    <w:rsid w:val="007B483E"/>
    <w:rsid w:val="007B4A5B"/>
    <w:rsid w:val="007B4A6E"/>
    <w:rsid w:val="007B4B42"/>
    <w:rsid w:val="007B4DAC"/>
    <w:rsid w:val="007B5E1D"/>
    <w:rsid w:val="007B6530"/>
    <w:rsid w:val="007B6976"/>
    <w:rsid w:val="007B6AF7"/>
    <w:rsid w:val="007B7049"/>
    <w:rsid w:val="007B7283"/>
    <w:rsid w:val="007B737E"/>
    <w:rsid w:val="007B7846"/>
    <w:rsid w:val="007B7BCB"/>
    <w:rsid w:val="007B7C35"/>
    <w:rsid w:val="007B7E94"/>
    <w:rsid w:val="007B7F28"/>
    <w:rsid w:val="007C0ADD"/>
    <w:rsid w:val="007C0BA2"/>
    <w:rsid w:val="007C1219"/>
    <w:rsid w:val="007C180B"/>
    <w:rsid w:val="007C1DEA"/>
    <w:rsid w:val="007C26BD"/>
    <w:rsid w:val="007C2900"/>
    <w:rsid w:val="007C2B20"/>
    <w:rsid w:val="007C30C3"/>
    <w:rsid w:val="007C3687"/>
    <w:rsid w:val="007C3823"/>
    <w:rsid w:val="007C4134"/>
    <w:rsid w:val="007C4261"/>
    <w:rsid w:val="007C560C"/>
    <w:rsid w:val="007C561B"/>
    <w:rsid w:val="007C57C0"/>
    <w:rsid w:val="007C6447"/>
    <w:rsid w:val="007C697C"/>
    <w:rsid w:val="007C699E"/>
    <w:rsid w:val="007C6C2A"/>
    <w:rsid w:val="007C710D"/>
    <w:rsid w:val="007C79A7"/>
    <w:rsid w:val="007C79B0"/>
    <w:rsid w:val="007D0C69"/>
    <w:rsid w:val="007D1015"/>
    <w:rsid w:val="007D105C"/>
    <w:rsid w:val="007D151D"/>
    <w:rsid w:val="007D1AAD"/>
    <w:rsid w:val="007D2143"/>
    <w:rsid w:val="007D21AF"/>
    <w:rsid w:val="007D24CA"/>
    <w:rsid w:val="007D2AE7"/>
    <w:rsid w:val="007D2F88"/>
    <w:rsid w:val="007D2FC4"/>
    <w:rsid w:val="007D3407"/>
    <w:rsid w:val="007D3B18"/>
    <w:rsid w:val="007D3ED4"/>
    <w:rsid w:val="007D3F79"/>
    <w:rsid w:val="007D44B8"/>
    <w:rsid w:val="007D456D"/>
    <w:rsid w:val="007D4C7D"/>
    <w:rsid w:val="007D51B6"/>
    <w:rsid w:val="007D526F"/>
    <w:rsid w:val="007D5566"/>
    <w:rsid w:val="007D566D"/>
    <w:rsid w:val="007D618F"/>
    <w:rsid w:val="007D6270"/>
    <w:rsid w:val="007D6310"/>
    <w:rsid w:val="007D654D"/>
    <w:rsid w:val="007D6555"/>
    <w:rsid w:val="007D668E"/>
    <w:rsid w:val="007D6BCE"/>
    <w:rsid w:val="007D6EC1"/>
    <w:rsid w:val="007D709B"/>
    <w:rsid w:val="007D7EB3"/>
    <w:rsid w:val="007E055A"/>
    <w:rsid w:val="007E0E2F"/>
    <w:rsid w:val="007E178C"/>
    <w:rsid w:val="007E2A9B"/>
    <w:rsid w:val="007E3075"/>
    <w:rsid w:val="007E3508"/>
    <w:rsid w:val="007E397F"/>
    <w:rsid w:val="007E40D3"/>
    <w:rsid w:val="007E41B7"/>
    <w:rsid w:val="007E4605"/>
    <w:rsid w:val="007E4A00"/>
    <w:rsid w:val="007E4FC0"/>
    <w:rsid w:val="007E5086"/>
    <w:rsid w:val="007E5865"/>
    <w:rsid w:val="007E5978"/>
    <w:rsid w:val="007E5AE7"/>
    <w:rsid w:val="007E67CE"/>
    <w:rsid w:val="007E6A43"/>
    <w:rsid w:val="007E728A"/>
    <w:rsid w:val="007E7384"/>
    <w:rsid w:val="007E7502"/>
    <w:rsid w:val="007E7A2A"/>
    <w:rsid w:val="007F00A0"/>
    <w:rsid w:val="007F0239"/>
    <w:rsid w:val="007F06C8"/>
    <w:rsid w:val="007F188B"/>
    <w:rsid w:val="007F19AB"/>
    <w:rsid w:val="007F1A2C"/>
    <w:rsid w:val="007F1CB7"/>
    <w:rsid w:val="007F1FF7"/>
    <w:rsid w:val="007F268C"/>
    <w:rsid w:val="007F2C2F"/>
    <w:rsid w:val="007F3270"/>
    <w:rsid w:val="007F3558"/>
    <w:rsid w:val="007F36EC"/>
    <w:rsid w:val="007F3B90"/>
    <w:rsid w:val="007F3F69"/>
    <w:rsid w:val="007F441E"/>
    <w:rsid w:val="007F45F0"/>
    <w:rsid w:val="007F4B2D"/>
    <w:rsid w:val="007F5A00"/>
    <w:rsid w:val="007F5E5D"/>
    <w:rsid w:val="007F67BC"/>
    <w:rsid w:val="007F6F16"/>
    <w:rsid w:val="007F73E3"/>
    <w:rsid w:val="00800AD4"/>
    <w:rsid w:val="00800DBB"/>
    <w:rsid w:val="00800E6D"/>
    <w:rsid w:val="0080169E"/>
    <w:rsid w:val="00801C11"/>
    <w:rsid w:val="00801F72"/>
    <w:rsid w:val="00802741"/>
    <w:rsid w:val="00802A8E"/>
    <w:rsid w:val="008032CA"/>
    <w:rsid w:val="008037A3"/>
    <w:rsid w:val="00803FC5"/>
    <w:rsid w:val="00805025"/>
    <w:rsid w:val="00805464"/>
    <w:rsid w:val="00805589"/>
    <w:rsid w:val="00805F4C"/>
    <w:rsid w:val="008060B6"/>
    <w:rsid w:val="008065CB"/>
    <w:rsid w:val="00806C5D"/>
    <w:rsid w:val="008073C3"/>
    <w:rsid w:val="008078D6"/>
    <w:rsid w:val="00807EEF"/>
    <w:rsid w:val="00807FFE"/>
    <w:rsid w:val="0081018F"/>
    <w:rsid w:val="00811020"/>
    <w:rsid w:val="00811DED"/>
    <w:rsid w:val="008123B7"/>
    <w:rsid w:val="008129E3"/>
    <w:rsid w:val="00812A02"/>
    <w:rsid w:val="00812ADD"/>
    <w:rsid w:val="00812FFD"/>
    <w:rsid w:val="0081308E"/>
    <w:rsid w:val="00813929"/>
    <w:rsid w:val="00813A9F"/>
    <w:rsid w:val="008142FA"/>
    <w:rsid w:val="0081456E"/>
    <w:rsid w:val="0081492C"/>
    <w:rsid w:val="00814B0A"/>
    <w:rsid w:val="00815488"/>
    <w:rsid w:val="00815A4C"/>
    <w:rsid w:val="00815C94"/>
    <w:rsid w:val="00815DAA"/>
    <w:rsid w:val="008163F8"/>
    <w:rsid w:val="00816764"/>
    <w:rsid w:val="0081686E"/>
    <w:rsid w:val="00817019"/>
    <w:rsid w:val="00817926"/>
    <w:rsid w:val="00817BE8"/>
    <w:rsid w:val="008203B3"/>
    <w:rsid w:val="00821070"/>
    <w:rsid w:val="008215E6"/>
    <w:rsid w:val="00821FB6"/>
    <w:rsid w:val="00822D80"/>
    <w:rsid w:val="008234AA"/>
    <w:rsid w:val="00823D24"/>
    <w:rsid w:val="00824C40"/>
    <w:rsid w:val="00825224"/>
    <w:rsid w:val="0082534D"/>
    <w:rsid w:val="00825965"/>
    <w:rsid w:val="00825A77"/>
    <w:rsid w:val="008266C8"/>
    <w:rsid w:val="008270FF"/>
    <w:rsid w:val="00827333"/>
    <w:rsid w:val="008276E5"/>
    <w:rsid w:val="008279A8"/>
    <w:rsid w:val="00830009"/>
    <w:rsid w:val="00830490"/>
    <w:rsid w:val="00830A15"/>
    <w:rsid w:val="00830B2A"/>
    <w:rsid w:val="00831111"/>
    <w:rsid w:val="00831251"/>
    <w:rsid w:val="0083130B"/>
    <w:rsid w:val="00831392"/>
    <w:rsid w:val="008319DC"/>
    <w:rsid w:val="00831F0C"/>
    <w:rsid w:val="00831FCB"/>
    <w:rsid w:val="0083234F"/>
    <w:rsid w:val="008326E1"/>
    <w:rsid w:val="0083270B"/>
    <w:rsid w:val="00832749"/>
    <w:rsid w:val="008329EF"/>
    <w:rsid w:val="00833597"/>
    <w:rsid w:val="00833FE9"/>
    <w:rsid w:val="008342B3"/>
    <w:rsid w:val="00834561"/>
    <w:rsid w:val="00834731"/>
    <w:rsid w:val="00834736"/>
    <w:rsid w:val="00834BFB"/>
    <w:rsid w:val="00834ED0"/>
    <w:rsid w:val="0083512E"/>
    <w:rsid w:val="008352DF"/>
    <w:rsid w:val="0083538A"/>
    <w:rsid w:val="0083559F"/>
    <w:rsid w:val="00835B06"/>
    <w:rsid w:val="00835D98"/>
    <w:rsid w:val="00836010"/>
    <w:rsid w:val="00836209"/>
    <w:rsid w:val="00836794"/>
    <w:rsid w:val="008369C4"/>
    <w:rsid w:val="008373D2"/>
    <w:rsid w:val="008375B1"/>
    <w:rsid w:val="00837CD7"/>
    <w:rsid w:val="00840509"/>
    <w:rsid w:val="008407E6"/>
    <w:rsid w:val="00840F09"/>
    <w:rsid w:val="0084112B"/>
    <w:rsid w:val="00841701"/>
    <w:rsid w:val="00841B89"/>
    <w:rsid w:val="00842325"/>
    <w:rsid w:val="008427B6"/>
    <w:rsid w:val="008428D8"/>
    <w:rsid w:val="00842ACB"/>
    <w:rsid w:val="00842DD5"/>
    <w:rsid w:val="00843015"/>
    <w:rsid w:val="0084340B"/>
    <w:rsid w:val="0084342E"/>
    <w:rsid w:val="0084348D"/>
    <w:rsid w:val="008434F4"/>
    <w:rsid w:val="0084413B"/>
    <w:rsid w:val="0084535C"/>
    <w:rsid w:val="0084603F"/>
    <w:rsid w:val="0084616B"/>
    <w:rsid w:val="008468C4"/>
    <w:rsid w:val="008475AB"/>
    <w:rsid w:val="00847EC8"/>
    <w:rsid w:val="00847F43"/>
    <w:rsid w:val="0085003C"/>
    <w:rsid w:val="0085052C"/>
    <w:rsid w:val="00850796"/>
    <w:rsid w:val="00850A57"/>
    <w:rsid w:val="00850B39"/>
    <w:rsid w:val="00850CF6"/>
    <w:rsid w:val="00850FCA"/>
    <w:rsid w:val="00851090"/>
    <w:rsid w:val="00851857"/>
    <w:rsid w:val="00852993"/>
    <w:rsid w:val="008529A5"/>
    <w:rsid w:val="00852BC1"/>
    <w:rsid w:val="0085306B"/>
    <w:rsid w:val="008530C0"/>
    <w:rsid w:val="008532F1"/>
    <w:rsid w:val="00853701"/>
    <w:rsid w:val="00853994"/>
    <w:rsid w:val="00853C6D"/>
    <w:rsid w:val="00853EF6"/>
    <w:rsid w:val="00854271"/>
    <w:rsid w:val="00854F39"/>
    <w:rsid w:val="00855847"/>
    <w:rsid w:val="00855C71"/>
    <w:rsid w:val="00855D18"/>
    <w:rsid w:val="0085617E"/>
    <w:rsid w:val="008566FC"/>
    <w:rsid w:val="00856AED"/>
    <w:rsid w:val="00856DC1"/>
    <w:rsid w:val="008572B5"/>
    <w:rsid w:val="008574F6"/>
    <w:rsid w:val="0085753D"/>
    <w:rsid w:val="00857AAF"/>
    <w:rsid w:val="00857E61"/>
    <w:rsid w:val="00860584"/>
    <w:rsid w:val="008605E5"/>
    <w:rsid w:val="0086083D"/>
    <w:rsid w:val="008615A2"/>
    <w:rsid w:val="00861B22"/>
    <w:rsid w:val="00861EEE"/>
    <w:rsid w:val="008623AD"/>
    <w:rsid w:val="008626EC"/>
    <w:rsid w:val="008627CA"/>
    <w:rsid w:val="00862923"/>
    <w:rsid w:val="008633D0"/>
    <w:rsid w:val="0086390E"/>
    <w:rsid w:val="008639BE"/>
    <w:rsid w:val="0086408F"/>
    <w:rsid w:val="00864633"/>
    <w:rsid w:val="00865099"/>
    <w:rsid w:val="008665E1"/>
    <w:rsid w:val="00866F1D"/>
    <w:rsid w:val="008674A1"/>
    <w:rsid w:val="00867B17"/>
    <w:rsid w:val="00867C43"/>
    <w:rsid w:val="00867E2B"/>
    <w:rsid w:val="00870C1D"/>
    <w:rsid w:val="00870D98"/>
    <w:rsid w:val="008714B0"/>
    <w:rsid w:val="00871950"/>
    <w:rsid w:val="00872211"/>
    <w:rsid w:val="008722F9"/>
    <w:rsid w:val="0087269C"/>
    <w:rsid w:val="0087351A"/>
    <w:rsid w:val="0087383E"/>
    <w:rsid w:val="00873848"/>
    <w:rsid w:val="00873BE1"/>
    <w:rsid w:val="00873CC9"/>
    <w:rsid w:val="00873CFD"/>
    <w:rsid w:val="00873E6A"/>
    <w:rsid w:val="00874C99"/>
    <w:rsid w:val="00874F9F"/>
    <w:rsid w:val="00876E7E"/>
    <w:rsid w:val="00877203"/>
    <w:rsid w:val="00877827"/>
    <w:rsid w:val="00877E66"/>
    <w:rsid w:val="0088071D"/>
    <w:rsid w:val="008809F4"/>
    <w:rsid w:val="008829B7"/>
    <w:rsid w:val="0088320A"/>
    <w:rsid w:val="0088337C"/>
    <w:rsid w:val="00883434"/>
    <w:rsid w:val="00883DE0"/>
    <w:rsid w:val="00883E85"/>
    <w:rsid w:val="0088420F"/>
    <w:rsid w:val="0088438C"/>
    <w:rsid w:val="008843A9"/>
    <w:rsid w:val="00884821"/>
    <w:rsid w:val="00884C01"/>
    <w:rsid w:val="00885CA6"/>
    <w:rsid w:val="008860C8"/>
    <w:rsid w:val="00886CFE"/>
    <w:rsid w:val="00887CA8"/>
    <w:rsid w:val="00887CE7"/>
    <w:rsid w:val="00887E51"/>
    <w:rsid w:val="0089094E"/>
    <w:rsid w:val="008913C1"/>
    <w:rsid w:val="0089148C"/>
    <w:rsid w:val="00891AC8"/>
    <w:rsid w:val="00891F64"/>
    <w:rsid w:val="008931B8"/>
    <w:rsid w:val="00893B57"/>
    <w:rsid w:val="00893F72"/>
    <w:rsid w:val="008969A7"/>
    <w:rsid w:val="00896AA2"/>
    <w:rsid w:val="00897E9E"/>
    <w:rsid w:val="00897FBB"/>
    <w:rsid w:val="008A0457"/>
    <w:rsid w:val="008A0824"/>
    <w:rsid w:val="008A1A9D"/>
    <w:rsid w:val="008A2471"/>
    <w:rsid w:val="008A25EF"/>
    <w:rsid w:val="008A2D97"/>
    <w:rsid w:val="008A3408"/>
    <w:rsid w:val="008A34AA"/>
    <w:rsid w:val="008A3BEE"/>
    <w:rsid w:val="008A3F76"/>
    <w:rsid w:val="008A437A"/>
    <w:rsid w:val="008A4D27"/>
    <w:rsid w:val="008A4FE2"/>
    <w:rsid w:val="008A52A8"/>
    <w:rsid w:val="008A56F1"/>
    <w:rsid w:val="008A5C23"/>
    <w:rsid w:val="008A5CD1"/>
    <w:rsid w:val="008A5D9D"/>
    <w:rsid w:val="008A68D2"/>
    <w:rsid w:val="008A73A8"/>
    <w:rsid w:val="008B004B"/>
    <w:rsid w:val="008B03F6"/>
    <w:rsid w:val="008B1686"/>
    <w:rsid w:val="008B16C7"/>
    <w:rsid w:val="008B16DD"/>
    <w:rsid w:val="008B1C3B"/>
    <w:rsid w:val="008B1EF3"/>
    <w:rsid w:val="008B2325"/>
    <w:rsid w:val="008B29B0"/>
    <w:rsid w:val="008B29EE"/>
    <w:rsid w:val="008B29F0"/>
    <w:rsid w:val="008B29FB"/>
    <w:rsid w:val="008B2AAF"/>
    <w:rsid w:val="008B38C1"/>
    <w:rsid w:val="008B3992"/>
    <w:rsid w:val="008B3AB1"/>
    <w:rsid w:val="008B3FB0"/>
    <w:rsid w:val="008B40E2"/>
    <w:rsid w:val="008B47A8"/>
    <w:rsid w:val="008B4DD8"/>
    <w:rsid w:val="008B4E6E"/>
    <w:rsid w:val="008B4F37"/>
    <w:rsid w:val="008B5107"/>
    <w:rsid w:val="008B51FC"/>
    <w:rsid w:val="008B5FD1"/>
    <w:rsid w:val="008B6499"/>
    <w:rsid w:val="008B64BC"/>
    <w:rsid w:val="008B6587"/>
    <w:rsid w:val="008B6746"/>
    <w:rsid w:val="008B6AA4"/>
    <w:rsid w:val="008B6ED9"/>
    <w:rsid w:val="008B722D"/>
    <w:rsid w:val="008B7619"/>
    <w:rsid w:val="008B789C"/>
    <w:rsid w:val="008B78A1"/>
    <w:rsid w:val="008C0E9F"/>
    <w:rsid w:val="008C0F63"/>
    <w:rsid w:val="008C2B2B"/>
    <w:rsid w:val="008C327F"/>
    <w:rsid w:val="008C3CF9"/>
    <w:rsid w:val="008C3D86"/>
    <w:rsid w:val="008C4929"/>
    <w:rsid w:val="008C60AE"/>
    <w:rsid w:val="008C6323"/>
    <w:rsid w:val="008C753E"/>
    <w:rsid w:val="008C7693"/>
    <w:rsid w:val="008C79F5"/>
    <w:rsid w:val="008C7A9C"/>
    <w:rsid w:val="008C7FD0"/>
    <w:rsid w:val="008D0073"/>
    <w:rsid w:val="008D0995"/>
    <w:rsid w:val="008D0ADB"/>
    <w:rsid w:val="008D1207"/>
    <w:rsid w:val="008D1486"/>
    <w:rsid w:val="008D1C38"/>
    <w:rsid w:val="008D29C3"/>
    <w:rsid w:val="008D2E8B"/>
    <w:rsid w:val="008D3090"/>
    <w:rsid w:val="008D36B7"/>
    <w:rsid w:val="008D3EE2"/>
    <w:rsid w:val="008D4F4E"/>
    <w:rsid w:val="008D50E6"/>
    <w:rsid w:val="008D5A2F"/>
    <w:rsid w:val="008D5A4C"/>
    <w:rsid w:val="008D5C38"/>
    <w:rsid w:val="008D601C"/>
    <w:rsid w:val="008D6730"/>
    <w:rsid w:val="008D6993"/>
    <w:rsid w:val="008D6D5A"/>
    <w:rsid w:val="008D6F66"/>
    <w:rsid w:val="008D7558"/>
    <w:rsid w:val="008D7C82"/>
    <w:rsid w:val="008E0394"/>
    <w:rsid w:val="008E0FB3"/>
    <w:rsid w:val="008E14ED"/>
    <w:rsid w:val="008E19A4"/>
    <w:rsid w:val="008E23A2"/>
    <w:rsid w:val="008E241C"/>
    <w:rsid w:val="008E264C"/>
    <w:rsid w:val="008E26CC"/>
    <w:rsid w:val="008E31E9"/>
    <w:rsid w:val="008E326B"/>
    <w:rsid w:val="008E33EC"/>
    <w:rsid w:val="008E388E"/>
    <w:rsid w:val="008E3950"/>
    <w:rsid w:val="008E3C3C"/>
    <w:rsid w:val="008E4853"/>
    <w:rsid w:val="008E49B2"/>
    <w:rsid w:val="008E4C19"/>
    <w:rsid w:val="008E4C41"/>
    <w:rsid w:val="008E4D4A"/>
    <w:rsid w:val="008E517A"/>
    <w:rsid w:val="008E54DA"/>
    <w:rsid w:val="008E5925"/>
    <w:rsid w:val="008E5E61"/>
    <w:rsid w:val="008E62EA"/>
    <w:rsid w:val="008E6457"/>
    <w:rsid w:val="008E6897"/>
    <w:rsid w:val="008E68FF"/>
    <w:rsid w:val="008E715A"/>
    <w:rsid w:val="008E730C"/>
    <w:rsid w:val="008E79C5"/>
    <w:rsid w:val="008E79E1"/>
    <w:rsid w:val="008F0060"/>
    <w:rsid w:val="008F0271"/>
    <w:rsid w:val="008F02E7"/>
    <w:rsid w:val="008F0A3A"/>
    <w:rsid w:val="008F0F8C"/>
    <w:rsid w:val="008F11E0"/>
    <w:rsid w:val="008F1695"/>
    <w:rsid w:val="008F19F5"/>
    <w:rsid w:val="008F1E66"/>
    <w:rsid w:val="008F22B7"/>
    <w:rsid w:val="008F2572"/>
    <w:rsid w:val="008F2B4A"/>
    <w:rsid w:val="008F2B4E"/>
    <w:rsid w:val="008F3721"/>
    <w:rsid w:val="008F3D3B"/>
    <w:rsid w:val="008F472E"/>
    <w:rsid w:val="008F495B"/>
    <w:rsid w:val="008F4A43"/>
    <w:rsid w:val="008F4DAB"/>
    <w:rsid w:val="008F54FF"/>
    <w:rsid w:val="008F56A0"/>
    <w:rsid w:val="008F587C"/>
    <w:rsid w:val="008F5A2E"/>
    <w:rsid w:val="008F5E5F"/>
    <w:rsid w:val="008F6334"/>
    <w:rsid w:val="008F737B"/>
    <w:rsid w:val="0090018F"/>
    <w:rsid w:val="0090020D"/>
    <w:rsid w:val="009002A6"/>
    <w:rsid w:val="009009FA"/>
    <w:rsid w:val="00900BF3"/>
    <w:rsid w:val="00900DE1"/>
    <w:rsid w:val="009016D4"/>
    <w:rsid w:val="009016F8"/>
    <w:rsid w:val="009021CF"/>
    <w:rsid w:val="0090297D"/>
    <w:rsid w:val="009030D3"/>
    <w:rsid w:val="00903728"/>
    <w:rsid w:val="0090390D"/>
    <w:rsid w:val="00903C9B"/>
    <w:rsid w:val="00903E3E"/>
    <w:rsid w:val="00904AE3"/>
    <w:rsid w:val="00904BAC"/>
    <w:rsid w:val="0090594F"/>
    <w:rsid w:val="00905CEF"/>
    <w:rsid w:val="00906074"/>
    <w:rsid w:val="00906524"/>
    <w:rsid w:val="00906C77"/>
    <w:rsid w:val="00907600"/>
    <w:rsid w:val="00907C69"/>
    <w:rsid w:val="0091099F"/>
    <w:rsid w:val="00911178"/>
    <w:rsid w:val="00911494"/>
    <w:rsid w:val="009115F5"/>
    <w:rsid w:val="009116F1"/>
    <w:rsid w:val="0091258C"/>
    <w:rsid w:val="0091276E"/>
    <w:rsid w:val="0091311E"/>
    <w:rsid w:val="009135A1"/>
    <w:rsid w:val="009144CA"/>
    <w:rsid w:val="009145F2"/>
    <w:rsid w:val="00914752"/>
    <w:rsid w:val="00914D59"/>
    <w:rsid w:val="00914E05"/>
    <w:rsid w:val="00914F87"/>
    <w:rsid w:val="00915CD4"/>
    <w:rsid w:val="00915DE7"/>
    <w:rsid w:val="00915E61"/>
    <w:rsid w:val="009167B5"/>
    <w:rsid w:val="00916B26"/>
    <w:rsid w:val="00917041"/>
    <w:rsid w:val="00917C12"/>
    <w:rsid w:val="0092034A"/>
    <w:rsid w:val="009208AF"/>
    <w:rsid w:val="00920D52"/>
    <w:rsid w:val="00920E45"/>
    <w:rsid w:val="00920F16"/>
    <w:rsid w:val="009210BB"/>
    <w:rsid w:val="00921106"/>
    <w:rsid w:val="009212F6"/>
    <w:rsid w:val="00921662"/>
    <w:rsid w:val="00921761"/>
    <w:rsid w:val="00921782"/>
    <w:rsid w:val="00921A52"/>
    <w:rsid w:val="00921B33"/>
    <w:rsid w:val="00921DBA"/>
    <w:rsid w:val="0092225B"/>
    <w:rsid w:val="009235D2"/>
    <w:rsid w:val="00924EBD"/>
    <w:rsid w:val="00925157"/>
    <w:rsid w:val="00925573"/>
    <w:rsid w:val="00925CED"/>
    <w:rsid w:val="00925D22"/>
    <w:rsid w:val="00925F54"/>
    <w:rsid w:val="00926505"/>
    <w:rsid w:val="009265DF"/>
    <w:rsid w:val="0092665E"/>
    <w:rsid w:val="00926AD2"/>
    <w:rsid w:val="00926ADC"/>
    <w:rsid w:val="00926B7B"/>
    <w:rsid w:val="00926B82"/>
    <w:rsid w:val="009277E1"/>
    <w:rsid w:val="00927EB6"/>
    <w:rsid w:val="00927F31"/>
    <w:rsid w:val="009301C0"/>
    <w:rsid w:val="0093053C"/>
    <w:rsid w:val="0093069F"/>
    <w:rsid w:val="0093112F"/>
    <w:rsid w:val="009312D3"/>
    <w:rsid w:val="00931843"/>
    <w:rsid w:val="00931A48"/>
    <w:rsid w:val="00931EA1"/>
    <w:rsid w:val="0093216A"/>
    <w:rsid w:val="00933ABB"/>
    <w:rsid w:val="00934349"/>
    <w:rsid w:val="00934731"/>
    <w:rsid w:val="00934AEE"/>
    <w:rsid w:val="00934D3E"/>
    <w:rsid w:val="00934D41"/>
    <w:rsid w:val="009355E9"/>
    <w:rsid w:val="00935687"/>
    <w:rsid w:val="00935958"/>
    <w:rsid w:val="00935B06"/>
    <w:rsid w:val="009363A6"/>
    <w:rsid w:val="00936586"/>
    <w:rsid w:val="009365C3"/>
    <w:rsid w:val="009366C9"/>
    <w:rsid w:val="009368F3"/>
    <w:rsid w:val="00936B15"/>
    <w:rsid w:val="00937368"/>
    <w:rsid w:val="009373A7"/>
    <w:rsid w:val="0093748A"/>
    <w:rsid w:val="0094062F"/>
    <w:rsid w:val="00940964"/>
    <w:rsid w:val="00941030"/>
    <w:rsid w:val="0094184B"/>
    <w:rsid w:val="00942552"/>
    <w:rsid w:val="009425B2"/>
    <w:rsid w:val="0094318A"/>
    <w:rsid w:val="009441DD"/>
    <w:rsid w:val="0094429D"/>
    <w:rsid w:val="00944380"/>
    <w:rsid w:val="00944500"/>
    <w:rsid w:val="00945010"/>
    <w:rsid w:val="00945ED3"/>
    <w:rsid w:val="009463B6"/>
    <w:rsid w:val="0094680E"/>
    <w:rsid w:val="00946F15"/>
    <w:rsid w:val="00946F1B"/>
    <w:rsid w:val="009471CA"/>
    <w:rsid w:val="00947461"/>
    <w:rsid w:val="00947777"/>
    <w:rsid w:val="00947B86"/>
    <w:rsid w:val="00950074"/>
    <w:rsid w:val="00950201"/>
    <w:rsid w:val="00950667"/>
    <w:rsid w:val="0095070A"/>
    <w:rsid w:val="00950D3E"/>
    <w:rsid w:val="00950E9E"/>
    <w:rsid w:val="009513B4"/>
    <w:rsid w:val="00951462"/>
    <w:rsid w:val="00952215"/>
    <w:rsid w:val="009525C8"/>
    <w:rsid w:val="00952691"/>
    <w:rsid w:val="0095297A"/>
    <w:rsid w:val="00952F4B"/>
    <w:rsid w:val="00952FA5"/>
    <w:rsid w:val="00952FEE"/>
    <w:rsid w:val="009533C4"/>
    <w:rsid w:val="00953436"/>
    <w:rsid w:val="009536A3"/>
    <w:rsid w:val="00953932"/>
    <w:rsid w:val="00953D75"/>
    <w:rsid w:val="009542B3"/>
    <w:rsid w:val="00954698"/>
    <w:rsid w:val="00954FC0"/>
    <w:rsid w:val="009558F3"/>
    <w:rsid w:val="00955E53"/>
    <w:rsid w:val="009562DD"/>
    <w:rsid w:val="00956918"/>
    <w:rsid w:val="00956C61"/>
    <w:rsid w:val="009573B3"/>
    <w:rsid w:val="0095767A"/>
    <w:rsid w:val="00957ACC"/>
    <w:rsid w:val="00957B90"/>
    <w:rsid w:val="0096057A"/>
    <w:rsid w:val="009608D9"/>
    <w:rsid w:val="00960CEE"/>
    <w:rsid w:val="009611BA"/>
    <w:rsid w:val="009612E2"/>
    <w:rsid w:val="0096167A"/>
    <w:rsid w:val="00961A58"/>
    <w:rsid w:val="009627C3"/>
    <w:rsid w:val="00962AEF"/>
    <w:rsid w:val="00963030"/>
    <w:rsid w:val="0096311E"/>
    <w:rsid w:val="009634DF"/>
    <w:rsid w:val="009637D9"/>
    <w:rsid w:val="0096460A"/>
    <w:rsid w:val="00964787"/>
    <w:rsid w:val="009649F5"/>
    <w:rsid w:val="00964E82"/>
    <w:rsid w:val="009651D4"/>
    <w:rsid w:val="00965276"/>
    <w:rsid w:val="00965C68"/>
    <w:rsid w:val="00966937"/>
    <w:rsid w:val="0096694D"/>
    <w:rsid w:val="00966BD1"/>
    <w:rsid w:val="00966BF7"/>
    <w:rsid w:val="009672D5"/>
    <w:rsid w:val="009677C4"/>
    <w:rsid w:val="00967C32"/>
    <w:rsid w:val="0097021D"/>
    <w:rsid w:val="009704E1"/>
    <w:rsid w:val="00970BAA"/>
    <w:rsid w:val="00972919"/>
    <w:rsid w:val="00972C67"/>
    <w:rsid w:val="00972CF2"/>
    <w:rsid w:val="00972ED9"/>
    <w:rsid w:val="00972F13"/>
    <w:rsid w:val="00973137"/>
    <w:rsid w:val="009732B6"/>
    <w:rsid w:val="00973702"/>
    <w:rsid w:val="0097394D"/>
    <w:rsid w:val="00973C10"/>
    <w:rsid w:val="009740D0"/>
    <w:rsid w:val="00974261"/>
    <w:rsid w:val="0097443A"/>
    <w:rsid w:val="009745B7"/>
    <w:rsid w:val="00975426"/>
    <w:rsid w:val="009757E0"/>
    <w:rsid w:val="00976C8C"/>
    <w:rsid w:val="00976DA4"/>
    <w:rsid w:val="00976E05"/>
    <w:rsid w:val="009774F0"/>
    <w:rsid w:val="00980123"/>
    <w:rsid w:val="0098088D"/>
    <w:rsid w:val="00980B2D"/>
    <w:rsid w:val="00980D33"/>
    <w:rsid w:val="00980DAB"/>
    <w:rsid w:val="009815E5"/>
    <w:rsid w:val="0098162B"/>
    <w:rsid w:val="009818AB"/>
    <w:rsid w:val="00981B3A"/>
    <w:rsid w:val="00982142"/>
    <w:rsid w:val="00982692"/>
    <w:rsid w:val="009827A8"/>
    <w:rsid w:val="00982962"/>
    <w:rsid w:val="00983896"/>
    <w:rsid w:val="009839B8"/>
    <w:rsid w:val="00983AA6"/>
    <w:rsid w:val="00983ACB"/>
    <w:rsid w:val="00984050"/>
    <w:rsid w:val="009841DE"/>
    <w:rsid w:val="009848BA"/>
    <w:rsid w:val="0098506E"/>
    <w:rsid w:val="009856ED"/>
    <w:rsid w:val="009857C2"/>
    <w:rsid w:val="0098590D"/>
    <w:rsid w:val="00985A37"/>
    <w:rsid w:val="00985FB9"/>
    <w:rsid w:val="00986059"/>
    <w:rsid w:val="009862DA"/>
    <w:rsid w:val="009867D6"/>
    <w:rsid w:val="00986DEF"/>
    <w:rsid w:val="0098747A"/>
    <w:rsid w:val="009903EE"/>
    <w:rsid w:val="00990540"/>
    <w:rsid w:val="0099054E"/>
    <w:rsid w:val="0099086C"/>
    <w:rsid w:val="00990CF2"/>
    <w:rsid w:val="00990D98"/>
    <w:rsid w:val="009910FA"/>
    <w:rsid w:val="00991BE4"/>
    <w:rsid w:val="009935BE"/>
    <w:rsid w:val="00993C4F"/>
    <w:rsid w:val="009945FF"/>
    <w:rsid w:val="00994F9D"/>
    <w:rsid w:val="009950E1"/>
    <w:rsid w:val="00995109"/>
    <w:rsid w:val="0099523F"/>
    <w:rsid w:val="0099527F"/>
    <w:rsid w:val="00996334"/>
    <w:rsid w:val="00996377"/>
    <w:rsid w:val="009965C0"/>
    <w:rsid w:val="009969A9"/>
    <w:rsid w:val="0099715C"/>
    <w:rsid w:val="009972AF"/>
    <w:rsid w:val="00997B60"/>
    <w:rsid w:val="009A011E"/>
    <w:rsid w:val="009A0932"/>
    <w:rsid w:val="009A0C97"/>
    <w:rsid w:val="009A130D"/>
    <w:rsid w:val="009A1DFF"/>
    <w:rsid w:val="009A3E18"/>
    <w:rsid w:val="009A4665"/>
    <w:rsid w:val="009A49F4"/>
    <w:rsid w:val="009A4D04"/>
    <w:rsid w:val="009A4D1C"/>
    <w:rsid w:val="009A4F59"/>
    <w:rsid w:val="009A52F1"/>
    <w:rsid w:val="009A6C9F"/>
    <w:rsid w:val="009A726D"/>
    <w:rsid w:val="009A7286"/>
    <w:rsid w:val="009A7572"/>
    <w:rsid w:val="009A79B2"/>
    <w:rsid w:val="009A7C0F"/>
    <w:rsid w:val="009A7D9D"/>
    <w:rsid w:val="009B00D4"/>
    <w:rsid w:val="009B0297"/>
    <w:rsid w:val="009B02F9"/>
    <w:rsid w:val="009B0D6B"/>
    <w:rsid w:val="009B17E9"/>
    <w:rsid w:val="009B1D77"/>
    <w:rsid w:val="009B20E6"/>
    <w:rsid w:val="009B24AC"/>
    <w:rsid w:val="009B26D7"/>
    <w:rsid w:val="009B365F"/>
    <w:rsid w:val="009B42EE"/>
    <w:rsid w:val="009B4807"/>
    <w:rsid w:val="009B485F"/>
    <w:rsid w:val="009B5411"/>
    <w:rsid w:val="009B54A6"/>
    <w:rsid w:val="009B5543"/>
    <w:rsid w:val="009B5609"/>
    <w:rsid w:val="009B568A"/>
    <w:rsid w:val="009B577D"/>
    <w:rsid w:val="009B61E1"/>
    <w:rsid w:val="009B6B1F"/>
    <w:rsid w:val="009B71FF"/>
    <w:rsid w:val="009B7273"/>
    <w:rsid w:val="009B72DB"/>
    <w:rsid w:val="009B749B"/>
    <w:rsid w:val="009B7853"/>
    <w:rsid w:val="009B7A8C"/>
    <w:rsid w:val="009B7D7E"/>
    <w:rsid w:val="009C0420"/>
    <w:rsid w:val="009C1529"/>
    <w:rsid w:val="009C1F48"/>
    <w:rsid w:val="009C2098"/>
    <w:rsid w:val="009C24AB"/>
    <w:rsid w:val="009C386C"/>
    <w:rsid w:val="009C3A32"/>
    <w:rsid w:val="009C3FA2"/>
    <w:rsid w:val="009C5330"/>
    <w:rsid w:val="009C5C95"/>
    <w:rsid w:val="009C60A7"/>
    <w:rsid w:val="009C6678"/>
    <w:rsid w:val="009C66F7"/>
    <w:rsid w:val="009C6758"/>
    <w:rsid w:val="009C74BE"/>
    <w:rsid w:val="009C74FA"/>
    <w:rsid w:val="009C7578"/>
    <w:rsid w:val="009C7786"/>
    <w:rsid w:val="009C7834"/>
    <w:rsid w:val="009C7D4A"/>
    <w:rsid w:val="009D016E"/>
    <w:rsid w:val="009D01A5"/>
    <w:rsid w:val="009D0BBF"/>
    <w:rsid w:val="009D0C3A"/>
    <w:rsid w:val="009D0DED"/>
    <w:rsid w:val="009D119C"/>
    <w:rsid w:val="009D1395"/>
    <w:rsid w:val="009D1FEC"/>
    <w:rsid w:val="009D2050"/>
    <w:rsid w:val="009D22D3"/>
    <w:rsid w:val="009D24B3"/>
    <w:rsid w:val="009D2BF4"/>
    <w:rsid w:val="009D32F4"/>
    <w:rsid w:val="009D37C9"/>
    <w:rsid w:val="009D3F5A"/>
    <w:rsid w:val="009D41D4"/>
    <w:rsid w:val="009D49C5"/>
    <w:rsid w:val="009D4D6C"/>
    <w:rsid w:val="009D5D9D"/>
    <w:rsid w:val="009D6A81"/>
    <w:rsid w:val="009D6AE1"/>
    <w:rsid w:val="009D6BC6"/>
    <w:rsid w:val="009D6D01"/>
    <w:rsid w:val="009D71AC"/>
    <w:rsid w:val="009D7411"/>
    <w:rsid w:val="009D7469"/>
    <w:rsid w:val="009D77A9"/>
    <w:rsid w:val="009D7F1C"/>
    <w:rsid w:val="009D7FE3"/>
    <w:rsid w:val="009E02E1"/>
    <w:rsid w:val="009E1636"/>
    <w:rsid w:val="009E1BD2"/>
    <w:rsid w:val="009E1CB6"/>
    <w:rsid w:val="009E1FA4"/>
    <w:rsid w:val="009E1FD3"/>
    <w:rsid w:val="009E28E2"/>
    <w:rsid w:val="009E2B84"/>
    <w:rsid w:val="009E4FDA"/>
    <w:rsid w:val="009E5054"/>
    <w:rsid w:val="009E556D"/>
    <w:rsid w:val="009E57B0"/>
    <w:rsid w:val="009E58D1"/>
    <w:rsid w:val="009E5CE7"/>
    <w:rsid w:val="009E6062"/>
    <w:rsid w:val="009E6BD7"/>
    <w:rsid w:val="009E7082"/>
    <w:rsid w:val="009E7497"/>
    <w:rsid w:val="009E762D"/>
    <w:rsid w:val="009F0306"/>
    <w:rsid w:val="009F0484"/>
    <w:rsid w:val="009F0BBE"/>
    <w:rsid w:val="009F1257"/>
    <w:rsid w:val="009F16F1"/>
    <w:rsid w:val="009F2855"/>
    <w:rsid w:val="009F2BD7"/>
    <w:rsid w:val="009F2C65"/>
    <w:rsid w:val="009F439B"/>
    <w:rsid w:val="009F4AC4"/>
    <w:rsid w:val="009F4B91"/>
    <w:rsid w:val="009F4E32"/>
    <w:rsid w:val="009F591B"/>
    <w:rsid w:val="009F5927"/>
    <w:rsid w:val="009F6423"/>
    <w:rsid w:val="009F6445"/>
    <w:rsid w:val="009F69C3"/>
    <w:rsid w:val="009F745C"/>
    <w:rsid w:val="009F76EF"/>
    <w:rsid w:val="009F7836"/>
    <w:rsid w:val="00A00393"/>
    <w:rsid w:val="00A0044F"/>
    <w:rsid w:val="00A00F8E"/>
    <w:rsid w:val="00A01296"/>
    <w:rsid w:val="00A01718"/>
    <w:rsid w:val="00A01E9F"/>
    <w:rsid w:val="00A01EA6"/>
    <w:rsid w:val="00A0309A"/>
    <w:rsid w:val="00A034DD"/>
    <w:rsid w:val="00A03591"/>
    <w:rsid w:val="00A039AE"/>
    <w:rsid w:val="00A039FB"/>
    <w:rsid w:val="00A03DE2"/>
    <w:rsid w:val="00A03ED0"/>
    <w:rsid w:val="00A03EE0"/>
    <w:rsid w:val="00A04721"/>
    <w:rsid w:val="00A04D21"/>
    <w:rsid w:val="00A04DE6"/>
    <w:rsid w:val="00A05271"/>
    <w:rsid w:val="00A05435"/>
    <w:rsid w:val="00A054B6"/>
    <w:rsid w:val="00A05B28"/>
    <w:rsid w:val="00A05D6B"/>
    <w:rsid w:val="00A05EBA"/>
    <w:rsid w:val="00A05FF7"/>
    <w:rsid w:val="00A06220"/>
    <w:rsid w:val="00A06776"/>
    <w:rsid w:val="00A06E83"/>
    <w:rsid w:val="00A07226"/>
    <w:rsid w:val="00A0736E"/>
    <w:rsid w:val="00A07CA8"/>
    <w:rsid w:val="00A07D77"/>
    <w:rsid w:val="00A10137"/>
    <w:rsid w:val="00A103DE"/>
    <w:rsid w:val="00A10E07"/>
    <w:rsid w:val="00A11FBA"/>
    <w:rsid w:val="00A11FE5"/>
    <w:rsid w:val="00A12186"/>
    <w:rsid w:val="00A12661"/>
    <w:rsid w:val="00A12C15"/>
    <w:rsid w:val="00A13360"/>
    <w:rsid w:val="00A13458"/>
    <w:rsid w:val="00A13A33"/>
    <w:rsid w:val="00A13D58"/>
    <w:rsid w:val="00A13D87"/>
    <w:rsid w:val="00A13DE9"/>
    <w:rsid w:val="00A14562"/>
    <w:rsid w:val="00A14C7D"/>
    <w:rsid w:val="00A14CC6"/>
    <w:rsid w:val="00A15536"/>
    <w:rsid w:val="00A15AA6"/>
    <w:rsid w:val="00A15F45"/>
    <w:rsid w:val="00A166E9"/>
    <w:rsid w:val="00A16AC8"/>
    <w:rsid w:val="00A20289"/>
    <w:rsid w:val="00A203C7"/>
    <w:rsid w:val="00A208DB"/>
    <w:rsid w:val="00A20A95"/>
    <w:rsid w:val="00A21183"/>
    <w:rsid w:val="00A211BA"/>
    <w:rsid w:val="00A2143D"/>
    <w:rsid w:val="00A21C21"/>
    <w:rsid w:val="00A21ED4"/>
    <w:rsid w:val="00A22467"/>
    <w:rsid w:val="00A22C31"/>
    <w:rsid w:val="00A23079"/>
    <w:rsid w:val="00A2317B"/>
    <w:rsid w:val="00A237EF"/>
    <w:rsid w:val="00A23C0C"/>
    <w:rsid w:val="00A23C94"/>
    <w:rsid w:val="00A23CC1"/>
    <w:rsid w:val="00A240CA"/>
    <w:rsid w:val="00A245D8"/>
    <w:rsid w:val="00A24D45"/>
    <w:rsid w:val="00A25C22"/>
    <w:rsid w:val="00A26492"/>
    <w:rsid w:val="00A269E1"/>
    <w:rsid w:val="00A26D1A"/>
    <w:rsid w:val="00A27CF1"/>
    <w:rsid w:val="00A302BB"/>
    <w:rsid w:val="00A30391"/>
    <w:rsid w:val="00A3070A"/>
    <w:rsid w:val="00A30D93"/>
    <w:rsid w:val="00A31140"/>
    <w:rsid w:val="00A315EF"/>
    <w:rsid w:val="00A3199A"/>
    <w:rsid w:val="00A31BBD"/>
    <w:rsid w:val="00A31D40"/>
    <w:rsid w:val="00A31D8D"/>
    <w:rsid w:val="00A323C7"/>
    <w:rsid w:val="00A3288F"/>
    <w:rsid w:val="00A3297C"/>
    <w:rsid w:val="00A32C1D"/>
    <w:rsid w:val="00A338A3"/>
    <w:rsid w:val="00A34408"/>
    <w:rsid w:val="00A34911"/>
    <w:rsid w:val="00A34F1D"/>
    <w:rsid w:val="00A34F56"/>
    <w:rsid w:val="00A35766"/>
    <w:rsid w:val="00A360AC"/>
    <w:rsid w:val="00A368A1"/>
    <w:rsid w:val="00A36956"/>
    <w:rsid w:val="00A3718B"/>
    <w:rsid w:val="00A37310"/>
    <w:rsid w:val="00A373D9"/>
    <w:rsid w:val="00A37D1D"/>
    <w:rsid w:val="00A37FD8"/>
    <w:rsid w:val="00A40B04"/>
    <w:rsid w:val="00A411DC"/>
    <w:rsid w:val="00A4148E"/>
    <w:rsid w:val="00A4201E"/>
    <w:rsid w:val="00A42213"/>
    <w:rsid w:val="00A42E86"/>
    <w:rsid w:val="00A42EE4"/>
    <w:rsid w:val="00A434E3"/>
    <w:rsid w:val="00A4359D"/>
    <w:rsid w:val="00A436C9"/>
    <w:rsid w:val="00A439B6"/>
    <w:rsid w:val="00A44C52"/>
    <w:rsid w:val="00A44CD7"/>
    <w:rsid w:val="00A450D4"/>
    <w:rsid w:val="00A4545A"/>
    <w:rsid w:val="00A457BD"/>
    <w:rsid w:val="00A459AE"/>
    <w:rsid w:val="00A4611B"/>
    <w:rsid w:val="00A46284"/>
    <w:rsid w:val="00A464B8"/>
    <w:rsid w:val="00A464DB"/>
    <w:rsid w:val="00A469A0"/>
    <w:rsid w:val="00A46D0E"/>
    <w:rsid w:val="00A47555"/>
    <w:rsid w:val="00A47D8B"/>
    <w:rsid w:val="00A50310"/>
    <w:rsid w:val="00A51C34"/>
    <w:rsid w:val="00A5237D"/>
    <w:rsid w:val="00A52538"/>
    <w:rsid w:val="00A52576"/>
    <w:rsid w:val="00A53302"/>
    <w:rsid w:val="00A53314"/>
    <w:rsid w:val="00A533BC"/>
    <w:rsid w:val="00A53529"/>
    <w:rsid w:val="00A54238"/>
    <w:rsid w:val="00A54560"/>
    <w:rsid w:val="00A548A1"/>
    <w:rsid w:val="00A548E2"/>
    <w:rsid w:val="00A54F5C"/>
    <w:rsid w:val="00A55DC1"/>
    <w:rsid w:val="00A56178"/>
    <w:rsid w:val="00A5631D"/>
    <w:rsid w:val="00A566FC"/>
    <w:rsid w:val="00A5685F"/>
    <w:rsid w:val="00A56C87"/>
    <w:rsid w:val="00A56FF7"/>
    <w:rsid w:val="00A57401"/>
    <w:rsid w:val="00A57651"/>
    <w:rsid w:val="00A57BBA"/>
    <w:rsid w:val="00A60505"/>
    <w:rsid w:val="00A609A6"/>
    <w:rsid w:val="00A60DB6"/>
    <w:rsid w:val="00A61F1D"/>
    <w:rsid w:val="00A6202B"/>
    <w:rsid w:val="00A620AA"/>
    <w:rsid w:val="00A62CF5"/>
    <w:rsid w:val="00A62F8E"/>
    <w:rsid w:val="00A62F90"/>
    <w:rsid w:val="00A638B9"/>
    <w:rsid w:val="00A63BAB"/>
    <w:rsid w:val="00A63E7D"/>
    <w:rsid w:val="00A6413B"/>
    <w:rsid w:val="00A65399"/>
    <w:rsid w:val="00A655BF"/>
    <w:rsid w:val="00A65756"/>
    <w:rsid w:val="00A65D12"/>
    <w:rsid w:val="00A66135"/>
    <w:rsid w:val="00A6614B"/>
    <w:rsid w:val="00A6684C"/>
    <w:rsid w:val="00A67336"/>
    <w:rsid w:val="00A67368"/>
    <w:rsid w:val="00A67C66"/>
    <w:rsid w:val="00A67E19"/>
    <w:rsid w:val="00A70706"/>
    <w:rsid w:val="00A714B5"/>
    <w:rsid w:val="00A717A3"/>
    <w:rsid w:val="00A71903"/>
    <w:rsid w:val="00A722E3"/>
    <w:rsid w:val="00A72FF0"/>
    <w:rsid w:val="00A7339D"/>
    <w:rsid w:val="00A733C4"/>
    <w:rsid w:val="00A73698"/>
    <w:rsid w:val="00A7385D"/>
    <w:rsid w:val="00A73FED"/>
    <w:rsid w:val="00A74076"/>
    <w:rsid w:val="00A740A7"/>
    <w:rsid w:val="00A74726"/>
    <w:rsid w:val="00A74A8F"/>
    <w:rsid w:val="00A75937"/>
    <w:rsid w:val="00A75ABC"/>
    <w:rsid w:val="00A7669E"/>
    <w:rsid w:val="00A768A1"/>
    <w:rsid w:val="00A76D99"/>
    <w:rsid w:val="00A771AA"/>
    <w:rsid w:val="00A777E7"/>
    <w:rsid w:val="00A7790D"/>
    <w:rsid w:val="00A779F1"/>
    <w:rsid w:val="00A77DEC"/>
    <w:rsid w:val="00A800D9"/>
    <w:rsid w:val="00A80818"/>
    <w:rsid w:val="00A8087D"/>
    <w:rsid w:val="00A80C85"/>
    <w:rsid w:val="00A81265"/>
    <w:rsid w:val="00A81610"/>
    <w:rsid w:val="00A81744"/>
    <w:rsid w:val="00A81A2E"/>
    <w:rsid w:val="00A82ACC"/>
    <w:rsid w:val="00A839E9"/>
    <w:rsid w:val="00A83C0A"/>
    <w:rsid w:val="00A8547F"/>
    <w:rsid w:val="00A854F9"/>
    <w:rsid w:val="00A85E86"/>
    <w:rsid w:val="00A86478"/>
    <w:rsid w:val="00A87100"/>
    <w:rsid w:val="00A87580"/>
    <w:rsid w:val="00A87689"/>
    <w:rsid w:val="00A87CC6"/>
    <w:rsid w:val="00A87DD4"/>
    <w:rsid w:val="00A87F9C"/>
    <w:rsid w:val="00A87FA7"/>
    <w:rsid w:val="00A905F3"/>
    <w:rsid w:val="00A90F3B"/>
    <w:rsid w:val="00A90FF2"/>
    <w:rsid w:val="00A91385"/>
    <w:rsid w:val="00A91736"/>
    <w:rsid w:val="00A9260E"/>
    <w:rsid w:val="00A9288B"/>
    <w:rsid w:val="00A92A56"/>
    <w:rsid w:val="00A92C5C"/>
    <w:rsid w:val="00A93F0D"/>
    <w:rsid w:val="00A94953"/>
    <w:rsid w:val="00A95AC3"/>
    <w:rsid w:val="00A9609B"/>
    <w:rsid w:val="00A962DC"/>
    <w:rsid w:val="00A964DB"/>
    <w:rsid w:val="00A965B9"/>
    <w:rsid w:val="00A970BE"/>
    <w:rsid w:val="00A97266"/>
    <w:rsid w:val="00A97AD9"/>
    <w:rsid w:val="00AA06D2"/>
    <w:rsid w:val="00AA07B2"/>
    <w:rsid w:val="00AA0862"/>
    <w:rsid w:val="00AA0996"/>
    <w:rsid w:val="00AA09E6"/>
    <w:rsid w:val="00AA0D8F"/>
    <w:rsid w:val="00AA13FD"/>
    <w:rsid w:val="00AA1442"/>
    <w:rsid w:val="00AA1871"/>
    <w:rsid w:val="00AA1FA9"/>
    <w:rsid w:val="00AA2204"/>
    <w:rsid w:val="00AA25FC"/>
    <w:rsid w:val="00AA2828"/>
    <w:rsid w:val="00AA33E0"/>
    <w:rsid w:val="00AA34B7"/>
    <w:rsid w:val="00AA3CBD"/>
    <w:rsid w:val="00AA3FC9"/>
    <w:rsid w:val="00AA41FD"/>
    <w:rsid w:val="00AA46AE"/>
    <w:rsid w:val="00AA4AF7"/>
    <w:rsid w:val="00AA4B7A"/>
    <w:rsid w:val="00AA4EDA"/>
    <w:rsid w:val="00AA51F6"/>
    <w:rsid w:val="00AA5277"/>
    <w:rsid w:val="00AA5D47"/>
    <w:rsid w:val="00AA5E26"/>
    <w:rsid w:val="00AA698E"/>
    <w:rsid w:val="00AA6A9A"/>
    <w:rsid w:val="00AA6E96"/>
    <w:rsid w:val="00AA772E"/>
    <w:rsid w:val="00AB0B17"/>
    <w:rsid w:val="00AB134E"/>
    <w:rsid w:val="00AB1C2B"/>
    <w:rsid w:val="00AB2057"/>
    <w:rsid w:val="00AB2E55"/>
    <w:rsid w:val="00AB2EF5"/>
    <w:rsid w:val="00AB3951"/>
    <w:rsid w:val="00AB3B7A"/>
    <w:rsid w:val="00AB3E86"/>
    <w:rsid w:val="00AB4015"/>
    <w:rsid w:val="00AB415C"/>
    <w:rsid w:val="00AB42A5"/>
    <w:rsid w:val="00AB42D5"/>
    <w:rsid w:val="00AB4853"/>
    <w:rsid w:val="00AB4E89"/>
    <w:rsid w:val="00AB5041"/>
    <w:rsid w:val="00AB516A"/>
    <w:rsid w:val="00AB53E0"/>
    <w:rsid w:val="00AB62C7"/>
    <w:rsid w:val="00AB6737"/>
    <w:rsid w:val="00AB6758"/>
    <w:rsid w:val="00AB72EC"/>
    <w:rsid w:val="00AB797D"/>
    <w:rsid w:val="00AC169E"/>
    <w:rsid w:val="00AC19A8"/>
    <w:rsid w:val="00AC1D1A"/>
    <w:rsid w:val="00AC23E8"/>
    <w:rsid w:val="00AC3954"/>
    <w:rsid w:val="00AC4DF2"/>
    <w:rsid w:val="00AC4E6A"/>
    <w:rsid w:val="00AC5155"/>
    <w:rsid w:val="00AC52FB"/>
    <w:rsid w:val="00AC542A"/>
    <w:rsid w:val="00AC568C"/>
    <w:rsid w:val="00AC575D"/>
    <w:rsid w:val="00AC5E68"/>
    <w:rsid w:val="00AC676E"/>
    <w:rsid w:val="00AC683F"/>
    <w:rsid w:val="00AC6A10"/>
    <w:rsid w:val="00AC6A2F"/>
    <w:rsid w:val="00AC7905"/>
    <w:rsid w:val="00AC792F"/>
    <w:rsid w:val="00AC79B4"/>
    <w:rsid w:val="00AD0B02"/>
    <w:rsid w:val="00AD0CDF"/>
    <w:rsid w:val="00AD0E9D"/>
    <w:rsid w:val="00AD1742"/>
    <w:rsid w:val="00AD1B2B"/>
    <w:rsid w:val="00AD1BD2"/>
    <w:rsid w:val="00AD1DC1"/>
    <w:rsid w:val="00AD27E3"/>
    <w:rsid w:val="00AD2EB8"/>
    <w:rsid w:val="00AD2F66"/>
    <w:rsid w:val="00AD341C"/>
    <w:rsid w:val="00AD376B"/>
    <w:rsid w:val="00AD3C96"/>
    <w:rsid w:val="00AD411F"/>
    <w:rsid w:val="00AD41C0"/>
    <w:rsid w:val="00AD451C"/>
    <w:rsid w:val="00AD48BF"/>
    <w:rsid w:val="00AD4AC8"/>
    <w:rsid w:val="00AD50E6"/>
    <w:rsid w:val="00AD5828"/>
    <w:rsid w:val="00AD605B"/>
    <w:rsid w:val="00AD665C"/>
    <w:rsid w:val="00AD692F"/>
    <w:rsid w:val="00AD705C"/>
    <w:rsid w:val="00AD79D1"/>
    <w:rsid w:val="00AD7DF4"/>
    <w:rsid w:val="00AD7F8F"/>
    <w:rsid w:val="00AD7FA9"/>
    <w:rsid w:val="00AE0172"/>
    <w:rsid w:val="00AE062F"/>
    <w:rsid w:val="00AE196E"/>
    <w:rsid w:val="00AE1E0B"/>
    <w:rsid w:val="00AE2770"/>
    <w:rsid w:val="00AE2A92"/>
    <w:rsid w:val="00AE2BBC"/>
    <w:rsid w:val="00AE2BF6"/>
    <w:rsid w:val="00AE2C02"/>
    <w:rsid w:val="00AE2F01"/>
    <w:rsid w:val="00AE3DC0"/>
    <w:rsid w:val="00AE3F3A"/>
    <w:rsid w:val="00AE4DC7"/>
    <w:rsid w:val="00AE5CF7"/>
    <w:rsid w:val="00AE66BB"/>
    <w:rsid w:val="00AE6A08"/>
    <w:rsid w:val="00AE7323"/>
    <w:rsid w:val="00AE7618"/>
    <w:rsid w:val="00AE7A38"/>
    <w:rsid w:val="00AE7DCC"/>
    <w:rsid w:val="00AE7FD9"/>
    <w:rsid w:val="00AF05D9"/>
    <w:rsid w:val="00AF08B4"/>
    <w:rsid w:val="00AF08E4"/>
    <w:rsid w:val="00AF141B"/>
    <w:rsid w:val="00AF1CD2"/>
    <w:rsid w:val="00AF1D6A"/>
    <w:rsid w:val="00AF208B"/>
    <w:rsid w:val="00AF27C2"/>
    <w:rsid w:val="00AF28E7"/>
    <w:rsid w:val="00AF3744"/>
    <w:rsid w:val="00AF38B6"/>
    <w:rsid w:val="00AF3914"/>
    <w:rsid w:val="00AF3E12"/>
    <w:rsid w:val="00AF41CC"/>
    <w:rsid w:val="00AF469B"/>
    <w:rsid w:val="00AF4767"/>
    <w:rsid w:val="00AF5E62"/>
    <w:rsid w:val="00AF5ED6"/>
    <w:rsid w:val="00AF6DA7"/>
    <w:rsid w:val="00AF7F45"/>
    <w:rsid w:val="00B0069F"/>
    <w:rsid w:val="00B00A7B"/>
    <w:rsid w:val="00B0133B"/>
    <w:rsid w:val="00B01E0A"/>
    <w:rsid w:val="00B01F9C"/>
    <w:rsid w:val="00B02329"/>
    <w:rsid w:val="00B0259C"/>
    <w:rsid w:val="00B02904"/>
    <w:rsid w:val="00B02D49"/>
    <w:rsid w:val="00B02DD6"/>
    <w:rsid w:val="00B031F1"/>
    <w:rsid w:val="00B03954"/>
    <w:rsid w:val="00B039F5"/>
    <w:rsid w:val="00B03A3B"/>
    <w:rsid w:val="00B03B6B"/>
    <w:rsid w:val="00B03DE9"/>
    <w:rsid w:val="00B04224"/>
    <w:rsid w:val="00B055EF"/>
    <w:rsid w:val="00B05662"/>
    <w:rsid w:val="00B058E8"/>
    <w:rsid w:val="00B05E4B"/>
    <w:rsid w:val="00B06EEC"/>
    <w:rsid w:val="00B06F95"/>
    <w:rsid w:val="00B071E5"/>
    <w:rsid w:val="00B07810"/>
    <w:rsid w:val="00B079D8"/>
    <w:rsid w:val="00B10849"/>
    <w:rsid w:val="00B11069"/>
    <w:rsid w:val="00B11D51"/>
    <w:rsid w:val="00B121FB"/>
    <w:rsid w:val="00B12412"/>
    <w:rsid w:val="00B124E7"/>
    <w:rsid w:val="00B12569"/>
    <w:rsid w:val="00B1346B"/>
    <w:rsid w:val="00B136A4"/>
    <w:rsid w:val="00B13874"/>
    <w:rsid w:val="00B13AAB"/>
    <w:rsid w:val="00B1405C"/>
    <w:rsid w:val="00B15390"/>
    <w:rsid w:val="00B153F0"/>
    <w:rsid w:val="00B15527"/>
    <w:rsid w:val="00B1555E"/>
    <w:rsid w:val="00B156AF"/>
    <w:rsid w:val="00B1599E"/>
    <w:rsid w:val="00B15BFF"/>
    <w:rsid w:val="00B1651F"/>
    <w:rsid w:val="00B16EA7"/>
    <w:rsid w:val="00B1756E"/>
    <w:rsid w:val="00B17890"/>
    <w:rsid w:val="00B17C32"/>
    <w:rsid w:val="00B17E8D"/>
    <w:rsid w:val="00B2040F"/>
    <w:rsid w:val="00B204CB"/>
    <w:rsid w:val="00B20BB1"/>
    <w:rsid w:val="00B210A8"/>
    <w:rsid w:val="00B21713"/>
    <w:rsid w:val="00B21ABC"/>
    <w:rsid w:val="00B21B28"/>
    <w:rsid w:val="00B2375A"/>
    <w:rsid w:val="00B23C46"/>
    <w:rsid w:val="00B23F75"/>
    <w:rsid w:val="00B24B2D"/>
    <w:rsid w:val="00B24F9F"/>
    <w:rsid w:val="00B25C91"/>
    <w:rsid w:val="00B25E54"/>
    <w:rsid w:val="00B26168"/>
    <w:rsid w:val="00B2702E"/>
    <w:rsid w:val="00B27B44"/>
    <w:rsid w:val="00B30428"/>
    <w:rsid w:val="00B30A01"/>
    <w:rsid w:val="00B30B59"/>
    <w:rsid w:val="00B30BCD"/>
    <w:rsid w:val="00B30D8E"/>
    <w:rsid w:val="00B30EC3"/>
    <w:rsid w:val="00B313A2"/>
    <w:rsid w:val="00B31856"/>
    <w:rsid w:val="00B31ABB"/>
    <w:rsid w:val="00B31FD2"/>
    <w:rsid w:val="00B32408"/>
    <w:rsid w:val="00B32F49"/>
    <w:rsid w:val="00B32FBF"/>
    <w:rsid w:val="00B336BC"/>
    <w:rsid w:val="00B337AC"/>
    <w:rsid w:val="00B34058"/>
    <w:rsid w:val="00B34929"/>
    <w:rsid w:val="00B34D0C"/>
    <w:rsid w:val="00B365E6"/>
    <w:rsid w:val="00B36DD5"/>
    <w:rsid w:val="00B36F56"/>
    <w:rsid w:val="00B37190"/>
    <w:rsid w:val="00B371BF"/>
    <w:rsid w:val="00B373BA"/>
    <w:rsid w:val="00B3743D"/>
    <w:rsid w:val="00B37473"/>
    <w:rsid w:val="00B379D4"/>
    <w:rsid w:val="00B37A26"/>
    <w:rsid w:val="00B40293"/>
    <w:rsid w:val="00B40492"/>
    <w:rsid w:val="00B41349"/>
    <w:rsid w:val="00B415AD"/>
    <w:rsid w:val="00B41EB5"/>
    <w:rsid w:val="00B42317"/>
    <w:rsid w:val="00B4286A"/>
    <w:rsid w:val="00B42A15"/>
    <w:rsid w:val="00B42B5E"/>
    <w:rsid w:val="00B430FA"/>
    <w:rsid w:val="00B43256"/>
    <w:rsid w:val="00B43686"/>
    <w:rsid w:val="00B43E71"/>
    <w:rsid w:val="00B43EE5"/>
    <w:rsid w:val="00B4418E"/>
    <w:rsid w:val="00B44297"/>
    <w:rsid w:val="00B447AA"/>
    <w:rsid w:val="00B45016"/>
    <w:rsid w:val="00B450EC"/>
    <w:rsid w:val="00B4520B"/>
    <w:rsid w:val="00B4520E"/>
    <w:rsid w:val="00B4529F"/>
    <w:rsid w:val="00B4536E"/>
    <w:rsid w:val="00B45519"/>
    <w:rsid w:val="00B45651"/>
    <w:rsid w:val="00B457C9"/>
    <w:rsid w:val="00B45852"/>
    <w:rsid w:val="00B46403"/>
    <w:rsid w:val="00B4687F"/>
    <w:rsid w:val="00B46A4E"/>
    <w:rsid w:val="00B50000"/>
    <w:rsid w:val="00B50CEE"/>
    <w:rsid w:val="00B50FED"/>
    <w:rsid w:val="00B5249D"/>
    <w:rsid w:val="00B5296D"/>
    <w:rsid w:val="00B53836"/>
    <w:rsid w:val="00B542FA"/>
    <w:rsid w:val="00B543F1"/>
    <w:rsid w:val="00B544F8"/>
    <w:rsid w:val="00B547DD"/>
    <w:rsid w:val="00B54AE8"/>
    <w:rsid w:val="00B5515E"/>
    <w:rsid w:val="00B55337"/>
    <w:rsid w:val="00B5565F"/>
    <w:rsid w:val="00B5579E"/>
    <w:rsid w:val="00B5600B"/>
    <w:rsid w:val="00B56516"/>
    <w:rsid w:val="00B56940"/>
    <w:rsid w:val="00B56C0A"/>
    <w:rsid w:val="00B56C2A"/>
    <w:rsid w:val="00B56E5F"/>
    <w:rsid w:val="00B572B3"/>
    <w:rsid w:val="00B577A2"/>
    <w:rsid w:val="00B578B6"/>
    <w:rsid w:val="00B603C3"/>
    <w:rsid w:val="00B607FA"/>
    <w:rsid w:val="00B60EFB"/>
    <w:rsid w:val="00B6114E"/>
    <w:rsid w:val="00B61619"/>
    <w:rsid w:val="00B61E15"/>
    <w:rsid w:val="00B62527"/>
    <w:rsid w:val="00B62550"/>
    <w:rsid w:val="00B62B24"/>
    <w:rsid w:val="00B62D4F"/>
    <w:rsid w:val="00B62FEB"/>
    <w:rsid w:val="00B631BC"/>
    <w:rsid w:val="00B64286"/>
    <w:rsid w:val="00B64CD7"/>
    <w:rsid w:val="00B64DBC"/>
    <w:rsid w:val="00B6509C"/>
    <w:rsid w:val="00B6593D"/>
    <w:rsid w:val="00B65ABF"/>
    <w:rsid w:val="00B65C39"/>
    <w:rsid w:val="00B66344"/>
    <w:rsid w:val="00B66426"/>
    <w:rsid w:val="00B6661A"/>
    <w:rsid w:val="00B66CBB"/>
    <w:rsid w:val="00B67CB9"/>
    <w:rsid w:val="00B70422"/>
    <w:rsid w:val="00B71044"/>
    <w:rsid w:val="00B710FF"/>
    <w:rsid w:val="00B71634"/>
    <w:rsid w:val="00B71FBB"/>
    <w:rsid w:val="00B726E4"/>
    <w:rsid w:val="00B72A41"/>
    <w:rsid w:val="00B72DA1"/>
    <w:rsid w:val="00B73654"/>
    <w:rsid w:val="00B73724"/>
    <w:rsid w:val="00B7398E"/>
    <w:rsid w:val="00B73CC1"/>
    <w:rsid w:val="00B73CF9"/>
    <w:rsid w:val="00B73DC4"/>
    <w:rsid w:val="00B73E63"/>
    <w:rsid w:val="00B73F1C"/>
    <w:rsid w:val="00B742A8"/>
    <w:rsid w:val="00B742AB"/>
    <w:rsid w:val="00B74306"/>
    <w:rsid w:val="00B74441"/>
    <w:rsid w:val="00B748DF"/>
    <w:rsid w:val="00B752F4"/>
    <w:rsid w:val="00B76326"/>
    <w:rsid w:val="00B777A5"/>
    <w:rsid w:val="00B77EE9"/>
    <w:rsid w:val="00B801D4"/>
    <w:rsid w:val="00B80297"/>
    <w:rsid w:val="00B80618"/>
    <w:rsid w:val="00B80753"/>
    <w:rsid w:val="00B80789"/>
    <w:rsid w:val="00B808B9"/>
    <w:rsid w:val="00B8108D"/>
    <w:rsid w:val="00B81CB3"/>
    <w:rsid w:val="00B82004"/>
    <w:rsid w:val="00B829FD"/>
    <w:rsid w:val="00B82D49"/>
    <w:rsid w:val="00B83171"/>
    <w:rsid w:val="00B83550"/>
    <w:rsid w:val="00B83A81"/>
    <w:rsid w:val="00B83B5D"/>
    <w:rsid w:val="00B83CDB"/>
    <w:rsid w:val="00B83F3E"/>
    <w:rsid w:val="00B84913"/>
    <w:rsid w:val="00B852DE"/>
    <w:rsid w:val="00B85C7F"/>
    <w:rsid w:val="00B85C9E"/>
    <w:rsid w:val="00B8647A"/>
    <w:rsid w:val="00B869EF"/>
    <w:rsid w:val="00B8711D"/>
    <w:rsid w:val="00B87316"/>
    <w:rsid w:val="00B879A5"/>
    <w:rsid w:val="00B879DD"/>
    <w:rsid w:val="00B87E3F"/>
    <w:rsid w:val="00B87EE5"/>
    <w:rsid w:val="00B87F7C"/>
    <w:rsid w:val="00B9079D"/>
    <w:rsid w:val="00B90E1E"/>
    <w:rsid w:val="00B91549"/>
    <w:rsid w:val="00B91660"/>
    <w:rsid w:val="00B91B00"/>
    <w:rsid w:val="00B91D8E"/>
    <w:rsid w:val="00B91FE7"/>
    <w:rsid w:val="00B9207F"/>
    <w:rsid w:val="00B925AB"/>
    <w:rsid w:val="00B9284B"/>
    <w:rsid w:val="00B93219"/>
    <w:rsid w:val="00B93317"/>
    <w:rsid w:val="00B94724"/>
    <w:rsid w:val="00B94F56"/>
    <w:rsid w:val="00B952EC"/>
    <w:rsid w:val="00B95626"/>
    <w:rsid w:val="00B95AB6"/>
    <w:rsid w:val="00B95F43"/>
    <w:rsid w:val="00B97071"/>
    <w:rsid w:val="00BA02CC"/>
    <w:rsid w:val="00BA1245"/>
    <w:rsid w:val="00BA1278"/>
    <w:rsid w:val="00BA23FC"/>
    <w:rsid w:val="00BA26EC"/>
    <w:rsid w:val="00BA3EC6"/>
    <w:rsid w:val="00BA41DD"/>
    <w:rsid w:val="00BA4AAF"/>
    <w:rsid w:val="00BA50E6"/>
    <w:rsid w:val="00BA54CE"/>
    <w:rsid w:val="00BA57D2"/>
    <w:rsid w:val="00BA58CF"/>
    <w:rsid w:val="00BA62CA"/>
    <w:rsid w:val="00BA66F1"/>
    <w:rsid w:val="00BA67ED"/>
    <w:rsid w:val="00BA6D24"/>
    <w:rsid w:val="00BA7ADF"/>
    <w:rsid w:val="00BA7FCC"/>
    <w:rsid w:val="00BB0C54"/>
    <w:rsid w:val="00BB0D88"/>
    <w:rsid w:val="00BB0F83"/>
    <w:rsid w:val="00BB1E61"/>
    <w:rsid w:val="00BB214D"/>
    <w:rsid w:val="00BB2576"/>
    <w:rsid w:val="00BB2D6F"/>
    <w:rsid w:val="00BB2EEA"/>
    <w:rsid w:val="00BB3A81"/>
    <w:rsid w:val="00BB3AA4"/>
    <w:rsid w:val="00BB3ACA"/>
    <w:rsid w:val="00BB3D04"/>
    <w:rsid w:val="00BB3F63"/>
    <w:rsid w:val="00BB4098"/>
    <w:rsid w:val="00BB485C"/>
    <w:rsid w:val="00BB48F1"/>
    <w:rsid w:val="00BB5425"/>
    <w:rsid w:val="00BB58CD"/>
    <w:rsid w:val="00BB6D56"/>
    <w:rsid w:val="00BB6F31"/>
    <w:rsid w:val="00BB7522"/>
    <w:rsid w:val="00BB75B1"/>
    <w:rsid w:val="00BB7BED"/>
    <w:rsid w:val="00BB7D47"/>
    <w:rsid w:val="00BC001D"/>
    <w:rsid w:val="00BC03C9"/>
    <w:rsid w:val="00BC10E3"/>
    <w:rsid w:val="00BC1490"/>
    <w:rsid w:val="00BC14DB"/>
    <w:rsid w:val="00BC1FF9"/>
    <w:rsid w:val="00BC211D"/>
    <w:rsid w:val="00BC216B"/>
    <w:rsid w:val="00BC25D8"/>
    <w:rsid w:val="00BC3566"/>
    <w:rsid w:val="00BC3B32"/>
    <w:rsid w:val="00BC4484"/>
    <w:rsid w:val="00BC451E"/>
    <w:rsid w:val="00BC459A"/>
    <w:rsid w:val="00BC4D47"/>
    <w:rsid w:val="00BC5E0A"/>
    <w:rsid w:val="00BC63B3"/>
    <w:rsid w:val="00BC67A0"/>
    <w:rsid w:val="00BC6B7C"/>
    <w:rsid w:val="00BC70BC"/>
    <w:rsid w:val="00BC726F"/>
    <w:rsid w:val="00BC7540"/>
    <w:rsid w:val="00BC7971"/>
    <w:rsid w:val="00BD01BF"/>
    <w:rsid w:val="00BD08BB"/>
    <w:rsid w:val="00BD1040"/>
    <w:rsid w:val="00BD197E"/>
    <w:rsid w:val="00BD1981"/>
    <w:rsid w:val="00BD1B9B"/>
    <w:rsid w:val="00BD1C42"/>
    <w:rsid w:val="00BD1F68"/>
    <w:rsid w:val="00BD1F7B"/>
    <w:rsid w:val="00BD1FA7"/>
    <w:rsid w:val="00BD360B"/>
    <w:rsid w:val="00BD3D1B"/>
    <w:rsid w:val="00BD3D83"/>
    <w:rsid w:val="00BD467C"/>
    <w:rsid w:val="00BD4CEB"/>
    <w:rsid w:val="00BD4F6E"/>
    <w:rsid w:val="00BD4FCF"/>
    <w:rsid w:val="00BD5527"/>
    <w:rsid w:val="00BD58B1"/>
    <w:rsid w:val="00BD5CC3"/>
    <w:rsid w:val="00BD61E6"/>
    <w:rsid w:val="00BD63E3"/>
    <w:rsid w:val="00BD646D"/>
    <w:rsid w:val="00BD65C1"/>
    <w:rsid w:val="00BD6C0F"/>
    <w:rsid w:val="00BD6C60"/>
    <w:rsid w:val="00BD7B09"/>
    <w:rsid w:val="00BE01F1"/>
    <w:rsid w:val="00BE0704"/>
    <w:rsid w:val="00BE11C2"/>
    <w:rsid w:val="00BE1458"/>
    <w:rsid w:val="00BE1756"/>
    <w:rsid w:val="00BE1803"/>
    <w:rsid w:val="00BE1B77"/>
    <w:rsid w:val="00BE22C7"/>
    <w:rsid w:val="00BE2608"/>
    <w:rsid w:val="00BE2C88"/>
    <w:rsid w:val="00BE2E6F"/>
    <w:rsid w:val="00BE378E"/>
    <w:rsid w:val="00BE386A"/>
    <w:rsid w:val="00BE399B"/>
    <w:rsid w:val="00BE3D84"/>
    <w:rsid w:val="00BE46E6"/>
    <w:rsid w:val="00BE4707"/>
    <w:rsid w:val="00BE4D26"/>
    <w:rsid w:val="00BE6232"/>
    <w:rsid w:val="00BE6963"/>
    <w:rsid w:val="00BE6C1C"/>
    <w:rsid w:val="00BE6C2B"/>
    <w:rsid w:val="00BE6FDA"/>
    <w:rsid w:val="00BE7709"/>
    <w:rsid w:val="00BE7A16"/>
    <w:rsid w:val="00BF034D"/>
    <w:rsid w:val="00BF05EB"/>
    <w:rsid w:val="00BF0725"/>
    <w:rsid w:val="00BF0A6C"/>
    <w:rsid w:val="00BF1255"/>
    <w:rsid w:val="00BF16C1"/>
    <w:rsid w:val="00BF2492"/>
    <w:rsid w:val="00BF24A1"/>
    <w:rsid w:val="00BF2B2F"/>
    <w:rsid w:val="00BF2F44"/>
    <w:rsid w:val="00BF370F"/>
    <w:rsid w:val="00BF3A10"/>
    <w:rsid w:val="00BF43A6"/>
    <w:rsid w:val="00BF4C71"/>
    <w:rsid w:val="00BF4F09"/>
    <w:rsid w:val="00BF5062"/>
    <w:rsid w:val="00BF5A2C"/>
    <w:rsid w:val="00BF6522"/>
    <w:rsid w:val="00BF7109"/>
    <w:rsid w:val="00BF7257"/>
    <w:rsid w:val="00BF730C"/>
    <w:rsid w:val="00BF7855"/>
    <w:rsid w:val="00BF7962"/>
    <w:rsid w:val="00BF7C6F"/>
    <w:rsid w:val="00C0006C"/>
    <w:rsid w:val="00C0008D"/>
    <w:rsid w:val="00C00312"/>
    <w:rsid w:val="00C00437"/>
    <w:rsid w:val="00C0087F"/>
    <w:rsid w:val="00C012A6"/>
    <w:rsid w:val="00C01426"/>
    <w:rsid w:val="00C01E04"/>
    <w:rsid w:val="00C01F11"/>
    <w:rsid w:val="00C01F96"/>
    <w:rsid w:val="00C02907"/>
    <w:rsid w:val="00C02E54"/>
    <w:rsid w:val="00C034EF"/>
    <w:rsid w:val="00C038BF"/>
    <w:rsid w:val="00C040D1"/>
    <w:rsid w:val="00C0412F"/>
    <w:rsid w:val="00C044A2"/>
    <w:rsid w:val="00C056B2"/>
    <w:rsid w:val="00C05D1A"/>
    <w:rsid w:val="00C05D85"/>
    <w:rsid w:val="00C06489"/>
    <w:rsid w:val="00C066C8"/>
    <w:rsid w:val="00C06B1F"/>
    <w:rsid w:val="00C070AB"/>
    <w:rsid w:val="00C073D8"/>
    <w:rsid w:val="00C0749D"/>
    <w:rsid w:val="00C07766"/>
    <w:rsid w:val="00C078C0"/>
    <w:rsid w:val="00C1076E"/>
    <w:rsid w:val="00C111E3"/>
    <w:rsid w:val="00C11289"/>
    <w:rsid w:val="00C1155E"/>
    <w:rsid w:val="00C115BB"/>
    <w:rsid w:val="00C11F5A"/>
    <w:rsid w:val="00C12AF5"/>
    <w:rsid w:val="00C12DE5"/>
    <w:rsid w:val="00C1339D"/>
    <w:rsid w:val="00C1382B"/>
    <w:rsid w:val="00C13C70"/>
    <w:rsid w:val="00C13D49"/>
    <w:rsid w:val="00C13FB8"/>
    <w:rsid w:val="00C14494"/>
    <w:rsid w:val="00C1509A"/>
    <w:rsid w:val="00C15355"/>
    <w:rsid w:val="00C154F2"/>
    <w:rsid w:val="00C159EE"/>
    <w:rsid w:val="00C15EC9"/>
    <w:rsid w:val="00C16240"/>
    <w:rsid w:val="00C16931"/>
    <w:rsid w:val="00C16E83"/>
    <w:rsid w:val="00C1735F"/>
    <w:rsid w:val="00C17701"/>
    <w:rsid w:val="00C1773D"/>
    <w:rsid w:val="00C17DED"/>
    <w:rsid w:val="00C20F20"/>
    <w:rsid w:val="00C20F21"/>
    <w:rsid w:val="00C2152D"/>
    <w:rsid w:val="00C217A0"/>
    <w:rsid w:val="00C221FC"/>
    <w:rsid w:val="00C22B08"/>
    <w:rsid w:val="00C22ED4"/>
    <w:rsid w:val="00C230F6"/>
    <w:rsid w:val="00C23547"/>
    <w:rsid w:val="00C2380E"/>
    <w:rsid w:val="00C2415C"/>
    <w:rsid w:val="00C244D0"/>
    <w:rsid w:val="00C24604"/>
    <w:rsid w:val="00C24C01"/>
    <w:rsid w:val="00C24EDB"/>
    <w:rsid w:val="00C253CA"/>
    <w:rsid w:val="00C25580"/>
    <w:rsid w:val="00C26328"/>
    <w:rsid w:val="00C265C8"/>
    <w:rsid w:val="00C26A05"/>
    <w:rsid w:val="00C2728C"/>
    <w:rsid w:val="00C27353"/>
    <w:rsid w:val="00C2745A"/>
    <w:rsid w:val="00C27529"/>
    <w:rsid w:val="00C275AB"/>
    <w:rsid w:val="00C2787C"/>
    <w:rsid w:val="00C30A4D"/>
    <w:rsid w:val="00C30ACD"/>
    <w:rsid w:val="00C30B6D"/>
    <w:rsid w:val="00C3135F"/>
    <w:rsid w:val="00C313B3"/>
    <w:rsid w:val="00C31790"/>
    <w:rsid w:val="00C31999"/>
    <w:rsid w:val="00C3241D"/>
    <w:rsid w:val="00C32A85"/>
    <w:rsid w:val="00C32BDC"/>
    <w:rsid w:val="00C32C0C"/>
    <w:rsid w:val="00C32D19"/>
    <w:rsid w:val="00C32D65"/>
    <w:rsid w:val="00C332BB"/>
    <w:rsid w:val="00C33B02"/>
    <w:rsid w:val="00C33FC8"/>
    <w:rsid w:val="00C34561"/>
    <w:rsid w:val="00C3460A"/>
    <w:rsid w:val="00C34DCC"/>
    <w:rsid w:val="00C35143"/>
    <w:rsid w:val="00C35A8E"/>
    <w:rsid w:val="00C35B09"/>
    <w:rsid w:val="00C35CB3"/>
    <w:rsid w:val="00C35D59"/>
    <w:rsid w:val="00C360E4"/>
    <w:rsid w:val="00C37149"/>
    <w:rsid w:val="00C37625"/>
    <w:rsid w:val="00C3778B"/>
    <w:rsid w:val="00C409F6"/>
    <w:rsid w:val="00C41ABF"/>
    <w:rsid w:val="00C42B3C"/>
    <w:rsid w:val="00C42C3D"/>
    <w:rsid w:val="00C42F8E"/>
    <w:rsid w:val="00C43334"/>
    <w:rsid w:val="00C436DD"/>
    <w:rsid w:val="00C439CA"/>
    <w:rsid w:val="00C43A15"/>
    <w:rsid w:val="00C43CBB"/>
    <w:rsid w:val="00C4447F"/>
    <w:rsid w:val="00C445D5"/>
    <w:rsid w:val="00C45157"/>
    <w:rsid w:val="00C45823"/>
    <w:rsid w:val="00C45912"/>
    <w:rsid w:val="00C4623B"/>
    <w:rsid w:val="00C462C2"/>
    <w:rsid w:val="00C46399"/>
    <w:rsid w:val="00C4679F"/>
    <w:rsid w:val="00C46A8C"/>
    <w:rsid w:val="00C46D25"/>
    <w:rsid w:val="00C47186"/>
    <w:rsid w:val="00C47533"/>
    <w:rsid w:val="00C47B96"/>
    <w:rsid w:val="00C47E93"/>
    <w:rsid w:val="00C503CF"/>
    <w:rsid w:val="00C50549"/>
    <w:rsid w:val="00C5072B"/>
    <w:rsid w:val="00C52871"/>
    <w:rsid w:val="00C52CA0"/>
    <w:rsid w:val="00C5336A"/>
    <w:rsid w:val="00C53607"/>
    <w:rsid w:val="00C53676"/>
    <w:rsid w:val="00C5380E"/>
    <w:rsid w:val="00C54393"/>
    <w:rsid w:val="00C5519C"/>
    <w:rsid w:val="00C561CD"/>
    <w:rsid w:val="00C5650E"/>
    <w:rsid w:val="00C5679A"/>
    <w:rsid w:val="00C568B3"/>
    <w:rsid w:val="00C56987"/>
    <w:rsid w:val="00C56E54"/>
    <w:rsid w:val="00C57B14"/>
    <w:rsid w:val="00C57DC8"/>
    <w:rsid w:val="00C57FA4"/>
    <w:rsid w:val="00C60436"/>
    <w:rsid w:val="00C60993"/>
    <w:rsid w:val="00C60B11"/>
    <w:rsid w:val="00C6170E"/>
    <w:rsid w:val="00C61A88"/>
    <w:rsid w:val="00C61AD3"/>
    <w:rsid w:val="00C62223"/>
    <w:rsid w:val="00C62985"/>
    <w:rsid w:val="00C62E9D"/>
    <w:rsid w:val="00C6307F"/>
    <w:rsid w:val="00C63AA4"/>
    <w:rsid w:val="00C63B8A"/>
    <w:rsid w:val="00C6417F"/>
    <w:rsid w:val="00C6428F"/>
    <w:rsid w:val="00C64701"/>
    <w:rsid w:val="00C647D3"/>
    <w:rsid w:val="00C65345"/>
    <w:rsid w:val="00C653C7"/>
    <w:rsid w:val="00C653E4"/>
    <w:rsid w:val="00C655C6"/>
    <w:rsid w:val="00C658D6"/>
    <w:rsid w:val="00C6608C"/>
    <w:rsid w:val="00C6734E"/>
    <w:rsid w:val="00C673FA"/>
    <w:rsid w:val="00C67E66"/>
    <w:rsid w:val="00C67E82"/>
    <w:rsid w:val="00C700FA"/>
    <w:rsid w:val="00C7038F"/>
    <w:rsid w:val="00C708A4"/>
    <w:rsid w:val="00C70C0A"/>
    <w:rsid w:val="00C71463"/>
    <w:rsid w:val="00C71940"/>
    <w:rsid w:val="00C71A61"/>
    <w:rsid w:val="00C71E2C"/>
    <w:rsid w:val="00C71FA9"/>
    <w:rsid w:val="00C72872"/>
    <w:rsid w:val="00C72A98"/>
    <w:rsid w:val="00C749E9"/>
    <w:rsid w:val="00C74A10"/>
    <w:rsid w:val="00C74AAC"/>
    <w:rsid w:val="00C75210"/>
    <w:rsid w:val="00C75328"/>
    <w:rsid w:val="00C7538C"/>
    <w:rsid w:val="00C755F8"/>
    <w:rsid w:val="00C76180"/>
    <w:rsid w:val="00C7645A"/>
    <w:rsid w:val="00C764F2"/>
    <w:rsid w:val="00C76B35"/>
    <w:rsid w:val="00C7760A"/>
    <w:rsid w:val="00C778C1"/>
    <w:rsid w:val="00C80153"/>
    <w:rsid w:val="00C80286"/>
    <w:rsid w:val="00C80F4E"/>
    <w:rsid w:val="00C810F6"/>
    <w:rsid w:val="00C81429"/>
    <w:rsid w:val="00C8142D"/>
    <w:rsid w:val="00C81E9A"/>
    <w:rsid w:val="00C8239E"/>
    <w:rsid w:val="00C827B0"/>
    <w:rsid w:val="00C82A74"/>
    <w:rsid w:val="00C82C15"/>
    <w:rsid w:val="00C82D47"/>
    <w:rsid w:val="00C8303C"/>
    <w:rsid w:val="00C83357"/>
    <w:rsid w:val="00C83914"/>
    <w:rsid w:val="00C8540B"/>
    <w:rsid w:val="00C854A6"/>
    <w:rsid w:val="00C85843"/>
    <w:rsid w:val="00C85921"/>
    <w:rsid w:val="00C85EBF"/>
    <w:rsid w:val="00C860CB"/>
    <w:rsid w:val="00C86714"/>
    <w:rsid w:val="00C86C1C"/>
    <w:rsid w:val="00C86F57"/>
    <w:rsid w:val="00C87239"/>
    <w:rsid w:val="00C87881"/>
    <w:rsid w:val="00C87D13"/>
    <w:rsid w:val="00C900A6"/>
    <w:rsid w:val="00C90868"/>
    <w:rsid w:val="00C90EB0"/>
    <w:rsid w:val="00C91181"/>
    <w:rsid w:val="00C912BE"/>
    <w:rsid w:val="00C91BD7"/>
    <w:rsid w:val="00C91EEC"/>
    <w:rsid w:val="00C928DB"/>
    <w:rsid w:val="00C92BAE"/>
    <w:rsid w:val="00C9316D"/>
    <w:rsid w:val="00C931A5"/>
    <w:rsid w:val="00C931E4"/>
    <w:rsid w:val="00C93372"/>
    <w:rsid w:val="00C93980"/>
    <w:rsid w:val="00C94226"/>
    <w:rsid w:val="00C951B0"/>
    <w:rsid w:val="00C95B54"/>
    <w:rsid w:val="00C964FC"/>
    <w:rsid w:val="00C96584"/>
    <w:rsid w:val="00C9673D"/>
    <w:rsid w:val="00C96856"/>
    <w:rsid w:val="00C96E17"/>
    <w:rsid w:val="00C97675"/>
    <w:rsid w:val="00C9779F"/>
    <w:rsid w:val="00C97C07"/>
    <w:rsid w:val="00CA04E7"/>
    <w:rsid w:val="00CA1029"/>
    <w:rsid w:val="00CA146A"/>
    <w:rsid w:val="00CA18F5"/>
    <w:rsid w:val="00CA1C6C"/>
    <w:rsid w:val="00CA1FAF"/>
    <w:rsid w:val="00CA2315"/>
    <w:rsid w:val="00CA28FA"/>
    <w:rsid w:val="00CA2962"/>
    <w:rsid w:val="00CA29CE"/>
    <w:rsid w:val="00CA43B5"/>
    <w:rsid w:val="00CA4437"/>
    <w:rsid w:val="00CA4835"/>
    <w:rsid w:val="00CA5527"/>
    <w:rsid w:val="00CA5867"/>
    <w:rsid w:val="00CA61A2"/>
    <w:rsid w:val="00CA670E"/>
    <w:rsid w:val="00CA70F6"/>
    <w:rsid w:val="00CA738E"/>
    <w:rsid w:val="00CB12FA"/>
    <w:rsid w:val="00CB1A28"/>
    <w:rsid w:val="00CB31FB"/>
    <w:rsid w:val="00CB326A"/>
    <w:rsid w:val="00CB3487"/>
    <w:rsid w:val="00CB3580"/>
    <w:rsid w:val="00CB3654"/>
    <w:rsid w:val="00CB3943"/>
    <w:rsid w:val="00CB3E15"/>
    <w:rsid w:val="00CB4153"/>
    <w:rsid w:val="00CB4B14"/>
    <w:rsid w:val="00CB50E6"/>
    <w:rsid w:val="00CB5E92"/>
    <w:rsid w:val="00CB5FDD"/>
    <w:rsid w:val="00CB601C"/>
    <w:rsid w:val="00CB605C"/>
    <w:rsid w:val="00CB661F"/>
    <w:rsid w:val="00CB67B0"/>
    <w:rsid w:val="00CB69A9"/>
    <w:rsid w:val="00CB69DE"/>
    <w:rsid w:val="00CB6FAB"/>
    <w:rsid w:val="00CB72BB"/>
    <w:rsid w:val="00CB72E5"/>
    <w:rsid w:val="00CB7343"/>
    <w:rsid w:val="00CB774C"/>
    <w:rsid w:val="00CC05D8"/>
    <w:rsid w:val="00CC0636"/>
    <w:rsid w:val="00CC0C0C"/>
    <w:rsid w:val="00CC0E32"/>
    <w:rsid w:val="00CC0EDC"/>
    <w:rsid w:val="00CC1474"/>
    <w:rsid w:val="00CC183F"/>
    <w:rsid w:val="00CC1A9A"/>
    <w:rsid w:val="00CC2194"/>
    <w:rsid w:val="00CC2432"/>
    <w:rsid w:val="00CC2674"/>
    <w:rsid w:val="00CC27F0"/>
    <w:rsid w:val="00CC2880"/>
    <w:rsid w:val="00CC32F6"/>
    <w:rsid w:val="00CC3ADA"/>
    <w:rsid w:val="00CC3BC1"/>
    <w:rsid w:val="00CC48BB"/>
    <w:rsid w:val="00CC4CA6"/>
    <w:rsid w:val="00CC4E79"/>
    <w:rsid w:val="00CC4E95"/>
    <w:rsid w:val="00CC4F65"/>
    <w:rsid w:val="00CC56E9"/>
    <w:rsid w:val="00CC6D6A"/>
    <w:rsid w:val="00CC72B3"/>
    <w:rsid w:val="00CD020D"/>
    <w:rsid w:val="00CD07A5"/>
    <w:rsid w:val="00CD07C0"/>
    <w:rsid w:val="00CD1788"/>
    <w:rsid w:val="00CD18E3"/>
    <w:rsid w:val="00CD1990"/>
    <w:rsid w:val="00CD2086"/>
    <w:rsid w:val="00CD2390"/>
    <w:rsid w:val="00CD23AA"/>
    <w:rsid w:val="00CD24DA"/>
    <w:rsid w:val="00CD2579"/>
    <w:rsid w:val="00CD27F4"/>
    <w:rsid w:val="00CD2A3F"/>
    <w:rsid w:val="00CD2F4E"/>
    <w:rsid w:val="00CD3057"/>
    <w:rsid w:val="00CD3639"/>
    <w:rsid w:val="00CD3C68"/>
    <w:rsid w:val="00CD3E06"/>
    <w:rsid w:val="00CD3F91"/>
    <w:rsid w:val="00CD45B4"/>
    <w:rsid w:val="00CD47CB"/>
    <w:rsid w:val="00CD521F"/>
    <w:rsid w:val="00CD56E9"/>
    <w:rsid w:val="00CD5B53"/>
    <w:rsid w:val="00CD5CED"/>
    <w:rsid w:val="00CD6BF3"/>
    <w:rsid w:val="00CD723E"/>
    <w:rsid w:val="00CD7434"/>
    <w:rsid w:val="00CD7607"/>
    <w:rsid w:val="00CD7C1A"/>
    <w:rsid w:val="00CD7C22"/>
    <w:rsid w:val="00CD7C49"/>
    <w:rsid w:val="00CD7C6D"/>
    <w:rsid w:val="00CD7E5E"/>
    <w:rsid w:val="00CE003E"/>
    <w:rsid w:val="00CE0B04"/>
    <w:rsid w:val="00CE1224"/>
    <w:rsid w:val="00CE17A2"/>
    <w:rsid w:val="00CE1814"/>
    <w:rsid w:val="00CE1B5E"/>
    <w:rsid w:val="00CE2626"/>
    <w:rsid w:val="00CE3043"/>
    <w:rsid w:val="00CE32EB"/>
    <w:rsid w:val="00CE346E"/>
    <w:rsid w:val="00CE34B3"/>
    <w:rsid w:val="00CE3517"/>
    <w:rsid w:val="00CE35FD"/>
    <w:rsid w:val="00CE3678"/>
    <w:rsid w:val="00CE3AC1"/>
    <w:rsid w:val="00CE3C30"/>
    <w:rsid w:val="00CE400C"/>
    <w:rsid w:val="00CE4A87"/>
    <w:rsid w:val="00CE4EA5"/>
    <w:rsid w:val="00CE4F17"/>
    <w:rsid w:val="00CE5084"/>
    <w:rsid w:val="00CE661C"/>
    <w:rsid w:val="00CE66D5"/>
    <w:rsid w:val="00CE6783"/>
    <w:rsid w:val="00CE68AF"/>
    <w:rsid w:val="00CE6D6B"/>
    <w:rsid w:val="00CE7087"/>
    <w:rsid w:val="00CE72EB"/>
    <w:rsid w:val="00CE73BD"/>
    <w:rsid w:val="00CE7950"/>
    <w:rsid w:val="00CE79EE"/>
    <w:rsid w:val="00CF09E4"/>
    <w:rsid w:val="00CF0C5D"/>
    <w:rsid w:val="00CF0C97"/>
    <w:rsid w:val="00CF0F14"/>
    <w:rsid w:val="00CF0FC3"/>
    <w:rsid w:val="00CF10EC"/>
    <w:rsid w:val="00CF1ACD"/>
    <w:rsid w:val="00CF1F53"/>
    <w:rsid w:val="00CF2556"/>
    <w:rsid w:val="00CF2849"/>
    <w:rsid w:val="00CF284E"/>
    <w:rsid w:val="00CF34E9"/>
    <w:rsid w:val="00CF366C"/>
    <w:rsid w:val="00CF3EB1"/>
    <w:rsid w:val="00CF4298"/>
    <w:rsid w:val="00CF4A7C"/>
    <w:rsid w:val="00CF4B8F"/>
    <w:rsid w:val="00CF4D2E"/>
    <w:rsid w:val="00CF5D1E"/>
    <w:rsid w:val="00CF6674"/>
    <w:rsid w:val="00CF69A4"/>
    <w:rsid w:val="00CF6A85"/>
    <w:rsid w:val="00CF6D67"/>
    <w:rsid w:val="00CF7584"/>
    <w:rsid w:val="00D001AC"/>
    <w:rsid w:val="00D0036F"/>
    <w:rsid w:val="00D0046F"/>
    <w:rsid w:val="00D00FF3"/>
    <w:rsid w:val="00D01522"/>
    <w:rsid w:val="00D01571"/>
    <w:rsid w:val="00D01A17"/>
    <w:rsid w:val="00D01D9F"/>
    <w:rsid w:val="00D027E1"/>
    <w:rsid w:val="00D03778"/>
    <w:rsid w:val="00D044B0"/>
    <w:rsid w:val="00D04884"/>
    <w:rsid w:val="00D048A6"/>
    <w:rsid w:val="00D05365"/>
    <w:rsid w:val="00D055A7"/>
    <w:rsid w:val="00D0570D"/>
    <w:rsid w:val="00D05ED0"/>
    <w:rsid w:val="00D06B85"/>
    <w:rsid w:val="00D07120"/>
    <w:rsid w:val="00D07BC2"/>
    <w:rsid w:val="00D10282"/>
    <w:rsid w:val="00D10631"/>
    <w:rsid w:val="00D1063E"/>
    <w:rsid w:val="00D10C79"/>
    <w:rsid w:val="00D10CE4"/>
    <w:rsid w:val="00D1124B"/>
    <w:rsid w:val="00D112B2"/>
    <w:rsid w:val="00D1172C"/>
    <w:rsid w:val="00D11E32"/>
    <w:rsid w:val="00D11FF2"/>
    <w:rsid w:val="00D1205D"/>
    <w:rsid w:val="00D124B2"/>
    <w:rsid w:val="00D127F9"/>
    <w:rsid w:val="00D129E3"/>
    <w:rsid w:val="00D13004"/>
    <w:rsid w:val="00D13083"/>
    <w:rsid w:val="00D133A8"/>
    <w:rsid w:val="00D1369C"/>
    <w:rsid w:val="00D13C3E"/>
    <w:rsid w:val="00D13CCE"/>
    <w:rsid w:val="00D13D76"/>
    <w:rsid w:val="00D14528"/>
    <w:rsid w:val="00D14B52"/>
    <w:rsid w:val="00D1574A"/>
    <w:rsid w:val="00D15C3D"/>
    <w:rsid w:val="00D15CF0"/>
    <w:rsid w:val="00D15DE9"/>
    <w:rsid w:val="00D15F14"/>
    <w:rsid w:val="00D1606A"/>
    <w:rsid w:val="00D163B1"/>
    <w:rsid w:val="00D165F1"/>
    <w:rsid w:val="00D16914"/>
    <w:rsid w:val="00D17058"/>
    <w:rsid w:val="00D1712D"/>
    <w:rsid w:val="00D1775C"/>
    <w:rsid w:val="00D17AEB"/>
    <w:rsid w:val="00D20019"/>
    <w:rsid w:val="00D20291"/>
    <w:rsid w:val="00D20393"/>
    <w:rsid w:val="00D20976"/>
    <w:rsid w:val="00D20BE2"/>
    <w:rsid w:val="00D21490"/>
    <w:rsid w:val="00D228B2"/>
    <w:rsid w:val="00D228E7"/>
    <w:rsid w:val="00D22B10"/>
    <w:rsid w:val="00D23154"/>
    <w:rsid w:val="00D2318B"/>
    <w:rsid w:val="00D236E2"/>
    <w:rsid w:val="00D2371A"/>
    <w:rsid w:val="00D23DB1"/>
    <w:rsid w:val="00D244B7"/>
    <w:rsid w:val="00D2476E"/>
    <w:rsid w:val="00D2482A"/>
    <w:rsid w:val="00D24ABE"/>
    <w:rsid w:val="00D24C7E"/>
    <w:rsid w:val="00D250AA"/>
    <w:rsid w:val="00D252CC"/>
    <w:rsid w:val="00D25BAA"/>
    <w:rsid w:val="00D26877"/>
    <w:rsid w:val="00D27544"/>
    <w:rsid w:val="00D27855"/>
    <w:rsid w:val="00D27921"/>
    <w:rsid w:val="00D27CF9"/>
    <w:rsid w:val="00D27D2D"/>
    <w:rsid w:val="00D306B6"/>
    <w:rsid w:val="00D31866"/>
    <w:rsid w:val="00D318EE"/>
    <w:rsid w:val="00D319C6"/>
    <w:rsid w:val="00D31C97"/>
    <w:rsid w:val="00D31EF1"/>
    <w:rsid w:val="00D32555"/>
    <w:rsid w:val="00D327D5"/>
    <w:rsid w:val="00D33419"/>
    <w:rsid w:val="00D343E6"/>
    <w:rsid w:val="00D34CCC"/>
    <w:rsid w:val="00D36E4D"/>
    <w:rsid w:val="00D371CE"/>
    <w:rsid w:val="00D37448"/>
    <w:rsid w:val="00D37589"/>
    <w:rsid w:val="00D379DC"/>
    <w:rsid w:val="00D403FF"/>
    <w:rsid w:val="00D4066C"/>
    <w:rsid w:val="00D40727"/>
    <w:rsid w:val="00D40F93"/>
    <w:rsid w:val="00D416D1"/>
    <w:rsid w:val="00D41838"/>
    <w:rsid w:val="00D41A86"/>
    <w:rsid w:val="00D4208E"/>
    <w:rsid w:val="00D425D2"/>
    <w:rsid w:val="00D427C7"/>
    <w:rsid w:val="00D4372D"/>
    <w:rsid w:val="00D43ACA"/>
    <w:rsid w:val="00D445B2"/>
    <w:rsid w:val="00D448C8"/>
    <w:rsid w:val="00D44D05"/>
    <w:rsid w:val="00D44FC0"/>
    <w:rsid w:val="00D44FD3"/>
    <w:rsid w:val="00D45530"/>
    <w:rsid w:val="00D4562D"/>
    <w:rsid w:val="00D45738"/>
    <w:rsid w:val="00D45D56"/>
    <w:rsid w:val="00D45E9C"/>
    <w:rsid w:val="00D4607C"/>
    <w:rsid w:val="00D46A40"/>
    <w:rsid w:val="00D507C1"/>
    <w:rsid w:val="00D50846"/>
    <w:rsid w:val="00D51152"/>
    <w:rsid w:val="00D513C2"/>
    <w:rsid w:val="00D5171A"/>
    <w:rsid w:val="00D520F1"/>
    <w:rsid w:val="00D52276"/>
    <w:rsid w:val="00D522CD"/>
    <w:rsid w:val="00D5346B"/>
    <w:rsid w:val="00D53660"/>
    <w:rsid w:val="00D5390C"/>
    <w:rsid w:val="00D53D58"/>
    <w:rsid w:val="00D5401D"/>
    <w:rsid w:val="00D54357"/>
    <w:rsid w:val="00D5532F"/>
    <w:rsid w:val="00D55382"/>
    <w:rsid w:val="00D55983"/>
    <w:rsid w:val="00D56396"/>
    <w:rsid w:val="00D5677A"/>
    <w:rsid w:val="00D56CA3"/>
    <w:rsid w:val="00D571C7"/>
    <w:rsid w:val="00D57AA0"/>
    <w:rsid w:val="00D57AA9"/>
    <w:rsid w:val="00D6005D"/>
    <w:rsid w:val="00D6072C"/>
    <w:rsid w:val="00D60E13"/>
    <w:rsid w:val="00D60EB8"/>
    <w:rsid w:val="00D611D4"/>
    <w:rsid w:val="00D6144E"/>
    <w:rsid w:val="00D61A04"/>
    <w:rsid w:val="00D62B19"/>
    <w:rsid w:val="00D62BC1"/>
    <w:rsid w:val="00D62C42"/>
    <w:rsid w:val="00D62DF5"/>
    <w:rsid w:val="00D62F02"/>
    <w:rsid w:val="00D63624"/>
    <w:rsid w:val="00D63780"/>
    <w:rsid w:val="00D63AB6"/>
    <w:rsid w:val="00D6438A"/>
    <w:rsid w:val="00D648D0"/>
    <w:rsid w:val="00D64B29"/>
    <w:rsid w:val="00D64B76"/>
    <w:rsid w:val="00D64CEE"/>
    <w:rsid w:val="00D64E9B"/>
    <w:rsid w:val="00D65217"/>
    <w:rsid w:val="00D66C1B"/>
    <w:rsid w:val="00D6713C"/>
    <w:rsid w:val="00D6719A"/>
    <w:rsid w:val="00D6771B"/>
    <w:rsid w:val="00D703FB"/>
    <w:rsid w:val="00D70683"/>
    <w:rsid w:val="00D706B1"/>
    <w:rsid w:val="00D70962"/>
    <w:rsid w:val="00D70FAF"/>
    <w:rsid w:val="00D716BF"/>
    <w:rsid w:val="00D71C65"/>
    <w:rsid w:val="00D720E7"/>
    <w:rsid w:val="00D72320"/>
    <w:rsid w:val="00D72490"/>
    <w:rsid w:val="00D72D1B"/>
    <w:rsid w:val="00D731B3"/>
    <w:rsid w:val="00D73267"/>
    <w:rsid w:val="00D734D7"/>
    <w:rsid w:val="00D7388B"/>
    <w:rsid w:val="00D73C82"/>
    <w:rsid w:val="00D744C3"/>
    <w:rsid w:val="00D7476B"/>
    <w:rsid w:val="00D74A4C"/>
    <w:rsid w:val="00D74A7E"/>
    <w:rsid w:val="00D74E84"/>
    <w:rsid w:val="00D75318"/>
    <w:rsid w:val="00D75575"/>
    <w:rsid w:val="00D76130"/>
    <w:rsid w:val="00D76EB0"/>
    <w:rsid w:val="00D77096"/>
    <w:rsid w:val="00D771D1"/>
    <w:rsid w:val="00D775B1"/>
    <w:rsid w:val="00D778A8"/>
    <w:rsid w:val="00D800D0"/>
    <w:rsid w:val="00D80952"/>
    <w:rsid w:val="00D81061"/>
    <w:rsid w:val="00D81B82"/>
    <w:rsid w:val="00D8262C"/>
    <w:rsid w:val="00D82BD7"/>
    <w:rsid w:val="00D82BEB"/>
    <w:rsid w:val="00D84265"/>
    <w:rsid w:val="00D84C6C"/>
    <w:rsid w:val="00D84EFE"/>
    <w:rsid w:val="00D85189"/>
    <w:rsid w:val="00D85DCC"/>
    <w:rsid w:val="00D86345"/>
    <w:rsid w:val="00D8653A"/>
    <w:rsid w:val="00D86E39"/>
    <w:rsid w:val="00D87EDB"/>
    <w:rsid w:val="00D87F1D"/>
    <w:rsid w:val="00D903CB"/>
    <w:rsid w:val="00D90636"/>
    <w:rsid w:val="00D90698"/>
    <w:rsid w:val="00D906C4"/>
    <w:rsid w:val="00D91041"/>
    <w:rsid w:val="00D91406"/>
    <w:rsid w:val="00D93241"/>
    <w:rsid w:val="00D93425"/>
    <w:rsid w:val="00D93659"/>
    <w:rsid w:val="00D93FFA"/>
    <w:rsid w:val="00D9475D"/>
    <w:rsid w:val="00D94820"/>
    <w:rsid w:val="00D94846"/>
    <w:rsid w:val="00D94BA2"/>
    <w:rsid w:val="00D957D7"/>
    <w:rsid w:val="00D9637C"/>
    <w:rsid w:val="00D965CE"/>
    <w:rsid w:val="00D965E5"/>
    <w:rsid w:val="00D966D0"/>
    <w:rsid w:val="00D966FB"/>
    <w:rsid w:val="00D97955"/>
    <w:rsid w:val="00DA026F"/>
    <w:rsid w:val="00DA0374"/>
    <w:rsid w:val="00DA0873"/>
    <w:rsid w:val="00DA0E1F"/>
    <w:rsid w:val="00DA13F7"/>
    <w:rsid w:val="00DA19BF"/>
    <w:rsid w:val="00DA2159"/>
    <w:rsid w:val="00DA309F"/>
    <w:rsid w:val="00DA3219"/>
    <w:rsid w:val="00DA381E"/>
    <w:rsid w:val="00DA4178"/>
    <w:rsid w:val="00DA436B"/>
    <w:rsid w:val="00DA4567"/>
    <w:rsid w:val="00DA49B6"/>
    <w:rsid w:val="00DA4BDB"/>
    <w:rsid w:val="00DA4D57"/>
    <w:rsid w:val="00DA5C46"/>
    <w:rsid w:val="00DA6262"/>
    <w:rsid w:val="00DA6268"/>
    <w:rsid w:val="00DA659A"/>
    <w:rsid w:val="00DA6DAF"/>
    <w:rsid w:val="00DA7102"/>
    <w:rsid w:val="00DB05A8"/>
    <w:rsid w:val="00DB0BB0"/>
    <w:rsid w:val="00DB0D4F"/>
    <w:rsid w:val="00DB0E66"/>
    <w:rsid w:val="00DB1BB7"/>
    <w:rsid w:val="00DB1E5E"/>
    <w:rsid w:val="00DB1F27"/>
    <w:rsid w:val="00DB203D"/>
    <w:rsid w:val="00DB2129"/>
    <w:rsid w:val="00DB216D"/>
    <w:rsid w:val="00DB23F9"/>
    <w:rsid w:val="00DB31C6"/>
    <w:rsid w:val="00DB35E8"/>
    <w:rsid w:val="00DB3B61"/>
    <w:rsid w:val="00DB496A"/>
    <w:rsid w:val="00DB4BD2"/>
    <w:rsid w:val="00DB4DC0"/>
    <w:rsid w:val="00DB4E0E"/>
    <w:rsid w:val="00DB5454"/>
    <w:rsid w:val="00DB59BB"/>
    <w:rsid w:val="00DB5AD2"/>
    <w:rsid w:val="00DB60BF"/>
    <w:rsid w:val="00DB6241"/>
    <w:rsid w:val="00DB63E5"/>
    <w:rsid w:val="00DB6444"/>
    <w:rsid w:val="00DB65F8"/>
    <w:rsid w:val="00DB70CE"/>
    <w:rsid w:val="00DB725C"/>
    <w:rsid w:val="00DB746C"/>
    <w:rsid w:val="00DB7589"/>
    <w:rsid w:val="00DB7796"/>
    <w:rsid w:val="00DB79FC"/>
    <w:rsid w:val="00DB7C6B"/>
    <w:rsid w:val="00DB7F5B"/>
    <w:rsid w:val="00DB7FF8"/>
    <w:rsid w:val="00DC0194"/>
    <w:rsid w:val="00DC056A"/>
    <w:rsid w:val="00DC086E"/>
    <w:rsid w:val="00DC0D0C"/>
    <w:rsid w:val="00DC10B2"/>
    <w:rsid w:val="00DC1BBE"/>
    <w:rsid w:val="00DC247B"/>
    <w:rsid w:val="00DC2D1C"/>
    <w:rsid w:val="00DC317C"/>
    <w:rsid w:val="00DC3212"/>
    <w:rsid w:val="00DC332D"/>
    <w:rsid w:val="00DC3472"/>
    <w:rsid w:val="00DC3C64"/>
    <w:rsid w:val="00DC3DC6"/>
    <w:rsid w:val="00DC3EBD"/>
    <w:rsid w:val="00DC417C"/>
    <w:rsid w:val="00DC42E1"/>
    <w:rsid w:val="00DC4540"/>
    <w:rsid w:val="00DC4C89"/>
    <w:rsid w:val="00DC4FF5"/>
    <w:rsid w:val="00DC57D5"/>
    <w:rsid w:val="00DC5C33"/>
    <w:rsid w:val="00DC5FCF"/>
    <w:rsid w:val="00DC61AD"/>
    <w:rsid w:val="00DC61F6"/>
    <w:rsid w:val="00DC6A5C"/>
    <w:rsid w:val="00DC6DC1"/>
    <w:rsid w:val="00DC6F0E"/>
    <w:rsid w:val="00DC6FC4"/>
    <w:rsid w:val="00DC77E0"/>
    <w:rsid w:val="00DC7AB5"/>
    <w:rsid w:val="00DC7D52"/>
    <w:rsid w:val="00DD043D"/>
    <w:rsid w:val="00DD0C45"/>
    <w:rsid w:val="00DD1215"/>
    <w:rsid w:val="00DD1AD3"/>
    <w:rsid w:val="00DD1C54"/>
    <w:rsid w:val="00DD1E0D"/>
    <w:rsid w:val="00DD202D"/>
    <w:rsid w:val="00DD204D"/>
    <w:rsid w:val="00DD2198"/>
    <w:rsid w:val="00DD2BBF"/>
    <w:rsid w:val="00DD2C95"/>
    <w:rsid w:val="00DD2D26"/>
    <w:rsid w:val="00DD3255"/>
    <w:rsid w:val="00DD3740"/>
    <w:rsid w:val="00DD3796"/>
    <w:rsid w:val="00DD3C31"/>
    <w:rsid w:val="00DD3DF0"/>
    <w:rsid w:val="00DD419A"/>
    <w:rsid w:val="00DD4327"/>
    <w:rsid w:val="00DD44B9"/>
    <w:rsid w:val="00DD46D0"/>
    <w:rsid w:val="00DD4AC4"/>
    <w:rsid w:val="00DD525B"/>
    <w:rsid w:val="00DD5535"/>
    <w:rsid w:val="00DD5743"/>
    <w:rsid w:val="00DD578B"/>
    <w:rsid w:val="00DD5A9B"/>
    <w:rsid w:val="00DD5B64"/>
    <w:rsid w:val="00DD5C77"/>
    <w:rsid w:val="00DD5F13"/>
    <w:rsid w:val="00DD600B"/>
    <w:rsid w:val="00DD62B7"/>
    <w:rsid w:val="00DD6713"/>
    <w:rsid w:val="00DD6D42"/>
    <w:rsid w:val="00DD7763"/>
    <w:rsid w:val="00DD78D0"/>
    <w:rsid w:val="00DD7952"/>
    <w:rsid w:val="00DD7974"/>
    <w:rsid w:val="00DE11DC"/>
    <w:rsid w:val="00DE1840"/>
    <w:rsid w:val="00DE222F"/>
    <w:rsid w:val="00DE3272"/>
    <w:rsid w:val="00DE353C"/>
    <w:rsid w:val="00DE37DF"/>
    <w:rsid w:val="00DE424A"/>
    <w:rsid w:val="00DE4349"/>
    <w:rsid w:val="00DE49AC"/>
    <w:rsid w:val="00DE4BD1"/>
    <w:rsid w:val="00DE4C33"/>
    <w:rsid w:val="00DE4FCE"/>
    <w:rsid w:val="00DE53CE"/>
    <w:rsid w:val="00DE5B9F"/>
    <w:rsid w:val="00DE5F02"/>
    <w:rsid w:val="00DE63E0"/>
    <w:rsid w:val="00DE66BA"/>
    <w:rsid w:val="00DE6DA5"/>
    <w:rsid w:val="00DF0492"/>
    <w:rsid w:val="00DF0D37"/>
    <w:rsid w:val="00DF0F18"/>
    <w:rsid w:val="00DF17E8"/>
    <w:rsid w:val="00DF1A75"/>
    <w:rsid w:val="00DF1B0B"/>
    <w:rsid w:val="00DF208B"/>
    <w:rsid w:val="00DF2E57"/>
    <w:rsid w:val="00DF2F5B"/>
    <w:rsid w:val="00DF3160"/>
    <w:rsid w:val="00DF35E4"/>
    <w:rsid w:val="00DF4094"/>
    <w:rsid w:val="00DF52DB"/>
    <w:rsid w:val="00DF536E"/>
    <w:rsid w:val="00DF5AA5"/>
    <w:rsid w:val="00DF6A11"/>
    <w:rsid w:val="00DF6EE3"/>
    <w:rsid w:val="00DF7014"/>
    <w:rsid w:val="00DF7061"/>
    <w:rsid w:val="00DF75E8"/>
    <w:rsid w:val="00DF78CD"/>
    <w:rsid w:val="00DF7BE0"/>
    <w:rsid w:val="00E003C9"/>
    <w:rsid w:val="00E006FE"/>
    <w:rsid w:val="00E01355"/>
    <w:rsid w:val="00E01807"/>
    <w:rsid w:val="00E02100"/>
    <w:rsid w:val="00E02BB2"/>
    <w:rsid w:val="00E030C0"/>
    <w:rsid w:val="00E03476"/>
    <w:rsid w:val="00E03E7B"/>
    <w:rsid w:val="00E04746"/>
    <w:rsid w:val="00E04C7F"/>
    <w:rsid w:val="00E05126"/>
    <w:rsid w:val="00E054F4"/>
    <w:rsid w:val="00E05DB2"/>
    <w:rsid w:val="00E06572"/>
    <w:rsid w:val="00E06AB2"/>
    <w:rsid w:val="00E06ED1"/>
    <w:rsid w:val="00E0742B"/>
    <w:rsid w:val="00E078FA"/>
    <w:rsid w:val="00E07D17"/>
    <w:rsid w:val="00E101DA"/>
    <w:rsid w:val="00E10B24"/>
    <w:rsid w:val="00E10B90"/>
    <w:rsid w:val="00E1139A"/>
    <w:rsid w:val="00E116E7"/>
    <w:rsid w:val="00E11A3E"/>
    <w:rsid w:val="00E11B89"/>
    <w:rsid w:val="00E11BCF"/>
    <w:rsid w:val="00E11F50"/>
    <w:rsid w:val="00E1226A"/>
    <w:rsid w:val="00E1230E"/>
    <w:rsid w:val="00E123D6"/>
    <w:rsid w:val="00E127ED"/>
    <w:rsid w:val="00E12B16"/>
    <w:rsid w:val="00E12B7F"/>
    <w:rsid w:val="00E12F93"/>
    <w:rsid w:val="00E12F9E"/>
    <w:rsid w:val="00E133B4"/>
    <w:rsid w:val="00E13E99"/>
    <w:rsid w:val="00E14037"/>
    <w:rsid w:val="00E14188"/>
    <w:rsid w:val="00E1451F"/>
    <w:rsid w:val="00E14741"/>
    <w:rsid w:val="00E14827"/>
    <w:rsid w:val="00E14A04"/>
    <w:rsid w:val="00E14FE6"/>
    <w:rsid w:val="00E15D0A"/>
    <w:rsid w:val="00E15FCF"/>
    <w:rsid w:val="00E163D1"/>
    <w:rsid w:val="00E166D4"/>
    <w:rsid w:val="00E2143F"/>
    <w:rsid w:val="00E219ED"/>
    <w:rsid w:val="00E21B77"/>
    <w:rsid w:val="00E22D32"/>
    <w:rsid w:val="00E22E6D"/>
    <w:rsid w:val="00E230DE"/>
    <w:rsid w:val="00E231E9"/>
    <w:rsid w:val="00E238D8"/>
    <w:rsid w:val="00E23A59"/>
    <w:rsid w:val="00E23C52"/>
    <w:rsid w:val="00E23E0B"/>
    <w:rsid w:val="00E23F76"/>
    <w:rsid w:val="00E24166"/>
    <w:rsid w:val="00E24761"/>
    <w:rsid w:val="00E24DF6"/>
    <w:rsid w:val="00E252AD"/>
    <w:rsid w:val="00E25596"/>
    <w:rsid w:val="00E25FC6"/>
    <w:rsid w:val="00E26707"/>
    <w:rsid w:val="00E26744"/>
    <w:rsid w:val="00E26AFF"/>
    <w:rsid w:val="00E27117"/>
    <w:rsid w:val="00E301D1"/>
    <w:rsid w:val="00E3025C"/>
    <w:rsid w:val="00E305AE"/>
    <w:rsid w:val="00E30A8C"/>
    <w:rsid w:val="00E30E3A"/>
    <w:rsid w:val="00E32769"/>
    <w:rsid w:val="00E32B20"/>
    <w:rsid w:val="00E330F1"/>
    <w:rsid w:val="00E33146"/>
    <w:rsid w:val="00E331EA"/>
    <w:rsid w:val="00E335BC"/>
    <w:rsid w:val="00E33B1E"/>
    <w:rsid w:val="00E34230"/>
    <w:rsid w:val="00E34A1A"/>
    <w:rsid w:val="00E34BB0"/>
    <w:rsid w:val="00E34CCE"/>
    <w:rsid w:val="00E3505C"/>
    <w:rsid w:val="00E35555"/>
    <w:rsid w:val="00E35CCF"/>
    <w:rsid w:val="00E35FC8"/>
    <w:rsid w:val="00E3655C"/>
    <w:rsid w:val="00E365AB"/>
    <w:rsid w:val="00E36691"/>
    <w:rsid w:val="00E36A4D"/>
    <w:rsid w:val="00E36D8B"/>
    <w:rsid w:val="00E36ED3"/>
    <w:rsid w:val="00E36F84"/>
    <w:rsid w:val="00E3735F"/>
    <w:rsid w:val="00E375DB"/>
    <w:rsid w:val="00E3767F"/>
    <w:rsid w:val="00E378B6"/>
    <w:rsid w:val="00E37985"/>
    <w:rsid w:val="00E37D6A"/>
    <w:rsid w:val="00E40E6C"/>
    <w:rsid w:val="00E4195F"/>
    <w:rsid w:val="00E41CD8"/>
    <w:rsid w:val="00E41DA8"/>
    <w:rsid w:val="00E41E7F"/>
    <w:rsid w:val="00E42218"/>
    <w:rsid w:val="00E42238"/>
    <w:rsid w:val="00E426C8"/>
    <w:rsid w:val="00E42AC0"/>
    <w:rsid w:val="00E43091"/>
    <w:rsid w:val="00E43545"/>
    <w:rsid w:val="00E44420"/>
    <w:rsid w:val="00E45089"/>
    <w:rsid w:val="00E450FD"/>
    <w:rsid w:val="00E4548C"/>
    <w:rsid w:val="00E454F8"/>
    <w:rsid w:val="00E45619"/>
    <w:rsid w:val="00E45B25"/>
    <w:rsid w:val="00E45C25"/>
    <w:rsid w:val="00E45F10"/>
    <w:rsid w:val="00E4621A"/>
    <w:rsid w:val="00E46366"/>
    <w:rsid w:val="00E46BF8"/>
    <w:rsid w:val="00E46CB6"/>
    <w:rsid w:val="00E46D1D"/>
    <w:rsid w:val="00E47295"/>
    <w:rsid w:val="00E5034B"/>
    <w:rsid w:val="00E50876"/>
    <w:rsid w:val="00E50AC5"/>
    <w:rsid w:val="00E50B84"/>
    <w:rsid w:val="00E50D7E"/>
    <w:rsid w:val="00E51150"/>
    <w:rsid w:val="00E521AA"/>
    <w:rsid w:val="00E52B7C"/>
    <w:rsid w:val="00E535CA"/>
    <w:rsid w:val="00E53647"/>
    <w:rsid w:val="00E5368E"/>
    <w:rsid w:val="00E53A39"/>
    <w:rsid w:val="00E53B01"/>
    <w:rsid w:val="00E53B10"/>
    <w:rsid w:val="00E54317"/>
    <w:rsid w:val="00E54633"/>
    <w:rsid w:val="00E546B5"/>
    <w:rsid w:val="00E5554C"/>
    <w:rsid w:val="00E5574C"/>
    <w:rsid w:val="00E558EC"/>
    <w:rsid w:val="00E559A5"/>
    <w:rsid w:val="00E55C70"/>
    <w:rsid w:val="00E5644C"/>
    <w:rsid w:val="00E56659"/>
    <w:rsid w:val="00E56C98"/>
    <w:rsid w:val="00E56D4D"/>
    <w:rsid w:val="00E5731D"/>
    <w:rsid w:val="00E600E5"/>
    <w:rsid w:val="00E60ABA"/>
    <w:rsid w:val="00E60E49"/>
    <w:rsid w:val="00E60ED7"/>
    <w:rsid w:val="00E61B68"/>
    <w:rsid w:val="00E62318"/>
    <w:rsid w:val="00E6237A"/>
    <w:rsid w:val="00E62839"/>
    <w:rsid w:val="00E62915"/>
    <w:rsid w:val="00E62DAE"/>
    <w:rsid w:val="00E62EA8"/>
    <w:rsid w:val="00E62FB0"/>
    <w:rsid w:val="00E6438C"/>
    <w:rsid w:val="00E6453E"/>
    <w:rsid w:val="00E645CA"/>
    <w:rsid w:val="00E64CD3"/>
    <w:rsid w:val="00E64CDC"/>
    <w:rsid w:val="00E64D07"/>
    <w:rsid w:val="00E64F52"/>
    <w:rsid w:val="00E65129"/>
    <w:rsid w:val="00E6516C"/>
    <w:rsid w:val="00E65EB6"/>
    <w:rsid w:val="00E66B8A"/>
    <w:rsid w:val="00E66BC7"/>
    <w:rsid w:val="00E66F4F"/>
    <w:rsid w:val="00E670A9"/>
    <w:rsid w:val="00E673A2"/>
    <w:rsid w:val="00E678E5"/>
    <w:rsid w:val="00E70492"/>
    <w:rsid w:val="00E70671"/>
    <w:rsid w:val="00E70A45"/>
    <w:rsid w:val="00E70C43"/>
    <w:rsid w:val="00E70E5B"/>
    <w:rsid w:val="00E7146F"/>
    <w:rsid w:val="00E71522"/>
    <w:rsid w:val="00E71539"/>
    <w:rsid w:val="00E717C2"/>
    <w:rsid w:val="00E71AE5"/>
    <w:rsid w:val="00E71CD0"/>
    <w:rsid w:val="00E71EF2"/>
    <w:rsid w:val="00E720A0"/>
    <w:rsid w:val="00E72294"/>
    <w:rsid w:val="00E7245B"/>
    <w:rsid w:val="00E726EF"/>
    <w:rsid w:val="00E728FF"/>
    <w:rsid w:val="00E729AA"/>
    <w:rsid w:val="00E72E80"/>
    <w:rsid w:val="00E730D2"/>
    <w:rsid w:val="00E7440C"/>
    <w:rsid w:val="00E74710"/>
    <w:rsid w:val="00E74846"/>
    <w:rsid w:val="00E74A00"/>
    <w:rsid w:val="00E74A17"/>
    <w:rsid w:val="00E75705"/>
    <w:rsid w:val="00E75E3A"/>
    <w:rsid w:val="00E75F35"/>
    <w:rsid w:val="00E75F4A"/>
    <w:rsid w:val="00E76F69"/>
    <w:rsid w:val="00E778BF"/>
    <w:rsid w:val="00E77AD1"/>
    <w:rsid w:val="00E8025D"/>
    <w:rsid w:val="00E80610"/>
    <w:rsid w:val="00E80CA5"/>
    <w:rsid w:val="00E80CDA"/>
    <w:rsid w:val="00E80D4F"/>
    <w:rsid w:val="00E80E6F"/>
    <w:rsid w:val="00E80E98"/>
    <w:rsid w:val="00E80F40"/>
    <w:rsid w:val="00E80F84"/>
    <w:rsid w:val="00E81125"/>
    <w:rsid w:val="00E817C2"/>
    <w:rsid w:val="00E81C51"/>
    <w:rsid w:val="00E81FB0"/>
    <w:rsid w:val="00E82A4F"/>
    <w:rsid w:val="00E82B43"/>
    <w:rsid w:val="00E8383C"/>
    <w:rsid w:val="00E83F9E"/>
    <w:rsid w:val="00E843BF"/>
    <w:rsid w:val="00E8493B"/>
    <w:rsid w:val="00E84B1D"/>
    <w:rsid w:val="00E84C43"/>
    <w:rsid w:val="00E84DFC"/>
    <w:rsid w:val="00E852D2"/>
    <w:rsid w:val="00E85A11"/>
    <w:rsid w:val="00E85A79"/>
    <w:rsid w:val="00E85C27"/>
    <w:rsid w:val="00E86088"/>
    <w:rsid w:val="00E86CB9"/>
    <w:rsid w:val="00E86D34"/>
    <w:rsid w:val="00E86FB4"/>
    <w:rsid w:val="00E8731D"/>
    <w:rsid w:val="00E87C2A"/>
    <w:rsid w:val="00E87E72"/>
    <w:rsid w:val="00E87EAD"/>
    <w:rsid w:val="00E90376"/>
    <w:rsid w:val="00E91456"/>
    <w:rsid w:val="00E91CB6"/>
    <w:rsid w:val="00E91DD6"/>
    <w:rsid w:val="00E92269"/>
    <w:rsid w:val="00E92B70"/>
    <w:rsid w:val="00E92C9A"/>
    <w:rsid w:val="00E93381"/>
    <w:rsid w:val="00E94429"/>
    <w:rsid w:val="00E9490B"/>
    <w:rsid w:val="00E94ACF"/>
    <w:rsid w:val="00E94DF9"/>
    <w:rsid w:val="00E94ECB"/>
    <w:rsid w:val="00E94EF8"/>
    <w:rsid w:val="00E94F8B"/>
    <w:rsid w:val="00E9581F"/>
    <w:rsid w:val="00E959CC"/>
    <w:rsid w:val="00E95D50"/>
    <w:rsid w:val="00E96143"/>
    <w:rsid w:val="00E9634B"/>
    <w:rsid w:val="00E96371"/>
    <w:rsid w:val="00E9650F"/>
    <w:rsid w:val="00E96514"/>
    <w:rsid w:val="00E966FE"/>
    <w:rsid w:val="00E96B70"/>
    <w:rsid w:val="00E96D7F"/>
    <w:rsid w:val="00E97B2F"/>
    <w:rsid w:val="00E97BBF"/>
    <w:rsid w:val="00EA0047"/>
    <w:rsid w:val="00EA047D"/>
    <w:rsid w:val="00EA07F7"/>
    <w:rsid w:val="00EA0F79"/>
    <w:rsid w:val="00EA119F"/>
    <w:rsid w:val="00EA141C"/>
    <w:rsid w:val="00EA16C1"/>
    <w:rsid w:val="00EA22F7"/>
    <w:rsid w:val="00EA2329"/>
    <w:rsid w:val="00EA23DB"/>
    <w:rsid w:val="00EA2874"/>
    <w:rsid w:val="00EA2D71"/>
    <w:rsid w:val="00EA4278"/>
    <w:rsid w:val="00EA475F"/>
    <w:rsid w:val="00EA47C1"/>
    <w:rsid w:val="00EA4933"/>
    <w:rsid w:val="00EA4EE6"/>
    <w:rsid w:val="00EA5641"/>
    <w:rsid w:val="00EA56DA"/>
    <w:rsid w:val="00EA5F7A"/>
    <w:rsid w:val="00EA5F9E"/>
    <w:rsid w:val="00EA639F"/>
    <w:rsid w:val="00EA6A28"/>
    <w:rsid w:val="00EA6B5C"/>
    <w:rsid w:val="00EA773F"/>
    <w:rsid w:val="00EA7749"/>
    <w:rsid w:val="00EB029D"/>
    <w:rsid w:val="00EB0468"/>
    <w:rsid w:val="00EB05A7"/>
    <w:rsid w:val="00EB0BC6"/>
    <w:rsid w:val="00EB0E09"/>
    <w:rsid w:val="00EB19E7"/>
    <w:rsid w:val="00EB2053"/>
    <w:rsid w:val="00EB2445"/>
    <w:rsid w:val="00EB26DC"/>
    <w:rsid w:val="00EB27E0"/>
    <w:rsid w:val="00EB29BE"/>
    <w:rsid w:val="00EB2A15"/>
    <w:rsid w:val="00EB36B7"/>
    <w:rsid w:val="00EB4C35"/>
    <w:rsid w:val="00EB5035"/>
    <w:rsid w:val="00EB516D"/>
    <w:rsid w:val="00EB584F"/>
    <w:rsid w:val="00EB5A42"/>
    <w:rsid w:val="00EB5D3D"/>
    <w:rsid w:val="00EB5DAF"/>
    <w:rsid w:val="00EB5F9B"/>
    <w:rsid w:val="00EB63A5"/>
    <w:rsid w:val="00EB6CCF"/>
    <w:rsid w:val="00EB73C0"/>
    <w:rsid w:val="00EB77F0"/>
    <w:rsid w:val="00EC0CA0"/>
    <w:rsid w:val="00EC115D"/>
    <w:rsid w:val="00EC1920"/>
    <w:rsid w:val="00EC19F4"/>
    <w:rsid w:val="00EC1CCA"/>
    <w:rsid w:val="00EC257E"/>
    <w:rsid w:val="00EC2F7A"/>
    <w:rsid w:val="00EC3360"/>
    <w:rsid w:val="00EC3C56"/>
    <w:rsid w:val="00EC41D0"/>
    <w:rsid w:val="00EC4312"/>
    <w:rsid w:val="00EC488A"/>
    <w:rsid w:val="00EC5752"/>
    <w:rsid w:val="00EC60A7"/>
    <w:rsid w:val="00EC60D3"/>
    <w:rsid w:val="00EC630C"/>
    <w:rsid w:val="00EC630E"/>
    <w:rsid w:val="00EC6894"/>
    <w:rsid w:val="00EC6A44"/>
    <w:rsid w:val="00EC6AF0"/>
    <w:rsid w:val="00EC6C46"/>
    <w:rsid w:val="00ED080B"/>
    <w:rsid w:val="00ED1499"/>
    <w:rsid w:val="00ED15B1"/>
    <w:rsid w:val="00ED1FEC"/>
    <w:rsid w:val="00ED2068"/>
    <w:rsid w:val="00ED21D1"/>
    <w:rsid w:val="00ED2249"/>
    <w:rsid w:val="00ED2452"/>
    <w:rsid w:val="00ED24D4"/>
    <w:rsid w:val="00ED2502"/>
    <w:rsid w:val="00ED2977"/>
    <w:rsid w:val="00ED2F1B"/>
    <w:rsid w:val="00ED3884"/>
    <w:rsid w:val="00ED3975"/>
    <w:rsid w:val="00ED4478"/>
    <w:rsid w:val="00ED4B6A"/>
    <w:rsid w:val="00ED509F"/>
    <w:rsid w:val="00ED50DD"/>
    <w:rsid w:val="00ED5EEC"/>
    <w:rsid w:val="00ED61E6"/>
    <w:rsid w:val="00ED7241"/>
    <w:rsid w:val="00ED738A"/>
    <w:rsid w:val="00ED74E1"/>
    <w:rsid w:val="00EE0747"/>
    <w:rsid w:val="00EE1E06"/>
    <w:rsid w:val="00EE242E"/>
    <w:rsid w:val="00EE2DEC"/>
    <w:rsid w:val="00EE3315"/>
    <w:rsid w:val="00EE36D7"/>
    <w:rsid w:val="00EE4361"/>
    <w:rsid w:val="00EE4975"/>
    <w:rsid w:val="00EE4DE8"/>
    <w:rsid w:val="00EE5C3E"/>
    <w:rsid w:val="00EE5CAE"/>
    <w:rsid w:val="00EE5F39"/>
    <w:rsid w:val="00EE6217"/>
    <w:rsid w:val="00EE6882"/>
    <w:rsid w:val="00EE6CB6"/>
    <w:rsid w:val="00EE6F97"/>
    <w:rsid w:val="00EF031D"/>
    <w:rsid w:val="00EF0B3B"/>
    <w:rsid w:val="00EF0F1D"/>
    <w:rsid w:val="00EF110E"/>
    <w:rsid w:val="00EF124F"/>
    <w:rsid w:val="00EF1297"/>
    <w:rsid w:val="00EF12B3"/>
    <w:rsid w:val="00EF1AC6"/>
    <w:rsid w:val="00EF2107"/>
    <w:rsid w:val="00EF2170"/>
    <w:rsid w:val="00EF250D"/>
    <w:rsid w:val="00EF2A66"/>
    <w:rsid w:val="00EF3E09"/>
    <w:rsid w:val="00EF3F3D"/>
    <w:rsid w:val="00EF4214"/>
    <w:rsid w:val="00EF4A1F"/>
    <w:rsid w:val="00EF4AE9"/>
    <w:rsid w:val="00EF5192"/>
    <w:rsid w:val="00EF562D"/>
    <w:rsid w:val="00EF59FC"/>
    <w:rsid w:val="00EF5FC8"/>
    <w:rsid w:val="00EF6400"/>
    <w:rsid w:val="00EF68D1"/>
    <w:rsid w:val="00EF6ECB"/>
    <w:rsid w:val="00EF7135"/>
    <w:rsid w:val="00EF7815"/>
    <w:rsid w:val="00EF7A27"/>
    <w:rsid w:val="00EF7EE9"/>
    <w:rsid w:val="00F00755"/>
    <w:rsid w:val="00F00A04"/>
    <w:rsid w:val="00F00E2C"/>
    <w:rsid w:val="00F01988"/>
    <w:rsid w:val="00F01F3D"/>
    <w:rsid w:val="00F0245C"/>
    <w:rsid w:val="00F02611"/>
    <w:rsid w:val="00F026D6"/>
    <w:rsid w:val="00F02728"/>
    <w:rsid w:val="00F027A2"/>
    <w:rsid w:val="00F02A86"/>
    <w:rsid w:val="00F02E99"/>
    <w:rsid w:val="00F0345E"/>
    <w:rsid w:val="00F038E8"/>
    <w:rsid w:val="00F03AFA"/>
    <w:rsid w:val="00F03C6E"/>
    <w:rsid w:val="00F04216"/>
    <w:rsid w:val="00F04563"/>
    <w:rsid w:val="00F04677"/>
    <w:rsid w:val="00F047BF"/>
    <w:rsid w:val="00F047D6"/>
    <w:rsid w:val="00F056FD"/>
    <w:rsid w:val="00F05BCD"/>
    <w:rsid w:val="00F062B0"/>
    <w:rsid w:val="00F06AC7"/>
    <w:rsid w:val="00F06F8F"/>
    <w:rsid w:val="00F075B8"/>
    <w:rsid w:val="00F078A5"/>
    <w:rsid w:val="00F07C46"/>
    <w:rsid w:val="00F11487"/>
    <w:rsid w:val="00F118B8"/>
    <w:rsid w:val="00F11935"/>
    <w:rsid w:val="00F1211D"/>
    <w:rsid w:val="00F131E0"/>
    <w:rsid w:val="00F1325E"/>
    <w:rsid w:val="00F136CD"/>
    <w:rsid w:val="00F13FA9"/>
    <w:rsid w:val="00F14175"/>
    <w:rsid w:val="00F14747"/>
    <w:rsid w:val="00F14B73"/>
    <w:rsid w:val="00F14D0F"/>
    <w:rsid w:val="00F15082"/>
    <w:rsid w:val="00F1540F"/>
    <w:rsid w:val="00F15630"/>
    <w:rsid w:val="00F157B6"/>
    <w:rsid w:val="00F15C9D"/>
    <w:rsid w:val="00F15D75"/>
    <w:rsid w:val="00F1619D"/>
    <w:rsid w:val="00F176B6"/>
    <w:rsid w:val="00F20155"/>
    <w:rsid w:val="00F20734"/>
    <w:rsid w:val="00F21789"/>
    <w:rsid w:val="00F2178C"/>
    <w:rsid w:val="00F220A0"/>
    <w:rsid w:val="00F221BA"/>
    <w:rsid w:val="00F22B02"/>
    <w:rsid w:val="00F22B60"/>
    <w:rsid w:val="00F22BF2"/>
    <w:rsid w:val="00F23482"/>
    <w:rsid w:val="00F242FD"/>
    <w:rsid w:val="00F24396"/>
    <w:rsid w:val="00F24CC2"/>
    <w:rsid w:val="00F2508D"/>
    <w:rsid w:val="00F250BA"/>
    <w:rsid w:val="00F2531A"/>
    <w:rsid w:val="00F25347"/>
    <w:rsid w:val="00F25741"/>
    <w:rsid w:val="00F25743"/>
    <w:rsid w:val="00F25E59"/>
    <w:rsid w:val="00F26092"/>
    <w:rsid w:val="00F26154"/>
    <w:rsid w:val="00F262D1"/>
    <w:rsid w:val="00F26443"/>
    <w:rsid w:val="00F26D64"/>
    <w:rsid w:val="00F2710D"/>
    <w:rsid w:val="00F276AD"/>
    <w:rsid w:val="00F27BC6"/>
    <w:rsid w:val="00F27DF5"/>
    <w:rsid w:val="00F307E6"/>
    <w:rsid w:val="00F30939"/>
    <w:rsid w:val="00F30D47"/>
    <w:rsid w:val="00F30E04"/>
    <w:rsid w:val="00F30F66"/>
    <w:rsid w:val="00F310CA"/>
    <w:rsid w:val="00F31114"/>
    <w:rsid w:val="00F316E5"/>
    <w:rsid w:val="00F3219B"/>
    <w:rsid w:val="00F32FEC"/>
    <w:rsid w:val="00F33649"/>
    <w:rsid w:val="00F3369E"/>
    <w:rsid w:val="00F3378A"/>
    <w:rsid w:val="00F347BF"/>
    <w:rsid w:val="00F348C4"/>
    <w:rsid w:val="00F3494F"/>
    <w:rsid w:val="00F34A00"/>
    <w:rsid w:val="00F35C2D"/>
    <w:rsid w:val="00F3656D"/>
    <w:rsid w:val="00F36EB9"/>
    <w:rsid w:val="00F3703E"/>
    <w:rsid w:val="00F3711A"/>
    <w:rsid w:val="00F372B2"/>
    <w:rsid w:val="00F3755D"/>
    <w:rsid w:val="00F37E36"/>
    <w:rsid w:val="00F40FCD"/>
    <w:rsid w:val="00F4104A"/>
    <w:rsid w:val="00F410BE"/>
    <w:rsid w:val="00F41242"/>
    <w:rsid w:val="00F4191C"/>
    <w:rsid w:val="00F41C96"/>
    <w:rsid w:val="00F423A5"/>
    <w:rsid w:val="00F42708"/>
    <w:rsid w:val="00F4282B"/>
    <w:rsid w:val="00F42857"/>
    <w:rsid w:val="00F42E4D"/>
    <w:rsid w:val="00F43253"/>
    <w:rsid w:val="00F43307"/>
    <w:rsid w:val="00F4332F"/>
    <w:rsid w:val="00F4339B"/>
    <w:rsid w:val="00F4386D"/>
    <w:rsid w:val="00F43F31"/>
    <w:rsid w:val="00F43F84"/>
    <w:rsid w:val="00F445D7"/>
    <w:rsid w:val="00F44D4F"/>
    <w:rsid w:val="00F44E0C"/>
    <w:rsid w:val="00F4516A"/>
    <w:rsid w:val="00F4570E"/>
    <w:rsid w:val="00F4619E"/>
    <w:rsid w:val="00F461DC"/>
    <w:rsid w:val="00F4663A"/>
    <w:rsid w:val="00F46683"/>
    <w:rsid w:val="00F467E0"/>
    <w:rsid w:val="00F47192"/>
    <w:rsid w:val="00F474C7"/>
    <w:rsid w:val="00F474F8"/>
    <w:rsid w:val="00F50373"/>
    <w:rsid w:val="00F50CB3"/>
    <w:rsid w:val="00F50EA5"/>
    <w:rsid w:val="00F50F73"/>
    <w:rsid w:val="00F510C1"/>
    <w:rsid w:val="00F51225"/>
    <w:rsid w:val="00F51758"/>
    <w:rsid w:val="00F5175E"/>
    <w:rsid w:val="00F51B56"/>
    <w:rsid w:val="00F52CB6"/>
    <w:rsid w:val="00F5377A"/>
    <w:rsid w:val="00F53A09"/>
    <w:rsid w:val="00F53DE3"/>
    <w:rsid w:val="00F541F0"/>
    <w:rsid w:val="00F5421A"/>
    <w:rsid w:val="00F5506B"/>
    <w:rsid w:val="00F5514C"/>
    <w:rsid w:val="00F55661"/>
    <w:rsid w:val="00F55742"/>
    <w:rsid w:val="00F5581E"/>
    <w:rsid w:val="00F55820"/>
    <w:rsid w:val="00F55EE3"/>
    <w:rsid w:val="00F56097"/>
    <w:rsid w:val="00F56448"/>
    <w:rsid w:val="00F56A0F"/>
    <w:rsid w:val="00F57A28"/>
    <w:rsid w:val="00F57BBC"/>
    <w:rsid w:val="00F602B6"/>
    <w:rsid w:val="00F60486"/>
    <w:rsid w:val="00F60A44"/>
    <w:rsid w:val="00F60C2C"/>
    <w:rsid w:val="00F61127"/>
    <w:rsid w:val="00F615E6"/>
    <w:rsid w:val="00F61AE3"/>
    <w:rsid w:val="00F623E1"/>
    <w:rsid w:val="00F62410"/>
    <w:rsid w:val="00F624C8"/>
    <w:rsid w:val="00F62A12"/>
    <w:rsid w:val="00F62B5C"/>
    <w:rsid w:val="00F63318"/>
    <w:rsid w:val="00F638E9"/>
    <w:rsid w:val="00F63A63"/>
    <w:rsid w:val="00F63B6A"/>
    <w:rsid w:val="00F643E5"/>
    <w:rsid w:val="00F650A7"/>
    <w:rsid w:val="00F65ADD"/>
    <w:rsid w:val="00F65C6C"/>
    <w:rsid w:val="00F6642C"/>
    <w:rsid w:val="00F66568"/>
    <w:rsid w:val="00F66C10"/>
    <w:rsid w:val="00F66CB0"/>
    <w:rsid w:val="00F67BD6"/>
    <w:rsid w:val="00F70273"/>
    <w:rsid w:val="00F7037D"/>
    <w:rsid w:val="00F70ADE"/>
    <w:rsid w:val="00F70BDC"/>
    <w:rsid w:val="00F71818"/>
    <w:rsid w:val="00F7181B"/>
    <w:rsid w:val="00F71A64"/>
    <w:rsid w:val="00F71FFB"/>
    <w:rsid w:val="00F72039"/>
    <w:rsid w:val="00F72267"/>
    <w:rsid w:val="00F723EC"/>
    <w:rsid w:val="00F724AA"/>
    <w:rsid w:val="00F72710"/>
    <w:rsid w:val="00F72870"/>
    <w:rsid w:val="00F72B03"/>
    <w:rsid w:val="00F735D9"/>
    <w:rsid w:val="00F73992"/>
    <w:rsid w:val="00F74062"/>
    <w:rsid w:val="00F748C4"/>
    <w:rsid w:val="00F74C0D"/>
    <w:rsid w:val="00F75067"/>
    <w:rsid w:val="00F75071"/>
    <w:rsid w:val="00F75144"/>
    <w:rsid w:val="00F753C3"/>
    <w:rsid w:val="00F756F5"/>
    <w:rsid w:val="00F75B97"/>
    <w:rsid w:val="00F76022"/>
    <w:rsid w:val="00F76330"/>
    <w:rsid w:val="00F763DB"/>
    <w:rsid w:val="00F76763"/>
    <w:rsid w:val="00F76914"/>
    <w:rsid w:val="00F77170"/>
    <w:rsid w:val="00F773AA"/>
    <w:rsid w:val="00F77EC6"/>
    <w:rsid w:val="00F77F66"/>
    <w:rsid w:val="00F804A9"/>
    <w:rsid w:val="00F80514"/>
    <w:rsid w:val="00F80B13"/>
    <w:rsid w:val="00F80CBC"/>
    <w:rsid w:val="00F81EF4"/>
    <w:rsid w:val="00F81F26"/>
    <w:rsid w:val="00F822C3"/>
    <w:rsid w:val="00F823C6"/>
    <w:rsid w:val="00F825B0"/>
    <w:rsid w:val="00F8291D"/>
    <w:rsid w:val="00F82F35"/>
    <w:rsid w:val="00F8306C"/>
    <w:rsid w:val="00F83325"/>
    <w:rsid w:val="00F8355B"/>
    <w:rsid w:val="00F8367F"/>
    <w:rsid w:val="00F83867"/>
    <w:rsid w:val="00F8484A"/>
    <w:rsid w:val="00F84E16"/>
    <w:rsid w:val="00F862F6"/>
    <w:rsid w:val="00F86A4A"/>
    <w:rsid w:val="00F8725D"/>
    <w:rsid w:val="00F8748F"/>
    <w:rsid w:val="00F8767D"/>
    <w:rsid w:val="00F87A95"/>
    <w:rsid w:val="00F87DFE"/>
    <w:rsid w:val="00F87E0D"/>
    <w:rsid w:val="00F87E15"/>
    <w:rsid w:val="00F90181"/>
    <w:rsid w:val="00F905B0"/>
    <w:rsid w:val="00F90F80"/>
    <w:rsid w:val="00F910F8"/>
    <w:rsid w:val="00F91D3F"/>
    <w:rsid w:val="00F92163"/>
    <w:rsid w:val="00F93620"/>
    <w:rsid w:val="00F93D7B"/>
    <w:rsid w:val="00F941F3"/>
    <w:rsid w:val="00F94FF7"/>
    <w:rsid w:val="00F9506C"/>
    <w:rsid w:val="00F956DB"/>
    <w:rsid w:val="00F95D04"/>
    <w:rsid w:val="00F95E70"/>
    <w:rsid w:val="00F9604E"/>
    <w:rsid w:val="00F9611C"/>
    <w:rsid w:val="00F962E9"/>
    <w:rsid w:val="00F964C9"/>
    <w:rsid w:val="00F97192"/>
    <w:rsid w:val="00FA0E47"/>
    <w:rsid w:val="00FA1205"/>
    <w:rsid w:val="00FA14A2"/>
    <w:rsid w:val="00FA18B5"/>
    <w:rsid w:val="00FA1BDB"/>
    <w:rsid w:val="00FA1C11"/>
    <w:rsid w:val="00FA1D49"/>
    <w:rsid w:val="00FA2B6E"/>
    <w:rsid w:val="00FA367E"/>
    <w:rsid w:val="00FA384C"/>
    <w:rsid w:val="00FA3B97"/>
    <w:rsid w:val="00FA45BB"/>
    <w:rsid w:val="00FA4743"/>
    <w:rsid w:val="00FA4AD5"/>
    <w:rsid w:val="00FA55E4"/>
    <w:rsid w:val="00FA58FE"/>
    <w:rsid w:val="00FA5CA6"/>
    <w:rsid w:val="00FA6395"/>
    <w:rsid w:val="00FA663C"/>
    <w:rsid w:val="00FA72C9"/>
    <w:rsid w:val="00FA7514"/>
    <w:rsid w:val="00FA7A5B"/>
    <w:rsid w:val="00FA7B10"/>
    <w:rsid w:val="00FB0BDC"/>
    <w:rsid w:val="00FB1488"/>
    <w:rsid w:val="00FB1CDC"/>
    <w:rsid w:val="00FB210D"/>
    <w:rsid w:val="00FB2709"/>
    <w:rsid w:val="00FB28BC"/>
    <w:rsid w:val="00FB2A4E"/>
    <w:rsid w:val="00FB2EB5"/>
    <w:rsid w:val="00FB2F41"/>
    <w:rsid w:val="00FB353D"/>
    <w:rsid w:val="00FB3591"/>
    <w:rsid w:val="00FB3AB9"/>
    <w:rsid w:val="00FB3AD1"/>
    <w:rsid w:val="00FB3F02"/>
    <w:rsid w:val="00FB44EA"/>
    <w:rsid w:val="00FB4758"/>
    <w:rsid w:val="00FB5DE2"/>
    <w:rsid w:val="00FB6777"/>
    <w:rsid w:val="00FB6BC2"/>
    <w:rsid w:val="00FB6FF1"/>
    <w:rsid w:val="00FB70A9"/>
    <w:rsid w:val="00FB7300"/>
    <w:rsid w:val="00FB7365"/>
    <w:rsid w:val="00FB7853"/>
    <w:rsid w:val="00FB7C75"/>
    <w:rsid w:val="00FB7D5A"/>
    <w:rsid w:val="00FC0B3E"/>
    <w:rsid w:val="00FC0FC3"/>
    <w:rsid w:val="00FC159D"/>
    <w:rsid w:val="00FC1E41"/>
    <w:rsid w:val="00FC20AD"/>
    <w:rsid w:val="00FC2642"/>
    <w:rsid w:val="00FC2871"/>
    <w:rsid w:val="00FC2AF1"/>
    <w:rsid w:val="00FC3939"/>
    <w:rsid w:val="00FC404A"/>
    <w:rsid w:val="00FC4568"/>
    <w:rsid w:val="00FC5125"/>
    <w:rsid w:val="00FC52CB"/>
    <w:rsid w:val="00FC54F6"/>
    <w:rsid w:val="00FC5A7B"/>
    <w:rsid w:val="00FC5B65"/>
    <w:rsid w:val="00FC6DF9"/>
    <w:rsid w:val="00FC70C9"/>
    <w:rsid w:val="00FC743A"/>
    <w:rsid w:val="00FC7DC9"/>
    <w:rsid w:val="00FD076A"/>
    <w:rsid w:val="00FD25CB"/>
    <w:rsid w:val="00FD2A52"/>
    <w:rsid w:val="00FD2B0F"/>
    <w:rsid w:val="00FD2FF3"/>
    <w:rsid w:val="00FD39D3"/>
    <w:rsid w:val="00FD39F3"/>
    <w:rsid w:val="00FD420F"/>
    <w:rsid w:val="00FD4554"/>
    <w:rsid w:val="00FD492A"/>
    <w:rsid w:val="00FD5032"/>
    <w:rsid w:val="00FD57C1"/>
    <w:rsid w:val="00FD5853"/>
    <w:rsid w:val="00FD5881"/>
    <w:rsid w:val="00FD61B6"/>
    <w:rsid w:val="00FD6E69"/>
    <w:rsid w:val="00FD7198"/>
    <w:rsid w:val="00FD77BC"/>
    <w:rsid w:val="00FD7817"/>
    <w:rsid w:val="00FD7AAD"/>
    <w:rsid w:val="00FE0140"/>
    <w:rsid w:val="00FE0811"/>
    <w:rsid w:val="00FE0B6A"/>
    <w:rsid w:val="00FE0D4A"/>
    <w:rsid w:val="00FE0E52"/>
    <w:rsid w:val="00FE1286"/>
    <w:rsid w:val="00FE1F87"/>
    <w:rsid w:val="00FE1FD9"/>
    <w:rsid w:val="00FE20D2"/>
    <w:rsid w:val="00FE22C5"/>
    <w:rsid w:val="00FE2339"/>
    <w:rsid w:val="00FE2938"/>
    <w:rsid w:val="00FE2B2B"/>
    <w:rsid w:val="00FE371D"/>
    <w:rsid w:val="00FE3B8D"/>
    <w:rsid w:val="00FE403B"/>
    <w:rsid w:val="00FE44BE"/>
    <w:rsid w:val="00FE4576"/>
    <w:rsid w:val="00FE46A5"/>
    <w:rsid w:val="00FE4AE1"/>
    <w:rsid w:val="00FE4B81"/>
    <w:rsid w:val="00FE4BD1"/>
    <w:rsid w:val="00FE5AA9"/>
    <w:rsid w:val="00FE5DB4"/>
    <w:rsid w:val="00FE615B"/>
    <w:rsid w:val="00FE6424"/>
    <w:rsid w:val="00FE68D4"/>
    <w:rsid w:val="00FE7434"/>
    <w:rsid w:val="00FE75FD"/>
    <w:rsid w:val="00FE781A"/>
    <w:rsid w:val="00FF0887"/>
    <w:rsid w:val="00FF0C8F"/>
    <w:rsid w:val="00FF1079"/>
    <w:rsid w:val="00FF1155"/>
    <w:rsid w:val="00FF1362"/>
    <w:rsid w:val="00FF1641"/>
    <w:rsid w:val="00FF1ABE"/>
    <w:rsid w:val="00FF1C37"/>
    <w:rsid w:val="00FF1EDE"/>
    <w:rsid w:val="00FF2208"/>
    <w:rsid w:val="00FF2617"/>
    <w:rsid w:val="00FF294E"/>
    <w:rsid w:val="00FF2B3A"/>
    <w:rsid w:val="00FF3218"/>
    <w:rsid w:val="00FF3466"/>
    <w:rsid w:val="00FF3E05"/>
    <w:rsid w:val="00FF40B9"/>
    <w:rsid w:val="00FF4165"/>
    <w:rsid w:val="00FF49BC"/>
    <w:rsid w:val="00FF4D4E"/>
    <w:rsid w:val="00FF52E6"/>
    <w:rsid w:val="00FF5733"/>
    <w:rsid w:val="00FF5774"/>
    <w:rsid w:val="00FF5A8E"/>
    <w:rsid w:val="00FF5E48"/>
    <w:rsid w:val="00FF6267"/>
    <w:rsid w:val="00FF688D"/>
    <w:rsid w:val="00FF68AE"/>
    <w:rsid w:val="00FF6A16"/>
    <w:rsid w:val="00FF7339"/>
    <w:rsid w:val="00FF7368"/>
    <w:rsid w:val="00FF75ED"/>
    <w:rsid w:val="00FF761C"/>
    <w:rsid w:val="00FF77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E65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D86"/>
    <w:pPr>
      <w:jc w:val="both"/>
    </w:pPr>
    <w:rPr>
      <w:rFonts w:ascii="Times New Roman" w:hAnsi="Times New Roman"/>
      <w:sz w:val="24"/>
      <w:szCs w:val="22"/>
      <w:lang w:eastAsia="en-US"/>
    </w:rPr>
  </w:style>
  <w:style w:type="paragraph" w:styleId="Heading1">
    <w:name w:val="heading 1"/>
    <w:basedOn w:val="Normal"/>
    <w:next w:val="Normal"/>
    <w:link w:val="Heading1Char"/>
    <w:qFormat/>
    <w:rsid w:val="002E3828"/>
    <w:pPr>
      <w:widowControl w:val="0"/>
      <w:autoSpaceDE w:val="0"/>
      <w:autoSpaceDN w:val="0"/>
      <w:adjustRightInd w:val="0"/>
      <w:jc w:val="center"/>
      <w:outlineLvl w:val="0"/>
    </w:pPr>
    <w:rPr>
      <w:rFonts w:eastAsia="Times New Roman"/>
      <w:b/>
      <w:caps/>
      <w:sz w:val="28"/>
      <w:szCs w:val="24"/>
      <w:lang w:val="x-none" w:eastAsia="x-none"/>
    </w:rPr>
  </w:style>
  <w:style w:type="paragraph" w:styleId="Heading2">
    <w:name w:val="heading 2"/>
    <w:basedOn w:val="Normal"/>
    <w:next w:val="Normal"/>
    <w:link w:val="Heading2Char"/>
    <w:uiPriority w:val="9"/>
    <w:qFormat/>
    <w:rsid w:val="002E3828"/>
    <w:pPr>
      <w:widowControl w:val="0"/>
      <w:autoSpaceDE w:val="0"/>
      <w:autoSpaceDN w:val="0"/>
      <w:adjustRightInd w:val="0"/>
      <w:outlineLvl w:val="1"/>
    </w:pPr>
    <w:rPr>
      <w:rFonts w:eastAsia="Times New Roman"/>
      <w:b/>
      <w:sz w:val="26"/>
      <w:szCs w:val="24"/>
      <w:lang w:val="x-none" w:eastAsia="x-none"/>
    </w:rPr>
  </w:style>
  <w:style w:type="paragraph" w:styleId="Heading3">
    <w:name w:val="heading 3"/>
    <w:basedOn w:val="Normal"/>
    <w:next w:val="Normal"/>
    <w:link w:val="Heading3Char"/>
    <w:unhideWhenUsed/>
    <w:qFormat/>
    <w:rsid w:val="0015486F"/>
    <w:pPr>
      <w:keepNext/>
      <w:spacing w:before="240" w:after="60"/>
      <w:outlineLvl w:val="2"/>
    </w:pPr>
    <w:rPr>
      <w:rFonts w:ascii="Calibri Light" w:eastAsia="Times New Roman" w:hAnsi="Calibri Light"/>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OT Body Text,Body,Tekst"/>
    <w:basedOn w:val="Normal"/>
    <w:link w:val="BodyTextChar"/>
    <w:rsid w:val="00CC4E79"/>
    <w:rPr>
      <w:rFonts w:eastAsia="Times New Roman"/>
      <w:szCs w:val="20"/>
      <w:lang w:val="x-none" w:eastAsia="x-none"/>
    </w:rPr>
  </w:style>
  <w:style w:type="character" w:customStyle="1" w:styleId="BodyTextChar">
    <w:name w:val="Body Text Char"/>
    <w:aliases w:val="OT Body Text Char,Body Char,Tekst Char"/>
    <w:link w:val="BodyText"/>
    <w:rsid w:val="00CC4E79"/>
    <w:rPr>
      <w:rFonts w:ascii="Times New Roman" w:eastAsia="Times New Roman" w:hAnsi="Times New Roman" w:cs="Times New Roman"/>
      <w:sz w:val="24"/>
      <w:szCs w:val="20"/>
    </w:rPr>
  </w:style>
  <w:style w:type="character" w:customStyle="1" w:styleId="Heading1Char">
    <w:name w:val="Heading 1 Char"/>
    <w:link w:val="Heading1"/>
    <w:rsid w:val="002E3828"/>
    <w:rPr>
      <w:rFonts w:ascii="Times New Roman" w:eastAsia="Times New Roman" w:hAnsi="Times New Roman"/>
      <w:b/>
      <w:caps/>
      <w:sz w:val="28"/>
      <w:szCs w:val="24"/>
    </w:rPr>
  </w:style>
  <w:style w:type="character" w:customStyle="1" w:styleId="Heading2Char">
    <w:name w:val="Heading 2 Char"/>
    <w:link w:val="Heading2"/>
    <w:uiPriority w:val="9"/>
    <w:rsid w:val="002E3828"/>
    <w:rPr>
      <w:rFonts w:ascii="Times New Roman" w:eastAsia="Times New Roman" w:hAnsi="Times New Roman"/>
      <w:b/>
      <w:sz w:val="26"/>
      <w:szCs w:val="24"/>
    </w:rPr>
  </w:style>
  <w:style w:type="paragraph" w:styleId="ListParagraph">
    <w:name w:val="List Paragraph"/>
    <w:aliases w:val="2"/>
    <w:basedOn w:val="Normal"/>
    <w:link w:val="ListParagraphChar"/>
    <w:uiPriority w:val="34"/>
    <w:qFormat/>
    <w:rsid w:val="00CC4E79"/>
    <w:pPr>
      <w:ind w:left="720"/>
      <w:contextualSpacing/>
    </w:pPr>
    <w:rPr>
      <w:lang w:val="x-none"/>
    </w:rPr>
  </w:style>
  <w:style w:type="table" w:styleId="TableGrid">
    <w:name w:val="Table Grid"/>
    <w:basedOn w:val="TableNormal"/>
    <w:uiPriority w:val="39"/>
    <w:rsid w:val="00D170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26744"/>
    <w:rPr>
      <w:rFonts w:ascii="Tahoma" w:hAnsi="Tahoma"/>
      <w:sz w:val="16"/>
      <w:szCs w:val="16"/>
      <w:lang w:val="x-none" w:eastAsia="x-none"/>
    </w:rPr>
  </w:style>
  <w:style w:type="character" w:customStyle="1" w:styleId="BalloonTextChar">
    <w:name w:val="Balloon Text Char"/>
    <w:link w:val="BalloonText"/>
    <w:uiPriority w:val="99"/>
    <w:semiHidden/>
    <w:rsid w:val="00E26744"/>
    <w:rPr>
      <w:rFonts w:ascii="Tahoma" w:hAnsi="Tahoma" w:cs="Tahoma"/>
      <w:sz w:val="16"/>
      <w:szCs w:val="16"/>
    </w:rPr>
  </w:style>
  <w:style w:type="paragraph" w:styleId="NormalWeb">
    <w:name w:val="Normal (Web)"/>
    <w:basedOn w:val="Normal"/>
    <w:uiPriority w:val="99"/>
    <w:unhideWhenUsed/>
    <w:rsid w:val="008D6D5A"/>
    <w:pPr>
      <w:spacing w:before="100" w:beforeAutospacing="1" w:after="100" w:afterAutospacing="1"/>
    </w:pPr>
    <w:rPr>
      <w:rFonts w:eastAsia="Times New Roman"/>
      <w:szCs w:val="24"/>
      <w:lang w:eastAsia="lv-LV"/>
    </w:rPr>
  </w:style>
  <w:style w:type="paragraph" w:styleId="Header">
    <w:name w:val="header"/>
    <w:basedOn w:val="Normal"/>
    <w:link w:val="HeaderChar"/>
    <w:uiPriority w:val="99"/>
    <w:unhideWhenUsed/>
    <w:rsid w:val="007F3F69"/>
    <w:pPr>
      <w:tabs>
        <w:tab w:val="center" w:pos="4153"/>
        <w:tab w:val="right" w:pos="8306"/>
      </w:tabs>
    </w:pPr>
  </w:style>
  <w:style w:type="character" w:customStyle="1" w:styleId="HeaderChar">
    <w:name w:val="Header Char"/>
    <w:basedOn w:val="DefaultParagraphFont"/>
    <w:link w:val="Header"/>
    <w:uiPriority w:val="99"/>
    <w:rsid w:val="007F3F69"/>
  </w:style>
  <w:style w:type="paragraph" w:styleId="Footer">
    <w:name w:val="footer"/>
    <w:basedOn w:val="Normal"/>
    <w:link w:val="FooterChar"/>
    <w:uiPriority w:val="99"/>
    <w:unhideWhenUsed/>
    <w:rsid w:val="007F3F69"/>
    <w:pPr>
      <w:tabs>
        <w:tab w:val="center" w:pos="4153"/>
        <w:tab w:val="right" w:pos="8306"/>
      </w:tabs>
    </w:pPr>
  </w:style>
  <w:style w:type="character" w:customStyle="1" w:styleId="FooterChar">
    <w:name w:val="Footer Char"/>
    <w:basedOn w:val="DefaultParagraphFont"/>
    <w:link w:val="Footer"/>
    <w:uiPriority w:val="99"/>
    <w:rsid w:val="007F3F69"/>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t Rakstz. Rakstz.,ft,Char"/>
    <w:basedOn w:val="Normal"/>
    <w:link w:val="FootnoteTextChar"/>
    <w:uiPriority w:val="99"/>
    <w:unhideWhenUsed/>
    <w:qFormat/>
    <w:rsid w:val="007F3F69"/>
    <w:rPr>
      <w:rFonts w:ascii="Calibri" w:hAnsi="Calibri"/>
      <w:sz w:val="20"/>
      <w:szCs w:val="20"/>
      <w:lang w:val="x-none" w:eastAsia="x-none"/>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ft Char"/>
    <w:link w:val="FootnoteText"/>
    <w:uiPriority w:val="99"/>
    <w:rsid w:val="007F3F69"/>
    <w:rPr>
      <w:sz w:val="20"/>
      <w:szCs w:val="20"/>
    </w:rPr>
  </w:style>
  <w:style w:type="character" w:styleId="FootnoteReference">
    <w:name w:val="footnote reference"/>
    <w:aliases w:val="Footnote Reference Number,Footnote symbol,ftref,EN Footnote Reference,Times 10 Point,Exposant 3 Point,Footnote reference number,note TESI,Ref,de nota al pie,SUPERS,Footnote Reference Superscript,Footnote Refernece,Odwołanie przypisu,E"/>
    <w:link w:val="CharCharCharChar"/>
    <w:uiPriority w:val="99"/>
    <w:unhideWhenUsed/>
    <w:rsid w:val="007F3F69"/>
    <w:rPr>
      <w:vertAlign w:val="superscript"/>
    </w:rPr>
  </w:style>
  <w:style w:type="character" w:customStyle="1" w:styleId="apple-converted-space">
    <w:name w:val="apple-converted-space"/>
    <w:rsid w:val="0086390E"/>
  </w:style>
  <w:style w:type="character" w:styleId="Hyperlink">
    <w:name w:val="Hyperlink"/>
    <w:uiPriority w:val="99"/>
    <w:rsid w:val="00C60993"/>
    <w:rPr>
      <w:color w:val="0000FF"/>
      <w:u w:val="single"/>
    </w:rPr>
  </w:style>
  <w:style w:type="paragraph" w:styleId="BodyTextIndent">
    <w:name w:val="Body Text Indent"/>
    <w:basedOn w:val="Normal"/>
    <w:link w:val="BodyTextIndentChar"/>
    <w:uiPriority w:val="99"/>
    <w:semiHidden/>
    <w:unhideWhenUsed/>
    <w:rsid w:val="00CB3943"/>
    <w:pPr>
      <w:spacing w:after="120"/>
      <w:ind w:left="283"/>
    </w:pPr>
  </w:style>
  <w:style w:type="character" w:customStyle="1" w:styleId="BodyTextIndentChar">
    <w:name w:val="Body Text Indent Char"/>
    <w:basedOn w:val="DefaultParagraphFont"/>
    <w:link w:val="BodyTextIndent"/>
    <w:uiPriority w:val="99"/>
    <w:semiHidden/>
    <w:rsid w:val="00CB3943"/>
  </w:style>
  <w:style w:type="paragraph" w:customStyle="1" w:styleId="Default">
    <w:name w:val="Default"/>
    <w:rsid w:val="00595574"/>
    <w:pPr>
      <w:autoSpaceDE w:val="0"/>
      <w:autoSpaceDN w:val="0"/>
      <w:adjustRightInd w:val="0"/>
    </w:pPr>
    <w:rPr>
      <w:rFonts w:ascii="Times New Roman" w:hAnsi="Times New Roman"/>
      <w:color w:val="000000"/>
      <w:sz w:val="24"/>
      <w:szCs w:val="24"/>
      <w:lang w:eastAsia="en-US"/>
    </w:rPr>
  </w:style>
  <w:style w:type="character" w:styleId="Strong">
    <w:name w:val="Strong"/>
    <w:qFormat/>
    <w:rsid w:val="00FA4743"/>
    <w:rPr>
      <w:b/>
      <w:bCs/>
    </w:rPr>
  </w:style>
  <w:style w:type="character" w:customStyle="1" w:styleId="CommentTextChar">
    <w:name w:val="Comment Text Char"/>
    <w:link w:val="CommentText"/>
    <w:uiPriority w:val="99"/>
    <w:rsid w:val="00D6719A"/>
    <w:rPr>
      <w:rFonts w:ascii="Times New Roman" w:eastAsia="Times New Roman" w:hAnsi="Times New Roman"/>
    </w:rPr>
  </w:style>
  <w:style w:type="paragraph" w:styleId="CommentText">
    <w:name w:val="annotation text"/>
    <w:basedOn w:val="Normal"/>
    <w:link w:val="CommentTextChar"/>
    <w:uiPriority w:val="99"/>
    <w:unhideWhenUsed/>
    <w:rsid w:val="00D6719A"/>
    <w:rPr>
      <w:rFonts w:eastAsia="Times New Roman"/>
      <w:sz w:val="20"/>
      <w:szCs w:val="20"/>
      <w:lang w:val="x-none" w:eastAsia="x-none"/>
    </w:rPr>
  </w:style>
  <w:style w:type="character" w:customStyle="1" w:styleId="CommentTextChar1">
    <w:name w:val="Comment Text Char1"/>
    <w:uiPriority w:val="99"/>
    <w:semiHidden/>
    <w:rsid w:val="00D6719A"/>
    <w:rPr>
      <w:sz w:val="20"/>
      <w:szCs w:val="20"/>
    </w:rPr>
  </w:style>
  <w:style w:type="character" w:styleId="CommentReference">
    <w:name w:val="annotation reference"/>
    <w:uiPriority w:val="99"/>
    <w:unhideWhenUsed/>
    <w:rsid w:val="00D6719A"/>
    <w:rPr>
      <w:sz w:val="16"/>
      <w:szCs w:val="16"/>
    </w:rPr>
  </w:style>
  <w:style w:type="paragraph" w:styleId="CommentSubject">
    <w:name w:val="annotation subject"/>
    <w:basedOn w:val="CommentText"/>
    <w:next w:val="CommentText"/>
    <w:link w:val="CommentSubjectChar"/>
    <w:uiPriority w:val="99"/>
    <w:semiHidden/>
    <w:unhideWhenUsed/>
    <w:rsid w:val="002019BC"/>
    <w:pPr>
      <w:spacing w:after="200"/>
      <w:ind w:firstLine="142"/>
    </w:pPr>
    <w:rPr>
      <w:b/>
      <w:bCs/>
    </w:rPr>
  </w:style>
  <w:style w:type="character" w:customStyle="1" w:styleId="CommentSubjectChar">
    <w:name w:val="Comment Subject Char"/>
    <w:link w:val="CommentSubject"/>
    <w:uiPriority w:val="99"/>
    <w:semiHidden/>
    <w:rsid w:val="002019BC"/>
    <w:rPr>
      <w:rFonts w:ascii="Times New Roman" w:eastAsia="Times New Roman" w:hAnsi="Times New Roman"/>
      <w:b/>
      <w:bCs/>
      <w:sz w:val="20"/>
      <w:szCs w:val="20"/>
    </w:rPr>
  </w:style>
  <w:style w:type="paragraph" w:styleId="Revision">
    <w:name w:val="Revision"/>
    <w:hidden/>
    <w:uiPriority w:val="99"/>
    <w:semiHidden/>
    <w:rsid w:val="001D0E23"/>
    <w:rPr>
      <w:sz w:val="22"/>
      <w:szCs w:val="22"/>
      <w:lang w:eastAsia="en-US"/>
    </w:rPr>
  </w:style>
  <w:style w:type="character" w:customStyle="1" w:styleId="FootnoteReference1">
    <w:name w:val="Footnote Reference1"/>
    <w:rsid w:val="008530C0"/>
    <w:rPr>
      <w:vertAlign w:val="superscript"/>
    </w:rPr>
  </w:style>
  <w:style w:type="character" w:customStyle="1" w:styleId="FootnoteCharacters">
    <w:name w:val="Footnote Characters"/>
    <w:rsid w:val="008530C0"/>
  </w:style>
  <w:style w:type="paragraph" w:customStyle="1" w:styleId="FootnoteText1">
    <w:name w:val="Footnote Text1"/>
    <w:basedOn w:val="Normal"/>
    <w:rsid w:val="008530C0"/>
    <w:pPr>
      <w:suppressAutoHyphens/>
      <w:spacing w:line="100" w:lineRule="atLeast"/>
    </w:pPr>
    <w:rPr>
      <w:color w:val="000000"/>
      <w:kern w:val="1"/>
      <w:sz w:val="20"/>
      <w:szCs w:val="20"/>
    </w:rPr>
  </w:style>
  <w:style w:type="paragraph" w:styleId="Caption">
    <w:name w:val="caption"/>
    <w:basedOn w:val="Normal"/>
    <w:next w:val="Normal"/>
    <w:link w:val="CaptionChar"/>
    <w:qFormat/>
    <w:rsid w:val="009D0DED"/>
    <w:rPr>
      <w:rFonts w:eastAsia="Times New Roman"/>
      <w:b/>
      <w:bCs/>
      <w:sz w:val="20"/>
      <w:szCs w:val="20"/>
      <w:lang w:val="x-none" w:eastAsia="x-none"/>
    </w:rPr>
  </w:style>
  <w:style w:type="paragraph" w:styleId="NoSpacing">
    <w:name w:val="No Spacing"/>
    <w:link w:val="NoSpacingChar"/>
    <w:uiPriority w:val="1"/>
    <w:qFormat/>
    <w:rsid w:val="00A15F45"/>
    <w:rPr>
      <w:sz w:val="22"/>
      <w:szCs w:val="22"/>
      <w:lang w:eastAsia="en-US"/>
    </w:rPr>
  </w:style>
  <w:style w:type="table" w:customStyle="1" w:styleId="LightList1">
    <w:name w:val="Light List1"/>
    <w:basedOn w:val="TableNormal"/>
    <w:uiPriority w:val="61"/>
    <w:rsid w:val="004E02C7"/>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NoSpacingChar">
    <w:name w:val="No Spacing Char"/>
    <w:link w:val="NoSpacing"/>
    <w:uiPriority w:val="1"/>
    <w:rsid w:val="000269BB"/>
    <w:rPr>
      <w:sz w:val="22"/>
      <w:szCs w:val="22"/>
      <w:lang w:val="lv-LV" w:eastAsia="en-US" w:bidi="ar-SA"/>
    </w:rPr>
  </w:style>
  <w:style w:type="character" w:customStyle="1" w:styleId="ListLabel5">
    <w:name w:val="ListLabel 5"/>
    <w:rsid w:val="002C5888"/>
    <w:rPr>
      <w:rFonts w:cs="Times New Roman"/>
    </w:rPr>
  </w:style>
  <w:style w:type="character" w:customStyle="1" w:styleId="ListLabel6">
    <w:name w:val="ListLabel 6"/>
    <w:rsid w:val="002C5888"/>
    <w:rPr>
      <w:rFonts w:cs="Courier New"/>
    </w:rPr>
  </w:style>
  <w:style w:type="character" w:customStyle="1" w:styleId="ListLabel7">
    <w:name w:val="ListLabel 7"/>
    <w:rsid w:val="002C5888"/>
    <w:rPr>
      <w:rFonts w:cs="Wingdings"/>
    </w:rPr>
  </w:style>
  <w:style w:type="character" w:customStyle="1" w:styleId="ListLabel8">
    <w:name w:val="ListLabel 8"/>
    <w:rsid w:val="002C5888"/>
    <w:rPr>
      <w:rFonts w:cs="Symbol"/>
    </w:rPr>
  </w:style>
  <w:style w:type="character" w:customStyle="1" w:styleId="Footnoteanchor">
    <w:name w:val="Footnote anchor"/>
    <w:rsid w:val="002C5888"/>
    <w:rPr>
      <w:vertAlign w:val="superscript"/>
    </w:rPr>
  </w:style>
  <w:style w:type="character" w:customStyle="1" w:styleId="Endnoteanchor">
    <w:name w:val="Endnote anchor"/>
    <w:rsid w:val="002C5888"/>
    <w:rPr>
      <w:vertAlign w:val="superscript"/>
    </w:rPr>
  </w:style>
  <w:style w:type="character" w:customStyle="1" w:styleId="EndnoteCharacters">
    <w:name w:val="Endnote Characters"/>
    <w:rsid w:val="002C5888"/>
  </w:style>
  <w:style w:type="character" w:customStyle="1" w:styleId="NumberingSymbols">
    <w:name w:val="Numbering Symbols"/>
    <w:rsid w:val="002C5888"/>
  </w:style>
  <w:style w:type="character" w:customStyle="1" w:styleId="Bullets">
    <w:name w:val="Bullets"/>
    <w:rsid w:val="002C5888"/>
    <w:rPr>
      <w:rFonts w:ascii="OpenSymbol" w:eastAsia="OpenSymbol" w:hAnsi="OpenSymbol" w:cs="OpenSymbol"/>
    </w:rPr>
  </w:style>
  <w:style w:type="paragraph" w:customStyle="1" w:styleId="Heading">
    <w:name w:val="Heading"/>
    <w:basedOn w:val="Normal"/>
    <w:next w:val="Textbody"/>
    <w:rsid w:val="002C5888"/>
    <w:pPr>
      <w:keepNext/>
      <w:widowControl w:val="0"/>
      <w:tabs>
        <w:tab w:val="left" w:pos="709"/>
      </w:tabs>
      <w:suppressAutoHyphens/>
      <w:spacing w:before="240" w:after="120"/>
    </w:pPr>
    <w:rPr>
      <w:rFonts w:ascii="Liberation Sans" w:eastAsia="WenQuanYi Micro Hei" w:hAnsi="Liberation Sans" w:cs="Lohit Hindi"/>
      <w:sz w:val="28"/>
      <w:szCs w:val="28"/>
      <w:lang w:val="en-US" w:eastAsia="zh-CN" w:bidi="hi-IN"/>
    </w:rPr>
  </w:style>
  <w:style w:type="paragraph" w:customStyle="1" w:styleId="Textbody">
    <w:name w:val="Text body"/>
    <w:basedOn w:val="Normal"/>
    <w:rsid w:val="002C5888"/>
    <w:pPr>
      <w:widowControl w:val="0"/>
      <w:tabs>
        <w:tab w:val="left" w:pos="709"/>
      </w:tabs>
      <w:suppressAutoHyphens/>
      <w:spacing w:after="120"/>
    </w:pPr>
    <w:rPr>
      <w:rFonts w:ascii="Liberation Serif" w:eastAsia="WenQuanYi Micro Hei" w:hAnsi="Liberation Serif" w:cs="Lohit Hindi"/>
      <w:szCs w:val="24"/>
      <w:lang w:val="en-US" w:eastAsia="zh-CN" w:bidi="hi-IN"/>
    </w:rPr>
  </w:style>
  <w:style w:type="paragraph" w:styleId="List">
    <w:name w:val="List"/>
    <w:basedOn w:val="Textbody"/>
    <w:rsid w:val="002C5888"/>
  </w:style>
  <w:style w:type="paragraph" w:customStyle="1" w:styleId="Index">
    <w:name w:val="Index"/>
    <w:basedOn w:val="Normal"/>
    <w:rsid w:val="002C5888"/>
    <w:pPr>
      <w:widowControl w:val="0"/>
      <w:suppressLineNumbers/>
      <w:tabs>
        <w:tab w:val="left" w:pos="709"/>
      </w:tabs>
      <w:suppressAutoHyphens/>
    </w:pPr>
    <w:rPr>
      <w:rFonts w:ascii="Liberation Serif" w:eastAsia="WenQuanYi Micro Hei" w:hAnsi="Liberation Serif" w:cs="Lohit Hindi"/>
      <w:szCs w:val="24"/>
      <w:lang w:val="en-US" w:eastAsia="zh-CN" w:bidi="hi-IN"/>
    </w:rPr>
  </w:style>
  <w:style w:type="paragraph" w:customStyle="1" w:styleId="TableContents">
    <w:name w:val="Table Contents"/>
    <w:basedOn w:val="Normal"/>
    <w:rsid w:val="002C5888"/>
    <w:pPr>
      <w:widowControl w:val="0"/>
      <w:suppressLineNumbers/>
      <w:tabs>
        <w:tab w:val="left" w:pos="709"/>
      </w:tabs>
      <w:suppressAutoHyphens/>
    </w:pPr>
    <w:rPr>
      <w:rFonts w:ascii="Liberation Serif" w:eastAsia="WenQuanYi Micro Hei" w:hAnsi="Liberation Serif" w:cs="Lohit Hindi"/>
      <w:szCs w:val="24"/>
      <w:lang w:val="en-US" w:eastAsia="zh-CN" w:bidi="hi-IN"/>
    </w:rPr>
  </w:style>
  <w:style w:type="paragraph" w:customStyle="1" w:styleId="TableHeading">
    <w:name w:val="Table Heading"/>
    <w:basedOn w:val="TableContents"/>
    <w:rsid w:val="002C5888"/>
    <w:pPr>
      <w:jc w:val="center"/>
    </w:pPr>
    <w:rPr>
      <w:b/>
      <w:bCs/>
    </w:rPr>
  </w:style>
  <w:style w:type="character" w:styleId="Emphasis">
    <w:name w:val="Emphasis"/>
    <w:uiPriority w:val="20"/>
    <w:qFormat/>
    <w:rsid w:val="002C5888"/>
    <w:rPr>
      <w:i/>
      <w:iCs/>
    </w:rPr>
  </w:style>
  <w:style w:type="paragraph" w:customStyle="1" w:styleId="Standard">
    <w:name w:val="Standard"/>
    <w:rsid w:val="002C5888"/>
    <w:pPr>
      <w:suppressAutoHyphens/>
      <w:autoSpaceDN w:val="0"/>
      <w:textAlignment w:val="baseline"/>
    </w:pPr>
    <w:rPr>
      <w:rFonts w:ascii="Times New Roman" w:eastAsia="Times New Roman" w:hAnsi="Times New Roman"/>
      <w:kern w:val="3"/>
      <w:lang w:eastAsia="en-US"/>
    </w:rPr>
  </w:style>
  <w:style w:type="paragraph" w:styleId="Title">
    <w:name w:val="Title"/>
    <w:basedOn w:val="Normal"/>
    <w:link w:val="TitleChar"/>
    <w:qFormat/>
    <w:rsid w:val="009235D2"/>
    <w:pPr>
      <w:jc w:val="center"/>
    </w:pPr>
    <w:rPr>
      <w:rFonts w:eastAsia="Times New Roman"/>
      <w:b/>
      <w:bCs/>
      <w:sz w:val="28"/>
      <w:szCs w:val="28"/>
      <w:lang w:val="x-none" w:eastAsia="x-none"/>
    </w:rPr>
  </w:style>
  <w:style w:type="character" w:customStyle="1" w:styleId="TitleChar">
    <w:name w:val="Title Char"/>
    <w:link w:val="Title"/>
    <w:rsid w:val="009235D2"/>
    <w:rPr>
      <w:rFonts w:ascii="Times New Roman" w:eastAsia="Times New Roman" w:hAnsi="Times New Roman"/>
      <w:b/>
      <w:bCs/>
      <w:sz w:val="28"/>
      <w:szCs w:val="28"/>
    </w:rPr>
  </w:style>
  <w:style w:type="character" w:customStyle="1" w:styleId="CaptionChar">
    <w:name w:val="Caption Char"/>
    <w:link w:val="Caption"/>
    <w:rsid w:val="00152066"/>
    <w:rPr>
      <w:rFonts w:ascii="Times New Roman" w:eastAsia="Times New Roman" w:hAnsi="Times New Roman"/>
      <w:b/>
      <w:bCs/>
    </w:rPr>
  </w:style>
  <w:style w:type="paragraph" w:customStyle="1" w:styleId="PPStils">
    <w:name w:val="PP Stils"/>
    <w:basedOn w:val="Normal"/>
    <w:uiPriority w:val="99"/>
    <w:rsid w:val="003826EB"/>
    <w:pPr>
      <w:jc w:val="center"/>
    </w:pPr>
    <w:rPr>
      <w:rFonts w:eastAsia="Times New Roman"/>
      <w:b/>
      <w:szCs w:val="28"/>
      <w:lang w:eastAsia="lv-LV"/>
    </w:rPr>
  </w:style>
  <w:style w:type="paragraph" w:customStyle="1" w:styleId="Sarakstarindkopa1">
    <w:name w:val="Saraksta rindkopa1"/>
    <w:basedOn w:val="Normal"/>
    <w:uiPriority w:val="99"/>
    <w:rsid w:val="003826EB"/>
    <w:pPr>
      <w:ind w:left="720"/>
      <w:contextualSpacing/>
    </w:pPr>
    <w:rPr>
      <w:rFonts w:eastAsia="Times New Roman"/>
    </w:rPr>
  </w:style>
  <w:style w:type="paragraph" w:customStyle="1" w:styleId="Tabulasteksts10fleft">
    <w:name w:val="Tabulas teksts 10f left"/>
    <w:basedOn w:val="Normal"/>
    <w:link w:val="Tabulasteksts10fleftChar"/>
    <w:qFormat/>
    <w:rsid w:val="003826EB"/>
    <w:pPr>
      <w:spacing w:after="120"/>
    </w:pPr>
    <w:rPr>
      <w:bCs/>
      <w:color w:val="000000"/>
      <w:sz w:val="20"/>
      <w:szCs w:val="20"/>
      <w:lang w:val="x-none"/>
    </w:rPr>
  </w:style>
  <w:style w:type="character" w:customStyle="1" w:styleId="Tabulasteksts10fleftChar">
    <w:name w:val="Tabulas teksts 10f left Char"/>
    <w:link w:val="Tabulasteksts10fleft"/>
    <w:rsid w:val="003826EB"/>
    <w:rPr>
      <w:rFonts w:ascii="Times New Roman" w:hAnsi="Times New Roman"/>
      <w:bCs/>
      <w:color w:val="000000"/>
      <w:lang w:eastAsia="en-US"/>
    </w:rPr>
  </w:style>
  <w:style w:type="paragraph" w:styleId="TOCHeading">
    <w:name w:val="TOC Heading"/>
    <w:basedOn w:val="Heading1"/>
    <w:next w:val="Normal"/>
    <w:uiPriority w:val="39"/>
    <w:unhideWhenUsed/>
    <w:qFormat/>
    <w:rsid w:val="005E72ED"/>
    <w:pPr>
      <w:keepNext/>
      <w:keepLines/>
      <w:widowControl/>
      <w:autoSpaceDE/>
      <w:autoSpaceDN/>
      <w:adjustRightInd/>
      <w:spacing w:before="480" w:line="276" w:lineRule="auto"/>
      <w:jc w:val="left"/>
      <w:outlineLvl w:val="9"/>
    </w:pPr>
    <w:rPr>
      <w:rFonts w:ascii="Cambria" w:hAnsi="Cambria"/>
      <w:bCs/>
      <w:caps w:val="0"/>
      <w:color w:val="365F91"/>
      <w:szCs w:val="28"/>
      <w:lang w:val="en-US" w:eastAsia="en-US"/>
    </w:rPr>
  </w:style>
  <w:style w:type="paragraph" w:styleId="TOC1">
    <w:name w:val="toc 1"/>
    <w:basedOn w:val="Normal"/>
    <w:next w:val="Normal"/>
    <w:autoRedefine/>
    <w:uiPriority w:val="39"/>
    <w:unhideWhenUsed/>
    <w:rsid w:val="00982142"/>
    <w:pPr>
      <w:tabs>
        <w:tab w:val="right" w:leader="dot" w:pos="10099"/>
      </w:tabs>
      <w:spacing w:after="100"/>
      <w:ind w:right="978"/>
    </w:pPr>
    <w:rPr>
      <w:caps/>
      <w:noProof/>
    </w:rPr>
  </w:style>
  <w:style w:type="paragraph" w:styleId="TOC2">
    <w:name w:val="toc 2"/>
    <w:basedOn w:val="Normal"/>
    <w:next w:val="Normal"/>
    <w:autoRedefine/>
    <w:uiPriority w:val="39"/>
    <w:unhideWhenUsed/>
    <w:rsid w:val="00B41EB5"/>
    <w:pPr>
      <w:tabs>
        <w:tab w:val="right" w:leader="dot" w:pos="10099"/>
      </w:tabs>
      <w:spacing w:after="100"/>
      <w:ind w:right="944"/>
    </w:pPr>
  </w:style>
  <w:style w:type="paragraph" w:customStyle="1" w:styleId="naisf">
    <w:name w:val="naisf"/>
    <w:basedOn w:val="Normal"/>
    <w:rsid w:val="000A5D93"/>
    <w:pPr>
      <w:spacing w:before="50" w:after="50"/>
      <w:ind w:firstLine="250"/>
    </w:pPr>
    <w:rPr>
      <w:rFonts w:eastAsia="Times New Roman"/>
      <w:szCs w:val="24"/>
      <w:lang w:eastAsia="lv-LV"/>
    </w:rPr>
  </w:style>
  <w:style w:type="paragraph" w:styleId="TOC3">
    <w:name w:val="toc 3"/>
    <w:basedOn w:val="Normal"/>
    <w:next w:val="Normal"/>
    <w:autoRedefine/>
    <w:uiPriority w:val="39"/>
    <w:unhideWhenUsed/>
    <w:rsid w:val="00113736"/>
    <w:pPr>
      <w:ind w:left="480"/>
    </w:pPr>
  </w:style>
  <w:style w:type="paragraph" w:customStyle="1" w:styleId="teksts">
    <w:name w:val="teksts"/>
    <w:basedOn w:val="Normal"/>
    <w:rsid w:val="00113736"/>
    <w:pPr>
      <w:jc w:val="left"/>
    </w:pPr>
    <w:rPr>
      <w:rFonts w:eastAsia="Times New Roman"/>
      <w:sz w:val="20"/>
      <w:szCs w:val="20"/>
    </w:rPr>
  </w:style>
  <w:style w:type="paragraph" w:customStyle="1" w:styleId="virsraksts1">
    <w:name w:val="virsraksts1"/>
    <w:basedOn w:val="Normal"/>
    <w:autoRedefine/>
    <w:rsid w:val="00113736"/>
    <w:pPr>
      <w:spacing w:before="200" w:after="200"/>
      <w:jc w:val="center"/>
    </w:pPr>
    <w:rPr>
      <w:rFonts w:eastAsia="Times New Roman"/>
      <w:b/>
      <w:sz w:val="28"/>
      <w:szCs w:val="28"/>
      <w:lang w:eastAsia="lv-LV"/>
    </w:rPr>
  </w:style>
  <w:style w:type="paragraph" w:customStyle="1" w:styleId="Bezatstarpm1">
    <w:name w:val="Bez atstarpēm1"/>
    <w:qFormat/>
    <w:rsid w:val="00C4623B"/>
    <w:rPr>
      <w:rFonts w:ascii="Times New Roman" w:eastAsia="Times New Roman" w:hAnsi="Times New Roman"/>
      <w:sz w:val="24"/>
      <w:szCs w:val="22"/>
    </w:rPr>
  </w:style>
  <w:style w:type="character" w:styleId="FollowedHyperlink">
    <w:name w:val="FollowedHyperlink"/>
    <w:uiPriority w:val="99"/>
    <w:semiHidden/>
    <w:unhideWhenUsed/>
    <w:rsid w:val="00E123D6"/>
    <w:rPr>
      <w:color w:val="954F72"/>
      <w:u w:val="single"/>
    </w:rPr>
  </w:style>
  <w:style w:type="character" w:customStyle="1" w:styleId="Heading3Char">
    <w:name w:val="Heading 3 Char"/>
    <w:link w:val="Heading3"/>
    <w:rsid w:val="0015486F"/>
    <w:rPr>
      <w:rFonts w:ascii="Calibri Light" w:eastAsia="Times New Roman" w:hAnsi="Calibri Light" w:cs="Times New Roman"/>
      <w:b/>
      <w:bCs/>
      <w:sz w:val="26"/>
      <w:szCs w:val="26"/>
      <w:lang w:eastAsia="en-US"/>
    </w:rPr>
  </w:style>
  <w:style w:type="character" w:customStyle="1" w:styleId="ListParagraphChar">
    <w:name w:val="List Paragraph Char"/>
    <w:aliases w:val="2 Char"/>
    <w:link w:val="ListParagraph"/>
    <w:uiPriority w:val="34"/>
    <w:locked/>
    <w:rsid w:val="00650611"/>
    <w:rPr>
      <w:rFonts w:ascii="Times New Roman" w:hAnsi="Times New Roman"/>
      <w:sz w:val="24"/>
      <w:szCs w:val="22"/>
      <w:lang w:eastAsia="en-US"/>
    </w:rPr>
  </w:style>
  <w:style w:type="character" w:customStyle="1" w:styleId="phone">
    <w:name w:val="phone"/>
    <w:rsid w:val="00A87CC6"/>
  </w:style>
  <w:style w:type="paragraph" w:customStyle="1" w:styleId="tv2131">
    <w:name w:val="tv2131"/>
    <w:basedOn w:val="Normal"/>
    <w:rsid w:val="0067101F"/>
    <w:pPr>
      <w:spacing w:line="360" w:lineRule="auto"/>
      <w:ind w:firstLine="300"/>
      <w:jc w:val="left"/>
    </w:pPr>
    <w:rPr>
      <w:rFonts w:eastAsia="Times New Roman"/>
      <w:color w:val="414142"/>
      <w:sz w:val="20"/>
      <w:szCs w:val="20"/>
      <w:lang w:eastAsia="lv-LV"/>
    </w:rPr>
  </w:style>
  <w:style w:type="paragraph" w:customStyle="1" w:styleId="CharCharCharChar">
    <w:name w:val="Char Char Char Char"/>
    <w:aliases w:val="Char2"/>
    <w:basedOn w:val="Normal"/>
    <w:next w:val="Normal"/>
    <w:link w:val="FootnoteReference"/>
    <w:uiPriority w:val="99"/>
    <w:rsid w:val="004E6589"/>
    <w:pPr>
      <w:spacing w:after="160" w:line="240" w:lineRule="exact"/>
      <w:textAlignment w:val="baseline"/>
    </w:pPr>
    <w:rPr>
      <w:rFonts w:ascii="Calibri" w:hAnsi="Calibri"/>
      <w:sz w:val="20"/>
      <w:szCs w:val="20"/>
      <w:vertAlign w:val="superscript"/>
      <w:lang w:val="x-none" w:eastAsia="x-none"/>
    </w:rPr>
  </w:style>
  <w:style w:type="paragraph" w:styleId="PlainText">
    <w:name w:val="Plain Text"/>
    <w:basedOn w:val="Normal"/>
    <w:link w:val="PlainTextChar"/>
    <w:uiPriority w:val="99"/>
    <w:unhideWhenUsed/>
    <w:rsid w:val="001760D3"/>
    <w:pPr>
      <w:jc w:val="left"/>
    </w:pPr>
    <w:rPr>
      <w:rFonts w:ascii="Calibri" w:hAnsi="Calibri"/>
      <w:sz w:val="22"/>
      <w:szCs w:val="21"/>
      <w:lang w:eastAsia="x-none"/>
    </w:rPr>
  </w:style>
  <w:style w:type="character" w:customStyle="1" w:styleId="PlainTextChar">
    <w:name w:val="Plain Text Char"/>
    <w:link w:val="PlainText"/>
    <w:uiPriority w:val="99"/>
    <w:rsid w:val="001760D3"/>
    <w:rPr>
      <w:rFonts w:eastAsia="Calibri" w:cs="Myanmar Text"/>
      <w:sz w:val="22"/>
      <w:szCs w:val="21"/>
      <w:lang w:val="lv-LV"/>
    </w:rPr>
  </w:style>
  <w:style w:type="character" w:styleId="HTMLTypewriter">
    <w:name w:val="HTML Typewriter"/>
    <w:uiPriority w:val="99"/>
    <w:semiHidden/>
    <w:unhideWhenUsed/>
    <w:rsid w:val="00771451"/>
    <w:rPr>
      <w:rFonts w:ascii="Courier New" w:eastAsia="Calibri"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D86"/>
    <w:pPr>
      <w:jc w:val="both"/>
    </w:pPr>
    <w:rPr>
      <w:rFonts w:ascii="Times New Roman" w:hAnsi="Times New Roman"/>
      <w:sz w:val="24"/>
      <w:szCs w:val="22"/>
      <w:lang w:eastAsia="en-US"/>
    </w:rPr>
  </w:style>
  <w:style w:type="paragraph" w:styleId="Heading1">
    <w:name w:val="heading 1"/>
    <w:basedOn w:val="Normal"/>
    <w:next w:val="Normal"/>
    <w:link w:val="Heading1Char"/>
    <w:qFormat/>
    <w:rsid w:val="002E3828"/>
    <w:pPr>
      <w:widowControl w:val="0"/>
      <w:autoSpaceDE w:val="0"/>
      <w:autoSpaceDN w:val="0"/>
      <w:adjustRightInd w:val="0"/>
      <w:jc w:val="center"/>
      <w:outlineLvl w:val="0"/>
    </w:pPr>
    <w:rPr>
      <w:rFonts w:eastAsia="Times New Roman"/>
      <w:b/>
      <w:caps/>
      <w:sz w:val="28"/>
      <w:szCs w:val="24"/>
      <w:lang w:val="x-none" w:eastAsia="x-none"/>
    </w:rPr>
  </w:style>
  <w:style w:type="paragraph" w:styleId="Heading2">
    <w:name w:val="heading 2"/>
    <w:basedOn w:val="Normal"/>
    <w:next w:val="Normal"/>
    <w:link w:val="Heading2Char"/>
    <w:uiPriority w:val="9"/>
    <w:qFormat/>
    <w:rsid w:val="002E3828"/>
    <w:pPr>
      <w:widowControl w:val="0"/>
      <w:autoSpaceDE w:val="0"/>
      <w:autoSpaceDN w:val="0"/>
      <w:adjustRightInd w:val="0"/>
      <w:outlineLvl w:val="1"/>
    </w:pPr>
    <w:rPr>
      <w:rFonts w:eastAsia="Times New Roman"/>
      <w:b/>
      <w:sz w:val="26"/>
      <w:szCs w:val="24"/>
      <w:lang w:val="x-none" w:eastAsia="x-none"/>
    </w:rPr>
  </w:style>
  <w:style w:type="paragraph" w:styleId="Heading3">
    <w:name w:val="heading 3"/>
    <w:basedOn w:val="Normal"/>
    <w:next w:val="Normal"/>
    <w:link w:val="Heading3Char"/>
    <w:unhideWhenUsed/>
    <w:qFormat/>
    <w:rsid w:val="0015486F"/>
    <w:pPr>
      <w:keepNext/>
      <w:spacing w:before="240" w:after="60"/>
      <w:outlineLvl w:val="2"/>
    </w:pPr>
    <w:rPr>
      <w:rFonts w:ascii="Calibri Light" w:eastAsia="Times New Roman" w:hAnsi="Calibri Light"/>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OT Body Text,Body,Tekst"/>
    <w:basedOn w:val="Normal"/>
    <w:link w:val="BodyTextChar"/>
    <w:rsid w:val="00CC4E79"/>
    <w:rPr>
      <w:rFonts w:eastAsia="Times New Roman"/>
      <w:szCs w:val="20"/>
      <w:lang w:val="x-none" w:eastAsia="x-none"/>
    </w:rPr>
  </w:style>
  <w:style w:type="character" w:customStyle="1" w:styleId="BodyTextChar">
    <w:name w:val="Body Text Char"/>
    <w:aliases w:val="OT Body Text Char,Body Char,Tekst Char"/>
    <w:link w:val="BodyText"/>
    <w:rsid w:val="00CC4E79"/>
    <w:rPr>
      <w:rFonts w:ascii="Times New Roman" w:eastAsia="Times New Roman" w:hAnsi="Times New Roman" w:cs="Times New Roman"/>
      <w:sz w:val="24"/>
      <w:szCs w:val="20"/>
    </w:rPr>
  </w:style>
  <w:style w:type="character" w:customStyle="1" w:styleId="Heading1Char">
    <w:name w:val="Heading 1 Char"/>
    <w:link w:val="Heading1"/>
    <w:rsid w:val="002E3828"/>
    <w:rPr>
      <w:rFonts w:ascii="Times New Roman" w:eastAsia="Times New Roman" w:hAnsi="Times New Roman"/>
      <w:b/>
      <w:caps/>
      <w:sz w:val="28"/>
      <w:szCs w:val="24"/>
    </w:rPr>
  </w:style>
  <w:style w:type="character" w:customStyle="1" w:styleId="Heading2Char">
    <w:name w:val="Heading 2 Char"/>
    <w:link w:val="Heading2"/>
    <w:uiPriority w:val="9"/>
    <w:rsid w:val="002E3828"/>
    <w:rPr>
      <w:rFonts w:ascii="Times New Roman" w:eastAsia="Times New Roman" w:hAnsi="Times New Roman"/>
      <w:b/>
      <w:sz w:val="26"/>
      <w:szCs w:val="24"/>
    </w:rPr>
  </w:style>
  <w:style w:type="paragraph" w:styleId="ListParagraph">
    <w:name w:val="List Paragraph"/>
    <w:aliases w:val="2"/>
    <w:basedOn w:val="Normal"/>
    <w:link w:val="ListParagraphChar"/>
    <w:uiPriority w:val="34"/>
    <w:qFormat/>
    <w:rsid w:val="00CC4E79"/>
    <w:pPr>
      <w:ind w:left="720"/>
      <w:contextualSpacing/>
    </w:pPr>
    <w:rPr>
      <w:lang w:val="x-none"/>
    </w:rPr>
  </w:style>
  <w:style w:type="table" w:styleId="TableGrid">
    <w:name w:val="Table Grid"/>
    <w:basedOn w:val="TableNormal"/>
    <w:uiPriority w:val="39"/>
    <w:rsid w:val="00D170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26744"/>
    <w:rPr>
      <w:rFonts w:ascii="Tahoma" w:hAnsi="Tahoma"/>
      <w:sz w:val="16"/>
      <w:szCs w:val="16"/>
      <w:lang w:val="x-none" w:eastAsia="x-none"/>
    </w:rPr>
  </w:style>
  <w:style w:type="character" w:customStyle="1" w:styleId="BalloonTextChar">
    <w:name w:val="Balloon Text Char"/>
    <w:link w:val="BalloonText"/>
    <w:uiPriority w:val="99"/>
    <w:semiHidden/>
    <w:rsid w:val="00E26744"/>
    <w:rPr>
      <w:rFonts w:ascii="Tahoma" w:hAnsi="Tahoma" w:cs="Tahoma"/>
      <w:sz w:val="16"/>
      <w:szCs w:val="16"/>
    </w:rPr>
  </w:style>
  <w:style w:type="paragraph" w:styleId="NormalWeb">
    <w:name w:val="Normal (Web)"/>
    <w:basedOn w:val="Normal"/>
    <w:uiPriority w:val="99"/>
    <w:unhideWhenUsed/>
    <w:rsid w:val="008D6D5A"/>
    <w:pPr>
      <w:spacing w:before="100" w:beforeAutospacing="1" w:after="100" w:afterAutospacing="1"/>
    </w:pPr>
    <w:rPr>
      <w:rFonts w:eastAsia="Times New Roman"/>
      <w:szCs w:val="24"/>
      <w:lang w:eastAsia="lv-LV"/>
    </w:rPr>
  </w:style>
  <w:style w:type="paragraph" w:styleId="Header">
    <w:name w:val="header"/>
    <w:basedOn w:val="Normal"/>
    <w:link w:val="HeaderChar"/>
    <w:uiPriority w:val="99"/>
    <w:unhideWhenUsed/>
    <w:rsid w:val="007F3F69"/>
    <w:pPr>
      <w:tabs>
        <w:tab w:val="center" w:pos="4153"/>
        <w:tab w:val="right" w:pos="8306"/>
      </w:tabs>
    </w:pPr>
  </w:style>
  <w:style w:type="character" w:customStyle="1" w:styleId="HeaderChar">
    <w:name w:val="Header Char"/>
    <w:basedOn w:val="DefaultParagraphFont"/>
    <w:link w:val="Header"/>
    <w:uiPriority w:val="99"/>
    <w:rsid w:val="007F3F69"/>
  </w:style>
  <w:style w:type="paragraph" w:styleId="Footer">
    <w:name w:val="footer"/>
    <w:basedOn w:val="Normal"/>
    <w:link w:val="FooterChar"/>
    <w:uiPriority w:val="99"/>
    <w:unhideWhenUsed/>
    <w:rsid w:val="007F3F69"/>
    <w:pPr>
      <w:tabs>
        <w:tab w:val="center" w:pos="4153"/>
        <w:tab w:val="right" w:pos="8306"/>
      </w:tabs>
    </w:pPr>
  </w:style>
  <w:style w:type="character" w:customStyle="1" w:styleId="FooterChar">
    <w:name w:val="Footer Char"/>
    <w:basedOn w:val="DefaultParagraphFont"/>
    <w:link w:val="Footer"/>
    <w:uiPriority w:val="99"/>
    <w:rsid w:val="007F3F69"/>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t Rakstz. Rakstz.,ft,Char"/>
    <w:basedOn w:val="Normal"/>
    <w:link w:val="FootnoteTextChar"/>
    <w:uiPriority w:val="99"/>
    <w:unhideWhenUsed/>
    <w:qFormat/>
    <w:rsid w:val="007F3F69"/>
    <w:rPr>
      <w:rFonts w:ascii="Calibri" w:hAnsi="Calibri"/>
      <w:sz w:val="20"/>
      <w:szCs w:val="20"/>
      <w:lang w:val="x-none" w:eastAsia="x-none"/>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ft Char"/>
    <w:link w:val="FootnoteText"/>
    <w:uiPriority w:val="99"/>
    <w:rsid w:val="007F3F69"/>
    <w:rPr>
      <w:sz w:val="20"/>
      <w:szCs w:val="20"/>
    </w:rPr>
  </w:style>
  <w:style w:type="character" w:styleId="FootnoteReference">
    <w:name w:val="footnote reference"/>
    <w:aliases w:val="Footnote Reference Number,Footnote symbol,ftref,EN Footnote Reference,Times 10 Point,Exposant 3 Point,Footnote reference number,note TESI,Ref,de nota al pie,SUPERS,Footnote Reference Superscript,Footnote Refernece,Odwołanie przypisu,E"/>
    <w:link w:val="CharCharCharChar"/>
    <w:uiPriority w:val="99"/>
    <w:unhideWhenUsed/>
    <w:rsid w:val="007F3F69"/>
    <w:rPr>
      <w:vertAlign w:val="superscript"/>
    </w:rPr>
  </w:style>
  <w:style w:type="character" w:customStyle="1" w:styleId="apple-converted-space">
    <w:name w:val="apple-converted-space"/>
    <w:rsid w:val="0086390E"/>
  </w:style>
  <w:style w:type="character" w:styleId="Hyperlink">
    <w:name w:val="Hyperlink"/>
    <w:uiPriority w:val="99"/>
    <w:rsid w:val="00C60993"/>
    <w:rPr>
      <w:color w:val="0000FF"/>
      <w:u w:val="single"/>
    </w:rPr>
  </w:style>
  <w:style w:type="paragraph" w:styleId="BodyTextIndent">
    <w:name w:val="Body Text Indent"/>
    <w:basedOn w:val="Normal"/>
    <w:link w:val="BodyTextIndentChar"/>
    <w:uiPriority w:val="99"/>
    <w:semiHidden/>
    <w:unhideWhenUsed/>
    <w:rsid w:val="00CB3943"/>
    <w:pPr>
      <w:spacing w:after="120"/>
      <w:ind w:left="283"/>
    </w:pPr>
  </w:style>
  <w:style w:type="character" w:customStyle="1" w:styleId="BodyTextIndentChar">
    <w:name w:val="Body Text Indent Char"/>
    <w:basedOn w:val="DefaultParagraphFont"/>
    <w:link w:val="BodyTextIndent"/>
    <w:uiPriority w:val="99"/>
    <w:semiHidden/>
    <w:rsid w:val="00CB3943"/>
  </w:style>
  <w:style w:type="paragraph" w:customStyle="1" w:styleId="Default">
    <w:name w:val="Default"/>
    <w:rsid w:val="00595574"/>
    <w:pPr>
      <w:autoSpaceDE w:val="0"/>
      <w:autoSpaceDN w:val="0"/>
      <w:adjustRightInd w:val="0"/>
    </w:pPr>
    <w:rPr>
      <w:rFonts w:ascii="Times New Roman" w:hAnsi="Times New Roman"/>
      <w:color w:val="000000"/>
      <w:sz w:val="24"/>
      <w:szCs w:val="24"/>
      <w:lang w:eastAsia="en-US"/>
    </w:rPr>
  </w:style>
  <w:style w:type="character" w:styleId="Strong">
    <w:name w:val="Strong"/>
    <w:qFormat/>
    <w:rsid w:val="00FA4743"/>
    <w:rPr>
      <w:b/>
      <w:bCs/>
    </w:rPr>
  </w:style>
  <w:style w:type="character" w:customStyle="1" w:styleId="CommentTextChar">
    <w:name w:val="Comment Text Char"/>
    <w:link w:val="CommentText"/>
    <w:uiPriority w:val="99"/>
    <w:rsid w:val="00D6719A"/>
    <w:rPr>
      <w:rFonts w:ascii="Times New Roman" w:eastAsia="Times New Roman" w:hAnsi="Times New Roman"/>
    </w:rPr>
  </w:style>
  <w:style w:type="paragraph" w:styleId="CommentText">
    <w:name w:val="annotation text"/>
    <w:basedOn w:val="Normal"/>
    <w:link w:val="CommentTextChar"/>
    <w:uiPriority w:val="99"/>
    <w:unhideWhenUsed/>
    <w:rsid w:val="00D6719A"/>
    <w:rPr>
      <w:rFonts w:eastAsia="Times New Roman"/>
      <w:sz w:val="20"/>
      <w:szCs w:val="20"/>
      <w:lang w:val="x-none" w:eastAsia="x-none"/>
    </w:rPr>
  </w:style>
  <w:style w:type="character" w:customStyle="1" w:styleId="CommentTextChar1">
    <w:name w:val="Comment Text Char1"/>
    <w:uiPriority w:val="99"/>
    <w:semiHidden/>
    <w:rsid w:val="00D6719A"/>
    <w:rPr>
      <w:sz w:val="20"/>
      <w:szCs w:val="20"/>
    </w:rPr>
  </w:style>
  <w:style w:type="character" w:styleId="CommentReference">
    <w:name w:val="annotation reference"/>
    <w:uiPriority w:val="99"/>
    <w:unhideWhenUsed/>
    <w:rsid w:val="00D6719A"/>
    <w:rPr>
      <w:sz w:val="16"/>
      <w:szCs w:val="16"/>
    </w:rPr>
  </w:style>
  <w:style w:type="paragraph" w:styleId="CommentSubject">
    <w:name w:val="annotation subject"/>
    <w:basedOn w:val="CommentText"/>
    <w:next w:val="CommentText"/>
    <w:link w:val="CommentSubjectChar"/>
    <w:uiPriority w:val="99"/>
    <w:semiHidden/>
    <w:unhideWhenUsed/>
    <w:rsid w:val="002019BC"/>
    <w:pPr>
      <w:spacing w:after="200"/>
      <w:ind w:firstLine="142"/>
    </w:pPr>
    <w:rPr>
      <w:b/>
      <w:bCs/>
    </w:rPr>
  </w:style>
  <w:style w:type="character" w:customStyle="1" w:styleId="CommentSubjectChar">
    <w:name w:val="Comment Subject Char"/>
    <w:link w:val="CommentSubject"/>
    <w:uiPriority w:val="99"/>
    <w:semiHidden/>
    <w:rsid w:val="002019BC"/>
    <w:rPr>
      <w:rFonts w:ascii="Times New Roman" w:eastAsia="Times New Roman" w:hAnsi="Times New Roman"/>
      <w:b/>
      <w:bCs/>
      <w:sz w:val="20"/>
      <w:szCs w:val="20"/>
    </w:rPr>
  </w:style>
  <w:style w:type="paragraph" w:styleId="Revision">
    <w:name w:val="Revision"/>
    <w:hidden/>
    <w:uiPriority w:val="99"/>
    <w:semiHidden/>
    <w:rsid w:val="001D0E23"/>
    <w:rPr>
      <w:sz w:val="22"/>
      <w:szCs w:val="22"/>
      <w:lang w:eastAsia="en-US"/>
    </w:rPr>
  </w:style>
  <w:style w:type="character" w:customStyle="1" w:styleId="FootnoteReference1">
    <w:name w:val="Footnote Reference1"/>
    <w:rsid w:val="008530C0"/>
    <w:rPr>
      <w:vertAlign w:val="superscript"/>
    </w:rPr>
  </w:style>
  <w:style w:type="character" w:customStyle="1" w:styleId="FootnoteCharacters">
    <w:name w:val="Footnote Characters"/>
    <w:rsid w:val="008530C0"/>
  </w:style>
  <w:style w:type="paragraph" w:customStyle="1" w:styleId="FootnoteText1">
    <w:name w:val="Footnote Text1"/>
    <w:basedOn w:val="Normal"/>
    <w:rsid w:val="008530C0"/>
    <w:pPr>
      <w:suppressAutoHyphens/>
      <w:spacing w:line="100" w:lineRule="atLeast"/>
    </w:pPr>
    <w:rPr>
      <w:color w:val="000000"/>
      <w:kern w:val="1"/>
      <w:sz w:val="20"/>
      <w:szCs w:val="20"/>
    </w:rPr>
  </w:style>
  <w:style w:type="paragraph" w:styleId="Caption">
    <w:name w:val="caption"/>
    <w:basedOn w:val="Normal"/>
    <w:next w:val="Normal"/>
    <w:link w:val="CaptionChar"/>
    <w:qFormat/>
    <w:rsid w:val="009D0DED"/>
    <w:rPr>
      <w:rFonts w:eastAsia="Times New Roman"/>
      <w:b/>
      <w:bCs/>
      <w:sz w:val="20"/>
      <w:szCs w:val="20"/>
      <w:lang w:val="x-none" w:eastAsia="x-none"/>
    </w:rPr>
  </w:style>
  <w:style w:type="paragraph" w:styleId="NoSpacing">
    <w:name w:val="No Spacing"/>
    <w:link w:val="NoSpacingChar"/>
    <w:uiPriority w:val="1"/>
    <w:qFormat/>
    <w:rsid w:val="00A15F45"/>
    <w:rPr>
      <w:sz w:val="22"/>
      <w:szCs w:val="22"/>
      <w:lang w:eastAsia="en-US"/>
    </w:rPr>
  </w:style>
  <w:style w:type="table" w:customStyle="1" w:styleId="LightList1">
    <w:name w:val="Light List1"/>
    <w:basedOn w:val="TableNormal"/>
    <w:uiPriority w:val="61"/>
    <w:rsid w:val="004E02C7"/>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NoSpacingChar">
    <w:name w:val="No Spacing Char"/>
    <w:link w:val="NoSpacing"/>
    <w:uiPriority w:val="1"/>
    <w:rsid w:val="000269BB"/>
    <w:rPr>
      <w:sz w:val="22"/>
      <w:szCs w:val="22"/>
      <w:lang w:val="lv-LV" w:eastAsia="en-US" w:bidi="ar-SA"/>
    </w:rPr>
  </w:style>
  <w:style w:type="character" w:customStyle="1" w:styleId="ListLabel5">
    <w:name w:val="ListLabel 5"/>
    <w:rsid w:val="002C5888"/>
    <w:rPr>
      <w:rFonts w:cs="Times New Roman"/>
    </w:rPr>
  </w:style>
  <w:style w:type="character" w:customStyle="1" w:styleId="ListLabel6">
    <w:name w:val="ListLabel 6"/>
    <w:rsid w:val="002C5888"/>
    <w:rPr>
      <w:rFonts w:cs="Courier New"/>
    </w:rPr>
  </w:style>
  <w:style w:type="character" w:customStyle="1" w:styleId="ListLabel7">
    <w:name w:val="ListLabel 7"/>
    <w:rsid w:val="002C5888"/>
    <w:rPr>
      <w:rFonts w:cs="Wingdings"/>
    </w:rPr>
  </w:style>
  <w:style w:type="character" w:customStyle="1" w:styleId="ListLabel8">
    <w:name w:val="ListLabel 8"/>
    <w:rsid w:val="002C5888"/>
    <w:rPr>
      <w:rFonts w:cs="Symbol"/>
    </w:rPr>
  </w:style>
  <w:style w:type="character" w:customStyle="1" w:styleId="Footnoteanchor">
    <w:name w:val="Footnote anchor"/>
    <w:rsid w:val="002C5888"/>
    <w:rPr>
      <w:vertAlign w:val="superscript"/>
    </w:rPr>
  </w:style>
  <w:style w:type="character" w:customStyle="1" w:styleId="Endnoteanchor">
    <w:name w:val="Endnote anchor"/>
    <w:rsid w:val="002C5888"/>
    <w:rPr>
      <w:vertAlign w:val="superscript"/>
    </w:rPr>
  </w:style>
  <w:style w:type="character" w:customStyle="1" w:styleId="EndnoteCharacters">
    <w:name w:val="Endnote Characters"/>
    <w:rsid w:val="002C5888"/>
  </w:style>
  <w:style w:type="character" w:customStyle="1" w:styleId="NumberingSymbols">
    <w:name w:val="Numbering Symbols"/>
    <w:rsid w:val="002C5888"/>
  </w:style>
  <w:style w:type="character" w:customStyle="1" w:styleId="Bullets">
    <w:name w:val="Bullets"/>
    <w:rsid w:val="002C5888"/>
    <w:rPr>
      <w:rFonts w:ascii="OpenSymbol" w:eastAsia="OpenSymbol" w:hAnsi="OpenSymbol" w:cs="OpenSymbol"/>
    </w:rPr>
  </w:style>
  <w:style w:type="paragraph" w:customStyle="1" w:styleId="Heading">
    <w:name w:val="Heading"/>
    <w:basedOn w:val="Normal"/>
    <w:next w:val="Textbody"/>
    <w:rsid w:val="002C5888"/>
    <w:pPr>
      <w:keepNext/>
      <w:widowControl w:val="0"/>
      <w:tabs>
        <w:tab w:val="left" w:pos="709"/>
      </w:tabs>
      <w:suppressAutoHyphens/>
      <w:spacing w:before="240" w:after="120"/>
    </w:pPr>
    <w:rPr>
      <w:rFonts w:ascii="Liberation Sans" w:eastAsia="WenQuanYi Micro Hei" w:hAnsi="Liberation Sans" w:cs="Lohit Hindi"/>
      <w:sz w:val="28"/>
      <w:szCs w:val="28"/>
      <w:lang w:val="en-US" w:eastAsia="zh-CN" w:bidi="hi-IN"/>
    </w:rPr>
  </w:style>
  <w:style w:type="paragraph" w:customStyle="1" w:styleId="Textbody">
    <w:name w:val="Text body"/>
    <w:basedOn w:val="Normal"/>
    <w:rsid w:val="002C5888"/>
    <w:pPr>
      <w:widowControl w:val="0"/>
      <w:tabs>
        <w:tab w:val="left" w:pos="709"/>
      </w:tabs>
      <w:suppressAutoHyphens/>
      <w:spacing w:after="120"/>
    </w:pPr>
    <w:rPr>
      <w:rFonts w:ascii="Liberation Serif" w:eastAsia="WenQuanYi Micro Hei" w:hAnsi="Liberation Serif" w:cs="Lohit Hindi"/>
      <w:szCs w:val="24"/>
      <w:lang w:val="en-US" w:eastAsia="zh-CN" w:bidi="hi-IN"/>
    </w:rPr>
  </w:style>
  <w:style w:type="paragraph" w:styleId="List">
    <w:name w:val="List"/>
    <w:basedOn w:val="Textbody"/>
    <w:rsid w:val="002C5888"/>
  </w:style>
  <w:style w:type="paragraph" w:customStyle="1" w:styleId="Index">
    <w:name w:val="Index"/>
    <w:basedOn w:val="Normal"/>
    <w:rsid w:val="002C5888"/>
    <w:pPr>
      <w:widowControl w:val="0"/>
      <w:suppressLineNumbers/>
      <w:tabs>
        <w:tab w:val="left" w:pos="709"/>
      </w:tabs>
      <w:suppressAutoHyphens/>
    </w:pPr>
    <w:rPr>
      <w:rFonts w:ascii="Liberation Serif" w:eastAsia="WenQuanYi Micro Hei" w:hAnsi="Liberation Serif" w:cs="Lohit Hindi"/>
      <w:szCs w:val="24"/>
      <w:lang w:val="en-US" w:eastAsia="zh-CN" w:bidi="hi-IN"/>
    </w:rPr>
  </w:style>
  <w:style w:type="paragraph" w:customStyle="1" w:styleId="TableContents">
    <w:name w:val="Table Contents"/>
    <w:basedOn w:val="Normal"/>
    <w:rsid w:val="002C5888"/>
    <w:pPr>
      <w:widowControl w:val="0"/>
      <w:suppressLineNumbers/>
      <w:tabs>
        <w:tab w:val="left" w:pos="709"/>
      </w:tabs>
      <w:suppressAutoHyphens/>
    </w:pPr>
    <w:rPr>
      <w:rFonts w:ascii="Liberation Serif" w:eastAsia="WenQuanYi Micro Hei" w:hAnsi="Liberation Serif" w:cs="Lohit Hindi"/>
      <w:szCs w:val="24"/>
      <w:lang w:val="en-US" w:eastAsia="zh-CN" w:bidi="hi-IN"/>
    </w:rPr>
  </w:style>
  <w:style w:type="paragraph" w:customStyle="1" w:styleId="TableHeading">
    <w:name w:val="Table Heading"/>
    <w:basedOn w:val="TableContents"/>
    <w:rsid w:val="002C5888"/>
    <w:pPr>
      <w:jc w:val="center"/>
    </w:pPr>
    <w:rPr>
      <w:b/>
      <w:bCs/>
    </w:rPr>
  </w:style>
  <w:style w:type="character" w:styleId="Emphasis">
    <w:name w:val="Emphasis"/>
    <w:uiPriority w:val="20"/>
    <w:qFormat/>
    <w:rsid w:val="002C5888"/>
    <w:rPr>
      <w:i/>
      <w:iCs/>
    </w:rPr>
  </w:style>
  <w:style w:type="paragraph" w:customStyle="1" w:styleId="Standard">
    <w:name w:val="Standard"/>
    <w:rsid w:val="002C5888"/>
    <w:pPr>
      <w:suppressAutoHyphens/>
      <w:autoSpaceDN w:val="0"/>
      <w:textAlignment w:val="baseline"/>
    </w:pPr>
    <w:rPr>
      <w:rFonts w:ascii="Times New Roman" w:eastAsia="Times New Roman" w:hAnsi="Times New Roman"/>
      <w:kern w:val="3"/>
      <w:lang w:eastAsia="en-US"/>
    </w:rPr>
  </w:style>
  <w:style w:type="paragraph" w:styleId="Title">
    <w:name w:val="Title"/>
    <w:basedOn w:val="Normal"/>
    <w:link w:val="TitleChar"/>
    <w:qFormat/>
    <w:rsid w:val="009235D2"/>
    <w:pPr>
      <w:jc w:val="center"/>
    </w:pPr>
    <w:rPr>
      <w:rFonts w:eastAsia="Times New Roman"/>
      <w:b/>
      <w:bCs/>
      <w:sz w:val="28"/>
      <w:szCs w:val="28"/>
      <w:lang w:val="x-none" w:eastAsia="x-none"/>
    </w:rPr>
  </w:style>
  <w:style w:type="character" w:customStyle="1" w:styleId="TitleChar">
    <w:name w:val="Title Char"/>
    <w:link w:val="Title"/>
    <w:rsid w:val="009235D2"/>
    <w:rPr>
      <w:rFonts w:ascii="Times New Roman" w:eastAsia="Times New Roman" w:hAnsi="Times New Roman"/>
      <w:b/>
      <w:bCs/>
      <w:sz w:val="28"/>
      <w:szCs w:val="28"/>
    </w:rPr>
  </w:style>
  <w:style w:type="character" w:customStyle="1" w:styleId="CaptionChar">
    <w:name w:val="Caption Char"/>
    <w:link w:val="Caption"/>
    <w:rsid w:val="00152066"/>
    <w:rPr>
      <w:rFonts w:ascii="Times New Roman" w:eastAsia="Times New Roman" w:hAnsi="Times New Roman"/>
      <w:b/>
      <w:bCs/>
    </w:rPr>
  </w:style>
  <w:style w:type="paragraph" w:customStyle="1" w:styleId="PPStils">
    <w:name w:val="PP Stils"/>
    <w:basedOn w:val="Normal"/>
    <w:uiPriority w:val="99"/>
    <w:rsid w:val="003826EB"/>
    <w:pPr>
      <w:jc w:val="center"/>
    </w:pPr>
    <w:rPr>
      <w:rFonts w:eastAsia="Times New Roman"/>
      <w:b/>
      <w:szCs w:val="28"/>
      <w:lang w:eastAsia="lv-LV"/>
    </w:rPr>
  </w:style>
  <w:style w:type="paragraph" w:customStyle="1" w:styleId="Sarakstarindkopa1">
    <w:name w:val="Saraksta rindkopa1"/>
    <w:basedOn w:val="Normal"/>
    <w:uiPriority w:val="99"/>
    <w:rsid w:val="003826EB"/>
    <w:pPr>
      <w:ind w:left="720"/>
      <w:contextualSpacing/>
    </w:pPr>
    <w:rPr>
      <w:rFonts w:eastAsia="Times New Roman"/>
    </w:rPr>
  </w:style>
  <w:style w:type="paragraph" w:customStyle="1" w:styleId="Tabulasteksts10fleft">
    <w:name w:val="Tabulas teksts 10f left"/>
    <w:basedOn w:val="Normal"/>
    <w:link w:val="Tabulasteksts10fleftChar"/>
    <w:qFormat/>
    <w:rsid w:val="003826EB"/>
    <w:pPr>
      <w:spacing w:after="120"/>
    </w:pPr>
    <w:rPr>
      <w:bCs/>
      <w:color w:val="000000"/>
      <w:sz w:val="20"/>
      <w:szCs w:val="20"/>
      <w:lang w:val="x-none"/>
    </w:rPr>
  </w:style>
  <w:style w:type="character" w:customStyle="1" w:styleId="Tabulasteksts10fleftChar">
    <w:name w:val="Tabulas teksts 10f left Char"/>
    <w:link w:val="Tabulasteksts10fleft"/>
    <w:rsid w:val="003826EB"/>
    <w:rPr>
      <w:rFonts w:ascii="Times New Roman" w:hAnsi="Times New Roman"/>
      <w:bCs/>
      <w:color w:val="000000"/>
      <w:lang w:eastAsia="en-US"/>
    </w:rPr>
  </w:style>
  <w:style w:type="paragraph" w:styleId="TOCHeading">
    <w:name w:val="TOC Heading"/>
    <w:basedOn w:val="Heading1"/>
    <w:next w:val="Normal"/>
    <w:uiPriority w:val="39"/>
    <w:unhideWhenUsed/>
    <w:qFormat/>
    <w:rsid w:val="005E72ED"/>
    <w:pPr>
      <w:keepNext/>
      <w:keepLines/>
      <w:widowControl/>
      <w:autoSpaceDE/>
      <w:autoSpaceDN/>
      <w:adjustRightInd/>
      <w:spacing w:before="480" w:line="276" w:lineRule="auto"/>
      <w:jc w:val="left"/>
      <w:outlineLvl w:val="9"/>
    </w:pPr>
    <w:rPr>
      <w:rFonts w:ascii="Cambria" w:hAnsi="Cambria"/>
      <w:bCs/>
      <w:caps w:val="0"/>
      <w:color w:val="365F91"/>
      <w:szCs w:val="28"/>
      <w:lang w:val="en-US" w:eastAsia="en-US"/>
    </w:rPr>
  </w:style>
  <w:style w:type="paragraph" w:styleId="TOC1">
    <w:name w:val="toc 1"/>
    <w:basedOn w:val="Normal"/>
    <w:next w:val="Normal"/>
    <w:autoRedefine/>
    <w:uiPriority w:val="39"/>
    <w:unhideWhenUsed/>
    <w:rsid w:val="00982142"/>
    <w:pPr>
      <w:tabs>
        <w:tab w:val="right" w:leader="dot" w:pos="10099"/>
      </w:tabs>
      <w:spacing w:after="100"/>
      <w:ind w:right="978"/>
    </w:pPr>
    <w:rPr>
      <w:caps/>
      <w:noProof/>
    </w:rPr>
  </w:style>
  <w:style w:type="paragraph" w:styleId="TOC2">
    <w:name w:val="toc 2"/>
    <w:basedOn w:val="Normal"/>
    <w:next w:val="Normal"/>
    <w:autoRedefine/>
    <w:uiPriority w:val="39"/>
    <w:unhideWhenUsed/>
    <w:rsid w:val="00B41EB5"/>
    <w:pPr>
      <w:tabs>
        <w:tab w:val="right" w:leader="dot" w:pos="10099"/>
      </w:tabs>
      <w:spacing w:after="100"/>
      <w:ind w:right="944"/>
    </w:pPr>
  </w:style>
  <w:style w:type="paragraph" w:customStyle="1" w:styleId="naisf">
    <w:name w:val="naisf"/>
    <w:basedOn w:val="Normal"/>
    <w:rsid w:val="000A5D93"/>
    <w:pPr>
      <w:spacing w:before="50" w:after="50"/>
      <w:ind w:firstLine="250"/>
    </w:pPr>
    <w:rPr>
      <w:rFonts w:eastAsia="Times New Roman"/>
      <w:szCs w:val="24"/>
      <w:lang w:eastAsia="lv-LV"/>
    </w:rPr>
  </w:style>
  <w:style w:type="paragraph" w:styleId="TOC3">
    <w:name w:val="toc 3"/>
    <w:basedOn w:val="Normal"/>
    <w:next w:val="Normal"/>
    <w:autoRedefine/>
    <w:uiPriority w:val="39"/>
    <w:unhideWhenUsed/>
    <w:rsid w:val="00113736"/>
    <w:pPr>
      <w:ind w:left="480"/>
    </w:pPr>
  </w:style>
  <w:style w:type="paragraph" w:customStyle="1" w:styleId="teksts">
    <w:name w:val="teksts"/>
    <w:basedOn w:val="Normal"/>
    <w:rsid w:val="00113736"/>
    <w:pPr>
      <w:jc w:val="left"/>
    </w:pPr>
    <w:rPr>
      <w:rFonts w:eastAsia="Times New Roman"/>
      <w:sz w:val="20"/>
      <w:szCs w:val="20"/>
    </w:rPr>
  </w:style>
  <w:style w:type="paragraph" w:customStyle="1" w:styleId="virsraksts1">
    <w:name w:val="virsraksts1"/>
    <w:basedOn w:val="Normal"/>
    <w:autoRedefine/>
    <w:rsid w:val="00113736"/>
    <w:pPr>
      <w:spacing w:before="200" w:after="200"/>
      <w:jc w:val="center"/>
    </w:pPr>
    <w:rPr>
      <w:rFonts w:eastAsia="Times New Roman"/>
      <w:b/>
      <w:sz w:val="28"/>
      <w:szCs w:val="28"/>
      <w:lang w:eastAsia="lv-LV"/>
    </w:rPr>
  </w:style>
  <w:style w:type="paragraph" w:customStyle="1" w:styleId="Bezatstarpm1">
    <w:name w:val="Bez atstarpēm1"/>
    <w:qFormat/>
    <w:rsid w:val="00C4623B"/>
    <w:rPr>
      <w:rFonts w:ascii="Times New Roman" w:eastAsia="Times New Roman" w:hAnsi="Times New Roman"/>
      <w:sz w:val="24"/>
      <w:szCs w:val="22"/>
    </w:rPr>
  </w:style>
  <w:style w:type="character" w:styleId="FollowedHyperlink">
    <w:name w:val="FollowedHyperlink"/>
    <w:uiPriority w:val="99"/>
    <w:semiHidden/>
    <w:unhideWhenUsed/>
    <w:rsid w:val="00E123D6"/>
    <w:rPr>
      <w:color w:val="954F72"/>
      <w:u w:val="single"/>
    </w:rPr>
  </w:style>
  <w:style w:type="character" w:customStyle="1" w:styleId="Heading3Char">
    <w:name w:val="Heading 3 Char"/>
    <w:link w:val="Heading3"/>
    <w:rsid w:val="0015486F"/>
    <w:rPr>
      <w:rFonts w:ascii="Calibri Light" w:eastAsia="Times New Roman" w:hAnsi="Calibri Light" w:cs="Times New Roman"/>
      <w:b/>
      <w:bCs/>
      <w:sz w:val="26"/>
      <w:szCs w:val="26"/>
      <w:lang w:eastAsia="en-US"/>
    </w:rPr>
  </w:style>
  <w:style w:type="character" w:customStyle="1" w:styleId="ListParagraphChar">
    <w:name w:val="List Paragraph Char"/>
    <w:aliases w:val="2 Char"/>
    <w:link w:val="ListParagraph"/>
    <w:uiPriority w:val="34"/>
    <w:locked/>
    <w:rsid w:val="00650611"/>
    <w:rPr>
      <w:rFonts w:ascii="Times New Roman" w:hAnsi="Times New Roman"/>
      <w:sz w:val="24"/>
      <w:szCs w:val="22"/>
      <w:lang w:eastAsia="en-US"/>
    </w:rPr>
  </w:style>
  <w:style w:type="character" w:customStyle="1" w:styleId="phone">
    <w:name w:val="phone"/>
    <w:rsid w:val="00A87CC6"/>
  </w:style>
  <w:style w:type="paragraph" w:customStyle="1" w:styleId="tv2131">
    <w:name w:val="tv2131"/>
    <w:basedOn w:val="Normal"/>
    <w:rsid w:val="0067101F"/>
    <w:pPr>
      <w:spacing w:line="360" w:lineRule="auto"/>
      <w:ind w:firstLine="300"/>
      <w:jc w:val="left"/>
    </w:pPr>
    <w:rPr>
      <w:rFonts w:eastAsia="Times New Roman"/>
      <w:color w:val="414142"/>
      <w:sz w:val="20"/>
      <w:szCs w:val="20"/>
      <w:lang w:eastAsia="lv-LV"/>
    </w:rPr>
  </w:style>
  <w:style w:type="paragraph" w:customStyle="1" w:styleId="CharCharCharChar">
    <w:name w:val="Char Char Char Char"/>
    <w:aliases w:val="Char2"/>
    <w:basedOn w:val="Normal"/>
    <w:next w:val="Normal"/>
    <w:link w:val="FootnoteReference"/>
    <w:uiPriority w:val="99"/>
    <w:rsid w:val="004E6589"/>
    <w:pPr>
      <w:spacing w:after="160" w:line="240" w:lineRule="exact"/>
      <w:textAlignment w:val="baseline"/>
    </w:pPr>
    <w:rPr>
      <w:rFonts w:ascii="Calibri" w:hAnsi="Calibri"/>
      <w:sz w:val="20"/>
      <w:szCs w:val="20"/>
      <w:vertAlign w:val="superscript"/>
      <w:lang w:val="x-none" w:eastAsia="x-none"/>
    </w:rPr>
  </w:style>
  <w:style w:type="paragraph" w:styleId="PlainText">
    <w:name w:val="Plain Text"/>
    <w:basedOn w:val="Normal"/>
    <w:link w:val="PlainTextChar"/>
    <w:uiPriority w:val="99"/>
    <w:unhideWhenUsed/>
    <w:rsid w:val="001760D3"/>
    <w:pPr>
      <w:jc w:val="left"/>
    </w:pPr>
    <w:rPr>
      <w:rFonts w:ascii="Calibri" w:hAnsi="Calibri"/>
      <w:sz w:val="22"/>
      <w:szCs w:val="21"/>
      <w:lang w:eastAsia="x-none"/>
    </w:rPr>
  </w:style>
  <w:style w:type="character" w:customStyle="1" w:styleId="PlainTextChar">
    <w:name w:val="Plain Text Char"/>
    <w:link w:val="PlainText"/>
    <w:uiPriority w:val="99"/>
    <w:rsid w:val="001760D3"/>
    <w:rPr>
      <w:rFonts w:eastAsia="Calibri" w:cs="Myanmar Text"/>
      <w:sz w:val="22"/>
      <w:szCs w:val="21"/>
      <w:lang w:val="lv-LV"/>
    </w:rPr>
  </w:style>
  <w:style w:type="character" w:styleId="HTMLTypewriter">
    <w:name w:val="HTML Typewriter"/>
    <w:uiPriority w:val="99"/>
    <w:semiHidden/>
    <w:unhideWhenUsed/>
    <w:rsid w:val="00771451"/>
    <w:rPr>
      <w:rFonts w:ascii="Courier New" w:eastAsia="Calibr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0240">
      <w:bodyDiv w:val="1"/>
      <w:marLeft w:val="0"/>
      <w:marRight w:val="0"/>
      <w:marTop w:val="0"/>
      <w:marBottom w:val="0"/>
      <w:divBdr>
        <w:top w:val="none" w:sz="0" w:space="0" w:color="auto"/>
        <w:left w:val="none" w:sz="0" w:space="0" w:color="auto"/>
        <w:bottom w:val="none" w:sz="0" w:space="0" w:color="auto"/>
        <w:right w:val="none" w:sz="0" w:space="0" w:color="auto"/>
      </w:divBdr>
    </w:div>
    <w:div w:id="168839232">
      <w:bodyDiv w:val="1"/>
      <w:marLeft w:val="0"/>
      <w:marRight w:val="0"/>
      <w:marTop w:val="0"/>
      <w:marBottom w:val="0"/>
      <w:divBdr>
        <w:top w:val="none" w:sz="0" w:space="0" w:color="auto"/>
        <w:left w:val="none" w:sz="0" w:space="0" w:color="auto"/>
        <w:bottom w:val="none" w:sz="0" w:space="0" w:color="auto"/>
        <w:right w:val="none" w:sz="0" w:space="0" w:color="auto"/>
      </w:divBdr>
    </w:div>
    <w:div w:id="207912006">
      <w:bodyDiv w:val="1"/>
      <w:marLeft w:val="0"/>
      <w:marRight w:val="0"/>
      <w:marTop w:val="0"/>
      <w:marBottom w:val="0"/>
      <w:divBdr>
        <w:top w:val="none" w:sz="0" w:space="0" w:color="auto"/>
        <w:left w:val="none" w:sz="0" w:space="0" w:color="auto"/>
        <w:bottom w:val="none" w:sz="0" w:space="0" w:color="auto"/>
        <w:right w:val="none" w:sz="0" w:space="0" w:color="auto"/>
      </w:divBdr>
    </w:div>
    <w:div w:id="257560785">
      <w:bodyDiv w:val="1"/>
      <w:marLeft w:val="0"/>
      <w:marRight w:val="0"/>
      <w:marTop w:val="0"/>
      <w:marBottom w:val="0"/>
      <w:divBdr>
        <w:top w:val="none" w:sz="0" w:space="0" w:color="auto"/>
        <w:left w:val="none" w:sz="0" w:space="0" w:color="auto"/>
        <w:bottom w:val="none" w:sz="0" w:space="0" w:color="auto"/>
        <w:right w:val="none" w:sz="0" w:space="0" w:color="auto"/>
      </w:divBdr>
    </w:div>
    <w:div w:id="307519053">
      <w:bodyDiv w:val="1"/>
      <w:marLeft w:val="0"/>
      <w:marRight w:val="0"/>
      <w:marTop w:val="0"/>
      <w:marBottom w:val="0"/>
      <w:divBdr>
        <w:top w:val="none" w:sz="0" w:space="0" w:color="auto"/>
        <w:left w:val="none" w:sz="0" w:space="0" w:color="auto"/>
        <w:bottom w:val="none" w:sz="0" w:space="0" w:color="auto"/>
        <w:right w:val="none" w:sz="0" w:space="0" w:color="auto"/>
      </w:divBdr>
    </w:div>
    <w:div w:id="337385864">
      <w:bodyDiv w:val="1"/>
      <w:marLeft w:val="0"/>
      <w:marRight w:val="0"/>
      <w:marTop w:val="0"/>
      <w:marBottom w:val="0"/>
      <w:divBdr>
        <w:top w:val="none" w:sz="0" w:space="0" w:color="auto"/>
        <w:left w:val="none" w:sz="0" w:space="0" w:color="auto"/>
        <w:bottom w:val="none" w:sz="0" w:space="0" w:color="auto"/>
        <w:right w:val="none" w:sz="0" w:space="0" w:color="auto"/>
      </w:divBdr>
    </w:div>
    <w:div w:id="351341468">
      <w:bodyDiv w:val="1"/>
      <w:marLeft w:val="0"/>
      <w:marRight w:val="0"/>
      <w:marTop w:val="0"/>
      <w:marBottom w:val="0"/>
      <w:divBdr>
        <w:top w:val="none" w:sz="0" w:space="0" w:color="auto"/>
        <w:left w:val="none" w:sz="0" w:space="0" w:color="auto"/>
        <w:bottom w:val="none" w:sz="0" w:space="0" w:color="auto"/>
        <w:right w:val="none" w:sz="0" w:space="0" w:color="auto"/>
      </w:divBdr>
      <w:divsChild>
        <w:div w:id="243226650">
          <w:marLeft w:val="720"/>
          <w:marRight w:val="0"/>
          <w:marTop w:val="400"/>
          <w:marBottom w:val="0"/>
          <w:divBdr>
            <w:top w:val="none" w:sz="0" w:space="0" w:color="auto"/>
            <w:left w:val="none" w:sz="0" w:space="0" w:color="auto"/>
            <w:bottom w:val="none" w:sz="0" w:space="0" w:color="auto"/>
            <w:right w:val="none" w:sz="0" w:space="0" w:color="auto"/>
          </w:divBdr>
        </w:div>
        <w:div w:id="1555460078">
          <w:marLeft w:val="720"/>
          <w:marRight w:val="0"/>
          <w:marTop w:val="400"/>
          <w:marBottom w:val="0"/>
          <w:divBdr>
            <w:top w:val="none" w:sz="0" w:space="0" w:color="auto"/>
            <w:left w:val="none" w:sz="0" w:space="0" w:color="auto"/>
            <w:bottom w:val="none" w:sz="0" w:space="0" w:color="auto"/>
            <w:right w:val="none" w:sz="0" w:space="0" w:color="auto"/>
          </w:divBdr>
        </w:div>
        <w:div w:id="2107189143">
          <w:marLeft w:val="720"/>
          <w:marRight w:val="0"/>
          <w:marTop w:val="400"/>
          <w:marBottom w:val="0"/>
          <w:divBdr>
            <w:top w:val="none" w:sz="0" w:space="0" w:color="auto"/>
            <w:left w:val="none" w:sz="0" w:space="0" w:color="auto"/>
            <w:bottom w:val="none" w:sz="0" w:space="0" w:color="auto"/>
            <w:right w:val="none" w:sz="0" w:space="0" w:color="auto"/>
          </w:divBdr>
        </w:div>
      </w:divsChild>
    </w:div>
    <w:div w:id="374473234">
      <w:bodyDiv w:val="1"/>
      <w:marLeft w:val="0"/>
      <w:marRight w:val="0"/>
      <w:marTop w:val="0"/>
      <w:marBottom w:val="0"/>
      <w:divBdr>
        <w:top w:val="none" w:sz="0" w:space="0" w:color="auto"/>
        <w:left w:val="none" w:sz="0" w:space="0" w:color="auto"/>
        <w:bottom w:val="none" w:sz="0" w:space="0" w:color="auto"/>
        <w:right w:val="none" w:sz="0" w:space="0" w:color="auto"/>
      </w:divBdr>
    </w:div>
    <w:div w:id="419330759">
      <w:bodyDiv w:val="1"/>
      <w:marLeft w:val="0"/>
      <w:marRight w:val="0"/>
      <w:marTop w:val="0"/>
      <w:marBottom w:val="0"/>
      <w:divBdr>
        <w:top w:val="none" w:sz="0" w:space="0" w:color="auto"/>
        <w:left w:val="none" w:sz="0" w:space="0" w:color="auto"/>
        <w:bottom w:val="none" w:sz="0" w:space="0" w:color="auto"/>
        <w:right w:val="none" w:sz="0" w:space="0" w:color="auto"/>
      </w:divBdr>
    </w:div>
    <w:div w:id="461074554">
      <w:bodyDiv w:val="1"/>
      <w:marLeft w:val="0"/>
      <w:marRight w:val="0"/>
      <w:marTop w:val="0"/>
      <w:marBottom w:val="0"/>
      <w:divBdr>
        <w:top w:val="none" w:sz="0" w:space="0" w:color="auto"/>
        <w:left w:val="none" w:sz="0" w:space="0" w:color="auto"/>
        <w:bottom w:val="none" w:sz="0" w:space="0" w:color="auto"/>
        <w:right w:val="none" w:sz="0" w:space="0" w:color="auto"/>
      </w:divBdr>
    </w:div>
    <w:div w:id="476265591">
      <w:bodyDiv w:val="1"/>
      <w:marLeft w:val="0"/>
      <w:marRight w:val="0"/>
      <w:marTop w:val="0"/>
      <w:marBottom w:val="0"/>
      <w:divBdr>
        <w:top w:val="none" w:sz="0" w:space="0" w:color="auto"/>
        <w:left w:val="none" w:sz="0" w:space="0" w:color="auto"/>
        <w:bottom w:val="none" w:sz="0" w:space="0" w:color="auto"/>
        <w:right w:val="none" w:sz="0" w:space="0" w:color="auto"/>
      </w:divBdr>
    </w:div>
    <w:div w:id="626131926">
      <w:bodyDiv w:val="1"/>
      <w:marLeft w:val="0"/>
      <w:marRight w:val="0"/>
      <w:marTop w:val="0"/>
      <w:marBottom w:val="0"/>
      <w:divBdr>
        <w:top w:val="none" w:sz="0" w:space="0" w:color="auto"/>
        <w:left w:val="none" w:sz="0" w:space="0" w:color="auto"/>
        <w:bottom w:val="none" w:sz="0" w:space="0" w:color="auto"/>
        <w:right w:val="none" w:sz="0" w:space="0" w:color="auto"/>
      </w:divBdr>
      <w:divsChild>
        <w:div w:id="28456881">
          <w:marLeft w:val="0"/>
          <w:marRight w:val="0"/>
          <w:marTop w:val="0"/>
          <w:marBottom w:val="0"/>
          <w:divBdr>
            <w:top w:val="none" w:sz="0" w:space="0" w:color="auto"/>
            <w:left w:val="none" w:sz="0" w:space="0" w:color="auto"/>
            <w:bottom w:val="none" w:sz="0" w:space="0" w:color="auto"/>
            <w:right w:val="none" w:sz="0" w:space="0" w:color="auto"/>
          </w:divBdr>
          <w:divsChild>
            <w:div w:id="1223100760">
              <w:marLeft w:val="0"/>
              <w:marRight w:val="0"/>
              <w:marTop w:val="0"/>
              <w:marBottom w:val="0"/>
              <w:divBdr>
                <w:top w:val="none" w:sz="0" w:space="0" w:color="auto"/>
                <w:left w:val="none" w:sz="0" w:space="0" w:color="auto"/>
                <w:bottom w:val="none" w:sz="0" w:space="0" w:color="auto"/>
                <w:right w:val="none" w:sz="0" w:space="0" w:color="auto"/>
              </w:divBdr>
              <w:divsChild>
                <w:div w:id="1050349457">
                  <w:marLeft w:val="0"/>
                  <w:marRight w:val="0"/>
                  <w:marTop w:val="0"/>
                  <w:marBottom w:val="0"/>
                  <w:divBdr>
                    <w:top w:val="none" w:sz="0" w:space="0" w:color="auto"/>
                    <w:left w:val="none" w:sz="0" w:space="0" w:color="auto"/>
                    <w:bottom w:val="none" w:sz="0" w:space="0" w:color="auto"/>
                    <w:right w:val="none" w:sz="0" w:space="0" w:color="auto"/>
                  </w:divBdr>
                  <w:divsChild>
                    <w:div w:id="12926648">
                      <w:marLeft w:val="0"/>
                      <w:marRight w:val="0"/>
                      <w:marTop w:val="0"/>
                      <w:marBottom w:val="0"/>
                      <w:divBdr>
                        <w:top w:val="none" w:sz="0" w:space="0" w:color="auto"/>
                        <w:left w:val="none" w:sz="0" w:space="0" w:color="auto"/>
                        <w:bottom w:val="none" w:sz="0" w:space="0" w:color="auto"/>
                        <w:right w:val="none" w:sz="0" w:space="0" w:color="auto"/>
                      </w:divBdr>
                      <w:divsChild>
                        <w:div w:id="1161628428">
                          <w:marLeft w:val="0"/>
                          <w:marRight w:val="0"/>
                          <w:marTop w:val="0"/>
                          <w:marBottom w:val="0"/>
                          <w:divBdr>
                            <w:top w:val="none" w:sz="0" w:space="0" w:color="auto"/>
                            <w:left w:val="none" w:sz="0" w:space="0" w:color="auto"/>
                            <w:bottom w:val="none" w:sz="0" w:space="0" w:color="auto"/>
                            <w:right w:val="none" w:sz="0" w:space="0" w:color="auto"/>
                          </w:divBdr>
                          <w:divsChild>
                            <w:div w:id="14880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642377">
      <w:bodyDiv w:val="1"/>
      <w:marLeft w:val="0"/>
      <w:marRight w:val="0"/>
      <w:marTop w:val="0"/>
      <w:marBottom w:val="0"/>
      <w:divBdr>
        <w:top w:val="none" w:sz="0" w:space="0" w:color="auto"/>
        <w:left w:val="none" w:sz="0" w:space="0" w:color="auto"/>
        <w:bottom w:val="none" w:sz="0" w:space="0" w:color="auto"/>
        <w:right w:val="none" w:sz="0" w:space="0" w:color="auto"/>
      </w:divBdr>
    </w:div>
    <w:div w:id="657270357">
      <w:bodyDiv w:val="1"/>
      <w:marLeft w:val="0"/>
      <w:marRight w:val="0"/>
      <w:marTop w:val="0"/>
      <w:marBottom w:val="0"/>
      <w:divBdr>
        <w:top w:val="none" w:sz="0" w:space="0" w:color="auto"/>
        <w:left w:val="none" w:sz="0" w:space="0" w:color="auto"/>
        <w:bottom w:val="none" w:sz="0" w:space="0" w:color="auto"/>
        <w:right w:val="none" w:sz="0" w:space="0" w:color="auto"/>
      </w:divBdr>
      <w:divsChild>
        <w:div w:id="328138850">
          <w:marLeft w:val="0"/>
          <w:marRight w:val="0"/>
          <w:marTop w:val="0"/>
          <w:marBottom w:val="0"/>
          <w:divBdr>
            <w:top w:val="none" w:sz="0" w:space="0" w:color="auto"/>
            <w:left w:val="none" w:sz="0" w:space="0" w:color="auto"/>
            <w:bottom w:val="none" w:sz="0" w:space="0" w:color="auto"/>
            <w:right w:val="none" w:sz="0" w:space="0" w:color="auto"/>
          </w:divBdr>
          <w:divsChild>
            <w:div w:id="1396316412">
              <w:marLeft w:val="0"/>
              <w:marRight w:val="0"/>
              <w:marTop w:val="0"/>
              <w:marBottom w:val="0"/>
              <w:divBdr>
                <w:top w:val="none" w:sz="0" w:space="0" w:color="auto"/>
                <w:left w:val="none" w:sz="0" w:space="0" w:color="auto"/>
                <w:bottom w:val="none" w:sz="0" w:space="0" w:color="auto"/>
                <w:right w:val="none" w:sz="0" w:space="0" w:color="auto"/>
              </w:divBdr>
              <w:divsChild>
                <w:div w:id="1212306960">
                  <w:marLeft w:val="0"/>
                  <w:marRight w:val="0"/>
                  <w:marTop w:val="0"/>
                  <w:marBottom w:val="0"/>
                  <w:divBdr>
                    <w:top w:val="none" w:sz="0" w:space="0" w:color="auto"/>
                    <w:left w:val="none" w:sz="0" w:space="0" w:color="auto"/>
                    <w:bottom w:val="none" w:sz="0" w:space="0" w:color="auto"/>
                    <w:right w:val="none" w:sz="0" w:space="0" w:color="auto"/>
                  </w:divBdr>
                  <w:divsChild>
                    <w:div w:id="1871608138">
                      <w:marLeft w:val="0"/>
                      <w:marRight w:val="0"/>
                      <w:marTop w:val="0"/>
                      <w:marBottom w:val="0"/>
                      <w:divBdr>
                        <w:top w:val="none" w:sz="0" w:space="0" w:color="auto"/>
                        <w:left w:val="none" w:sz="0" w:space="0" w:color="auto"/>
                        <w:bottom w:val="none" w:sz="0" w:space="0" w:color="auto"/>
                        <w:right w:val="none" w:sz="0" w:space="0" w:color="auto"/>
                      </w:divBdr>
                      <w:divsChild>
                        <w:div w:id="563757801">
                          <w:marLeft w:val="0"/>
                          <w:marRight w:val="0"/>
                          <w:marTop w:val="0"/>
                          <w:marBottom w:val="0"/>
                          <w:divBdr>
                            <w:top w:val="none" w:sz="0" w:space="0" w:color="auto"/>
                            <w:left w:val="none" w:sz="0" w:space="0" w:color="auto"/>
                            <w:bottom w:val="none" w:sz="0" w:space="0" w:color="auto"/>
                            <w:right w:val="none" w:sz="0" w:space="0" w:color="auto"/>
                          </w:divBdr>
                          <w:divsChild>
                            <w:div w:id="25344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149298">
      <w:bodyDiv w:val="1"/>
      <w:marLeft w:val="0"/>
      <w:marRight w:val="0"/>
      <w:marTop w:val="0"/>
      <w:marBottom w:val="0"/>
      <w:divBdr>
        <w:top w:val="none" w:sz="0" w:space="0" w:color="auto"/>
        <w:left w:val="none" w:sz="0" w:space="0" w:color="auto"/>
        <w:bottom w:val="none" w:sz="0" w:space="0" w:color="auto"/>
        <w:right w:val="none" w:sz="0" w:space="0" w:color="auto"/>
      </w:divBdr>
    </w:div>
    <w:div w:id="682052065">
      <w:bodyDiv w:val="1"/>
      <w:marLeft w:val="0"/>
      <w:marRight w:val="0"/>
      <w:marTop w:val="0"/>
      <w:marBottom w:val="0"/>
      <w:divBdr>
        <w:top w:val="none" w:sz="0" w:space="0" w:color="auto"/>
        <w:left w:val="none" w:sz="0" w:space="0" w:color="auto"/>
        <w:bottom w:val="none" w:sz="0" w:space="0" w:color="auto"/>
        <w:right w:val="none" w:sz="0" w:space="0" w:color="auto"/>
      </w:divBdr>
    </w:div>
    <w:div w:id="688678053">
      <w:bodyDiv w:val="1"/>
      <w:marLeft w:val="0"/>
      <w:marRight w:val="0"/>
      <w:marTop w:val="0"/>
      <w:marBottom w:val="0"/>
      <w:divBdr>
        <w:top w:val="none" w:sz="0" w:space="0" w:color="auto"/>
        <w:left w:val="none" w:sz="0" w:space="0" w:color="auto"/>
        <w:bottom w:val="none" w:sz="0" w:space="0" w:color="auto"/>
        <w:right w:val="none" w:sz="0" w:space="0" w:color="auto"/>
      </w:divBdr>
    </w:div>
    <w:div w:id="758259129">
      <w:bodyDiv w:val="1"/>
      <w:marLeft w:val="0"/>
      <w:marRight w:val="0"/>
      <w:marTop w:val="0"/>
      <w:marBottom w:val="0"/>
      <w:divBdr>
        <w:top w:val="none" w:sz="0" w:space="0" w:color="auto"/>
        <w:left w:val="none" w:sz="0" w:space="0" w:color="auto"/>
        <w:bottom w:val="none" w:sz="0" w:space="0" w:color="auto"/>
        <w:right w:val="none" w:sz="0" w:space="0" w:color="auto"/>
      </w:divBdr>
    </w:div>
    <w:div w:id="865753516">
      <w:bodyDiv w:val="1"/>
      <w:marLeft w:val="0"/>
      <w:marRight w:val="0"/>
      <w:marTop w:val="0"/>
      <w:marBottom w:val="0"/>
      <w:divBdr>
        <w:top w:val="none" w:sz="0" w:space="0" w:color="auto"/>
        <w:left w:val="none" w:sz="0" w:space="0" w:color="auto"/>
        <w:bottom w:val="none" w:sz="0" w:space="0" w:color="auto"/>
        <w:right w:val="none" w:sz="0" w:space="0" w:color="auto"/>
      </w:divBdr>
    </w:div>
    <w:div w:id="893125641">
      <w:bodyDiv w:val="1"/>
      <w:marLeft w:val="0"/>
      <w:marRight w:val="0"/>
      <w:marTop w:val="0"/>
      <w:marBottom w:val="0"/>
      <w:divBdr>
        <w:top w:val="none" w:sz="0" w:space="0" w:color="auto"/>
        <w:left w:val="none" w:sz="0" w:space="0" w:color="auto"/>
        <w:bottom w:val="none" w:sz="0" w:space="0" w:color="auto"/>
        <w:right w:val="none" w:sz="0" w:space="0" w:color="auto"/>
      </w:divBdr>
    </w:div>
    <w:div w:id="992217672">
      <w:bodyDiv w:val="1"/>
      <w:marLeft w:val="0"/>
      <w:marRight w:val="0"/>
      <w:marTop w:val="0"/>
      <w:marBottom w:val="0"/>
      <w:divBdr>
        <w:top w:val="none" w:sz="0" w:space="0" w:color="auto"/>
        <w:left w:val="none" w:sz="0" w:space="0" w:color="auto"/>
        <w:bottom w:val="none" w:sz="0" w:space="0" w:color="auto"/>
        <w:right w:val="none" w:sz="0" w:space="0" w:color="auto"/>
      </w:divBdr>
    </w:div>
    <w:div w:id="1027174757">
      <w:bodyDiv w:val="1"/>
      <w:marLeft w:val="0"/>
      <w:marRight w:val="0"/>
      <w:marTop w:val="0"/>
      <w:marBottom w:val="0"/>
      <w:divBdr>
        <w:top w:val="none" w:sz="0" w:space="0" w:color="auto"/>
        <w:left w:val="none" w:sz="0" w:space="0" w:color="auto"/>
        <w:bottom w:val="none" w:sz="0" w:space="0" w:color="auto"/>
        <w:right w:val="none" w:sz="0" w:space="0" w:color="auto"/>
      </w:divBdr>
    </w:div>
    <w:div w:id="1071468617">
      <w:bodyDiv w:val="1"/>
      <w:marLeft w:val="0"/>
      <w:marRight w:val="0"/>
      <w:marTop w:val="0"/>
      <w:marBottom w:val="0"/>
      <w:divBdr>
        <w:top w:val="none" w:sz="0" w:space="0" w:color="auto"/>
        <w:left w:val="none" w:sz="0" w:space="0" w:color="auto"/>
        <w:bottom w:val="none" w:sz="0" w:space="0" w:color="auto"/>
        <w:right w:val="none" w:sz="0" w:space="0" w:color="auto"/>
      </w:divBdr>
    </w:div>
    <w:div w:id="1158493611">
      <w:bodyDiv w:val="1"/>
      <w:marLeft w:val="0"/>
      <w:marRight w:val="0"/>
      <w:marTop w:val="0"/>
      <w:marBottom w:val="0"/>
      <w:divBdr>
        <w:top w:val="none" w:sz="0" w:space="0" w:color="auto"/>
        <w:left w:val="none" w:sz="0" w:space="0" w:color="auto"/>
        <w:bottom w:val="none" w:sz="0" w:space="0" w:color="auto"/>
        <w:right w:val="none" w:sz="0" w:space="0" w:color="auto"/>
      </w:divBdr>
    </w:div>
    <w:div w:id="1200312909">
      <w:bodyDiv w:val="1"/>
      <w:marLeft w:val="0"/>
      <w:marRight w:val="0"/>
      <w:marTop w:val="0"/>
      <w:marBottom w:val="0"/>
      <w:divBdr>
        <w:top w:val="none" w:sz="0" w:space="0" w:color="auto"/>
        <w:left w:val="none" w:sz="0" w:space="0" w:color="auto"/>
        <w:bottom w:val="none" w:sz="0" w:space="0" w:color="auto"/>
        <w:right w:val="none" w:sz="0" w:space="0" w:color="auto"/>
      </w:divBdr>
    </w:div>
    <w:div w:id="1202284041">
      <w:bodyDiv w:val="1"/>
      <w:marLeft w:val="0"/>
      <w:marRight w:val="0"/>
      <w:marTop w:val="0"/>
      <w:marBottom w:val="0"/>
      <w:divBdr>
        <w:top w:val="none" w:sz="0" w:space="0" w:color="auto"/>
        <w:left w:val="none" w:sz="0" w:space="0" w:color="auto"/>
        <w:bottom w:val="none" w:sz="0" w:space="0" w:color="auto"/>
        <w:right w:val="none" w:sz="0" w:space="0" w:color="auto"/>
      </w:divBdr>
    </w:div>
    <w:div w:id="1226799139">
      <w:bodyDiv w:val="1"/>
      <w:marLeft w:val="0"/>
      <w:marRight w:val="0"/>
      <w:marTop w:val="0"/>
      <w:marBottom w:val="0"/>
      <w:divBdr>
        <w:top w:val="none" w:sz="0" w:space="0" w:color="auto"/>
        <w:left w:val="none" w:sz="0" w:space="0" w:color="auto"/>
        <w:bottom w:val="none" w:sz="0" w:space="0" w:color="auto"/>
        <w:right w:val="none" w:sz="0" w:space="0" w:color="auto"/>
      </w:divBdr>
    </w:div>
    <w:div w:id="1292711633">
      <w:bodyDiv w:val="1"/>
      <w:marLeft w:val="0"/>
      <w:marRight w:val="0"/>
      <w:marTop w:val="0"/>
      <w:marBottom w:val="0"/>
      <w:divBdr>
        <w:top w:val="none" w:sz="0" w:space="0" w:color="auto"/>
        <w:left w:val="none" w:sz="0" w:space="0" w:color="auto"/>
        <w:bottom w:val="none" w:sz="0" w:space="0" w:color="auto"/>
        <w:right w:val="none" w:sz="0" w:space="0" w:color="auto"/>
      </w:divBdr>
    </w:div>
    <w:div w:id="1294750133">
      <w:bodyDiv w:val="1"/>
      <w:marLeft w:val="0"/>
      <w:marRight w:val="0"/>
      <w:marTop w:val="0"/>
      <w:marBottom w:val="0"/>
      <w:divBdr>
        <w:top w:val="none" w:sz="0" w:space="0" w:color="auto"/>
        <w:left w:val="none" w:sz="0" w:space="0" w:color="auto"/>
        <w:bottom w:val="none" w:sz="0" w:space="0" w:color="auto"/>
        <w:right w:val="none" w:sz="0" w:space="0" w:color="auto"/>
      </w:divBdr>
    </w:div>
    <w:div w:id="1303265166">
      <w:bodyDiv w:val="1"/>
      <w:marLeft w:val="0"/>
      <w:marRight w:val="0"/>
      <w:marTop w:val="0"/>
      <w:marBottom w:val="0"/>
      <w:divBdr>
        <w:top w:val="none" w:sz="0" w:space="0" w:color="auto"/>
        <w:left w:val="none" w:sz="0" w:space="0" w:color="auto"/>
        <w:bottom w:val="none" w:sz="0" w:space="0" w:color="auto"/>
        <w:right w:val="none" w:sz="0" w:space="0" w:color="auto"/>
      </w:divBdr>
      <w:divsChild>
        <w:div w:id="2102993824">
          <w:marLeft w:val="0"/>
          <w:marRight w:val="0"/>
          <w:marTop w:val="0"/>
          <w:marBottom w:val="0"/>
          <w:divBdr>
            <w:top w:val="none" w:sz="0" w:space="0" w:color="auto"/>
            <w:left w:val="none" w:sz="0" w:space="0" w:color="auto"/>
            <w:bottom w:val="none" w:sz="0" w:space="0" w:color="auto"/>
            <w:right w:val="none" w:sz="0" w:space="0" w:color="auto"/>
          </w:divBdr>
          <w:divsChild>
            <w:div w:id="1716813633">
              <w:marLeft w:val="0"/>
              <w:marRight w:val="0"/>
              <w:marTop w:val="0"/>
              <w:marBottom w:val="0"/>
              <w:divBdr>
                <w:top w:val="none" w:sz="0" w:space="0" w:color="auto"/>
                <w:left w:val="none" w:sz="0" w:space="0" w:color="auto"/>
                <w:bottom w:val="none" w:sz="0" w:space="0" w:color="auto"/>
                <w:right w:val="none" w:sz="0" w:space="0" w:color="auto"/>
              </w:divBdr>
              <w:divsChild>
                <w:div w:id="371619677">
                  <w:marLeft w:val="0"/>
                  <w:marRight w:val="0"/>
                  <w:marTop w:val="0"/>
                  <w:marBottom w:val="0"/>
                  <w:divBdr>
                    <w:top w:val="none" w:sz="0" w:space="0" w:color="auto"/>
                    <w:left w:val="none" w:sz="0" w:space="0" w:color="auto"/>
                    <w:bottom w:val="none" w:sz="0" w:space="0" w:color="auto"/>
                    <w:right w:val="none" w:sz="0" w:space="0" w:color="auto"/>
                  </w:divBdr>
                  <w:divsChild>
                    <w:div w:id="641425939">
                      <w:marLeft w:val="0"/>
                      <w:marRight w:val="0"/>
                      <w:marTop w:val="0"/>
                      <w:marBottom w:val="0"/>
                      <w:divBdr>
                        <w:top w:val="none" w:sz="0" w:space="0" w:color="auto"/>
                        <w:left w:val="none" w:sz="0" w:space="0" w:color="auto"/>
                        <w:bottom w:val="none" w:sz="0" w:space="0" w:color="auto"/>
                        <w:right w:val="none" w:sz="0" w:space="0" w:color="auto"/>
                      </w:divBdr>
                      <w:divsChild>
                        <w:div w:id="1279214146">
                          <w:marLeft w:val="0"/>
                          <w:marRight w:val="0"/>
                          <w:marTop w:val="0"/>
                          <w:marBottom w:val="0"/>
                          <w:divBdr>
                            <w:top w:val="none" w:sz="0" w:space="0" w:color="auto"/>
                            <w:left w:val="none" w:sz="0" w:space="0" w:color="auto"/>
                            <w:bottom w:val="none" w:sz="0" w:space="0" w:color="auto"/>
                            <w:right w:val="none" w:sz="0" w:space="0" w:color="auto"/>
                          </w:divBdr>
                          <w:divsChild>
                            <w:div w:id="175029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642247">
      <w:bodyDiv w:val="1"/>
      <w:marLeft w:val="0"/>
      <w:marRight w:val="0"/>
      <w:marTop w:val="0"/>
      <w:marBottom w:val="0"/>
      <w:divBdr>
        <w:top w:val="none" w:sz="0" w:space="0" w:color="auto"/>
        <w:left w:val="none" w:sz="0" w:space="0" w:color="auto"/>
        <w:bottom w:val="none" w:sz="0" w:space="0" w:color="auto"/>
        <w:right w:val="none" w:sz="0" w:space="0" w:color="auto"/>
      </w:divBdr>
    </w:div>
    <w:div w:id="1408527401">
      <w:bodyDiv w:val="1"/>
      <w:marLeft w:val="0"/>
      <w:marRight w:val="0"/>
      <w:marTop w:val="0"/>
      <w:marBottom w:val="0"/>
      <w:divBdr>
        <w:top w:val="none" w:sz="0" w:space="0" w:color="auto"/>
        <w:left w:val="none" w:sz="0" w:space="0" w:color="auto"/>
        <w:bottom w:val="none" w:sz="0" w:space="0" w:color="auto"/>
        <w:right w:val="none" w:sz="0" w:space="0" w:color="auto"/>
      </w:divBdr>
    </w:div>
    <w:div w:id="1504513109">
      <w:bodyDiv w:val="1"/>
      <w:marLeft w:val="0"/>
      <w:marRight w:val="0"/>
      <w:marTop w:val="0"/>
      <w:marBottom w:val="0"/>
      <w:divBdr>
        <w:top w:val="none" w:sz="0" w:space="0" w:color="auto"/>
        <w:left w:val="none" w:sz="0" w:space="0" w:color="auto"/>
        <w:bottom w:val="none" w:sz="0" w:space="0" w:color="auto"/>
        <w:right w:val="none" w:sz="0" w:space="0" w:color="auto"/>
      </w:divBdr>
    </w:div>
    <w:div w:id="1539126087">
      <w:bodyDiv w:val="1"/>
      <w:marLeft w:val="0"/>
      <w:marRight w:val="0"/>
      <w:marTop w:val="0"/>
      <w:marBottom w:val="0"/>
      <w:divBdr>
        <w:top w:val="none" w:sz="0" w:space="0" w:color="auto"/>
        <w:left w:val="none" w:sz="0" w:space="0" w:color="auto"/>
        <w:bottom w:val="none" w:sz="0" w:space="0" w:color="auto"/>
        <w:right w:val="none" w:sz="0" w:space="0" w:color="auto"/>
      </w:divBdr>
    </w:div>
    <w:div w:id="1589583107">
      <w:bodyDiv w:val="1"/>
      <w:marLeft w:val="0"/>
      <w:marRight w:val="0"/>
      <w:marTop w:val="0"/>
      <w:marBottom w:val="0"/>
      <w:divBdr>
        <w:top w:val="none" w:sz="0" w:space="0" w:color="auto"/>
        <w:left w:val="none" w:sz="0" w:space="0" w:color="auto"/>
        <w:bottom w:val="none" w:sz="0" w:space="0" w:color="auto"/>
        <w:right w:val="none" w:sz="0" w:space="0" w:color="auto"/>
      </w:divBdr>
      <w:divsChild>
        <w:div w:id="1170751238">
          <w:marLeft w:val="0"/>
          <w:marRight w:val="0"/>
          <w:marTop w:val="0"/>
          <w:marBottom w:val="0"/>
          <w:divBdr>
            <w:top w:val="none" w:sz="0" w:space="0" w:color="auto"/>
            <w:left w:val="none" w:sz="0" w:space="0" w:color="auto"/>
            <w:bottom w:val="none" w:sz="0" w:space="0" w:color="auto"/>
            <w:right w:val="none" w:sz="0" w:space="0" w:color="auto"/>
          </w:divBdr>
          <w:divsChild>
            <w:div w:id="572281800">
              <w:marLeft w:val="0"/>
              <w:marRight w:val="0"/>
              <w:marTop w:val="0"/>
              <w:marBottom w:val="0"/>
              <w:divBdr>
                <w:top w:val="none" w:sz="0" w:space="0" w:color="auto"/>
                <w:left w:val="none" w:sz="0" w:space="0" w:color="auto"/>
                <w:bottom w:val="none" w:sz="0" w:space="0" w:color="auto"/>
                <w:right w:val="none" w:sz="0" w:space="0" w:color="auto"/>
              </w:divBdr>
              <w:divsChild>
                <w:div w:id="1206258356">
                  <w:marLeft w:val="0"/>
                  <w:marRight w:val="0"/>
                  <w:marTop w:val="0"/>
                  <w:marBottom w:val="0"/>
                  <w:divBdr>
                    <w:top w:val="none" w:sz="0" w:space="0" w:color="auto"/>
                    <w:left w:val="none" w:sz="0" w:space="0" w:color="auto"/>
                    <w:bottom w:val="none" w:sz="0" w:space="0" w:color="auto"/>
                    <w:right w:val="none" w:sz="0" w:space="0" w:color="auto"/>
                  </w:divBdr>
                  <w:divsChild>
                    <w:div w:id="1691569249">
                      <w:marLeft w:val="0"/>
                      <w:marRight w:val="0"/>
                      <w:marTop w:val="0"/>
                      <w:marBottom w:val="0"/>
                      <w:divBdr>
                        <w:top w:val="none" w:sz="0" w:space="0" w:color="auto"/>
                        <w:left w:val="none" w:sz="0" w:space="0" w:color="auto"/>
                        <w:bottom w:val="none" w:sz="0" w:space="0" w:color="auto"/>
                        <w:right w:val="none" w:sz="0" w:space="0" w:color="auto"/>
                      </w:divBdr>
                      <w:divsChild>
                        <w:div w:id="944266438">
                          <w:marLeft w:val="0"/>
                          <w:marRight w:val="0"/>
                          <w:marTop w:val="0"/>
                          <w:marBottom w:val="0"/>
                          <w:divBdr>
                            <w:top w:val="none" w:sz="0" w:space="0" w:color="auto"/>
                            <w:left w:val="none" w:sz="0" w:space="0" w:color="auto"/>
                            <w:bottom w:val="none" w:sz="0" w:space="0" w:color="auto"/>
                            <w:right w:val="none" w:sz="0" w:space="0" w:color="auto"/>
                          </w:divBdr>
                          <w:divsChild>
                            <w:div w:id="18135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300508">
      <w:bodyDiv w:val="1"/>
      <w:marLeft w:val="0"/>
      <w:marRight w:val="0"/>
      <w:marTop w:val="0"/>
      <w:marBottom w:val="0"/>
      <w:divBdr>
        <w:top w:val="none" w:sz="0" w:space="0" w:color="auto"/>
        <w:left w:val="none" w:sz="0" w:space="0" w:color="auto"/>
        <w:bottom w:val="none" w:sz="0" w:space="0" w:color="auto"/>
        <w:right w:val="none" w:sz="0" w:space="0" w:color="auto"/>
      </w:divBdr>
    </w:div>
    <w:div w:id="1612543329">
      <w:bodyDiv w:val="1"/>
      <w:marLeft w:val="0"/>
      <w:marRight w:val="0"/>
      <w:marTop w:val="0"/>
      <w:marBottom w:val="0"/>
      <w:divBdr>
        <w:top w:val="none" w:sz="0" w:space="0" w:color="auto"/>
        <w:left w:val="none" w:sz="0" w:space="0" w:color="auto"/>
        <w:bottom w:val="none" w:sz="0" w:space="0" w:color="auto"/>
        <w:right w:val="none" w:sz="0" w:space="0" w:color="auto"/>
      </w:divBdr>
    </w:div>
    <w:div w:id="1618214997">
      <w:bodyDiv w:val="1"/>
      <w:marLeft w:val="0"/>
      <w:marRight w:val="0"/>
      <w:marTop w:val="0"/>
      <w:marBottom w:val="0"/>
      <w:divBdr>
        <w:top w:val="none" w:sz="0" w:space="0" w:color="auto"/>
        <w:left w:val="none" w:sz="0" w:space="0" w:color="auto"/>
        <w:bottom w:val="none" w:sz="0" w:space="0" w:color="auto"/>
        <w:right w:val="none" w:sz="0" w:space="0" w:color="auto"/>
      </w:divBdr>
    </w:div>
    <w:div w:id="1644698207">
      <w:bodyDiv w:val="1"/>
      <w:marLeft w:val="0"/>
      <w:marRight w:val="0"/>
      <w:marTop w:val="0"/>
      <w:marBottom w:val="0"/>
      <w:divBdr>
        <w:top w:val="none" w:sz="0" w:space="0" w:color="auto"/>
        <w:left w:val="none" w:sz="0" w:space="0" w:color="auto"/>
        <w:bottom w:val="none" w:sz="0" w:space="0" w:color="auto"/>
        <w:right w:val="none" w:sz="0" w:space="0" w:color="auto"/>
      </w:divBdr>
    </w:div>
    <w:div w:id="1703549658">
      <w:bodyDiv w:val="1"/>
      <w:marLeft w:val="0"/>
      <w:marRight w:val="0"/>
      <w:marTop w:val="0"/>
      <w:marBottom w:val="0"/>
      <w:divBdr>
        <w:top w:val="none" w:sz="0" w:space="0" w:color="auto"/>
        <w:left w:val="none" w:sz="0" w:space="0" w:color="auto"/>
        <w:bottom w:val="none" w:sz="0" w:space="0" w:color="auto"/>
        <w:right w:val="none" w:sz="0" w:space="0" w:color="auto"/>
      </w:divBdr>
    </w:div>
    <w:div w:id="1734308587">
      <w:bodyDiv w:val="1"/>
      <w:marLeft w:val="0"/>
      <w:marRight w:val="0"/>
      <w:marTop w:val="0"/>
      <w:marBottom w:val="0"/>
      <w:divBdr>
        <w:top w:val="none" w:sz="0" w:space="0" w:color="auto"/>
        <w:left w:val="none" w:sz="0" w:space="0" w:color="auto"/>
        <w:bottom w:val="none" w:sz="0" w:space="0" w:color="auto"/>
        <w:right w:val="none" w:sz="0" w:space="0" w:color="auto"/>
      </w:divBdr>
    </w:div>
    <w:div w:id="1966231625">
      <w:bodyDiv w:val="1"/>
      <w:marLeft w:val="0"/>
      <w:marRight w:val="0"/>
      <w:marTop w:val="0"/>
      <w:marBottom w:val="0"/>
      <w:divBdr>
        <w:top w:val="none" w:sz="0" w:space="0" w:color="auto"/>
        <w:left w:val="none" w:sz="0" w:space="0" w:color="auto"/>
        <w:bottom w:val="none" w:sz="0" w:space="0" w:color="auto"/>
        <w:right w:val="none" w:sz="0" w:space="0" w:color="auto"/>
      </w:divBdr>
    </w:div>
    <w:div w:id="2046518719">
      <w:bodyDiv w:val="1"/>
      <w:marLeft w:val="0"/>
      <w:marRight w:val="0"/>
      <w:marTop w:val="0"/>
      <w:marBottom w:val="0"/>
      <w:divBdr>
        <w:top w:val="none" w:sz="0" w:space="0" w:color="auto"/>
        <w:left w:val="none" w:sz="0" w:space="0" w:color="auto"/>
        <w:bottom w:val="none" w:sz="0" w:space="0" w:color="auto"/>
        <w:right w:val="none" w:sz="0" w:space="0" w:color="auto"/>
      </w:divBdr>
      <w:divsChild>
        <w:div w:id="1472409323">
          <w:marLeft w:val="0"/>
          <w:marRight w:val="0"/>
          <w:marTop w:val="0"/>
          <w:marBottom w:val="0"/>
          <w:divBdr>
            <w:top w:val="none" w:sz="0" w:space="0" w:color="auto"/>
            <w:left w:val="none" w:sz="0" w:space="0" w:color="auto"/>
            <w:bottom w:val="none" w:sz="0" w:space="0" w:color="auto"/>
            <w:right w:val="none" w:sz="0" w:space="0" w:color="auto"/>
          </w:divBdr>
          <w:divsChild>
            <w:div w:id="292056811">
              <w:marLeft w:val="0"/>
              <w:marRight w:val="0"/>
              <w:marTop w:val="0"/>
              <w:marBottom w:val="0"/>
              <w:divBdr>
                <w:top w:val="none" w:sz="0" w:space="0" w:color="auto"/>
                <w:left w:val="none" w:sz="0" w:space="0" w:color="auto"/>
                <w:bottom w:val="none" w:sz="0" w:space="0" w:color="auto"/>
                <w:right w:val="none" w:sz="0" w:space="0" w:color="auto"/>
              </w:divBdr>
              <w:divsChild>
                <w:div w:id="1572275521">
                  <w:marLeft w:val="0"/>
                  <w:marRight w:val="0"/>
                  <w:marTop w:val="0"/>
                  <w:marBottom w:val="0"/>
                  <w:divBdr>
                    <w:top w:val="none" w:sz="0" w:space="0" w:color="auto"/>
                    <w:left w:val="none" w:sz="0" w:space="0" w:color="auto"/>
                    <w:bottom w:val="none" w:sz="0" w:space="0" w:color="auto"/>
                    <w:right w:val="none" w:sz="0" w:space="0" w:color="auto"/>
                  </w:divBdr>
                  <w:divsChild>
                    <w:div w:id="1182161949">
                      <w:marLeft w:val="1"/>
                      <w:marRight w:val="1"/>
                      <w:marTop w:val="0"/>
                      <w:marBottom w:val="0"/>
                      <w:divBdr>
                        <w:top w:val="none" w:sz="0" w:space="0" w:color="auto"/>
                        <w:left w:val="none" w:sz="0" w:space="0" w:color="auto"/>
                        <w:bottom w:val="none" w:sz="0" w:space="0" w:color="auto"/>
                        <w:right w:val="none" w:sz="0" w:space="0" w:color="auto"/>
                      </w:divBdr>
                      <w:divsChild>
                        <w:div w:id="396899867">
                          <w:marLeft w:val="0"/>
                          <w:marRight w:val="0"/>
                          <w:marTop w:val="0"/>
                          <w:marBottom w:val="0"/>
                          <w:divBdr>
                            <w:top w:val="none" w:sz="0" w:space="0" w:color="auto"/>
                            <w:left w:val="none" w:sz="0" w:space="0" w:color="auto"/>
                            <w:bottom w:val="none" w:sz="0" w:space="0" w:color="auto"/>
                            <w:right w:val="none" w:sz="0" w:space="0" w:color="auto"/>
                          </w:divBdr>
                          <w:divsChild>
                            <w:div w:id="1655136837">
                              <w:marLeft w:val="0"/>
                              <w:marRight w:val="0"/>
                              <w:marTop w:val="0"/>
                              <w:marBottom w:val="360"/>
                              <w:divBdr>
                                <w:top w:val="none" w:sz="0" w:space="0" w:color="auto"/>
                                <w:left w:val="none" w:sz="0" w:space="0" w:color="auto"/>
                                <w:bottom w:val="none" w:sz="0" w:space="0" w:color="auto"/>
                                <w:right w:val="none" w:sz="0" w:space="0" w:color="auto"/>
                              </w:divBdr>
                              <w:divsChild>
                                <w:div w:id="402870063">
                                  <w:marLeft w:val="0"/>
                                  <w:marRight w:val="0"/>
                                  <w:marTop w:val="0"/>
                                  <w:marBottom w:val="0"/>
                                  <w:divBdr>
                                    <w:top w:val="none" w:sz="0" w:space="0" w:color="auto"/>
                                    <w:left w:val="none" w:sz="0" w:space="0" w:color="auto"/>
                                    <w:bottom w:val="none" w:sz="0" w:space="0" w:color="auto"/>
                                    <w:right w:val="none" w:sz="0" w:space="0" w:color="auto"/>
                                  </w:divBdr>
                                  <w:divsChild>
                                    <w:div w:id="486439485">
                                      <w:marLeft w:val="0"/>
                                      <w:marRight w:val="0"/>
                                      <w:marTop w:val="0"/>
                                      <w:marBottom w:val="0"/>
                                      <w:divBdr>
                                        <w:top w:val="none" w:sz="0" w:space="0" w:color="auto"/>
                                        <w:left w:val="none" w:sz="0" w:space="0" w:color="auto"/>
                                        <w:bottom w:val="none" w:sz="0" w:space="0" w:color="auto"/>
                                        <w:right w:val="none" w:sz="0" w:space="0" w:color="auto"/>
                                      </w:divBdr>
                                      <w:divsChild>
                                        <w:div w:id="210718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2915790">
      <w:bodyDiv w:val="1"/>
      <w:marLeft w:val="0"/>
      <w:marRight w:val="0"/>
      <w:marTop w:val="0"/>
      <w:marBottom w:val="0"/>
      <w:divBdr>
        <w:top w:val="none" w:sz="0" w:space="0" w:color="auto"/>
        <w:left w:val="none" w:sz="0" w:space="0" w:color="auto"/>
        <w:bottom w:val="none" w:sz="0" w:space="0" w:color="auto"/>
        <w:right w:val="none" w:sz="0" w:space="0" w:color="auto"/>
      </w:divBdr>
    </w:div>
    <w:div w:id="2094466863">
      <w:bodyDiv w:val="1"/>
      <w:marLeft w:val="0"/>
      <w:marRight w:val="0"/>
      <w:marTop w:val="0"/>
      <w:marBottom w:val="0"/>
      <w:divBdr>
        <w:top w:val="none" w:sz="0" w:space="0" w:color="auto"/>
        <w:left w:val="none" w:sz="0" w:space="0" w:color="auto"/>
        <w:bottom w:val="none" w:sz="0" w:space="0" w:color="auto"/>
        <w:right w:val="none" w:sz="0" w:space="0" w:color="auto"/>
      </w:divBdr>
    </w:div>
    <w:div w:id="213355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unatneslietas.lv/cela-raditajs" TargetMode="External"/><Relationship Id="rId18" Type="http://schemas.openxmlformats.org/officeDocument/2006/relationships/hyperlink" Target="http://www.jaunatneslietas.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jaunatneslietas.lv" TargetMode="External"/><Relationship Id="rId17" Type="http://schemas.openxmlformats.org/officeDocument/2006/relationships/hyperlink" Target="http://www.jaunatneslietas.lv" TargetMode="External"/><Relationship Id="rId2" Type="http://schemas.openxmlformats.org/officeDocument/2006/relationships/numbering" Target="numbering.xml"/><Relationship Id="rId16" Type="http://schemas.openxmlformats.org/officeDocument/2006/relationships/hyperlink" Target="http://www.jaunatneslieta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jaunatneslietas.lv" TargetMode="External"/><Relationship Id="rId10" Type="http://schemas.openxmlformats.org/officeDocument/2006/relationships/footer" Target="footer1.xml"/><Relationship Id="rId19" Type="http://schemas.openxmlformats.org/officeDocument/2006/relationships/hyperlink" Target="http://www.jaunatneslietas.l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izm.izm.gov.lv/nozares-politika/jaunatne/8049.html"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polsis.mk.gov.lv/documents/5446" TargetMode="External"/><Relationship Id="rId1" Type="http://schemas.openxmlformats.org/officeDocument/2006/relationships/hyperlink" Target="http://eur-lex.europa.eu/legal-content/EN/TXT/?uri=CELEX:32009G1219(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25A65-67E5-4FB4-B6A3-1716CC885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53</Pages>
  <Words>61493</Words>
  <Characters>35052</Characters>
  <Application>Microsoft Office Word</Application>
  <DocSecurity>0</DocSecurity>
  <Lines>292</Lines>
  <Paragraphs>192</Paragraphs>
  <ScaleCrop>false</ScaleCrop>
  <HeadingPairs>
    <vt:vector size="2" baseType="variant">
      <vt:variant>
        <vt:lpstr>Title</vt:lpstr>
      </vt:variant>
      <vt:variant>
        <vt:i4>1</vt:i4>
      </vt:variant>
    </vt:vector>
  </HeadingPairs>
  <TitlesOfParts>
    <vt:vector size="1" baseType="lpstr">
      <vt:lpstr>Jaunatnes politikas pamatnostādnes 2015.–2020.gadam</vt:lpstr>
    </vt:vector>
  </TitlesOfParts>
  <Company>Grizli777</Company>
  <LinksUpToDate>false</LinksUpToDate>
  <CharactersWithSpaces>96353</CharactersWithSpaces>
  <SharedDoc>false</SharedDoc>
  <HLinks>
    <vt:vector size="114" baseType="variant">
      <vt:variant>
        <vt:i4>6619262</vt:i4>
      </vt:variant>
      <vt:variant>
        <vt:i4>84</vt:i4>
      </vt:variant>
      <vt:variant>
        <vt:i4>0</vt:i4>
      </vt:variant>
      <vt:variant>
        <vt:i4>5</vt:i4>
      </vt:variant>
      <vt:variant>
        <vt:lpwstr>http://www.jaunatneslietas.lv/</vt:lpwstr>
      </vt:variant>
      <vt:variant>
        <vt:lpwstr/>
      </vt:variant>
      <vt:variant>
        <vt:i4>6619262</vt:i4>
      </vt:variant>
      <vt:variant>
        <vt:i4>81</vt:i4>
      </vt:variant>
      <vt:variant>
        <vt:i4>0</vt:i4>
      </vt:variant>
      <vt:variant>
        <vt:i4>5</vt:i4>
      </vt:variant>
      <vt:variant>
        <vt:lpwstr>http://www.jaunatneslietas.lv/</vt:lpwstr>
      </vt:variant>
      <vt:variant>
        <vt:lpwstr/>
      </vt:variant>
      <vt:variant>
        <vt:i4>6619262</vt:i4>
      </vt:variant>
      <vt:variant>
        <vt:i4>78</vt:i4>
      </vt:variant>
      <vt:variant>
        <vt:i4>0</vt:i4>
      </vt:variant>
      <vt:variant>
        <vt:i4>5</vt:i4>
      </vt:variant>
      <vt:variant>
        <vt:lpwstr>http://www.jaunatneslietas.lv/</vt:lpwstr>
      </vt:variant>
      <vt:variant>
        <vt:lpwstr/>
      </vt:variant>
      <vt:variant>
        <vt:i4>6619262</vt:i4>
      </vt:variant>
      <vt:variant>
        <vt:i4>75</vt:i4>
      </vt:variant>
      <vt:variant>
        <vt:i4>0</vt:i4>
      </vt:variant>
      <vt:variant>
        <vt:i4>5</vt:i4>
      </vt:variant>
      <vt:variant>
        <vt:lpwstr>http://www.jaunatneslietas.lv/</vt:lpwstr>
      </vt:variant>
      <vt:variant>
        <vt:lpwstr/>
      </vt:variant>
      <vt:variant>
        <vt:i4>6619262</vt:i4>
      </vt:variant>
      <vt:variant>
        <vt:i4>72</vt:i4>
      </vt:variant>
      <vt:variant>
        <vt:i4>0</vt:i4>
      </vt:variant>
      <vt:variant>
        <vt:i4>5</vt:i4>
      </vt:variant>
      <vt:variant>
        <vt:lpwstr>http://www.jaunatneslietas.lv/</vt:lpwstr>
      </vt:variant>
      <vt:variant>
        <vt:lpwstr/>
      </vt:variant>
      <vt:variant>
        <vt:i4>131151</vt:i4>
      </vt:variant>
      <vt:variant>
        <vt:i4>69</vt:i4>
      </vt:variant>
      <vt:variant>
        <vt:i4>0</vt:i4>
      </vt:variant>
      <vt:variant>
        <vt:i4>5</vt:i4>
      </vt:variant>
      <vt:variant>
        <vt:lpwstr>http://izm.izm.gov.lv/nozares-politika/jaunatne/8049.html</vt:lpwstr>
      </vt:variant>
      <vt:variant>
        <vt:lpwstr/>
      </vt:variant>
      <vt:variant>
        <vt:i4>6881333</vt:i4>
      </vt:variant>
      <vt:variant>
        <vt:i4>66</vt:i4>
      </vt:variant>
      <vt:variant>
        <vt:i4>0</vt:i4>
      </vt:variant>
      <vt:variant>
        <vt:i4>5</vt:i4>
      </vt:variant>
      <vt:variant>
        <vt:lpwstr>http://www.jaunatneslietas.lv/cela-raditajs</vt:lpwstr>
      </vt:variant>
      <vt:variant>
        <vt:lpwstr/>
      </vt:variant>
      <vt:variant>
        <vt:i4>6619262</vt:i4>
      </vt:variant>
      <vt:variant>
        <vt:i4>63</vt:i4>
      </vt:variant>
      <vt:variant>
        <vt:i4>0</vt:i4>
      </vt:variant>
      <vt:variant>
        <vt:i4>5</vt:i4>
      </vt:variant>
      <vt:variant>
        <vt:lpwstr>http://www.jaunatneslietas.lv/</vt:lpwstr>
      </vt:variant>
      <vt:variant>
        <vt:lpwstr/>
      </vt:variant>
      <vt:variant>
        <vt:i4>1703999</vt:i4>
      </vt:variant>
      <vt:variant>
        <vt:i4>56</vt:i4>
      </vt:variant>
      <vt:variant>
        <vt:i4>0</vt:i4>
      </vt:variant>
      <vt:variant>
        <vt:i4>5</vt:i4>
      </vt:variant>
      <vt:variant>
        <vt:lpwstr/>
      </vt:variant>
      <vt:variant>
        <vt:lpwstr>_Toc435789605</vt:lpwstr>
      </vt:variant>
      <vt:variant>
        <vt:i4>1703999</vt:i4>
      </vt:variant>
      <vt:variant>
        <vt:i4>50</vt:i4>
      </vt:variant>
      <vt:variant>
        <vt:i4>0</vt:i4>
      </vt:variant>
      <vt:variant>
        <vt:i4>5</vt:i4>
      </vt:variant>
      <vt:variant>
        <vt:lpwstr/>
      </vt:variant>
      <vt:variant>
        <vt:lpwstr>_Toc435789604</vt:lpwstr>
      </vt:variant>
      <vt:variant>
        <vt:i4>1703999</vt:i4>
      </vt:variant>
      <vt:variant>
        <vt:i4>44</vt:i4>
      </vt:variant>
      <vt:variant>
        <vt:i4>0</vt:i4>
      </vt:variant>
      <vt:variant>
        <vt:i4>5</vt:i4>
      </vt:variant>
      <vt:variant>
        <vt:lpwstr/>
      </vt:variant>
      <vt:variant>
        <vt:lpwstr>_Toc435789603</vt:lpwstr>
      </vt:variant>
      <vt:variant>
        <vt:i4>1703999</vt:i4>
      </vt:variant>
      <vt:variant>
        <vt:i4>38</vt:i4>
      </vt:variant>
      <vt:variant>
        <vt:i4>0</vt:i4>
      </vt:variant>
      <vt:variant>
        <vt:i4>5</vt:i4>
      </vt:variant>
      <vt:variant>
        <vt:lpwstr/>
      </vt:variant>
      <vt:variant>
        <vt:lpwstr>_Toc435789602</vt:lpwstr>
      </vt:variant>
      <vt:variant>
        <vt:i4>1703999</vt:i4>
      </vt:variant>
      <vt:variant>
        <vt:i4>32</vt:i4>
      </vt:variant>
      <vt:variant>
        <vt:i4>0</vt:i4>
      </vt:variant>
      <vt:variant>
        <vt:i4>5</vt:i4>
      </vt:variant>
      <vt:variant>
        <vt:lpwstr/>
      </vt:variant>
      <vt:variant>
        <vt:lpwstr>_Toc435789601</vt:lpwstr>
      </vt:variant>
      <vt:variant>
        <vt:i4>1703999</vt:i4>
      </vt:variant>
      <vt:variant>
        <vt:i4>26</vt:i4>
      </vt:variant>
      <vt:variant>
        <vt:i4>0</vt:i4>
      </vt:variant>
      <vt:variant>
        <vt:i4>5</vt:i4>
      </vt:variant>
      <vt:variant>
        <vt:lpwstr/>
      </vt:variant>
      <vt:variant>
        <vt:lpwstr>_Toc435789600</vt:lpwstr>
      </vt:variant>
      <vt:variant>
        <vt:i4>1245244</vt:i4>
      </vt:variant>
      <vt:variant>
        <vt:i4>20</vt:i4>
      </vt:variant>
      <vt:variant>
        <vt:i4>0</vt:i4>
      </vt:variant>
      <vt:variant>
        <vt:i4>5</vt:i4>
      </vt:variant>
      <vt:variant>
        <vt:lpwstr/>
      </vt:variant>
      <vt:variant>
        <vt:lpwstr>_Toc435789599</vt:lpwstr>
      </vt:variant>
      <vt:variant>
        <vt:i4>1245244</vt:i4>
      </vt:variant>
      <vt:variant>
        <vt:i4>14</vt:i4>
      </vt:variant>
      <vt:variant>
        <vt:i4>0</vt:i4>
      </vt:variant>
      <vt:variant>
        <vt:i4>5</vt:i4>
      </vt:variant>
      <vt:variant>
        <vt:lpwstr/>
      </vt:variant>
      <vt:variant>
        <vt:lpwstr>_Toc435789598</vt:lpwstr>
      </vt:variant>
      <vt:variant>
        <vt:i4>1245244</vt:i4>
      </vt:variant>
      <vt:variant>
        <vt:i4>8</vt:i4>
      </vt:variant>
      <vt:variant>
        <vt:i4>0</vt:i4>
      </vt:variant>
      <vt:variant>
        <vt:i4>5</vt:i4>
      </vt:variant>
      <vt:variant>
        <vt:lpwstr/>
      </vt:variant>
      <vt:variant>
        <vt:lpwstr>_Toc435789597</vt:lpwstr>
      </vt:variant>
      <vt:variant>
        <vt:i4>1245244</vt:i4>
      </vt:variant>
      <vt:variant>
        <vt:i4>2</vt:i4>
      </vt:variant>
      <vt:variant>
        <vt:i4>0</vt:i4>
      </vt:variant>
      <vt:variant>
        <vt:i4>5</vt:i4>
      </vt:variant>
      <vt:variant>
        <vt:lpwstr/>
      </vt:variant>
      <vt:variant>
        <vt:lpwstr>_Toc435789596</vt:lpwstr>
      </vt:variant>
      <vt:variant>
        <vt:i4>3801122</vt:i4>
      </vt:variant>
      <vt:variant>
        <vt:i4>0</vt:i4>
      </vt:variant>
      <vt:variant>
        <vt:i4>0</vt:i4>
      </vt:variant>
      <vt:variant>
        <vt:i4>5</vt:i4>
      </vt:variant>
      <vt:variant>
        <vt:lpwstr>http://eur-lex.europa.eu/legal-content/EN/TXT/?uri=CELEX:32009G1219(01)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Jaunatnes politikas pamatnostādnes 2015.–2020.gadam</dc:title>
  <dc:subject>Pamatnostādnes</dc:subject>
  <dc:creator>Evija Čuadre;Sanda Brūna</dc:creator>
  <cp:keywords/>
  <cp:lastModifiedBy>Leontīne Babkina</cp:lastModifiedBy>
  <cp:revision>21</cp:revision>
  <cp:lastPrinted>2016-03-16T08:04:00Z</cp:lastPrinted>
  <dcterms:created xsi:type="dcterms:W3CDTF">2016-02-04T08:19:00Z</dcterms:created>
  <dcterms:modified xsi:type="dcterms:W3CDTF">2016-04-14T06:06:00Z</dcterms:modified>
</cp:coreProperties>
</file>