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20" w:firstRow="1" w:lastRow="0" w:firstColumn="0" w:lastColumn="0" w:noHBand="0" w:noVBand="1"/>
      </w:tblPr>
      <w:tblGrid>
        <w:gridCol w:w="9067"/>
        <w:gridCol w:w="4"/>
      </w:tblGrid>
      <w:tr w:rsidR="00335B6F" w:rsidRPr="00884744" w:rsidTr="003F7B16">
        <w:trPr>
          <w:tblCellSpacing w:w="0" w:type="dxa"/>
        </w:trPr>
        <w:tc>
          <w:tcPr>
            <w:tcW w:w="9300" w:type="dxa"/>
            <w:hideMark/>
          </w:tcPr>
          <w:p w:rsidR="008D7ECF" w:rsidRDefault="005440C1" w:rsidP="008D7ECF">
            <w:pPr>
              <w:pStyle w:val="Kjene"/>
              <w:ind w:firstLine="720"/>
              <w:jc w:val="center"/>
              <w:rPr>
                <w:b/>
                <w:bCs/>
              </w:rPr>
            </w:pPr>
            <w:bookmarkStart w:id="0" w:name="OLE_LINK1"/>
            <w:r w:rsidRPr="00F935BC">
              <w:rPr>
                <w:b/>
              </w:rPr>
              <w:t>Ministru kabineta noteikumu projekta</w:t>
            </w:r>
            <w:bookmarkEnd w:id="0"/>
            <w:r w:rsidR="008B67A9" w:rsidRPr="00F935BC">
              <w:rPr>
                <w:b/>
              </w:rPr>
              <w:t xml:space="preserve"> </w:t>
            </w:r>
            <w:bookmarkStart w:id="1" w:name="OLE_LINK2"/>
            <w:r w:rsidR="008B67A9" w:rsidRPr="00F935BC">
              <w:rPr>
                <w:b/>
              </w:rPr>
              <w:t>“Grozījumi Ministru kabineta 2014.g</w:t>
            </w:r>
            <w:r w:rsidR="008D7ECF">
              <w:rPr>
                <w:b/>
              </w:rPr>
              <w:t>ada 30.septembra noteikumos Nr.</w:t>
            </w:r>
            <w:r w:rsidR="008B67A9" w:rsidRPr="00F935BC">
              <w:rPr>
                <w:b/>
              </w:rPr>
              <w:t>599 „</w:t>
            </w:r>
            <w:r w:rsidR="008B67A9" w:rsidRPr="00F935BC">
              <w:rPr>
                <w:b/>
                <w:bCs/>
              </w:rPr>
              <w:t xml:space="preserve">Noteikumi par Eiropas Lauksaimniecības garantiju fonda, Eiropas Lauksaimniecības fonda lauku attīstībai, Eiropas Jūrlietu un zivsaimniecības fonda, kā arī par valsts un Eiropas Savienības atbalsta </w:t>
            </w:r>
          </w:p>
          <w:p w:rsidR="008D7ECF" w:rsidRDefault="008B67A9" w:rsidP="008D7ECF">
            <w:pPr>
              <w:pStyle w:val="Kjene"/>
              <w:ind w:firstLine="720"/>
              <w:jc w:val="center"/>
              <w:rPr>
                <w:b/>
                <w:bCs/>
              </w:rPr>
            </w:pPr>
            <w:r w:rsidRPr="00F935BC">
              <w:rPr>
                <w:b/>
                <w:bCs/>
              </w:rPr>
              <w:t>lauksaimniecībai un lauku un zivsaimniecības attīstībai finansējuma administrēšanu 2014.–2020.gada plānošanas periodā</w:t>
            </w:r>
            <w:r w:rsidRPr="00F935BC">
              <w:rPr>
                <w:b/>
              </w:rPr>
              <w:t>”</w:t>
            </w:r>
            <w:bookmarkEnd w:id="1"/>
            <w:r w:rsidRPr="00F935BC">
              <w:rPr>
                <w:b/>
              </w:rPr>
              <w:t xml:space="preserve">” </w:t>
            </w:r>
            <w:r w:rsidR="005440C1" w:rsidRPr="00F935BC">
              <w:rPr>
                <w:b/>
                <w:bCs/>
              </w:rPr>
              <w:t xml:space="preserve">sākotnējās </w:t>
            </w:r>
          </w:p>
          <w:p w:rsidR="005440C1" w:rsidRPr="008D7ECF" w:rsidRDefault="005440C1" w:rsidP="008D7ECF">
            <w:pPr>
              <w:pStyle w:val="Kjene"/>
              <w:ind w:firstLine="720"/>
              <w:jc w:val="center"/>
              <w:rPr>
                <w:b/>
                <w:bCs/>
              </w:rPr>
            </w:pPr>
            <w:r w:rsidRPr="00F935BC">
              <w:rPr>
                <w:b/>
                <w:bCs/>
              </w:rPr>
              <w:t>ietekmes novērtējuma ziņojums (anotācija)</w:t>
            </w:r>
          </w:p>
          <w:p w:rsidR="005440C1" w:rsidRPr="00884744" w:rsidRDefault="005440C1" w:rsidP="005440C1">
            <w:pPr>
              <w:spacing w:after="0" w:line="240" w:lineRule="auto"/>
              <w:ind w:firstLine="300"/>
              <w:jc w:val="center"/>
              <w:rPr>
                <w:rFonts w:ascii="Times New Roman" w:eastAsia="Times New Roman" w:hAnsi="Times New Roman" w:cs="Times New Roman"/>
                <w:i/>
                <w:iCs/>
                <w:color w:val="000000" w:themeColor="text1"/>
                <w:sz w:val="24"/>
                <w:szCs w:val="24"/>
                <w:lang w:eastAsia="lv-LV"/>
              </w:rPr>
            </w:pPr>
          </w:p>
          <w:tbl>
            <w:tblPr>
              <w:tblStyle w:val="Reatabula"/>
              <w:tblW w:w="9166" w:type="dxa"/>
              <w:tblLook w:val="04A0" w:firstRow="1" w:lastRow="0" w:firstColumn="1" w:lastColumn="0" w:noHBand="0" w:noVBand="1"/>
            </w:tblPr>
            <w:tblGrid>
              <w:gridCol w:w="563"/>
              <w:gridCol w:w="2808"/>
              <w:gridCol w:w="5795"/>
            </w:tblGrid>
            <w:tr w:rsidR="00335B6F" w:rsidRPr="00884744" w:rsidTr="003F7B16">
              <w:trPr>
                <w:trHeight w:val="405"/>
              </w:trPr>
              <w:tc>
                <w:tcPr>
                  <w:tcW w:w="5000" w:type="pct"/>
                  <w:gridSpan w:val="3"/>
                  <w:tcBorders>
                    <w:right w:val="single" w:sz="4" w:space="0" w:color="auto"/>
                  </w:tcBorders>
                  <w:hideMark/>
                </w:tcPr>
                <w:p w:rsidR="005440C1" w:rsidRPr="00884744" w:rsidRDefault="005440C1" w:rsidP="005440C1">
                  <w:pPr>
                    <w:ind w:firstLine="300"/>
                    <w:jc w:val="center"/>
                    <w:rPr>
                      <w:rFonts w:ascii="Times New Roman" w:eastAsia="Times New Roman" w:hAnsi="Times New Roman" w:cs="Times New Roman"/>
                      <w:b/>
                      <w:bCs/>
                      <w:color w:val="000000" w:themeColor="text1"/>
                      <w:sz w:val="24"/>
                      <w:szCs w:val="24"/>
                      <w:lang w:eastAsia="lv-LV"/>
                    </w:rPr>
                  </w:pPr>
                  <w:r w:rsidRPr="00884744">
                    <w:rPr>
                      <w:rFonts w:ascii="Times New Roman" w:eastAsia="Times New Roman" w:hAnsi="Times New Roman" w:cs="Times New Roman"/>
                      <w:b/>
                      <w:bCs/>
                      <w:color w:val="000000" w:themeColor="text1"/>
                      <w:sz w:val="24"/>
                      <w:szCs w:val="24"/>
                      <w:lang w:eastAsia="lv-LV"/>
                    </w:rPr>
                    <w:t>I. Tiesību akta projekta izstrādes nepieciešamība</w:t>
                  </w:r>
                </w:p>
              </w:tc>
            </w:tr>
            <w:tr w:rsidR="00335B6F" w:rsidRPr="00884744" w:rsidTr="003F7B16">
              <w:trPr>
                <w:trHeight w:val="405"/>
              </w:trPr>
              <w:tc>
                <w:tcPr>
                  <w:tcW w:w="307" w:type="pct"/>
                  <w:hideMark/>
                </w:tcPr>
                <w:p w:rsidR="005440C1" w:rsidRPr="00884744" w:rsidRDefault="005440C1" w:rsidP="00F84EC7">
                  <w:pPr>
                    <w:tabs>
                      <w:tab w:val="left" w:pos="0"/>
                    </w:tabs>
                    <w:jc w:val="cente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1.</w:t>
                  </w:r>
                </w:p>
              </w:tc>
              <w:tc>
                <w:tcPr>
                  <w:tcW w:w="1532"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Pamatojums</w:t>
                  </w:r>
                </w:p>
              </w:tc>
              <w:tc>
                <w:tcPr>
                  <w:tcW w:w="3162" w:type="pct"/>
                  <w:tcBorders>
                    <w:right w:val="single" w:sz="4" w:space="0" w:color="auto"/>
                  </w:tcBorders>
                  <w:hideMark/>
                </w:tcPr>
                <w:p w:rsidR="005440C1" w:rsidRDefault="00335B6F" w:rsidP="0083794F">
                  <w:pPr>
                    <w:pStyle w:val="naislab"/>
                    <w:spacing w:before="0" w:after="0"/>
                    <w:ind w:right="132"/>
                    <w:jc w:val="both"/>
                    <w:rPr>
                      <w:iCs/>
                      <w:color w:val="000000" w:themeColor="text1"/>
                    </w:rPr>
                  </w:pPr>
                  <w:r w:rsidRPr="00884744">
                    <w:rPr>
                      <w:lang w:eastAsia="en-US"/>
                    </w:rPr>
                    <w:t xml:space="preserve">Lauksaimniecības un lauku attīstības likuma </w:t>
                  </w:r>
                  <w:proofErr w:type="gramStart"/>
                  <w:r w:rsidRPr="00884744">
                    <w:rPr>
                      <w:lang w:eastAsia="en-US"/>
                    </w:rPr>
                    <w:t>5.panta</w:t>
                  </w:r>
                  <w:proofErr w:type="gramEnd"/>
                  <w:r w:rsidRPr="00884744">
                    <w:rPr>
                      <w:lang w:eastAsia="en-US"/>
                    </w:rPr>
                    <w:t xml:space="preserve"> </w:t>
                  </w:r>
                  <w:r w:rsidRPr="00884744">
                    <w:rPr>
                      <w:iCs/>
                      <w:color w:val="000000" w:themeColor="text1"/>
                    </w:rPr>
                    <w:t>septītā, astotā un devītā daļa</w:t>
                  </w:r>
                </w:p>
                <w:p w:rsidR="00015F9D" w:rsidRPr="00884744" w:rsidRDefault="00015F9D" w:rsidP="0083794F">
                  <w:pPr>
                    <w:pStyle w:val="naislab"/>
                    <w:spacing w:before="0" w:after="0"/>
                    <w:ind w:right="132"/>
                    <w:jc w:val="both"/>
                    <w:rPr>
                      <w:color w:val="000000" w:themeColor="text1"/>
                    </w:rPr>
                  </w:pPr>
                </w:p>
              </w:tc>
            </w:tr>
            <w:tr w:rsidR="00335B6F" w:rsidRPr="00884744" w:rsidTr="0083794F">
              <w:trPr>
                <w:trHeight w:val="465"/>
              </w:trPr>
              <w:tc>
                <w:tcPr>
                  <w:tcW w:w="307" w:type="pct"/>
                  <w:hideMark/>
                </w:tcPr>
                <w:p w:rsidR="005440C1" w:rsidRPr="00884744" w:rsidRDefault="005440C1" w:rsidP="00F84EC7">
                  <w:pPr>
                    <w:tabs>
                      <w:tab w:val="left" w:pos="0"/>
                    </w:tabs>
                    <w:jc w:val="center"/>
                    <w:rPr>
                      <w:rFonts w:ascii="Times New Roman" w:eastAsia="Times New Roman" w:hAnsi="Times New Roman" w:cs="Times New Roman"/>
                      <w:color w:val="000000" w:themeColor="text1"/>
                      <w:sz w:val="24"/>
                      <w:szCs w:val="24"/>
                      <w:lang w:eastAsia="lv-LV"/>
                    </w:rPr>
                  </w:pPr>
                  <w:bookmarkStart w:id="2" w:name="_GoBack"/>
                  <w:r w:rsidRPr="00884744">
                    <w:rPr>
                      <w:rFonts w:ascii="Times New Roman" w:eastAsia="Times New Roman" w:hAnsi="Times New Roman" w:cs="Times New Roman"/>
                      <w:color w:val="000000" w:themeColor="text1"/>
                      <w:sz w:val="24"/>
                      <w:szCs w:val="24"/>
                      <w:lang w:eastAsia="lv-LV"/>
                    </w:rPr>
                    <w:t>2</w:t>
                  </w:r>
                  <w:bookmarkEnd w:id="2"/>
                  <w:r w:rsidRPr="00884744">
                    <w:rPr>
                      <w:rFonts w:ascii="Times New Roman" w:eastAsia="Times New Roman" w:hAnsi="Times New Roman" w:cs="Times New Roman"/>
                      <w:color w:val="000000" w:themeColor="text1"/>
                      <w:sz w:val="24"/>
                      <w:szCs w:val="24"/>
                      <w:lang w:eastAsia="lv-LV"/>
                    </w:rPr>
                    <w:t>.</w:t>
                  </w:r>
                </w:p>
              </w:tc>
              <w:tc>
                <w:tcPr>
                  <w:tcW w:w="1532"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162" w:type="pct"/>
                  <w:tcBorders>
                    <w:right w:val="single" w:sz="4" w:space="0" w:color="auto"/>
                  </w:tcBorders>
                  <w:hideMark/>
                </w:tcPr>
                <w:p w:rsidR="00B105FF" w:rsidRDefault="00F10EC0" w:rsidP="0083794F">
                  <w:pPr>
                    <w:pBdr>
                      <w:right w:val="single" w:sz="4" w:space="4" w:color="auto"/>
                    </w:pBdr>
                    <w:ind w:right="132"/>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 xml:space="preserve">1. </w:t>
                  </w:r>
                  <w:r w:rsidR="003C4BF0" w:rsidRPr="00884744">
                    <w:rPr>
                      <w:rFonts w:ascii="Times New Roman" w:hAnsi="Times New Roman" w:cs="Times New Roman"/>
                      <w:color w:val="000000" w:themeColor="text1"/>
                      <w:sz w:val="24"/>
                      <w:szCs w:val="24"/>
                    </w:rPr>
                    <w:t>Ministru kabineta 2014.gada 30.septembra noteikumi Nr. 599 „</w:t>
                  </w:r>
                  <w:r w:rsidR="003C4BF0" w:rsidRPr="00884744">
                    <w:rPr>
                      <w:rFonts w:ascii="Times New Roman" w:hAnsi="Times New Roman" w:cs="Times New Roman"/>
                      <w:bCs/>
                      <w:color w:val="000000" w:themeColor="text1"/>
                      <w:sz w:val="24"/>
                      <w:szCs w:val="24"/>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003C4BF0" w:rsidRPr="00884744">
                    <w:rPr>
                      <w:rFonts w:ascii="Times New Roman" w:hAnsi="Times New Roman" w:cs="Times New Roman"/>
                      <w:color w:val="000000" w:themeColor="text1"/>
                      <w:sz w:val="24"/>
                      <w:szCs w:val="24"/>
                    </w:rPr>
                    <w:t>”</w:t>
                  </w:r>
                  <w:r w:rsidR="00B105FF" w:rsidRPr="00884744">
                    <w:rPr>
                      <w:rFonts w:ascii="Times New Roman" w:hAnsi="Times New Roman" w:cs="Times New Roman"/>
                      <w:color w:val="000000" w:themeColor="text1"/>
                      <w:sz w:val="24"/>
                      <w:szCs w:val="24"/>
                    </w:rPr>
                    <w:t xml:space="preserve"> (turpmāk </w:t>
                  </w:r>
                  <w:r w:rsidR="00AA3A5E">
                    <w:rPr>
                      <w:rFonts w:ascii="Times New Roman" w:hAnsi="Times New Roman" w:cs="Times New Roman"/>
                      <w:color w:val="000000" w:themeColor="text1"/>
                      <w:sz w:val="24"/>
                      <w:szCs w:val="24"/>
                    </w:rPr>
                    <w:t>–</w:t>
                  </w:r>
                  <w:r w:rsidR="00B105FF" w:rsidRPr="00884744">
                    <w:rPr>
                      <w:rFonts w:ascii="Times New Roman" w:hAnsi="Times New Roman" w:cs="Times New Roman"/>
                      <w:color w:val="000000" w:themeColor="text1"/>
                      <w:sz w:val="24"/>
                      <w:szCs w:val="24"/>
                    </w:rPr>
                    <w:t xml:space="preserve"> MK noteikumi Nr.599)</w:t>
                  </w:r>
                  <w:r w:rsidR="003C4BF0" w:rsidRPr="00884744">
                    <w:rPr>
                      <w:rFonts w:ascii="Times New Roman" w:hAnsi="Times New Roman" w:cs="Times New Roman"/>
                      <w:color w:val="000000" w:themeColor="text1"/>
                      <w:sz w:val="24"/>
                      <w:szCs w:val="24"/>
                    </w:rPr>
                    <w:t xml:space="preserve"> nosaka fondu, t</w:t>
                  </w:r>
                  <w:r w:rsidR="00AA3A5E">
                    <w:rPr>
                      <w:rFonts w:ascii="Times New Roman" w:hAnsi="Times New Roman" w:cs="Times New Roman"/>
                      <w:color w:val="000000" w:themeColor="text1"/>
                      <w:sz w:val="24"/>
                      <w:szCs w:val="24"/>
                    </w:rPr>
                    <w:t>ostarp</w:t>
                  </w:r>
                  <w:r w:rsidR="003C4BF0" w:rsidRPr="00884744">
                    <w:rPr>
                      <w:rFonts w:ascii="Times New Roman" w:hAnsi="Times New Roman" w:cs="Times New Roman"/>
                      <w:color w:val="000000" w:themeColor="text1"/>
                      <w:sz w:val="24"/>
                      <w:szCs w:val="24"/>
                    </w:rPr>
                    <w:t xml:space="preserve"> Eiropas Lauksaimniecības garantiju fonda (</w:t>
                  </w:r>
                  <w:r w:rsidR="00B105FF" w:rsidRPr="00884744">
                    <w:rPr>
                      <w:rFonts w:ascii="Times New Roman" w:hAnsi="Times New Roman" w:cs="Times New Roman"/>
                      <w:color w:val="000000" w:themeColor="text1"/>
                      <w:sz w:val="24"/>
                      <w:szCs w:val="24"/>
                    </w:rPr>
                    <w:t xml:space="preserve">turpmāk </w:t>
                  </w:r>
                  <w:r w:rsidR="00AA3A5E">
                    <w:rPr>
                      <w:rFonts w:ascii="Times New Roman" w:hAnsi="Times New Roman" w:cs="Times New Roman"/>
                      <w:color w:val="000000" w:themeColor="text1"/>
                      <w:sz w:val="24"/>
                      <w:szCs w:val="24"/>
                    </w:rPr>
                    <w:t>–</w:t>
                  </w:r>
                  <w:r w:rsidR="00B105FF" w:rsidRPr="00884744">
                    <w:rPr>
                      <w:rFonts w:ascii="Times New Roman" w:hAnsi="Times New Roman" w:cs="Times New Roman"/>
                      <w:color w:val="000000" w:themeColor="text1"/>
                      <w:sz w:val="24"/>
                      <w:szCs w:val="24"/>
                    </w:rPr>
                    <w:t xml:space="preserve"> </w:t>
                  </w:r>
                  <w:r w:rsidR="003C4BF0" w:rsidRPr="00884744">
                    <w:rPr>
                      <w:rFonts w:ascii="Times New Roman" w:hAnsi="Times New Roman" w:cs="Times New Roman"/>
                      <w:color w:val="000000" w:themeColor="text1"/>
                      <w:sz w:val="24"/>
                      <w:szCs w:val="24"/>
                    </w:rPr>
                    <w:t xml:space="preserve">ELGF), </w:t>
                  </w:r>
                  <w:r w:rsidR="00AA3A5E" w:rsidRPr="00884744">
                    <w:rPr>
                      <w:rFonts w:ascii="Times New Roman" w:hAnsi="Times New Roman" w:cs="Times New Roman"/>
                      <w:color w:val="000000" w:themeColor="text1"/>
                      <w:sz w:val="24"/>
                      <w:szCs w:val="24"/>
                    </w:rPr>
                    <w:t xml:space="preserve">administrēšanā </w:t>
                  </w:r>
                  <w:r w:rsidR="003C4BF0" w:rsidRPr="00884744">
                    <w:rPr>
                      <w:rFonts w:ascii="Times New Roman" w:hAnsi="Times New Roman" w:cs="Times New Roman"/>
                      <w:color w:val="000000" w:themeColor="text1"/>
                      <w:sz w:val="24"/>
                      <w:szCs w:val="24"/>
                    </w:rPr>
                    <w:t>iesaistīto iestāžu kompetences sadalījumu.</w:t>
                  </w:r>
                  <w:r w:rsidR="00B105FF" w:rsidRPr="00884744">
                    <w:rPr>
                      <w:rFonts w:ascii="Times New Roman" w:hAnsi="Times New Roman" w:cs="Times New Roman"/>
                      <w:color w:val="000000" w:themeColor="text1"/>
                      <w:sz w:val="24"/>
                      <w:szCs w:val="24"/>
                    </w:rPr>
                    <w:t xml:space="preserve"> </w:t>
                  </w:r>
                  <w:r w:rsidR="00B105FF" w:rsidRPr="00884744">
                    <w:rPr>
                      <w:rFonts w:ascii="Times New Roman" w:hAnsi="Times New Roman" w:cs="Times New Roman"/>
                      <w:color w:val="000000" w:themeColor="text1"/>
                      <w:sz w:val="24"/>
                      <w:szCs w:val="24"/>
                      <w:lang w:eastAsia="lv-LV"/>
                    </w:rPr>
                    <w:t xml:space="preserve">Eiropas Savienības regulās </w:t>
                  </w:r>
                  <w:r w:rsidR="00AA3A5E" w:rsidRPr="00884744">
                    <w:rPr>
                      <w:rFonts w:ascii="Times New Roman" w:hAnsi="Times New Roman" w:cs="Times New Roman"/>
                      <w:color w:val="000000" w:themeColor="text1"/>
                      <w:sz w:val="24"/>
                      <w:szCs w:val="24"/>
                      <w:lang w:eastAsia="lv-LV"/>
                    </w:rPr>
                    <w:t xml:space="preserve">dalībvalstij ir noteikti </w:t>
                  </w:r>
                  <w:r w:rsidR="00B105FF" w:rsidRPr="00884744">
                    <w:rPr>
                      <w:rFonts w:ascii="Times New Roman" w:hAnsi="Times New Roman" w:cs="Times New Roman"/>
                      <w:color w:val="000000" w:themeColor="text1"/>
                      <w:sz w:val="24"/>
                      <w:szCs w:val="24"/>
                      <w:lang w:eastAsia="lv-LV"/>
                    </w:rPr>
                    <w:t xml:space="preserve">vairāki pārvaldības, kontroles un uzraudzības pienākumi </w:t>
                  </w:r>
                  <w:r w:rsidR="00AA3A5E">
                    <w:rPr>
                      <w:rFonts w:ascii="Times New Roman" w:hAnsi="Times New Roman" w:cs="Times New Roman"/>
                      <w:color w:val="000000" w:themeColor="text1"/>
                      <w:sz w:val="24"/>
                      <w:szCs w:val="24"/>
                      <w:lang w:eastAsia="lv-LV"/>
                    </w:rPr>
                    <w:t xml:space="preserve">attiecībā uz </w:t>
                  </w:r>
                  <w:r w:rsidR="00AA3A5E" w:rsidRPr="00884744">
                    <w:rPr>
                      <w:rFonts w:ascii="Times New Roman" w:hAnsi="Times New Roman" w:cs="Times New Roman"/>
                      <w:color w:val="000000" w:themeColor="text1"/>
                      <w:sz w:val="24"/>
                      <w:szCs w:val="24"/>
                      <w:lang w:eastAsia="lv-LV"/>
                    </w:rPr>
                    <w:t>ELGF finansētajiem pasākumiem</w:t>
                  </w:r>
                  <w:r w:rsidR="00AA3A5E">
                    <w:rPr>
                      <w:rFonts w:ascii="Times New Roman" w:hAnsi="Times New Roman" w:cs="Times New Roman"/>
                      <w:color w:val="000000" w:themeColor="text1"/>
                      <w:sz w:val="24"/>
                      <w:szCs w:val="24"/>
                      <w:lang w:eastAsia="lv-LV"/>
                    </w:rPr>
                    <w:t>,</w:t>
                  </w:r>
                  <w:r w:rsidR="00AA3A5E" w:rsidRPr="00884744">
                    <w:rPr>
                      <w:rFonts w:ascii="Times New Roman" w:hAnsi="Times New Roman" w:cs="Times New Roman"/>
                      <w:color w:val="000000" w:themeColor="text1"/>
                      <w:sz w:val="24"/>
                      <w:szCs w:val="24"/>
                      <w:lang w:eastAsia="lv-LV"/>
                    </w:rPr>
                    <w:t xml:space="preserve"> </w:t>
                  </w:r>
                  <w:r w:rsidR="00B105FF" w:rsidRPr="00884744">
                    <w:rPr>
                      <w:rFonts w:ascii="Times New Roman" w:hAnsi="Times New Roman" w:cs="Times New Roman"/>
                      <w:color w:val="000000" w:themeColor="text1"/>
                      <w:sz w:val="24"/>
                      <w:szCs w:val="24"/>
                      <w:lang w:eastAsia="lv-LV"/>
                    </w:rPr>
                    <w:t>un tie neie</w:t>
                  </w:r>
                  <w:r w:rsidR="0035100D">
                    <w:rPr>
                      <w:rFonts w:ascii="Times New Roman" w:hAnsi="Times New Roman" w:cs="Times New Roman"/>
                      <w:color w:val="000000" w:themeColor="text1"/>
                      <w:sz w:val="24"/>
                      <w:szCs w:val="24"/>
                      <w:lang w:eastAsia="lv-LV"/>
                    </w:rPr>
                    <w:t>tilpst</w:t>
                  </w:r>
                  <w:r w:rsidR="00B105FF" w:rsidRPr="00884744">
                    <w:rPr>
                      <w:rFonts w:ascii="Times New Roman" w:hAnsi="Times New Roman" w:cs="Times New Roman"/>
                      <w:color w:val="000000" w:themeColor="text1"/>
                      <w:sz w:val="24"/>
                      <w:szCs w:val="24"/>
                      <w:lang w:eastAsia="lv-LV"/>
                    </w:rPr>
                    <w:t xml:space="preserve"> regulās noteikt</w:t>
                  </w:r>
                  <w:r w:rsidR="0035100D">
                    <w:rPr>
                      <w:rFonts w:ascii="Times New Roman" w:hAnsi="Times New Roman" w:cs="Times New Roman"/>
                      <w:color w:val="000000" w:themeColor="text1"/>
                      <w:sz w:val="24"/>
                      <w:szCs w:val="24"/>
                      <w:lang w:eastAsia="lv-LV"/>
                    </w:rPr>
                    <w:t>ajos</w:t>
                  </w:r>
                  <w:r w:rsidR="00B105FF" w:rsidRPr="00884744">
                    <w:rPr>
                      <w:rFonts w:ascii="Times New Roman" w:hAnsi="Times New Roman" w:cs="Times New Roman"/>
                      <w:color w:val="000000" w:themeColor="text1"/>
                      <w:sz w:val="24"/>
                      <w:szCs w:val="24"/>
                      <w:lang w:eastAsia="lv-LV"/>
                    </w:rPr>
                    <w:t xml:space="preserve"> Maksājumu aģentūras, Kompetentās iestādes vai Sertifikācijas struktūras pienākumos. </w:t>
                  </w:r>
                  <w:r w:rsidR="00AA3A5E">
                    <w:rPr>
                      <w:rFonts w:ascii="Times New Roman" w:hAnsi="Times New Roman" w:cs="Times New Roman"/>
                      <w:color w:val="000000" w:themeColor="text1"/>
                      <w:sz w:val="24"/>
                      <w:szCs w:val="24"/>
                      <w:lang w:eastAsia="lv-LV"/>
                    </w:rPr>
                    <w:t>Tādējādi</w:t>
                  </w:r>
                  <w:r w:rsidR="00B105FF" w:rsidRPr="00884744">
                    <w:rPr>
                      <w:rFonts w:ascii="Times New Roman" w:hAnsi="Times New Roman" w:cs="Times New Roman"/>
                      <w:color w:val="000000" w:themeColor="text1"/>
                      <w:sz w:val="24"/>
                      <w:szCs w:val="24"/>
                      <w:lang w:eastAsia="lv-LV"/>
                    </w:rPr>
                    <w:t xml:space="preserve"> MK noteikumos Nr.599 noteiktais regulējums, kas paredz, ka ELGF administrē tikai šī</w:t>
                  </w:r>
                  <w:r w:rsidR="008B67A9" w:rsidRPr="00884744">
                    <w:rPr>
                      <w:rFonts w:ascii="Times New Roman" w:hAnsi="Times New Roman" w:cs="Times New Roman"/>
                      <w:color w:val="000000" w:themeColor="text1"/>
                      <w:sz w:val="24"/>
                      <w:szCs w:val="24"/>
                      <w:lang w:eastAsia="lv-LV"/>
                    </w:rPr>
                    <w:t xml:space="preserve">s trīs struktūras, </w:t>
                  </w:r>
                  <w:r w:rsidR="00AA3A5E">
                    <w:rPr>
                      <w:rFonts w:ascii="Times New Roman" w:hAnsi="Times New Roman" w:cs="Times New Roman"/>
                      <w:color w:val="000000" w:themeColor="text1"/>
                      <w:sz w:val="24"/>
                      <w:szCs w:val="24"/>
                      <w:lang w:eastAsia="lv-LV"/>
                    </w:rPr>
                    <w:t xml:space="preserve">nav </w:t>
                  </w:r>
                  <w:r w:rsidR="008B67A9" w:rsidRPr="00884744">
                    <w:rPr>
                      <w:rFonts w:ascii="Times New Roman" w:hAnsi="Times New Roman" w:cs="Times New Roman"/>
                      <w:color w:val="000000" w:themeColor="text1"/>
                      <w:sz w:val="24"/>
                      <w:szCs w:val="24"/>
                      <w:lang w:eastAsia="lv-LV"/>
                    </w:rPr>
                    <w:t>pilnīgs</w:t>
                  </w:r>
                  <w:r w:rsidR="00AA3A5E">
                    <w:rPr>
                      <w:rFonts w:ascii="Times New Roman" w:hAnsi="Times New Roman" w:cs="Times New Roman"/>
                      <w:color w:val="000000" w:themeColor="text1"/>
                      <w:sz w:val="24"/>
                      <w:szCs w:val="24"/>
                      <w:lang w:eastAsia="lv-LV"/>
                    </w:rPr>
                    <w:t xml:space="preserve">, un </w:t>
                  </w:r>
                  <w:r w:rsidR="00B105FF" w:rsidRPr="00884744">
                    <w:rPr>
                      <w:rFonts w:ascii="Times New Roman" w:hAnsi="Times New Roman" w:cs="Times New Roman"/>
                      <w:color w:val="000000" w:themeColor="text1"/>
                      <w:sz w:val="24"/>
                      <w:szCs w:val="24"/>
                      <w:lang w:eastAsia="lv-LV"/>
                    </w:rPr>
                    <w:t>MK noteikumi Nr.599</w:t>
                  </w:r>
                  <w:r w:rsidR="00AA3A5E" w:rsidRPr="00884744">
                    <w:rPr>
                      <w:rFonts w:ascii="Times New Roman" w:hAnsi="Times New Roman" w:cs="Times New Roman"/>
                      <w:color w:val="000000" w:themeColor="text1"/>
                      <w:sz w:val="24"/>
                      <w:szCs w:val="24"/>
                      <w:lang w:eastAsia="lv-LV"/>
                    </w:rPr>
                    <w:t xml:space="preserve"> </w:t>
                  </w:r>
                  <w:r w:rsidR="00AA3A5E">
                    <w:rPr>
                      <w:rFonts w:ascii="Times New Roman" w:hAnsi="Times New Roman" w:cs="Times New Roman"/>
                      <w:color w:val="000000" w:themeColor="text1"/>
                      <w:sz w:val="24"/>
                      <w:szCs w:val="24"/>
                      <w:lang w:eastAsia="lv-LV"/>
                    </w:rPr>
                    <w:t xml:space="preserve">ir </w:t>
                  </w:r>
                  <w:r w:rsidR="00AA3A5E" w:rsidRPr="00884744">
                    <w:rPr>
                      <w:rFonts w:ascii="Times New Roman" w:hAnsi="Times New Roman" w:cs="Times New Roman"/>
                      <w:color w:val="000000" w:themeColor="text1"/>
                      <w:sz w:val="24"/>
                      <w:szCs w:val="24"/>
                      <w:lang w:eastAsia="lv-LV"/>
                    </w:rPr>
                    <w:t>jāpapildina</w:t>
                  </w:r>
                  <w:r w:rsidR="00B105FF" w:rsidRPr="00884744">
                    <w:rPr>
                      <w:rFonts w:ascii="Times New Roman" w:hAnsi="Times New Roman" w:cs="Times New Roman"/>
                      <w:color w:val="000000" w:themeColor="text1"/>
                      <w:sz w:val="24"/>
                      <w:szCs w:val="24"/>
                      <w:lang w:eastAsia="lv-LV"/>
                    </w:rPr>
                    <w:t xml:space="preserve">, </w:t>
                  </w:r>
                  <w:r w:rsidR="00AA3A5E">
                    <w:rPr>
                      <w:rFonts w:ascii="Times New Roman" w:hAnsi="Times New Roman" w:cs="Times New Roman"/>
                      <w:color w:val="000000" w:themeColor="text1"/>
                      <w:sz w:val="24"/>
                      <w:szCs w:val="24"/>
                      <w:lang w:eastAsia="lv-LV"/>
                    </w:rPr>
                    <w:t xml:space="preserve">nosakot, </w:t>
                  </w:r>
                  <w:r w:rsidR="00B105FF" w:rsidRPr="00884744">
                    <w:rPr>
                      <w:rFonts w:ascii="Times New Roman" w:hAnsi="Times New Roman" w:cs="Times New Roman"/>
                      <w:color w:val="000000" w:themeColor="text1"/>
                      <w:sz w:val="24"/>
                      <w:szCs w:val="24"/>
                      <w:lang w:eastAsia="lv-LV"/>
                    </w:rPr>
                    <w:t>ka ELGF administrē arī vadošā iestāde un ELGF vadošās iestādes funkciju pilda Zemkopības ministrija.</w:t>
                  </w:r>
                  <w:r w:rsidR="00AC7AC3">
                    <w:rPr>
                      <w:rFonts w:ascii="Times New Roman" w:hAnsi="Times New Roman" w:cs="Times New Roman"/>
                      <w:color w:val="000000" w:themeColor="text1"/>
                      <w:sz w:val="24"/>
                      <w:szCs w:val="24"/>
                      <w:lang w:eastAsia="lv-LV"/>
                    </w:rPr>
                    <w:t xml:space="preserve"> </w:t>
                  </w:r>
                </w:p>
                <w:p w:rsidR="00DE443C" w:rsidRPr="00DE443C" w:rsidRDefault="00DE443C" w:rsidP="00DE443C">
                  <w:pPr>
                    <w:pStyle w:val="naisc"/>
                    <w:spacing w:before="0" w:after="0"/>
                    <w:jc w:val="both"/>
                    <w:rPr>
                      <w:bCs/>
                    </w:rPr>
                  </w:pPr>
                  <w:r w:rsidRPr="003A7948">
                    <w:t>Vadošās iestādes un Kompetentās iestādes funkcijas</w:t>
                  </w:r>
                  <w:r>
                    <w:t>, kā arī</w:t>
                  </w:r>
                  <w:r w:rsidRPr="003A7948">
                    <w:t xml:space="preserve"> </w:t>
                  </w:r>
                  <w:r>
                    <w:t>struktūrvienību kompetence un atbildība</w:t>
                  </w:r>
                  <w:r w:rsidRPr="003A7948">
                    <w:t xml:space="preserve"> Zemkopības ministrij</w:t>
                  </w:r>
                  <w:r>
                    <w:t>ā</w:t>
                  </w:r>
                  <w:r w:rsidRPr="003A7948">
                    <w:t xml:space="preserve"> tiks noteiktas iekšējos normatīv</w:t>
                  </w:r>
                  <w:r>
                    <w:t>aj</w:t>
                  </w:r>
                  <w:r w:rsidRPr="003A7948">
                    <w:t>os akt</w:t>
                  </w:r>
                  <w:r>
                    <w:t>o</w:t>
                  </w:r>
                  <w:r w:rsidRPr="003A7948">
                    <w:t xml:space="preserve">s, nodrošinot minēto iestāžu funkciju </w:t>
                  </w:r>
                  <w:r>
                    <w:t>nošķiršanu</w:t>
                  </w:r>
                  <w:r w:rsidRPr="003A7948">
                    <w:t xml:space="preserve">, </w:t>
                  </w:r>
                  <w:r>
                    <w:t>tāpat</w:t>
                  </w:r>
                  <w:r w:rsidRPr="003A7948">
                    <w:t xml:space="preserve"> kā </w:t>
                  </w:r>
                  <w:r>
                    <w:t xml:space="preserve">Zemkopības </w:t>
                  </w:r>
                  <w:r>
                    <w:rPr>
                      <w:bCs/>
                    </w:rPr>
                    <w:t>ministrijā</w:t>
                  </w:r>
                  <w:r w:rsidRPr="003A7948">
                    <w:t xml:space="preserve"> tas </w:t>
                  </w:r>
                  <w:r>
                    <w:t>notiek</w:t>
                  </w:r>
                  <w:r w:rsidRPr="003A7948">
                    <w:t xml:space="preserve"> </w:t>
                  </w:r>
                  <w:r w:rsidRPr="003A7948">
                    <w:rPr>
                      <w:bCs/>
                    </w:rPr>
                    <w:t>Eiropas Lauksaimniecības fonda lauku attīstībai (ELFLA) un Eiropas Jūrlietu un zivsaimniecības fonda (EJZF) pārvaldībā ies</w:t>
                  </w:r>
                  <w:r>
                    <w:rPr>
                      <w:bCs/>
                    </w:rPr>
                    <w:t>aistīto iestāžu funkciju sadalē</w:t>
                  </w:r>
                  <w:r w:rsidRPr="003A7948">
                    <w:rPr>
                      <w:bCs/>
                    </w:rPr>
                    <w:t>.</w:t>
                  </w:r>
                </w:p>
                <w:p w:rsidR="00F10EC0" w:rsidRDefault="00F10EC0" w:rsidP="0083794F">
                  <w:pPr>
                    <w:pBdr>
                      <w:right w:val="single" w:sz="4" w:space="4" w:color="auto"/>
                    </w:pBdr>
                    <w:ind w:right="132"/>
                    <w:jc w:val="both"/>
                    <w:rPr>
                      <w:rFonts w:ascii="Times New Roman" w:hAnsi="Times New Roman" w:cs="Times New Roman"/>
                      <w:color w:val="000000" w:themeColor="text1"/>
                      <w:sz w:val="24"/>
                      <w:szCs w:val="24"/>
                      <w:lang w:eastAsia="lv-LV"/>
                    </w:rPr>
                  </w:pPr>
                  <w:r w:rsidRPr="00481346">
                    <w:rPr>
                      <w:rFonts w:ascii="Times New Roman" w:hAnsi="Times New Roman" w:cs="Times New Roman"/>
                      <w:color w:val="000000" w:themeColor="text1"/>
                      <w:sz w:val="24"/>
                      <w:szCs w:val="24"/>
                      <w:lang w:eastAsia="lv-LV"/>
                    </w:rPr>
                    <w:t>2.</w:t>
                  </w:r>
                  <w:r w:rsidRPr="00481346">
                    <w:rPr>
                      <w:rFonts w:ascii="Times New Roman" w:hAnsi="Times New Roman" w:cs="Times New Roman"/>
                      <w:color w:val="000000" w:themeColor="text1"/>
                      <w:sz w:val="24"/>
                      <w:szCs w:val="24"/>
                      <w:lang w:eastAsia="lv-LV"/>
                    </w:rPr>
                    <w:tab/>
                    <w:t xml:space="preserve">Ministru kabineta 2015.gada 21.oktobra rīkojums Nr.640 „Par atvasinātu publisku personu "Valsts Priekuļu laukaugu selekcijas institūts", "Valsts Stendes graudaugu selekcijas institūts", "Latvijas Valsts agrārās ekonomikas institūts" un "Latvijas Valsts augļkopības institūts” reorganizāciju” paredz ar 2016. gada 1. janvāri reorganizēt Zemkopības ministrijas padotībā esošās zinātniskās institūcijas un nodot tās Latvijas Lauksaimniecības universitātes pārraudzībā kā </w:t>
                  </w:r>
                  <w:r w:rsidRPr="00481346">
                    <w:rPr>
                      <w:rFonts w:ascii="Times New Roman" w:hAnsi="Times New Roman" w:cs="Times New Roman"/>
                      <w:color w:val="000000" w:themeColor="text1"/>
                      <w:sz w:val="24"/>
                      <w:szCs w:val="24"/>
                      <w:lang w:eastAsia="lv-LV"/>
                    </w:rPr>
                    <w:lastRenderedPageBreak/>
                    <w:t xml:space="preserve">atvasinātas publiskas personas. Reorganizācijas rezultātā izveidojās divas jaunas LLU pārraudzībā esošas zinātniskās institūcijas </w:t>
                  </w:r>
                  <w:r w:rsidR="003C34CF">
                    <w:rPr>
                      <w:rFonts w:ascii="Times New Roman" w:hAnsi="Times New Roman" w:cs="Times New Roman"/>
                      <w:color w:val="000000" w:themeColor="text1"/>
                      <w:sz w:val="24"/>
                      <w:szCs w:val="24"/>
                      <w:lang w:eastAsia="lv-LV"/>
                    </w:rPr>
                    <w:t xml:space="preserve">– </w:t>
                  </w:r>
                  <w:r w:rsidR="002A56B0">
                    <w:rPr>
                      <w:rFonts w:ascii="Times New Roman" w:hAnsi="Times New Roman" w:cs="Times New Roman"/>
                      <w:color w:val="000000" w:themeColor="text1"/>
                      <w:sz w:val="24"/>
                      <w:szCs w:val="24"/>
                      <w:lang w:eastAsia="lv-LV"/>
                    </w:rPr>
                    <w:t>„</w:t>
                  </w:r>
                  <w:r w:rsidRPr="00481346">
                    <w:rPr>
                      <w:rFonts w:ascii="Times New Roman" w:hAnsi="Times New Roman" w:cs="Times New Roman"/>
                      <w:color w:val="000000" w:themeColor="text1"/>
                      <w:sz w:val="24"/>
                      <w:szCs w:val="24"/>
                      <w:lang w:eastAsia="lv-LV"/>
                    </w:rPr>
                    <w:t>Dārzkopības institūts</w:t>
                  </w:r>
                  <w:r w:rsidR="002A56B0">
                    <w:rPr>
                      <w:rFonts w:ascii="Times New Roman" w:hAnsi="Times New Roman" w:cs="Times New Roman"/>
                      <w:color w:val="000000" w:themeColor="text1"/>
                      <w:sz w:val="24"/>
                      <w:szCs w:val="24"/>
                      <w:lang w:eastAsia="lv-LV"/>
                    </w:rPr>
                    <w:t>”</w:t>
                  </w:r>
                  <w:r w:rsidRPr="00481346">
                    <w:rPr>
                      <w:rFonts w:ascii="Times New Roman" w:hAnsi="Times New Roman" w:cs="Times New Roman"/>
                      <w:color w:val="000000" w:themeColor="text1"/>
                      <w:sz w:val="24"/>
                      <w:szCs w:val="24"/>
                      <w:lang w:eastAsia="lv-LV"/>
                    </w:rPr>
                    <w:t xml:space="preserve"> un </w:t>
                  </w:r>
                  <w:r w:rsidR="002A56B0">
                    <w:rPr>
                      <w:rFonts w:ascii="Times New Roman" w:hAnsi="Times New Roman" w:cs="Times New Roman"/>
                      <w:color w:val="000000" w:themeColor="text1"/>
                      <w:sz w:val="24"/>
                      <w:szCs w:val="24"/>
                      <w:lang w:eastAsia="lv-LV"/>
                    </w:rPr>
                    <w:t>„</w:t>
                  </w:r>
                  <w:proofErr w:type="spellStart"/>
                  <w:r w:rsidRPr="00481346">
                    <w:rPr>
                      <w:rFonts w:ascii="Times New Roman" w:hAnsi="Times New Roman" w:cs="Times New Roman"/>
                      <w:color w:val="000000" w:themeColor="text1"/>
                      <w:sz w:val="24"/>
                      <w:szCs w:val="24"/>
                      <w:lang w:eastAsia="lv-LV"/>
                    </w:rPr>
                    <w:t>Agroresursu</w:t>
                  </w:r>
                  <w:proofErr w:type="spellEnd"/>
                  <w:r w:rsidRPr="00481346">
                    <w:rPr>
                      <w:rFonts w:ascii="Times New Roman" w:hAnsi="Times New Roman" w:cs="Times New Roman"/>
                      <w:color w:val="000000" w:themeColor="text1"/>
                      <w:sz w:val="24"/>
                      <w:szCs w:val="24"/>
                      <w:lang w:eastAsia="lv-LV"/>
                    </w:rPr>
                    <w:t xml:space="preserve"> un ekonomikas institūts</w:t>
                  </w:r>
                  <w:r w:rsidR="002A56B0">
                    <w:rPr>
                      <w:rFonts w:ascii="Times New Roman" w:hAnsi="Times New Roman" w:cs="Times New Roman"/>
                      <w:color w:val="000000" w:themeColor="text1"/>
                      <w:sz w:val="24"/>
                      <w:szCs w:val="24"/>
                      <w:lang w:eastAsia="lv-LV"/>
                    </w:rPr>
                    <w:t>”</w:t>
                  </w:r>
                  <w:r w:rsidRPr="00481346">
                    <w:rPr>
                      <w:rFonts w:ascii="Times New Roman" w:hAnsi="Times New Roman" w:cs="Times New Roman"/>
                      <w:color w:val="000000" w:themeColor="text1"/>
                      <w:sz w:val="24"/>
                      <w:szCs w:val="24"/>
                      <w:lang w:eastAsia="lv-LV"/>
                    </w:rPr>
                    <w:t xml:space="preserve">. </w:t>
                  </w:r>
                  <w:r w:rsidR="00AA3A5E">
                    <w:rPr>
                      <w:rFonts w:ascii="Times New Roman" w:hAnsi="Times New Roman" w:cs="Times New Roman"/>
                      <w:color w:val="000000" w:themeColor="text1"/>
                      <w:sz w:val="24"/>
                      <w:szCs w:val="24"/>
                      <w:lang w:eastAsia="lv-LV"/>
                    </w:rPr>
                    <w:t>Ievērojot</w:t>
                  </w:r>
                  <w:r w:rsidRPr="00481346">
                    <w:rPr>
                      <w:rFonts w:ascii="Times New Roman" w:hAnsi="Times New Roman" w:cs="Times New Roman"/>
                      <w:color w:val="000000" w:themeColor="text1"/>
                      <w:sz w:val="24"/>
                      <w:szCs w:val="24"/>
                      <w:lang w:eastAsia="lv-LV"/>
                    </w:rPr>
                    <w:t xml:space="preserve"> iepriekš minēto</w:t>
                  </w:r>
                  <w:r w:rsidR="00AA3A5E">
                    <w:rPr>
                      <w:rFonts w:ascii="Times New Roman" w:hAnsi="Times New Roman" w:cs="Times New Roman"/>
                      <w:color w:val="000000" w:themeColor="text1"/>
                      <w:sz w:val="24"/>
                      <w:szCs w:val="24"/>
                      <w:lang w:eastAsia="lv-LV"/>
                    </w:rPr>
                    <w:t>, kā arī</w:t>
                  </w:r>
                  <w:r w:rsidR="00416605">
                    <w:rPr>
                      <w:rFonts w:ascii="Times New Roman" w:hAnsi="Times New Roman" w:cs="Times New Roman"/>
                      <w:color w:val="000000" w:themeColor="text1"/>
                      <w:sz w:val="24"/>
                      <w:szCs w:val="24"/>
                      <w:lang w:eastAsia="lv-LV"/>
                    </w:rPr>
                    <w:t xml:space="preserve"> </w:t>
                  </w:r>
                  <w:r w:rsidR="00416605" w:rsidRPr="00416605">
                    <w:rPr>
                      <w:rFonts w:ascii="Times New Roman" w:hAnsi="Times New Roman" w:cs="Times New Roman"/>
                      <w:sz w:val="24"/>
                      <w:szCs w:val="24"/>
                    </w:rPr>
                    <w:t>Padomes (ES) 2013. gada 17. decembra Regula</w:t>
                  </w:r>
                  <w:r w:rsidR="00AA3A5E">
                    <w:rPr>
                      <w:rFonts w:ascii="Times New Roman" w:hAnsi="Times New Roman" w:cs="Times New Roman"/>
                      <w:sz w:val="24"/>
                      <w:szCs w:val="24"/>
                    </w:rPr>
                    <w:t>s</w:t>
                  </w:r>
                  <w:r w:rsidR="00416605" w:rsidRPr="00416605">
                    <w:rPr>
                      <w:rFonts w:ascii="Times New Roman" w:hAnsi="Times New Roman" w:cs="Times New Roman"/>
                      <w:sz w:val="24"/>
                      <w:szCs w:val="24"/>
                    </w:rPr>
                    <w:t xml:space="preserve"> Nr. 1305/2013 par atbalstu lauku attīstībai no Eiropas Lauksaimniecības fonda lauku attīstībai (ELFLA) </w:t>
                  </w:r>
                  <w:hyperlink r:id="rId7" w:history="1">
                    <w:r w:rsidR="00B13651" w:rsidRPr="00B13651">
                      <w:rPr>
                        <w:rFonts w:ascii="Times New Roman" w:hAnsi="Times New Roman" w:cs="Times New Roman"/>
                        <w:sz w:val="24"/>
                        <w:szCs w:val="24"/>
                      </w:rPr>
                      <w:t>un ar ko atce</w:t>
                    </w:r>
                    <w:r w:rsidR="00B13651" w:rsidRPr="00B13651">
                      <w:rPr>
                        <w:rFonts w:ascii="Times New Roman" w:hAnsi="Times New Roman" w:cs="Times New Roman" w:hint="eastAsia"/>
                        <w:sz w:val="24"/>
                        <w:szCs w:val="24"/>
                      </w:rPr>
                      <w:t>ļ</w:t>
                    </w:r>
                    <w:r w:rsidR="00B13651" w:rsidRPr="00B13651">
                      <w:rPr>
                        <w:rFonts w:ascii="Times New Roman" w:hAnsi="Times New Roman" w:cs="Times New Roman"/>
                        <w:sz w:val="24"/>
                        <w:szCs w:val="24"/>
                      </w:rPr>
                      <w:t xml:space="preserve"> Padomes Regulu (EK) Nr.</w:t>
                    </w:r>
                    <w:r w:rsidR="00B13651" w:rsidRPr="00B13651">
                      <w:rPr>
                        <w:rFonts w:ascii="Times New Roman" w:hAnsi="Times New Roman" w:cs="Times New Roman" w:hint="eastAsia"/>
                        <w:sz w:val="24"/>
                        <w:szCs w:val="24"/>
                      </w:rPr>
                      <w:t> </w:t>
                    </w:r>
                    <w:r w:rsidR="00B13651" w:rsidRPr="00B13651">
                      <w:rPr>
                        <w:rFonts w:ascii="Times New Roman" w:hAnsi="Times New Roman" w:cs="Times New Roman"/>
                        <w:sz w:val="24"/>
                        <w:szCs w:val="24"/>
                      </w:rPr>
                      <w:t>1698/2005</w:t>
                    </w:r>
                  </w:hyperlink>
                  <w:r w:rsidR="00671AA2" w:rsidRPr="00671AA2">
                    <w:rPr>
                      <w:rFonts w:ascii="Times New Roman" w:hAnsi="Times New Roman" w:cs="Times New Roman"/>
                      <w:sz w:val="24"/>
                      <w:szCs w:val="24"/>
                    </w:rPr>
                    <w:t xml:space="preserve"> </w:t>
                  </w:r>
                  <w:r w:rsidR="00F532C9">
                    <w:rPr>
                      <w:rFonts w:ascii="Times New Roman" w:hAnsi="Times New Roman" w:cs="Times New Roman"/>
                      <w:sz w:val="24"/>
                      <w:szCs w:val="24"/>
                    </w:rPr>
                    <w:t>67</w:t>
                  </w:r>
                  <w:r w:rsidR="00416605" w:rsidRPr="00416605">
                    <w:rPr>
                      <w:rFonts w:ascii="Times New Roman" w:hAnsi="Times New Roman" w:cs="Times New Roman"/>
                      <w:sz w:val="24"/>
                      <w:szCs w:val="24"/>
                    </w:rPr>
                    <w:t>. pantā un Padomes (ES) 2014. gada 15. maija Regula</w:t>
                  </w:r>
                  <w:r w:rsidR="00AA3A5E">
                    <w:rPr>
                      <w:rFonts w:ascii="Times New Roman" w:hAnsi="Times New Roman" w:cs="Times New Roman"/>
                      <w:sz w:val="24"/>
                      <w:szCs w:val="24"/>
                    </w:rPr>
                    <w:t>s</w:t>
                  </w:r>
                  <w:r w:rsidR="00416605" w:rsidRPr="00416605">
                    <w:rPr>
                      <w:rFonts w:ascii="Times New Roman" w:hAnsi="Times New Roman" w:cs="Times New Roman"/>
                      <w:sz w:val="24"/>
                      <w:szCs w:val="24"/>
                    </w:rPr>
                    <w:t xml:space="preserve"> Nr. 508/2014 par Eiropas Jūrlietu un zivsaimniecības fondu </w:t>
                  </w:r>
                  <w:bookmarkStart w:id="3" w:name="http://eur-lex.europa.eu/legal-content/A"/>
                  <w:r w:rsidR="008F71DD" w:rsidRPr="00B13651">
                    <w:rPr>
                      <w:rFonts w:ascii="Times New Roman" w:hAnsi="Times New Roman" w:cs="Times New Roman"/>
                      <w:sz w:val="24"/>
                      <w:szCs w:val="24"/>
                    </w:rPr>
                    <w:fldChar w:fldCharType="begin"/>
                  </w:r>
                  <w:r w:rsidR="00B13651" w:rsidRPr="00B13651">
                    <w:rPr>
                      <w:rFonts w:ascii="Times New Roman" w:hAnsi="Times New Roman" w:cs="Times New Roman"/>
                      <w:sz w:val="24"/>
                      <w:szCs w:val="24"/>
                    </w:rPr>
                    <w:instrText xml:space="preserve"> HYPERLINK "http://eur-lex.europa.eu/legal-content/AUTO/?uri=CELEX:32014R0508&amp;qid=1457343633766&amp;rid=1" </w:instrText>
                  </w:r>
                  <w:r w:rsidR="008F71DD" w:rsidRPr="00B13651">
                    <w:rPr>
                      <w:rFonts w:ascii="Times New Roman" w:hAnsi="Times New Roman" w:cs="Times New Roman"/>
                      <w:sz w:val="24"/>
                      <w:szCs w:val="24"/>
                    </w:rPr>
                    <w:fldChar w:fldCharType="separate"/>
                  </w:r>
                  <w:r w:rsidR="00B13651" w:rsidRPr="00B13651">
                    <w:rPr>
                      <w:rFonts w:ascii="Times New Roman" w:hAnsi="Times New Roman" w:cs="Times New Roman"/>
                      <w:sz w:val="24"/>
                      <w:szCs w:val="24"/>
                    </w:rPr>
                    <w:t>un ar ko atce</w:t>
                  </w:r>
                  <w:r w:rsidR="00B13651" w:rsidRPr="00B13651">
                    <w:rPr>
                      <w:rFonts w:ascii="Times New Roman" w:hAnsi="Times New Roman" w:cs="Times New Roman" w:hint="eastAsia"/>
                      <w:sz w:val="24"/>
                      <w:szCs w:val="24"/>
                    </w:rPr>
                    <w:t>ļ</w:t>
                  </w:r>
                  <w:r w:rsidR="00B13651" w:rsidRPr="00B13651">
                    <w:rPr>
                      <w:rFonts w:ascii="Times New Roman" w:hAnsi="Times New Roman" w:cs="Times New Roman"/>
                      <w:sz w:val="24"/>
                      <w:szCs w:val="24"/>
                    </w:rPr>
                    <w:t xml:space="preserve"> Padomes Regulas (EK) Nr.</w:t>
                  </w:r>
                  <w:r w:rsidR="00B13651" w:rsidRPr="00B13651">
                    <w:rPr>
                      <w:rFonts w:ascii="Times New Roman" w:hAnsi="Times New Roman" w:cs="Times New Roman" w:hint="eastAsia"/>
                      <w:sz w:val="24"/>
                      <w:szCs w:val="24"/>
                    </w:rPr>
                    <w:t> </w:t>
                  </w:r>
                  <w:r w:rsidR="00B13651" w:rsidRPr="00B13651">
                    <w:rPr>
                      <w:rFonts w:ascii="Times New Roman" w:hAnsi="Times New Roman" w:cs="Times New Roman"/>
                      <w:sz w:val="24"/>
                      <w:szCs w:val="24"/>
                    </w:rPr>
                    <w:t>2328/2003, (EK) Nr.</w:t>
                  </w:r>
                  <w:r w:rsidR="00B13651" w:rsidRPr="00B13651">
                    <w:rPr>
                      <w:rFonts w:ascii="Times New Roman" w:hAnsi="Times New Roman" w:cs="Times New Roman" w:hint="eastAsia"/>
                      <w:sz w:val="24"/>
                      <w:szCs w:val="24"/>
                    </w:rPr>
                    <w:t> </w:t>
                  </w:r>
                  <w:r w:rsidR="00B13651" w:rsidRPr="00B13651">
                    <w:rPr>
                      <w:rFonts w:ascii="Times New Roman" w:hAnsi="Times New Roman" w:cs="Times New Roman"/>
                      <w:sz w:val="24"/>
                      <w:szCs w:val="24"/>
                    </w:rPr>
                    <w:t>861/2006, (EK) Nr.</w:t>
                  </w:r>
                  <w:r w:rsidR="00B13651" w:rsidRPr="00B13651">
                    <w:rPr>
                      <w:rFonts w:ascii="Times New Roman" w:hAnsi="Times New Roman" w:cs="Times New Roman" w:hint="eastAsia"/>
                      <w:sz w:val="24"/>
                      <w:szCs w:val="24"/>
                    </w:rPr>
                    <w:t> </w:t>
                  </w:r>
                  <w:r w:rsidR="00B13651" w:rsidRPr="00B13651">
                    <w:rPr>
                      <w:rFonts w:ascii="Times New Roman" w:hAnsi="Times New Roman" w:cs="Times New Roman"/>
                      <w:sz w:val="24"/>
                      <w:szCs w:val="24"/>
                    </w:rPr>
                    <w:t>1198/2006</w:t>
                  </w:r>
                  <w:r w:rsidR="00B13651" w:rsidRPr="00B13651">
                    <w:rPr>
                      <w:rFonts w:ascii="Times New Roman" w:hAnsi="Times New Roman" w:cs="Times New Roman" w:hint="eastAsia"/>
                      <w:sz w:val="24"/>
                      <w:szCs w:val="24"/>
                    </w:rPr>
                    <w:t> </w:t>
                  </w:r>
                  <w:r w:rsidR="00B13651" w:rsidRPr="00B13651">
                    <w:rPr>
                      <w:rFonts w:ascii="Times New Roman" w:hAnsi="Times New Roman" w:cs="Times New Roman"/>
                      <w:sz w:val="24"/>
                      <w:szCs w:val="24"/>
                    </w:rPr>
                    <w:t>un (EK) Nr.</w:t>
                  </w:r>
                  <w:r w:rsidR="00B13651" w:rsidRPr="00B13651">
                    <w:rPr>
                      <w:rFonts w:ascii="Times New Roman" w:hAnsi="Times New Roman" w:cs="Times New Roman" w:hint="eastAsia"/>
                      <w:sz w:val="24"/>
                      <w:szCs w:val="24"/>
                    </w:rPr>
                    <w:t> </w:t>
                  </w:r>
                  <w:r w:rsidR="00B13651" w:rsidRPr="00B13651">
                    <w:rPr>
                      <w:rFonts w:ascii="Times New Roman" w:hAnsi="Times New Roman" w:cs="Times New Roman"/>
                      <w:sz w:val="24"/>
                      <w:szCs w:val="24"/>
                    </w:rPr>
                    <w:t>791/2007</w:t>
                  </w:r>
                  <w:r w:rsidR="00B13651" w:rsidRPr="00B13651">
                    <w:rPr>
                      <w:rFonts w:ascii="Times New Roman" w:hAnsi="Times New Roman" w:cs="Times New Roman" w:hint="eastAsia"/>
                      <w:sz w:val="24"/>
                      <w:szCs w:val="24"/>
                    </w:rPr>
                    <w:t> </w:t>
                  </w:r>
                  <w:r w:rsidR="00B13651" w:rsidRPr="00B13651">
                    <w:rPr>
                      <w:rFonts w:ascii="Times New Roman" w:hAnsi="Times New Roman" w:cs="Times New Roman"/>
                      <w:sz w:val="24"/>
                      <w:szCs w:val="24"/>
                    </w:rPr>
                    <w:t>un Eiropas Parlamenta un Padomes Regulu (ES) Nr.</w:t>
                  </w:r>
                  <w:r w:rsidR="00B13651" w:rsidRPr="00B13651">
                    <w:rPr>
                      <w:rFonts w:ascii="Times New Roman" w:hAnsi="Times New Roman" w:cs="Times New Roman" w:hint="eastAsia"/>
                      <w:sz w:val="24"/>
                      <w:szCs w:val="24"/>
                    </w:rPr>
                    <w:t> </w:t>
                  </w:r>
                  <w:r w:rsidR="00B13651" w:rsidRPr="00B13651">
                    <w:rPr>
                      <w:rFonts w:ascii="Times New Roman" w:hAnsi="Times New Roman" w:cs="Times New Roman"/>
                      <w:sz w:val="24"/>
                      <w:szCs w:val="24"/>
                    </w:rPr>
                    <w:t>1255/2011</w:t>
                  </w:r>
                  <w:r w:rsidR="008F71DD" w:rsidRPr="00B13651">
                    <w:rPr>
                      <w:rFonts w:ascii="Times New Roman" w:hAnsi="Times New Roman" w:cs="Times New Roman"/>
                      <w:sz w:val="24"/>
                      <w:szCs w:val="24"/>
                    </w:rPr>
                    <w:fldChar w:fldCharType="end"/>
                  </w:r>
                  <w:bookmarkEnd w:id="3"/>
                  <w:r w:rsidR="00671AA2" w:rsidRPr="00671AA2">
                    <w:rPr>
                      <w:rFonts w:ascii="Times New Roman" w:hAnsi="Times New Roman" w:cs="Times New Roman"/>
                      <w:sz w:val="24"/>
                      <w:szCs w:val="24"/>
                    </w:rPr>
                    <w:t xml:space="preserve"> </w:t>
                  </w:r>
                  <w:r w:rsidR="00416605" w:rsidRPr="00416605">
                    <w:rPr>
                      <w:rFonts w:ascii="Times New Roman" w:hAnsi="Times New Roman" w:cs="Times New Roman"/>
                      <w:sz w:val="24"/>
                      <w:szCs w:val="24"/>
                    </w:rPr>
                    <w:t>107.</w:t>
                  </w:r>
                  <w:r w:rsidR="0018412E">
                    <w:rPr>
                      <w:rFonts w:ascii="Times New Roman" w:hAnsi="Times New Roman" w:cs="Times New Roman"/>
                      <w:sz w:val="24"/>
                      <w:szCs w:val="24"/>
                    </w:rPr>
                    <w:t> </w:t>
                  </w:r>
                  <w:r w:rsidR="00416605" w:rsidRPr="00416605">
                    <w:rPr>
                      <w:rFonts w:ascii="Times New Roman" w:hAnsi="Times New Roman" w:cs="Times New Roman"/>
                      <w:sz w:val="24"/>
                      <w:szCs w:val="24"/>
                    </w:rPr>
                    <w:t>pant</w:t>
                  </w:r>
                  <w:r w:rsidR="0018412E">
                    <w:rPr>
                      <w:rFonts w:ascii="Times New Roman" w:hAnsi="Times New Roman" w:cs="Times New Roman"/>
                      <w:sz w:val="24"/>
                      <w:szCs w:val="24"/>
                    </w:rPr>
                    <w:t>a</w:t>
                  </w:r>
                  <w:r w:rsidR="00416605" w:rsidRPr="00416605">
                    <w:rPr>
                      <w:rFonts w:ascii="Times New Roman" w:hAnsi="Times New Roman" w:cs="Times New Roman"/>
                      <w:sz w:val="24"/>
                      <w:szCs w:val="24"/>
                    </w:rPr>
                    <w:t xml:space="preserve"> </w:t>
                  </w:r>
                  <w:r w:rsidR="0018412E" w:rsidRPr="00416605">
                    <w:rPr>
                      <w:rFonts w:ascii="Times New Roman" w:hAnsi="Times New Roman" w:cs="Times New Roman"/>
                      <w:sz w:val="24"/>
                      <w:szCs w:val="24"/>
                    </w:rPr>
                    <w:t>1.</w:t>
                  </w:r>
                  <w:r w:rsidR="0018412E">
                    <w:rPr>
                      <w:rFonts w:ascii="Times New Roman" w:hAnsi="Times New Roman" w:cs="Times New Roman"/>
                      <w:sz w:val="24"/>
                      <w:szCs w:val="24"/>
                    </w:rPr>
                    <w:t> punktā</w:t>
                  </w:r>
                  <w:r w:rsidR="0018412E" w:rsidRPr="00416605">
                    <w:rPr>
                      <w:rFonts w:ascii="Times New Roman" w:hAnsi="Times New Roman" w:cs="Times New Roman"/>
                      <w:sz w:val="24"/>
                      <w:szCs w:val="24"/>
                    </w:rPr>
                    <w:t xml:space="preserve"> </w:t>
                  </w:r>
                  <w:r w:rsidR="00416605" w:rsidRPr="00416605">
                    <w:rPr>
                      <w:rFonts w:ascii="Times New Roman" w:hAnsi="Times New Roman" w:cs="Times New Roman"/>
                      <w:sz w:val="24"/>
                      <w:szCs w:val="24"/>
                    </w:rPr>
                    <w:t>noteikto</w:t>
                  </w:r>
                  <w:r w:rsidRPr="00481346">
                    <w:rPr>
                      <w:rFonts w:ascii="Times New Roman" w:hAnsi="Times New Roman" w:cs="Times New Roman"/>
                      <w:color w:val="000000" w:themeColor="text1"/>
                      <w:sz w:val="24"/>
                      <w:szCs w:val="24"/>
                      <w:lang w:eastAsia="lv-LV"/>
                    </w:rPr>
                    <w:t xml:space="preserve">, </w:t>
                  </w:r>
                  <w:r w:rsidR="00AA3A5E">
                    <w:rPr>
                      <w:rFonts w:ascii="Times New Roman" w:hAnsi="Times New Roman" w:cs="Times New Roman"/>
                      <w:color w:val="000000" w:themeColor="text1"/>
                      <w:sz w:val="24"/>
                      <w:szCs w:val="24"/>
                      <w:lang w:eastAsia="lv-LV"/>
                    </w:rPr>
                    <w:t xml:space="preserve">tiek </w:t>
                  </w:r>
                  <w:proofErr w:type="gramStart"/>
                  <w:r w:rsidR="00AA3A5E">
                    <w:rPr>
                      <w:rFonts w:ascii="Times New Roman" w:hAnsi="Times New Roman" w:cs="Times New Roman"/>
                      <w:color w:val="000000" w:themeColor="text1"/>
                      <w:sz w:val="24"/>
                      <w:szCs w:val="24"/>
                      <w:lang w:eastAsia="lv-LV"/>
                    </w:rPr>
                    <w:t xml:space="preserve">atbilstoši precizēta MK </w:t>
                  </w:r>
                  <w:r w:rsidR="00416605">
                    <w:rPr>
                      <w:rFonts w:ascii="Times New Roman" w:hAnsi="Times New Roman" w:cs="Times New Roman"/>
                      <w:color w:val="000000" w:themeColor="text1"/>
                      <w:sz w:val="24"/>
                      <w:szCs w:val="24"/>
                      <w:lang w:eastAsia="lv-LV"/>
                    </w:rPr>
                    <w:t>n</w:t>
                  </w:r>
                  <w:r w:rsidR="0002368F">
                    <w:rPr>
                      <w:rFonts w:ascii="Times New Roman" w:hAnsi="Times New Roman" w:cs="Times New Roman"/>
                      <w:color w:val="000000" w:themeColor="text1"/>
                      <w:sz w:val="24"/>
                      <w:szCs w:val="24"/>
                      <w:lang w:eastAsia="lv-LV"/>
                    </w:rPr>
                    <w:t>oteikumu</w:t>
                  </w:r>
                  <w:proofErr w:type="gramEnd"/>
                  <w:r w:rsidR="00AA3A5E">
                    <w:rPr>
                      <w:rFonts w:ascii="Times New Roman" w:hAnsi="Times New Roman" w:cs="Times New Roman"/>
                      <w:color w:val="000000" w:themeColor="text1"/>
                      <w:sz w:val="24"/>
                      <w:szCs w:val="24"/>
                      <w:lang w:eastAsia="lv-LV"/>
                    </w:rPr>
                    <w:t xml:space="preserve"> </w:t>
                  </w:r>
                  <w:r w:rsidR="00AA3A5E" w:rsidRPr="00884744">
                    <w:rPr>
                      <w:rFonts w:ascii="Times New Roman" w:hAnsi="Times New Roman" w:cs="Times New Roman"/>
                      <w:color w:val="000000" w:themeColor="text1"/>
                      <w:sz w:val="24"/>
                      <w:szCs w:val="24"/>
                      <w:lang w:eastAsia="lv-LV"/>
                    </w:rPr>
                    <w:t>Nr.599</w:t>
                  </w:r>
                  <w:r w:rsidR="0002368F">
                    <w:rPr>
                      <w:rFonts w:ascii="Times New Roman" w:hAnsi="Times New Roman" w:cs="Times New Roman"/>
                      <w:color w:val="000000" w:themeColor="text1"/>
                      <w:sz w:val="24"/>
                      <w:szCs w:val="24"/>
                      <w:lang w:eastAsia="lv-LV"/>
                    </w:rPr>
                    <w:t xml:space="preserve"> 19. un 32.</w:t>
                  </w:r>
                  <w:r w:rsidR="0018412E">
                    <w:rPr>
                      <w:rFonts w:ascii="Times New Roman" w:hAnsi="Times New Roman" w:cs="Times New Roman"/>
                      <w:color w:val="000000" w:themeColor="text1"/>
                      <w:sz w:val="24"/>
                      <w:szCs w:val="24"/>
                      <w:lang w:eastAsia="lv-LV"/>
                    </w:rPr>
                    <w:t> </w:t>
                  </w:r>
                  <w:r w:rsidR="0002368F">
                    <w:rPr>
                      <w:rFonts w:ascii="Times New Roman" w:hAnsi="Times New Roman" w:cs="Times New Roman"/>
                      <w:color w:val="000000" w:themeColor="text1"/>
                      <w:sz w:val="24"/>
                      <w:szCs w:val="24"/>
                      <w:lang w:eastAsia="lv-LV"/>
                    </w:rPr>
                    <w:t xml:space="preserve">punkta redakcija. </w:t>
                  </w:r>
                </w:p>
                <w:p w:rsidR="005440C1" w:rsidRPr="00884744" w:rsidRDefault="005440C1" w:rsidP="0083794F">
                  <w:pPr>
                    <w:ind w:right="132"/>
                    <w:jc w:val="both"/>
                    <w:rPr>
                      <w:rFonts w:ascii="Times New Roman" w:eastAsia="Times New Roman" w:hAnsi="Times New Roman" w:cs="Times New Roman"/>
                      <w:color w:val="000000" w:themeColor="text1"/>
                      <w:sz w:val="24"/>
                      <w:szCs w:val="24"/>
                      <w:lang w:eastAsia="lv-LV"/>
                    </w:rPr>
                  </w:pPr>
                </w:p>
              </w:tc>
            </w:tr>
            <w:tr w:rsidR="00335B6F" w:rsidRPr="00884744" w:rsidTr="00A43309">
              <w:trPr>
                <w:trHeight w:val="465"/>
              </w:trPr>
              <w:tc>
                <w:tcPr>
                  <w:tcW w:w="307" w:type="pct"/>
                </w:tcPr>
                <w:p w:rsidR="005440C1" w:rsidRPr="00884744" w:rsidRDefault="00A43309" w:rsidP="00A43309">
                  <w:pPr>
                    <w:ind w:hanging="113"/>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3.</w:t>
                  </w:r>
                </w:p>
              </w:tc>
              <w:tc>
                <w:tcPr>
                  <w:tcW w:w="1532"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Projekta izstrādē iesaistītās institūcijas</w:t>
                  </w:r>
                </w:p>
              </w:tc>
              <w:tc>
                <w:tcPr>
                  <w:tcW w:w="3162" w:type="pct"/>
                  <w:hideMark/>
                </w:tcPr>
                <w:p w:rsidR="005440C1" w:rsidRPr="00884744" w:rsidRDefault="00335B6F"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Zemkopības ministrija</w:t>
                  </w:r>
                </w:p>
              </w:tc>
            </w:tr>
            <w:tr w:rsidR="00335B6F" w:rsidRPr="00884744" w:rsidTr="00A43309">
              <w:tc>
                <w:tcPr>
                  <w:tcW w:w="307" w:type="pct"/>
                </w:tcPr>
                <w:p w:rsidR="005440C1" w:rsidRPr="00884744" w:rsidRDefault="00A43309" w:rsidP="00A43309">
                  <w:pPr>
                    <w:ind w:hanging="113"/>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w:t>
                  </w:r>
                </w:p>
              </w:tc>
              <w:tc>
                <w:tcPr>
                  <w:tcW w:w="1532"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Cita informācija</w:t>
                  </w:r>
                </w:p>
              </w:tc>
              <w:tc>
                <w:tcPr>
                  <w:tcW w:w="3162" w:type="pct"/>
                  <w:hideMark/>
                </w:tcPr>
                <w:p w:rsidR="005440C1" w:rsidRPr="00884744" w:rsidRDefault="00335B6F" w:rsidP="00335B6F">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Nav</w:t>
                  </w:r>
                </w:p>
              </w:tc>
            </w:tr>
          </w:tbl>
          <w:p w:rsidR="005440C1" w:rsidRPr="00884744" w:rsidRDefault="005440C1" w:rsidP="005440C1">
            <w:pPr>
              <w:spacing w:after="0" w:line="240" w:lineRule="auto"/>
              <w:ind w:firstLine="300"/>
              <w:rPr>
                <w:rFonts w:ascii="Times New Roman" w:eastAsia="Times New Roman" w:hAnsi="Times New Roman" w:cs="Times New Roman"/>
                <w:color w:val="000000" w:themeColor="text1"/>
                <w:sz w:val="24"/>
                <w:szCs w:val="24"/>
                <w:lang w:eastAsia="lv-LV"/>
              </w:rPr>
            </w:pPr>
          </w:p>
          <w:tbl>
            <w:tblPr>
              <w:tblStyle w:val="Reatabula"/>
              <w:tblW w:w="5000" w:type="pct"/>
              <w:tblLook w:val="04A0" w:firstRow="1" w:lastRow="0" w:firstColumn="1" w:lastColumn="0" w:noHBand="0" w:noVBand="1"/>
            </w:tblPr>
            <w:tblGrid>
              <w:gridCol w:w="453"/>
              <w:gridCol w:w="2808"/>
              <w:gridCol w:w="5796"/>
            </w:tblGrid>
            <w:tr w:rsidR="00335B6F" w:rsidRPr="00884744" w:rsidTr="00335B6F">
              <w:trPr>
                <w:trHeight w:val="555"/>
              </w:trPr>
              <w:tc>
                <w:tcPr>
                  <w:tcW w:w="0" w:type="auto"/>
                  <w:gridSpan w:val="3"/>
                  <w:hideMark/>
                </w:tcPr>
                <w:p w:rsidR="005440C1" w:rsidRPr="00884744" w:rsidRDefault="005440C1" w:rsidP="005440C1">
                  <w:pPr>
                    <w:ind w:firstLine="300"/>
                    <w:jc w:val="center"/>
                    <w:rPr>
                      <w:rFonts w:ascii="Times New Roman" w:eastAsia="Times New Roman" w:hAnsi="Times New Roman" w:cs="Times New Roman"/>
                      <w:b/>
                      <w:bCs/>
                      <w:color w:val="000000" w:themeColor="text1"/>
                      <w:sz w:val="24"/>
                      <w:szCs w:val="24"/>
                      <w:lang w:eastAsia="lv-LV"/>
                    </w:rPr>
                  </w:pPr>
                  <w:r w:rsidRPr="00884744">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335B6F" w:rsidRPr="00884744" w:rsidTr="00335B6F">
              <w:trPr>
                <w:trHeight w:val="465"/>
              </w:trPr>
              <w:tc>
                <w:tcPr>
                  <w:tcW w:w="2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1.</w:t>
                  </w:r>
                </w:p>
              </w:tc>
              <w:tc>
                <w:tcPr>
                  <w:tcW w:w="15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hideMark/>
                </w:tcPr>
                <w:p w:rsidR="005440C1" w:rsidRPr="00884744" w:rsidRDefault="00B105FF"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 xml:space="preserve">Nav tiešas ietekmes </w:t>
                  </w:r>
                  <w:r w:rsidR="00501BF3">
                    <w:rPr>
                      <w:rFonts w:ascii="Times New Roman" w:eastAsia="Times New Roman" w:hAnsi="Times New Roman" w:cs="Times New Roman"/>
                      <w:color w:val="000000" w:themeColor="text1"/>
                      <w:sz w:val="24"/>
                      <w:szCs w:val="24"/>
                      <w:lang w:eastAsia="lv-LV"/>
                    </w:rPr>
                    <w:t xml:space="preserve">ne </w:t>
                  </w:r>
                  <w:r w:rsidRPr="00884744">
                    <w:rPr>
                      <w:rFonts w:ascii="Times New Roman" w:eastAsia="Times New Roman" w:hAnsi="Times New Roman" w:cs="Times New Roman"/>
                      <w:color w:val="000000" w:themeColor="text1"/>
                      <w:sz w:val="24"/>
                      <w:szCs w:val="24"/>
                      <w:lang w:eastAsia="lv-LV"/>
                    </w:rPr>
                    <w:t xml:space="preserve">uz </w:t>
                  </w:r>
                  <w:r w:rsidR="00501BF3">
                    <w:rPr>
                      <w:rFonts w:ascii="Times New Roman" w:eastAsia="Times New Roman" w:hAnsi="Times New Roman" w:cs="Times New Roman"/>
                      <w:color w:val="000000" w:themeColor="text1"/>
                      <w:sz w:val="24"/>
                      <w:szCs w:val="24"/>
                      <w:lang w:eastAsia="lv-LV"/>
                    </w:rPr>
                    <w:t>vienu</w:t>
                  </w:r>
                  <w:r w:rsidRPr="00884744">
                    <w:rPr>
                      <w:rFonts w:ascii="Times New Roman" w:eastAsia="Times New Roman" w:hAnsi="Times New Roman" w:cs="Times New Roman"/>
                      <w:color w:val="000000" w:themeColor="text1"/>
                      <w:sz w:val="24"/>
                      <w:szCs w:val="24"/>
                      <w:lang w:eastAsia="lv-LV"/>
                    </w:rPr>
                    <w:t xml:space="preserve"> sabiedrības mērķgrupu.</w:t>
                  </w:r>
                </w:p>
              </w:tc>
            </w:tr>
            <w:tr w:rsidR="00335B6F" w:rsidRPr="00884744" w:rsidTr="00335B6F">
              <w:trPr>
                <w:trHeight w:val="510"/>
              </w:trPr>
              <w:tc>
                <w:tcPr>
                  <w:tcW w:w="2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2.</w:t>
                  </w:r>
                </w:p>
              </w:tc>
              <w:tc>
                <w:tcPr>
                  <w:tcW w:w="15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hideMark/>
                </w:tcPr>
                <w:p w:rsidR="005440C1" w:rsidRPr="00884744" w:rsidRDefault="003C4BF0" w:rsidP="00501BF3">
                  <w:pPr>
                    <w:jc w:val="both"/>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 xml:space="preserve">Tiks sakārtota un uzlabota ELGF pārvaldības, kontroles un uzraudzības sistēma Zemkopības ministrijā, skaidri </w:t>
                  </w:r>
                  <w:r w:rsidR="00501BF3">
                    <w:rPr>
                      <w:rFonts w:ascii="Times New Roman" w:eastAsia="Times New Roman" w:hAnsi="Times New Roman" w:cs="Times New Roman"/>
                      <w:color w:val="000000" w:themeColor="text1"/>
                      <w:sz w:val="24"/>
                      <w:szCs w:val="24"/>
                      <w:lang w:eastAsia="lv-LV"/>
                    </w:rPr>
                    <w:t>nosakot</w:t>
                  </w:r>
                  <w:r w:rsidRPr="00884744">
                    <w:rPr>
                      <w:rFonts w:ascii="Times New Roman" w:eastAsia="Times New Roman" w:hAnsi="Times New Roman" w:cs="Times New Roman"/>
                      <w:color w:val="000000" w:themeColor="text1"/>
                      <w:sz w:val="24"/>
                      <w:szCs w:val="24"/>
                      <w:lang w:eastAsia="lv-LV"/>
                    </w:rPr>
                    <w:t xml:space="preserve"> iestādi</w:t>
                  </w:r>
                  <w:r w:rsidR="008B67A9" w:rsidRPr="00884744">
                    <w:rPr>
                      <w:rFonts w:ascii="Times New Roman" w:eastAsia="Times New Roman" w:hAnsi="Times New Roman" w:cs="Times New Roman"/>
                      <w:color w:val="000000" w:themeColor="text1"/>
                      <w:sz w:val="24"/>
                      <w:szCs w:val="24"/>
                      <w:lang w:eastAsia="lv-LV"/>
                    </w:rPr>
                    <w:t xml:space="preserve">, kas </w:t>
                  </w:r>
                  <w:r w:rsidR="00501BF3">
                    <w:rPr>
                      <w:rFonts w:ascii="Times New Roman" w:eastAsia="Times New Roman" w:hAnsi="Times New Roman" w:cs="Times New Roman"/>
                      <w:color w:val="000000" w:themeColor="text1"/>
                      <w:sz w:val="24"/>
                      <w:szCs w:val="24"/>
                      <w:lang w:eastAsia="lv-LV"/>
                    </w:rPr>
                    <w:t>ir atbildīga</w:t>
                  </w:r>
                  <w:r w:rsidR="00501BF3" w:rsidRPr="00884744">
                    <w:rPr>
                      <w:rFonts w:ascii="Times New Roman" w:eastAsia="Times New Roman" w:hAnsi="Times New Roman" w:cs="Times New Roman"/>
                      <w:color w:val="000000" w:themeColor="text1"/>
                      <w:sz w:val="24"/>
                      <w:szCs w:val="24"/>
                      <w:lang w:eastAsia="lv-LV"/>
                    </w:rPr>
                    <w:t xml:space="preserve"> </w:t>
                  </w:r>
                  <w:r w:rsidR="00501BF3">
                    <w:rPr>
                      <w:rFonts w:ascii="Times New Roman" w:eastAsia="Times New Roman" w:hAnsi="Times New Roman" w:cs="Times New Roman"/>
                      <w:color w:val="000000" w:themeColor="text1"/>
                      <w:sz w:val="24"/>
                      <w:szCs w:val="24"/>
                      <w:lang w:eastAsia="lv-LV"/>
                    </w:rPr>
                    <w:t>par</w:t>
                  </w:r>
                  <w:r w:rsidR="008B67A9" w:rsidRPr="00884744">
                    <w:rPr>
                      <w:rFonts w:ascii="Times New Roman" w:eastAsia="Times New Roman" w:hAnsi="Times New Roman" w:cs="Times New Roman"/>
                      <w:color w:val="000000" w:themeColor="text1"/>
                      <w:sz w:val="24"/>
                      <w:szCs w:val="24"/>
                      <w:lang w:eastAsia="lv-LV"/>
                    </w:rPr>
                    <w:t xml:space="preserve"> ELGF administrēšanu. </w:t>
                  </w:r>
                </w:p>
              </w:tc>
            </w:tr>
            <w:tr w:rsidR="00335B6F" w:rsidRPr="00884744" w:rsidTr="00335B6F">
              <w:trPr>
                <w:trHeight w:val="510"/>
              </w:trPr>
              <w:tc>
                <w:tcPr>
                  <w:tcW w:w="2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3.</w:t>
                  </w:r>
                </w:p>
              </w:tc>
              <w:tc>
                <w:tcPr>
                  <w:tcW w:w="15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hideMark/>
                </w:tcPr>
                <w:p w:rsidR="005440C1" w:rsidRPr="00F84EC7" w:rsidRDefault="00F84EC7" w:rsidP="00A52B81">
                  <w:pPr>
                    <w:jc w:val="both"/>
                    <w:rPr>
                      <w:rFonts w:ascii="Times New Roman" w:eastAsia="Times New Roman" w:hAnsi="Times New Roman" w:cs="Times New Roman"/>
                      <w:color w:val="000000" w:themeColor="text1"/>
                      <w:sz w:val="24"/>
                      <w:szCs w:val="24"/>
                      <w:lang w:eastAsia="lv-LV"/>
                    </w:rPr>
                  </w:pPr>
                  <w:r w:rsidRPr="00F84EC7">
                    <w:rPr>
                      <w:rFonts w:ascii="Times New Roman" w:hAnsi="Times New Roman" w:cs="Times New Roman"/>
                      <w:sz w:val="24"/>
                      <w:szCs w:val="24"/>
                    </w:rPr>
                    <w:t>Tā kā grozījumi noteikumos Nr.599 attiecas uz administrējošām iestādēm, tie neradīs papildu administratīvās izmaksas</w:t>
                  </w:r>
                  <w:r>
                    <w:rPr>
                      <w:rFonts w:ascii="Times New Roman" w:hAnsi="Times New Roman" w:cs="Times New Roman"/>
                      <w:sz w:val="24"/>
                      <w:szCs w:val="24"/>
                    </w:rPr>
                    <w:t>.</w:t>
                  </w:r>
                </w:p>
              </w:tc>
            </w:tr>
            <w:tr w:rsidR="00335B6F" w:rsidRPr="00884744" w:rsidTr="00335B6F">
              <w:trPr>
                <w:trHeight w:val="345"/>
              </w:trPr>
              <w:tc>
                <w:tcPr>
                  <w:tcW w:w="2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4.</w:t>
                  </w:r>
                </w:p>
              </w:tc>
              <w:tc>
                <w:tcPr>
                  <w:tcW w:w="15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Cita informācija</w:t>
                  </w:r>
                </w:p>
              </w:tc>
              <w:tc>
                <w:tcPr>
                  <w:tcW w:w="3200" w:type="pct"/>
                  <w:hideMark/>
                </w:tcPr>
                <w:p w:rsidR="005440C1" w:rsidRPr="00884744" w:rsidRDefault="00B105FF" w:rsidP="00B105FF">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Nav</w:t>
                  </w:r>
                </w:p>
              </w:tc>
            </w:tr>
          </w:tbl>
          <w:p w:rsidR="005440C1" w:rsidRPr="00884744" w:rsidRDefault="005440C1" w:rsidP="00827309">
            <w:pPr>
              <w:spacing w:after="0" w:line="240" w:lineRule="auto"/>
              <w:rPr>
                <w:rFonts w:ascii="Times New Roman" w:eastAsia="Times New Roman" w:hAnsi="Times New Roman" w:cs="Times New Roman"/>
                <w:color w:val="000000" w:themeColor="text1"/>
                <w:sz w:val="24"/>
                <w:szCs w:val="24"/>
                <w:lang w:eastAsia="lv-LV"/>
              </w:rPr>
            </w:pPr>
          </w:p>
          <w:tbl>
            <w:tblPr>
              <w:tblStyle w:val="Reatabula"/>
              <w:tblW w:w="5000" w:type="pct"/>
              <w:tblLook w:val="04A0" w:firstRow="1" w:lastRow="0" w:firstColumn="1" w:lastColumn="0" w:noHBand="0" w:noVBand="1"/>
            </w:tblPr>
            <w:tblGrid>
              <w:gridCol w:w="452"/>
              <w:gridCol w:w="2627"/>
              <w:gridCol w:w="5978"/>
            </w:tblGrid>
            <w:tr w:rsidR="00335B6F" w:rsidRPr="00884744" w:rsidTr="00335B6F">
              <w:tc>
                <w:tcPr>
                  <w:tcW w:w="0" w:type="auto"/>
                  <w:gridSpan w:val="3"/>
                  <w:hideMark/>
                </w:tcPr>
                <w:p w:rsidR="008D7ECF" w:rsidRDefault="005440C1" w:rsidP="005440C1">
                  <w:pPr>
                    <w:ind w:firstLine="300"/>
                    <w:jc w:val="center"/>
                    <w:rPr>
                      <w:rFonts w:ascii="Times New Roman" w:eastAsia="Times New Roman" w:hAnsi="Times New Roman" w:cs="Times New Roman"/>
                      <w:b/>
                      <w:bCs/>
                      <w:color w:val="000000" w:themeColor="text1"/>
                      <w:sz w:val="24"/>
                      <w:szCs w:val="24"/>
                      <w:lang w:eastAsia="lv-LV"/>
                    </w:rPr>
                  </w:pPr>
                  <w:r w:rsidRPr="00884744">
                    <w:rPr>
                      <w:rFonts w:ascii="Times New Roman" w:eastAsia="Times New Roman" w:hAnsi="Times New Roman" w:cs="Times New Roman"/>
                      <w:b/>
                      <w:bCs/>
                      <w:color w:val="000000" w:themeColor="text1"/>
                      <w:sz w:val="24"/>
                      <w:szCs w:val="24"/>
                      <w:lang w:eastAsia="lv-LV"/>
                    </w:rPr>
                    <w:t xml:space="preserve">V. Tiesību akta projekta atbilstība Latvijas </w:t>
                  </w:r>
                </w:p>
                <w:p w:rsidR="005440C1" w:rsidRPr="00884744" w:rsidRDefault="005440C1" w:rsidP="005440C1">
                  <w:pPr>
                    <w:ind w:firstLine="300"/>
                    <w:jc w:val="center"/>
                    <w:rPr>
                      <w:rFonts w:ascii="Times New Roman" w:eastAsia="Times New Roman" w:hAnsi="Times New Roman" w:cs="Times New Roman"/>
                      <w:b/>
                      <w:bCs/>
                      <w:color w:val="000000" w:themeColor="text1"/>
                      <w:sz w:val="24"/>
                      <w:szCs w:val="24"/>
                      <w:lang w:eastAsia="lv-LV"/>
                    </w:rPr>
                  </w:pPr>
                  <w:r w:rsidRPr="00884744">
                    <w:rPr>
                      <w:rFonts w:ascii="Times New Roman" w:eastAsia="Times New Roman" w:hAnsi="Times New Roman" w:cs="Times New Roman"/>
                      <w:b/>
                      <w:bCs/>
                      <w:color w:val="000000" w:themeColor="text1"/>
                      <w:sz w:val="24"/>
                      <w:szCs w:val="24"/>
                      <w:lang w:eastAsia="lv-LV"/>
                    </w:rPr>
                    <w:t>Republikas starptautiskajām saistībām</w:t>
                  </w:r>
                </w:p>
              </w:tc>
            </w:tr>
            <w:tr w:rsidR="00335B6F" w:rsidRPr="00884744" w:rsidTr="00335B6F">
              <w:tc>
                <w:tcPr>
                  <w:tcW w:w="2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1.</w:t>
                  </w:r>
                </w:p>
              </w:tc>
              <w:tc>
                <w:tcPr>
                  <w:tcW w:w="4890" w:type="dxa"/>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Saistības pret Eiropas Savienību</w:t>
                  </w:r>
                </w:p>
              </w:tc>
              <w:tc>
                <w:tcPr>
                  <w:tcW w:w="3300" w:type="pct"/>
                  <w:hideMark/>
                </w:tcPr>
                <w:p w:rsidR="005440C1" w:rsidRDefault="00884744" w:rsidP="00884744">
                  <w:pPr>
                    <w:jc w:val="both"/>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 xml:space="preserve">Noteikumu projekts ir sagatavots atbilstoši Eiropas Parlamenta un Padomes 2013. gada 17. decembra Regulas (ES) Nr. 1306/2013 par kopējās lauksaimniecības politikas finansēšanu, pārvaldību un uzraudzību un Padomes Regulu (EEK) Nr. 352/78, (EK) Nr. 165/94, (EK) Nr. 2799/98, (EK) Nr. 814/2000, (EK) Nr. 1290/2005 un (EK) Nr. 485/2008 atcelšanu </w:t>
                  </w:r>
                  <w:r w:rsidR="00671AA2" w:rsidRPr="00671AA2">
                    <w:rPr>
                      <w:rFonts w:ascii="Times New Roman" w:eastAsia="Times New Roman" w:hAnsi="Times New Roman" w:cs="Times New Roman"/>
                      <w:color w:val="000000" w:themeColor="text1"/>
                      <w:sz w:val="24"/>
                      <w:szCs w:val="24"/>
                      <w:lang w:eastAsia="lv-LV"/>
                    </w:rPr>
                    <w:t>(turpmāk – regula Nr.1306/2013</w:t>
                  </w:r>
                  <w:r w:rsidR="00D86795" w:rsidRPr="00501BF3">
                    <w:rPr>
                      <w:rFonts w:ascii="Times New Roman" w:eastAsia="Times New Roman" w:hAnsi="Times New Roman" w:cs="Times New Roman"/>
                      <w:color w:val="000000" w:themeColor="text1"/>
                      <w:sz w:val="24"/>
                      <w:szCs w:val="24"/>
                      <w:lang w:eastAsia="lv-LV"/>
                    </w:rPr>
                    <w:t>)</w:t>
                  </w:r>
                  <w:r w:rsidR="00D86795">
                    <w:rPr>
                      <w:rFonts w:ascii="Times New Roman" w:eastAsia="Times New Roman" w:hAnsi="Times New Roman" w:cs="Times New Roman"/>
                      <w:color w:val="000000" w:themeColor="text1"/>
                      <w:sz w:val="24"/>
                      <w:szCs w:val="24"/>
                      <w:lang w:eastAsia="lv-LV"/>
                    </w:rPr>
                    <w:t xml:space="preserve"> 4.</w:t>
                  </w:r>
                  <w:r w:rsidR="00501BF3">
                    <w:rPr>
                      <w:rFonts w:ascii="Times New Roman" w:eastAsia="Times New Roman" w:hAnsi="Times New Roman" w:cs="Times New Roman"/>
                      <w:color w:val="000000" w:themeColor="text1"/>
                      <w:sz w:val="24"/>
                      <w:szCs w:val="24"/>
                      <w:lang w:eastAsia="lv-LV"/>
                    </w:rPr>
                    <w:t xml:space="preserve"> panta </w:t>
                  </w:r>
                  <w:r w:rsidR="00D86795">
                    <w:rPr>
                      <w:rFonts w:ascii="Times New Roman" w:eastAsia="Times New Roman" w:hAnsi="Times New Roman" w:cs="Times New Roman"/>
                      <w:color w:val="000000" w:themeColor="text1"/>
                      <w:sz w:val="24"/>
                      <w:szCs w:val="24"/>
                      <w:lang w:eastAsia="lv-LV"/>
                    </w:rPr>
                    <w:t>1.</w:t>
                  </w:r>
                  <w:r w:rsidR="00A52B81">
                    <w:rPr>
                      <w:rFonts w:ascii="Times New Roman" w:eastAsia="Times New Roman" w:hAnsi="Times New Roman" w:cs="Times New Roman"/>
                      <w:color w:val="000000" w:themeColor="text1"/>
                      <w:sz w:val="24"/>
                      <w:szCs w:val="24"/>
                      <w:lang w:eastAsia="lv-LV"/>
                    </w:rPr>
                    <w:t>p</w:t>
                  </w:r>
                  <w:r w:rsidR="00501BF3">
                    <w:rPr>
                      <w:rFonts w:ascii="Times New Roman" w:eastAsia="Times New Roman" w:hAnsi="Times New Roman" w:cs="Times New Roman"/>
                      <w:color w:val="000000" w:themeColor="text1"/>
                      <w:sz w:val="24"/>
                      <w:szCs w:val="24"/>
                      <w:lang w:eastAsia="lv-LV"/>
                    </w:rPr>
                    <w:t>unktam</w:t>
                  </w:r>
                  <w:r w:rsidR="00A52B81">
                    <w:rPr>
                      <w:rFonts w:ascii="Times New Roman" w:eastAsia="Times New Roman" w:hAnsi="Times New Roman" w:cs="Times New Roman"/>
                      <w:color w:val="000000" w:themeColor="text1"/>
                      <w:sz w:val="24"/>
                      <w:szCs w:val="24"/>
                      <w:lang w:eastAsia="lv-LV"/>
                    </w:rPr>
                    <w:t xml:space="preserve"> un </w:t>
                  </w:r>
                  <w:r w:rsidR="00A52B81" w:rsidRPr="003A7948">
                    <w:rPr>
                      <w:rFonts w:ascii="Times New Roman" w:eastAsia="Times New Roman" w:hAnsi="Times New Roman" w:cs="Times New Roman"/>
                      <w:color w:val="000000" w:themeColor="text1"/>
                      <w:sz w:val="24"/>
                      <w:szCs w:val="24"/>
                      <w:lang w:eastAsia="lv-LV"/>
                    </w:rPr>
                    <w:t>58.panta 1.punkta “b” apakšpunktam</w:t>
                  </w:r>
                  <w:del w:id="4" w:author="Antra Vagnere" w:date="2016-03-31T09:18:00Z">
                    <w:r w:rsidR="00A52B81" w:rsidRPr="003A7948" w:rsidDel="0035100D">
                      <w:rPr>
                        <w:rFonts w:ascii="Times New Roman" w:eastAsia="Times New Roman" w:hAnsi="Times New Roman" w:cs="Times New Roman"/>
                        <w:color w:val="000000" w:themeColor="text1"/>
                        <w:sz w:val="24"/>
                        <w:szCs w:val="24"/>
                        <w:lang w:eastAsia="lv-LV"/>
                      </w:rPr>
                      <w:delText>.</w:delText>
                    </w:r>
                  </w:del>
                </w:p>
                <w:p w:rsidR="006E2CFD" w:rsidRPr="006E2CFD" w:rsidRDefault="006E2CFD" w:rsidP="006E2CFD">
                  <w:p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un</w:t>
                  </w:r>
                </w:p>
                <w:p w:rsidR="00671AA2" w:rsidRDefault="006E2CFD">
                  <w:pPr>
                    <w:pStyle w:val="CM4"/>
                    <w:spacing w:before="60" w:after="60"/>
                    <w:jc w:val="both"/>
                    <w:rPr>
                      <w:rFonts w:ascii="Times New Roman" w:hAnsi="Times New Roman" w:cs="Times New Roman"/>
                      <w:bCs/>
                      <w:color w:val="000000"/>
                    </w:rPr>
                  </w:pPr>
                  <w:r w:rsidRPr="00884744">
                    <w:rPr>
                      <w:rFonts w:ascii="Times New Roman" w:eastAsia="Times New Roman" w:hAnsi="Times New Roman" w:cs="Times New Roman"/>
                      <w:color w:val="000000" w:themeColor="text1"/>
                      <w:lang w:eastAsia="lv-LV"/>
                    </w:rPr>
                    <w:t>Eiropas Parlamenta un Padomes 2013. gada 17. decembra</w:t>
                  </w:r>
                  <w:r w:rsidRPr="006E2CFD">
                    <w:rPr>
                      <w:rFonts w:ascii="Times New Roman" w:hAnsi="Times New Roman" w:cs="Times New Roman"/>
                      <w:bCs/>
                      <w:color w:val="000000"/>
                    </w:rPr>
                    <w:t xml:space="preserve"> </w:t>
                  </w:r>
                  <w:r w:rsidR="004C656A">
                    <w:rPr>
                      <w:rFonts w:ascii="Times New Roman" w:hAnsi="Times New Roman" w:cs="Times New Roman"/>
                      <w:bCs/>
                      <w:color w:val="000000"/>
                    </w:rPr>
                    <w:lastRenderedPageBreak/>
                    <w:t xml:space="preserve">Regulas </w:t>
                  </w:r>
                  <w:r w:rsidRPr="006E2CFD">
                    <w:rPr>
                      <w:rFonts w:ascii="Times New Roman" w:hAnsi="Times New Roman" w:cs="Times New Roman"/>
                      <w:bCs/>
                      <w:color w:val="000000"/>
                    </w:rPr>
                    <w:t>(ES) Nr. 1305/2013 par atbalstu lauku attīstībai no Eiropas Lauksaimniecības fonda lauku attīstībai (ELFLA) un ar ko atceļ Padomes Regulu (EK) Nr. 1698/2005</w:t>
                  </w:r>
                  <w:r>
                    <w:rPr>
                      <w:rFonts w:ascii="Times New Roman" w:hAnsi="Times New Roman" w:cs="Times New Roman"/>
                      <w:bCs/>
                      <w:color w:val="000000"/>
                    </w:rPr>
                    <w:t xml:space="preserve"> </w:t>
                  </w:r>
                  <w:r w:rsidRPr="008B3168">
                    <w:rPr>
                      <w:rFonts w:ascii="Times New Roman" w:hAnsi="Times New Roman" w:cs="Times New Roman"/>
                      <w:bCs/>
                      <w:color w:val="000000"/>
                    </w:rPr>
                    <w:t>(</w:t>
                  </w:r>
                  <w:r w:rsidR="00B13651" w:rsidRPr="004441D5">
                    <w:rPr>
                      <w:rFonts w:ascii="Times New Roman" w:hAnsi="Times New Roman" w:cs="Times New Roman"/>
                      <w:bCs/>
                      <w:color w:val="000000"/>
                    </w:rPr>
                    <w:t>turpmāk – regula Nr.1305/2013</w:t>
                  </w:r>
                  <w:r w:rsidR="0023018D" w:rsidRPr="008B3168">
                    <w:rPr>
                      <w:rFonts w:ascii="Times New Roman" w:hAnsi="Times New Roman" w:cs="Times New Roman"/>
                      <w:bCs/>
                      <w:color w:val="000000"/>
                    </w:rPr>
                    <w:t>)</w:t>
                  </w:r>
                  <w:r w:rsidR="0023018D">
                    <w:rPr>
                      <w:rFonts w:ascii="Times New Roman" w:hAnsi="Times New Roman" w:cs="Times New Roman"/>
                      <w:bCs/>
                      <w:color w:val="000000"/>
                    </w:rPr>
                    <w:t xml:space="preserve"> 6</w:t>
                  </w:r>
                  <w:r w:rsidR="00100AF1">
                    <w:rPr>
                      <w:rFonts w:ascii="Times New Roman" w:hAnsi="Times New Roman" w:cs="Times New Roman"/>
                      <w:bCs/>
                      <w:color w:val="000000"/>
                    </w:rPr>
                    <w:t>7</w:t>
                  </w:r>
                  <w:r w:rsidR="0023018D">
                    <w:rPr>
                      <w:rFonts w:ascii="Times New Roman" w:hAnsi="Times New Roman" w:cs="Times New Roman"/>
                      <w:bCs/>
                      <w:color w:val="000000"/>
                    </w:rPr>
                    <w:t>. pantam</w:t>
                  </w:r>
                  <w:r w:rsidR="004C656A">
                    <w:rPr>
                      <w:rFonts w:ascii="Times New Roman" w:hAnsi="Times New Roman" w:cs="Times New Roman"/>
                      <w:bCs/>
                      <w:color w:val="000000"/>
                    </w:rPr>
                    <w:t>,</w:t>
                  </w:r>
                </w:p>
                <w:p w:rsidR="00D86795" w:rsidRPr="00D86795" w:rsidRDefault="00D86795" w:rsidP="00D86795">
                  <w:pPr>
                    <w:pStyle w:val="Default"/>
                  </w:pPr>
                  <w:r>
                    <w:t>un</w:t>
                  </w:r>
                </w:p>
                <w:p w:rsidR="00D86795" w:rsidRPr="00D86795" w:rsidRDefault="00D86795" w:rsidP="00D84EC9">
                  <w:pPr>
                    <w:autoSpaceDE w:val="0"/>
                    <w:autoSpaceDN w:val="0"/>
                    <w:adjustRightInd w:val="0"/>
                    <w:spacing w:before="60" w:after="6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Eiropas </w:t>
                  </w:r>
                  <w:r w:rsidR="00501BF3">
                    <w:rPr>
                      <w:rFonts w:ascii="Times New Roman" w:hAnsi="Times New Roman" w:cs="Times New Roman"/>
                      <w:bCs/>
                      <w:color w:val="000000"/>
                      <w:sz w:val="24"/>
                      <w:szCs w:val="24"/>
                    </w:rPr>
                    <w:t>P</w:t>
                  </w:r>
                  <w:r>
                    <w:rPr>
                      <w:rFonts w:ascii="Times New Roman" w:hAnsi="Times New Roman" w:cs="Times New Roman"/>
                      <w:bCs/>
                      <w:color w:val="000000"/>
                      <w:sz w:val="24"/>
                      <w:szCs w:val="24"/>
                    </w:rPr>
                    <w:t>arlamenta un Padomes 2014.gada 15.maija</w:t>
                  </w:r>
                  <w:r w:rsidRPr="00D86795">
                    <w:rPr>
                      <w:rFonts w:ascii="Times New Roman" w:hAnsi="Times New Roman" w:cs="Times New Roman"/>
                      <w:bCs/>
                      <w:color w:val="000000"/>
                      <w:sz w:val="24"/>
                      <w:szCs w:val="24"/>
                    </w:rPr>
                    <w:t xml:space="preserve"> </w:t>
                  </w:r>
                  <w:r w:rsidR="004C656A">
                    <w:rPr>
                      <w:rFonts w:ascii="Times New Roman" w:hAnsi="Times New Roman" w:cs="Times New Roman"/>
                      <w:bCs/>
                      <w:color w:val="000000"/>
                      <w:sz w:val="24"/>
                      <w:szCs w:val="24"/>
                    </w:rPr>
                    <w:t>R</w:t>
                  </w:r>
                  <w:r>
                    <w:rPr>
                      <w:rFonts w:ascii="Times New Roman" w:hAnsi="Times New Roman" w:cs="Times New Roman"/>
                      <w:bCs/>
                      <w:color w:val="000000"/>
                      <w:sz w:val="24"/>
                      <w:szCs w:val="24"/>
                    </w:rPr>
                    <w:t xml:space="preserve">egulas </w:t>
                  </w:r>
                  <w:r w:rsidRPr="00D86795">
                    <w:rPr>
                      <w:rFonts w:ascii="Times New Roman" w:hAnsi="Times New Roman" w:cs="Times New Roman"/>
                      <w:bCs/>
                      <w:color w:val="000000"/>
                      <w:sz w:val="24"/>
                      <w:szCs w:val="24"/>
                    </w:rPr>
                    <w:t xml:space="preserve">(ES) Nr. 508/2014 </w:t>
                  </w:r>
                  <w:r w:rsidRPr="00D86795">
                    <w:rPr>
                      <w:rFonts w:ascii="Times New Roman" w:hAnsi="Times New Roman" w:cs="Times New Roman"/>
                      <w:bCs/>
                      <w:sz w:val="24"/>
                      <w:szCs w:val="24"/>
                    </w:rPr>
                    <w:t>par Eiropas Jūrlietu un zivsaimniecības fondu un ar ko atceļ Padomes Regulas (EK) Nr. 2328/2003, (EK) Nr. 861/2006, (EK) Nr. 1198/2006 un (EK) Nr. 791/2007 un Eiropas Parlamenta un Padomes Regulu (ES) Nr. 1255/2011</w:t>
                  </w:r>
                  <w:r>
                    <w:rPr>
                      <w:rFonts w:ascii="Times New Roman" w:hAnsi="Times New Roman" w:cs="Times New Roman"/>
                      <w:bCs/>
                      <w:sz w:val="24"/>
                      <w:szCs w:val="24"/>
                    </w:rPr>
                    <w:t xml:space="preserve"> </w:t>
                  </w:r>
                  <w:r w:rsidR="00B13651" w:rsidRPr="00B13651">
                    <w:rPr>
                      <w:rFonts w:ascii="Times New Roman" w:hAnsi="Times New Roman" w:cs="Times New Roman"/>
                      <w:bCs/>
                      <w:sz w:val="24"/>
                      <w:szCs w:val="24"/>
                    </w:rPr>
                    <w:t>(turpmāk – regula Nr.508/2014) 107. panta 1. </w:t>
                  </w:r>
                  <w:r w:rsidR="001040E2">
                    <w:rPr>
                      <w:rFonts w:ascii="Times New Roman" w:hAnsi="Times New Roman" w:cs="Times New Roman"/>
                      <w:bCs/>
                      <w:sz w:val="24"/>
                      <w:szCs w:val="24"/>
                    </w:rPr>
                    <w:t>p</w:t>
                  </w:r>
                  <w:r w:rsidR="00B13651" w:rsidRPr="00B13651">
                    <w:rPr>
                      <w:rFonts w:ascii="Times New Roman" w:hAnsi="Times New Roman" w:cs="Times New Roman"/>
                      <w:bCs/>
                      <w:sz w:val="24"/>
                      <w:szCs w:val="24"/>
                    </w:rPr>
                    <w:t>unktam</w:t>
                  </w:r>
                  <w:r w:rsidR="008B3168">
                    <w:rPr>
                      <w:rFonts w:ascii="Times New Roman" w:hAnsi="Times New Roman" w:cs="Times New Roman"/>
                      <w:bCs/>
                      <w:sz w:val="24"/>
                      <w:szCs w:val="24"/>
                    </w:rPr>
                    <w:t>.</w:t>
                  </w:r>
                  <w:r w:rsidR="00D84EC9">
                    <w:rPr>
                      <w:rFonts w:ascii="Times New Roman" w:hAnsi="Times New Roman" w:cs="Times New Roman"/>
                      <w:bCs/>
                      <w:sz w:val="24"/>
                      <w:szCs w:val="24"/>
                      <w:u w:val="single"/>
                    </w:rPr>
                    <w:t xml:space="preserve"> </w:t>
                  </w:r>
                </w:p>
              </w:tc>
            </w:tr>
            <w:tr w:rsidR="00335B6F" w:rsidRPr="00884744" w:rsidTr="00335B6F">
              <w:tc>
                <w:tcPr>
                  <w:tcW w:w="2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lastRenderedPageBreak/>
                    <w:t>2.</w:t>
                  </w:r>
                </w:p>
              </w:tc>
              <w:tc>
                <w:tcPr>
                  <w:tcW w:w="4890" w:type="dxa"/>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Citas starptautiskās saistības</w:t>
                  </w:r>
                </w:p>
              </w:tc>
              <w:tc>
                <w:tcPr>
                  <w:tcW w:w="3300" w:type="pct"/>
                  <w:hideMark/>
                </w:tcPr>
                <w:p w:rsidR="005440C1" w:rsidRPr="00884744" w:rsidRDefault="008B67A9"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Nav</w:t>
                  </w:r>
                </w:p>
              </w:tc>
            </w:tr>
            <w:tr w:rsidR="00335B6F" w:rsidRPr="00884744" w:rsidTr="00335B6F">
              <w:tc>
                <w:tcPr>
                  <w:tcW w:w="2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3.</w:t>
                  </w:r>
                </w:p>
              </w:tc>
              <w:tc>
                <w:tcPr>
                  <w:tcW w:w="4890" w:type="dxa"/>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Cita informācija</w:t>
                  </w:r>
                </w:p>
              </w:tc>
              <w:tc>
                <w:tcPr>
                  <w:tcW w:w="3300" w:type="pct"/>
                  <w:hideMark/>
                </w:tcPr>
                <w:p w:rsidR="005440C1" w:rsidRPr="00884744" w:rsidRDefault="008B67A9" w:rsidP="008B67A9">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Nav</w:t>
                  </w:r>
                </w:p>
              </w:tc>
            </w:tr>
          </w:tbl>
          <w:p w:rsidR="005440C1" w:rsidRPr="00884744" w:rsidRDefault="005440C1" w:rsidP="005440C1">
            <w:pPr>
              <w:spacing w:after="0" w:line="240" w:lineRule="auto"/>
              <w:ind w:firstLine="300"/>
              <w:rPr>
                <w:rFonts w:ascii="Times New Roman" w:eastAsia="Times New Roman" w:hAnsi="Times New Roman" w:cs="Times New Roman"/>
                <w:color w:val="000000" w:themeColor="text1"/>
                <w:sz w:val="24"/>
                <w:szCs w:val="24"/>
                <w:lang w:eastAsia="lv-LV"/>
              </w:rPr>
            </w:pPr>
          </w:p>
          <w:tbl>
            <w:tblPr>
              <w:tblStyle w:val="Reatabula"/>
              <w:tblW w:w="12121" w:type="dxa"/>
              <w:tblLook w:val="04A0" w:firstRow="1" w:lastRow="0" w:firstColumn="1" w:lastColumn="0" w:noHBand="0" w:noVBand="1"/>
            </w:tblPr>
            <w:tblGrid>
              <w:gridCol w:w="2030"/>
              <w:gridCol w:w="258"/>
              <w:gridCol w:w="1644"/>
              <w:gridCol w:w="1211"/>
              <w:gridCol w:w="1215"/>
              <w:gridCol w:w="2568"/>
              <w:gridCol w:w="3195"/>
            </w:tblGrid>
            <w:tr w:rsidR="00335B6F" w:rsidRPr="00884744" w:rsidTr="00FB03F8">
              <w:trPr>
                <w:gridAfter w:val="1"/>
                <w:wAfter w:w="3195" w:type="dxa"/>
              </w:trPr>
              <w:tc>
                <w:tcPr>
                  <w:tcW w:w="8926" w:type="dxa"/>
                  <w:gridSpan w:val="6"/>
                  <w:hideMark/>
                </w:tcPr>
                <w:p w:rsidR="005440C1" w:rsidRPr="00884744" w:rsidRDefault="005440C1" w:rsidP="005440C1">
                  <w:pPr>
                    <w:ind w:firstLine="300"/>
                    <w:jc w:val="center"/>
                    <w:rPr>
                      <w:rFonts w:ascii="Times New Roman" w:eastAsia="Times New Roman" w:hAnsi="Times New Roman" w:cs="Times New Roman"/>
                      <w:b/>
                      <w:bCs/>
                      <w:color w:val="000000" w:themeColor="text1"/>
                      <w:sz w:val="24"/>
                      <w:szCs w:val="24"/>
                      <w:lang w:eastAsia="lv-LV"/>
                    </w:rPr>
                  </w:pPr>
                  <w:r w:rsidRPr="00884744">
                    <w:rPr>
                      <w:rFonts w:ascii="Times New Roman" w:eastAsia="Times New Roman" w:hAnsi="Times New Roman" w:cs="Times New Roman"/>
                      <w:b/>
                      <w:bCs/>
                      <w:color w:val="000000" w:themeColor="text1"/>
                      <w:sz w:val="24"/>
                      <w:szCs w:val="24"/>
                      <w:lang w:eastAsia="lv-LV"/>
                    </w:rPr>
                    <w:t>1.tabula</w:t>
                  </w:r>
                  <w:r w:rsidRPr="00884744">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335B6F" w:rsidRPr="00884744" w:rsidTr="00FB03F8">
              <w:trPr>
                <w:gridAfter w:val="1"/>
                <w:wAfter w:w="3195" w:type="dxa"/>
              </w:trPr>
              <w:tc>
                <w:tcPr>
                  <w:tcW w:w="2030" w:type="dxa"/>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Attiecīgā ES tiesību akta datums, numurs un nosaukums</w:t>
                  </w:r>
                </w:p>
              </w:tc>
              <w:tc>
                <w:tcPr>
                  <w:tcW w:w="6896" w:type="dxa"/>
                  <w:gridSpan w:val="5"/>
                  <w:hideMark/>
                </w:tcPr>
                <w:p w:rsidR="00884744" w:rsidRPr="00884744" w:rsidRDefault="00884744" w:rsidP="00884744">
                  <w:pPr>
                    <w:jc w:val="both"/>
                    <w:rPr>
                      <w:rFonts w:ascii="Times New Roman" w:hAnsi="Times New Roman" w:cs="Times New Roman"/>
                      <w:sz w:val="24"/>
                      <w:szCs w:val="24"/>
                    </w:rPr>
                  </w:pPr>
                  <w:r w:rsidRPr="00884744">
                    <w:rPr>
                      <w:rFonts w:ascii="Times New Roman" w:hAnsi="Times New Roman" w:cs="Times New Roman"/>
                      <w:sz w:val="24"/>
                      <w:szCs w:val="24"/>
                    </w:rPr>
                    <w:t>Regula Nr.1306/2013</w:t>
                  </w:r>
                </w:p>
                <w:p w:rsidR="005440C1" w:rsidRDefault="006E2CFD" w:rsidP="005440C1">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Regula Nr.1305/2013</w:t>
                  </w:r>
                </w:p>
                <w:p w:rsidR="00D86795" w:rsidRPr="00884744" w:rsidRDefault="00D86795" w:rsidP="005440C1">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Regula Nr.508/2014</w:t>
                  </w:r>
                </w:p>
              </w:tc>
            </w:tr>
            <w:tr w:rsidR="00335B6F" w:rsidRPr="00884744" w:rsidTr="00FB03F8">
              <w:trPr>
                <w:gridAfter w:val="1"/>
                <w:wAfter w:w="3195" w:type="dxa"/>
              </w:trPr>
              <w:tc>
                <w:tcPr>
                  <w:tcW w:w="2030" w:type="dxa"/>
                  <w:hideMark/>
                </w:tcPr>
                <w:p w:rsidR="005440C1" w:rsidRPr="00884744" w:rsidRDefault="005440C1" w:rsidP="005440C1">
                  <w:pPr>
                    <w:ind w:firstLine="300"/>
                    <w:jc w:val="cente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A</w:t>
                  </w:r>
                </w:p>
              </w:tc>
              <w:tc>
                <w:tcPr>
                  <w:tcW w:w="1902" w:type="dxa"/>
                  <w:gridSpan w:val="2"/>
                  <w:hideMark/>
                </w:tcPr>
                <w:p w:rsidR="005440C1" w:rsidRPr="00884744" w:rsidRDefault="005440C1" w:rsidP="005440C1">
                  <w:pPr>
                    <w:ind w:firstLine="300"/>
                    <w:jc w:val="cente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B</w:t>
                  </w:r>
                </w:p>
              </w:tc>
              <w:tc>
                <w:tcPr>
                  <w:tcW w:w="2426" w:type="dxa"/>
                  <w:gridSpan w:val="2"/>
                  <w:hideMark/>
                </w:tcPr>
                <w:p w:rsidR="005440C1" w:rsidRPr="00884744" w:rsidRDefault="005440C1" w:rsidP="005440C1">
                  <w:pPr>
                    <w:ind w:firstLine="300"/>
                    <w:jc w:val="cente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C</w:t>
                  </w:r>
                </w:p>
              </w:tc>
              <w:tc>
                <w:tcPr>
                  <w:tcW w:w="2568" w:type="dxa"/>
                  <w:tcBorders>
                    <w:bottom w:val="single" w:sz="4" w:space="0" w:color="auto"/>
                  </w:tcBorders>
                  <w:hideMark/>
                </w:tcPr>
                <w:p w:rsidR="005440C1" w:rsidRPr="00884744" w:rsidRDefault="005440C1" w:rsidP="005440C1">
                  <w:pPr>
                    <w:ind w:firstLine="300"/>
                    <w:jc w:val="cente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D</w:t>
                  </w:r>
                </w:p>
              </w:tc>
            </w:tr>
            <w:tr w:rsidR="00335B6F" w:rsidRPr="00884744" w:rsidTr="00FB03F8">
              <w:trPr>
                <w:gridAfter w:val="1"/>
                <w:wAfter w:w="3195" w:type="dxa"/>
              </w:trPr>
              <w:tc>
                <w:tcPr>
                  <w:tcW w:w="2030" w:type="dxa"/>
                  <w:hideMark/>
                </w:tcPr>
                <w:p w:rsidR="00686B7B" w:rsidRDefault="00686B7B" w:rsidP="00686B7B">
                  <w:pPr>
                    <w:jc w:val="both"/>
                    <w:rPr>
                      <w:rFonts w:ascii="Times New Roman" w:hAnsi="Times New Roman" w:cs="Times New Roman"/>
                      <w:sz w:val="24"/>
                      <w:szCs w:val="24"/>
                    </w:rPr>
                  </w:pPr>
                  <w:r w:rsidRPr="00884744">
                    <w:rPr>
                      <w:rFonts w:ascii="Times New Roman" w:hAnsi="Times New Roman" w:cs="Times New Roman"/>
                      <w:sz w:val="24"/>
                      <w:szCs w:val="24"/>
                    </w:rPr>
                    <w:t>Regula</w:t>
                  </w:r>
                  <w:r w:rsidR="00501BF3">
                    <w:rPr>
                      <w:rFonts w:ascii="Times New Roman" w:hAnsi="Times New Roman" w:cs="Times New Roman"/>
                      <w:sz w:val="24"/>
                      <w:szCs w:val="24"/>
                    </w:rPr>
                    <w:t>s</w:t>
                  </w:r>
                  <w:r w:rsidRPr="00884744">
                    <w:rPr>
                      <w:rFonts w:ascii="Times New Roman" w:hAnsi="Times New Roman" w:cs="Times New Roman"/>
                      <w:sz w:val="24"/>
                      <w:szCs w:val="24"/>
                    </w:rPr>
                    <w:t xml:space="preserve"> Nr.1306/2013</w:t>
                  </w:r>
                  <w:r>
                    <w:rPr>
                      <w:rFonts w:ascii="Times New Roman" w:hAnsi="Times New Roman" w:cs="Times New Roman"/>
                      <w:sz w:val="24"/>
                      <w:szCs w:val="24"/>
                    </w:rPr>
                    <w:t xml:space="preserve"> </w:t>
                  </w:r>
                </w:p>
                <w:p w:rsidR="005440C1" w:rsidRPr="00884744" w:rsidRDefault="00884744" w:rsidP="00501BF3">
                  <w:pPr>
                    <w:jc w:val="both"/>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4. pant</w:t>
                  </w:r>
                  <w:r w:rsidR="00501BF3">
                    <w:rPr>
                      <w:rFonts w:ascii="Times New Roman" w:eastAsia="Times New Roman" w:hAnsi="Times New Roman" w:cs="Times New Roman"/>
                      <w:color w:val="000000" w:themeColor="text1"/>
                      <w:sz w:val="24"/>
                      <w:szCs w:val="24"/>
                      <w:lang w:eastAsia="lv-LV"/>
                    </w:rPr>
                    <w:t xml:space="preserve">a </w:t>
                  </w:r>
                  <w:r w:rsidR="00501BF3" w:rsidRPr="00884744">
                    <w:rPr>
                      <w:rFonts w:ascii="Times New Roman" w:eastAsia="Times New Roman" w:hAnsi="Times New Roman" w:cs="Times New Roman"/>
                      <w:color w:val="000000" w:themeColor="text1"/>
                      <w:sz w:val="24"/>
                      <w:szCs w:val="24"/>
                      <w:lang w:eastAsia="lv-LV"/>
                    </w:rPr>
                    <w:t>1.</w:t>
                  </w:r>
                  <w:r w:rsidR="00501BF3">
                    <w:rPr>
                      <w:rFonts w:ascii="Times New Roman" w:eastAsia="Times New Roman" w:hAnsi="Times New Roman" w:cs="Times New Roman"/>
                      <w:color w:val="000000" w:themeColor="text1"/>
                      <w:sz w:val="24"/>
                      <w:szCs w:val="24"/>
                      <w:lang w:eastAsia="lv-LV"/>
                    </w:rPr>
                    <w:t> punkts</w:t>
                  </w:r>
                </w:p>
              </w:tc>
              <w:tc>
                <w:tcPr>
                  <w:tcW w:w="1902" w:type="dxa"/>
                  <w:gridSpan w:val="2"/>
                  <w:hideMark/>
                </w:tcPr>
                <w:p w:rsidR="005440C1" w:rsidRPr="00FA1C8B" w:rsidRDefault="00671AA2" w:rsidP="00FA1C8B">
                  <w:pPr>
                    <w:spacing w:after="160" w:line="259" w:lineRule="auto"/>
                    <w:rPr>
                      <w:rFonts w:ascii="Times New Roman" w:eastAsia="Times New Roman" w:hAnsi="Times New Roman" w:cs="Times New Roman"/>
                      <w:color w:val="000000" w:themeColor="text1"/>
                      <w:sz w:val="24"/>
                      <w:szCs w:val="24"/>
                      <w:lang w:eastAsia="lv-LV"/>
                    </w:rPr>
                  </w:pPr>
                  <w:r w:rsidRPr="00FA1C8B">
                    <w:rPr>
                      <w:rFonts w:ascii="Times New Roman" w:eastAsia="Times New Roman" w:hAnsi="Times New Roman" w:cs="Times New Roman"/>
                      <w:color w:val="000000" w:themeColor="text1"/>
                      <w:sz w:val="24"/>
                      <w:szCs w:val="24"/>
                      <w:lang w:eastAsia="lv-LV"/>
                    </w:rPr>
                    <w:t>1.</w:t>
                  </w:r>
                  <w:r w:rsidR="00FA1C8B" w:rsidRPr="00FA1C8B">
                    <w:rPr>
                      <w:rFonts w:ascii="Times New Roman" w:eastAsia="Times New Roman" w:hAnsi="Times New Roman" w:cs="Times New Roman"/>
                      <w:color w:val="000000" w:themeColor="text1"/>
                      <w:sz w:val="24"/>
                      <w:szCs w:val="24"/>
                      <w:lang w:eastAsia="lv-LV"/>
                    </w:rPr>
                    <w:t>punkts</w:t>
                  </w:r>
                </w:p>
              </w:tc>
              <w:tc>
                <w:tcPr>
                  <w:tcW w:w="2426" w:type="dxa"/>
                  <w:gridSpan w:val="2"/>
                  <w:hideMark/>
                </w:tcPr>
                <w:p w:rsidR="005440C1" w:rsidRPr="00884744" w:rsidRDefault="00884744" w:rsidP="005440C1">
                  <w:pPr>
                    <w:ind w:firstLine="300"/>
                    <w:rPr>
                      <w:rFonts w:ascii="Times New Roman" w:eastAsia="Times New Roman" w:hAnsi="Times New Roman" w:cs="Times New Roman"/>
                      <w:color w:val="000000" w:themeColor="text1"/>
                      <w:sz w:val="24"/>
                      <w:szCs w:val="24"/>
                      <w:lang w:eastAsia="lv-LV"/>
                    </w:rPr>
                  </w:pPr>
                  <w:r w:rsidRPr="00884744">
                    <w:rPr>
                      <w:rFonts w:ascii="Times New Roman" w:hAnsi="Times New Roman" w:cs="Times New Roman"/>
                      <w:sz w:val="24"/>
                      <w:szCs w:val="24"/>
                    </w:rPr>
                    <w:t>Ieviests pilnībā</w:t>
                  </w:r>
                </w:p>
              </w:tc>
              <w:tc>
                <w:tcPr>
                  <w:tcW w:w="2568" w:type="dxa"/>
                  <w:tcBorders>
                    <w:right w:val="single" w:sz="4" w:space="0" w:color="auto"/>
                  </w:tcBorders>
                  <w:hideMark/>
                </w:tcPr>
                <w:p w:rsidR="005440C1" w:rsidRPr="00884744" w:rsidRDefault="00884744" w:rsidP="00D86795">
                  <w:pPr>
                    <w:ind w:firstLine="300"/>
                    <w:rPr>
                      <w:rFonts w:ascii="Times New Roman" w:eastAsia="Times New Roman" w:hAnsi="Times New Roman" w:cs="Times New Roman"/>
                      <w:color w:val="000000" w:themeColor="text1"/>
                      <w:sz w:val="24"/>
                      <w:szCs w:val="24"/>
                      <w:lang w:eastAsia="lv-LV"/>
                    </w:rPr>
                  </w:pPr>
                  <w:r w:rsidRPr="00884744">
                    <w:rPr>
                      <w:rFonts w:ascii="Times New Roman" w:hAnsi="Times New Roman" w:cs="Times New Roman"/>
                      <w:sz w:val="24"/>
                      <w:szCs w:val="24"/>
                    </w:rPr>
                    <w:t>Neparedz stingrākas prasības kā ES tiesību normas.</w:t>
                  </w:r>
                </w:p>
              </w:tc>
            </w:tr>
            <w:tr w:rsidR="00481B79" w:rsidRPr="00884744" w:rsidTr="00FB03F8">
              <w:trPr>
                <w:gridAfter w:val="1"/>
                <w:wAfter w:w="3195" w:type="dxa"/>
              </w:trPr>
              <w:tc>
                <w:tcPr>
                  <w:tcW w:w="2030" w:type="dxa"/>
                </w:tcPr>
                <w:p w:rsidR="00481B79" w:rsidRPr="003A7948" w:rsidRDefault="00481B79" w:rsidP="00481B79">
                  <w:pPr>
                    <w:jc w:val="both"/>
                    <w:rPr>
                      <w:rFonts w:ascii="Times New Roman" w:hAnsi="Times New Roman" w:cs="Times New Roman"/>
                      <w:sz w:val="24"/>
                      <w:szCs w:val="24"/>
                    </w:rPr>
                  </w:pPr>
                  <w:r w:rsidRPr="003A7948">
                    <w:rPr>
                      <w:rFonts w:ascii="Times New Roman" w:hAnsi="Times New Roman" w:cs="Times New Roman"/>
                      <w:sz w:val="24"/>
                      <w:szCs w:val="24"/>
                    </w:rPr>
                    <w:t xml:space="preserve">Regulas Nr.1306/2013 </w:t>
                  </w:r>
                </w:p>
                <w:p w:rsidR="00481B79" w:rsidRPr="003A7948" w:rsidRDefault="00481B79" w:rsidP="00481B79">
                  <w:pPr>
                    <w:jc w:val="both"/>
                    <w:rPr>
                      <w:rFonts w:ascii="Times New Roman" w:hAnsi="Times New Roman" w:cs="Times New Roman"/>
                      <w:sz w:val="24"/>
                      <w:szCs w:val="24"/>
                    </w:rPr>
                  </w:pPr>
                  <w:r w:rsidRPr="003A7948">
                    <w:rPr>
                      <w:rFonts w:ascii="Times New Roman" w:eastAsia="Times New Roman" w:hAnsi="Times New Roman" w:cs="Times New Roman"/>
                      <w:color w:val="000000" w:themeColor="text1"/>
                      <w:sz w:val="24"/>
                      <w:szCs w:val="24"/>
                      <w:lang w:eastAsia="lv-LV"/>
                    </w:rPr>
                    <w:t>58. panta 1.punkta “b” apakšpunkts</w:t>
                  </w:r>
                </w:p>
              </w:tc>
              <w:tc>
                <w:tcPr>
                  <w:tcW w:w="1902" w:type="dxa"/>
                  <w:gridSpan w:val="2"/>
                </w:tcPr>
                <w:p w:rsidR="00481B79" w:rsidRPr="003A7948" w:rsidRDefault="00481B79" w:rsidP="00FA1C8B">
                  <w:pPr>
                    <w:rPr>
                      <w:rFonts w:ascii="Times New Roman" w:eastAsia="Times New Roman" w:hAnsi="Times New Roman" w:cs="Times New Roman"/>
                      <w:color w:val="000000" w:themeColor="text1"/>
                      <w:sz w:val="24"/>
                      <w:szCs w:val="24"/>
                      <w:lang w:eastAsia="lv-LV"/>
                    </w:rPr>
                  </w:pPr>
                  <w:r w:rsidRPr="003A7948">
                    <w:rPr>
                      <w:rFonts w:ascii="Times New Roman" w:eastAsia="Times New Roman" w:hAnsi="Times New Roman" w:cs="Times New Roman"/>
                      <w:color w:val="000000" w:themeColor="text1"/>
                      <w:sz w:val="24"/>
                      <w:szCs w:val="24"/>
                      <w:lang w:eastAsia="lv-LV"/>
                    </w:rPr>
                    <w:t>2.punkts</w:t>
                  </w:r>
                </w:p>
              </w:tc>
              <w:tc>
                <w:tcPr>
                  <w:tcW w:w="2426" w:type="dxa"/>
                  <w:gridSpan w:val="2"/>
                </w:tcPr>
                <w:p w:rsidR="00481B79" w:rsidRPr="003A7948" w:rsidRDefault="00481B79" w:rsidP="005440C1">
                  <w:pPr>
                    <w:ind w:firstLine="300"/>
                    <w:rPr>
                      <w:rFonts w:ascii="Times New Roman" w:hAnsi="Times New Roman" w:cs="Times New Roman"/>
                      <w:sz w:val="24"/>
                      <w:szCs w:val="24"/>
                    </w:rPr>
                  </w:pPr>
                  <w:r w:rsidRPr="003A7948">
                    <w:rPr>
                      <w:rFonts w:ascii="Times New Roman" w:hAnsi="Times New Roman" w:cs="Times New Roman"/>
                      <w:sz w:val="24"/>
                      <w:szCs w:val="24"/>
                    </w:rPr>
                    <w:t>Ieviests pilnībā</w:t>
                  </w:r>
                </w:p>
              </w:tc>
              <w:tc>
                <w:tcPr>
                  <w:tcW w:w="2568" w:type="dxa"/>
                  <w:tcBorders>
                    <w:right w:val="single" w:sz="4" w:space="0" w:color="auto"/>
                  </w:tcBorders>
                </w:tcPr>
                <w:p w:rsidR="00481B79" w:rsidRPr="003A7948" w:rsidRDefault="00481B79" w:rsidP="00D86795">
                  <w:pPr>
                    <w:ind w:firstLine="300"/>
                    <w:rPr>
                      <w:rFonts w:ascii="Times New Roman" w:hAnsi="Times New Roman" w:cs="Times New Roman"/>
                      <w:sz w:val="24"/>
                      <w:szCs w:val="24"/>
                    </w:rPr>
                  </w:pPr>
                  <w:r w:rsidRPr="003A7948">
                    <w:rPr>
                      <w:rFonts w:ascii="Times New Roman" w:hAnsi="Times New Roman" w:cs="Times New Roman"/>
                      <w:sz w:val="24"/>
                      <w:szCs w:val="24"/>
                    </w:rPr>
                    <w:t>Neparedz stingrākas prasības kā ES tiesību normas.</w:t>
                  </w:r>
                </w:p>
              </w:tc>
            </w:tr>
            <w:tr w:rsidR="00D86795" w:rsidRPr="00884744" w:rsidTr="00FB03F8">
              <w:trPr>
                <w:gridAfter w:val="1"/>
                <w:wAfter w:w="3195" w:type="dxa"/>
              </w:trPr>
              <w:tc>
                <w:tcPr>
                  <w:tcW w:w="2030" w:type="dxa"/>
                </w:tcPr>
                <w:p w:rsidR="00D86795" w:rsidRPr="00884744" w:rsidRDefault="00D86795" w:rsidP="00686B7B">
                  <w:pPr>
                    <w:jc w:val="both"/>
                    <w:rPr>
                      <w:rFonts w:ascii="Times New Roman" w:hAnsi="Times New Roman" w:cs="Times New Roman"/>
                      <w:sz w:val="24"/>
                      <w:szCs w:val="24"/>
                    </w:rPr>
                  </w:pPr>
                  <w:r>
                    <w:rPr>
                      <w:rFonts w:ascii="Times New Roman" w:hAnsi="Times New Roman" w:cs="Times New Roman"/>
                      <w:sz w:val="24"/>
                      <w:szCs w:val="24"/>
                    </w:rPr>
                    <w:t>Regula</w:t>
                  </w:r>
                  <w:r w:rsidR="00501BF3">
                    <w:rPr>
                      <w:rFonts w:ascii="Times New Roman" w:hAnsi="Times New Roman" w:cs="Times New Roman"/>
                      <w:sz w:val="24"/>
                      <w:szCs w:val="24"/>
                    </w:rPr>
                    <w:t>s</w:t>
                  </w:r>
                  <w:r>
                    <w:rPr>
                      <w:rFonts w:ascii="Times New Roman" w:hAnsi="Times New Roman" w:cs="Times New Roman"/>
                      <w:sz w:val="24"/>
                      <w:szCs w:val="24"/>
                    </w:rPr>
                    <w:t xml:space="preserve"> Nr.1305/2013 6</w:t>
                  </w:r>
                  <w:r w:rsidR="003C0064">
                    <w:rPr>
                      <w:rFonts w:ascii="Times New Roman" w:hAnsi="Times New Roman" w:cs="Times New Roman"/>
                      <w:sz w:val="24"/>
                      <w:szCs w:val="24"/>
                    </w:rPr>
                    <w:t>7.</w:t>
                  </w:r>
                  <w:r>
                    <w:rPr>
                      <w:rFonts w:ascii="Times New Roman" w:hAnsi="Times New Roman" w:cs="Times New Roman"/>
                      <w:sz w:val="24"/>
                      <w:szCs w:val="24"/>
                    </w:rPr>
                    <w:t>pants</w:t>
                  </w:r>
                </w:p>
              </w:tc>
              <w:tc>
                <w:tcPr>
                  <w:tcW w:w="1902" w:type="dxa"/>
                  <w:gridSpan w:val="2"/>
                </w:tcPr>
                <w:p w:rsidR="00D86795" w:rsidRPr="00FA1C8B" w:rsidRDefault="00FA1C8B" w:rsidP="005440C1">
                  <w:pPr>
                    <w:spacing w:after="160" w:line="259" w:lineRule="auto"/>
                    <w:rPr>
                      <w:rFonts w:ascii="Times New Roman" w:eastAsia="Times New Roman" w:hAnsi="Times New Roman" w:cs="Times New Roman"/>
                      <w:color w:val="000000" w:themeColor="text1"/>
                      <w:sz w:val="24"/>
                      <w:szCs w:val="24"/>
                      <w:lang w:eastAsia="lv-LV"/>
                    </w:rPr>
                  </w:pPr>
                  <w:r w:rsidRPr="00FA1C8B">
                    <w:rPr>
                      <w:rFonts w:ascii="Times New Roman" w:eastAsia="Times New Roman" w:hAnsi="Times New Roman" w:cs="Times New Roman"/>
                      <w:color w:val="000000" w:themeColor="text1"/>
                      <w:sz w:val="24"/>
                      <w:szCs w:val="24"/>
                      <w:lang w:eastAsia="lv-LV"/>
                    </w:rPr>
                    <w:t>3</w:t>
                  </w:r>
                  <w:r w:rsidR="00671AA2" w:rsidRPr="00FA1C8B">
                    <w:rPr>
                      <w:rFonts w:ascii="Times New Roman" w:eastAsia="Times New Roman" w:hAnsi="Times New Roman" w:cs="Times New Roman"/>
                      <w:color w:val="000000" w:themeColor="text1"/>
                      <w:sz w:val="24"/>
                      <w:szCs w:val="24"/>
                      <w:lang w:eastAsia="lv-LV"/>
                    </w:rPr>
                    <w:t>.punkts</w:t>
                  </w:r>
                </w:p>
              </w:tc>
              <w:tc>
                <w:tcPr>
                  <w:tcW w:w="2426" w:type="dxa"/>
                  <w:gridSpan w:val="2"/>
                </w:tcPr>
                <w:p w:rsidR="00D86795" w:rsidRPr="00884744" w:rsidRDefault="00D86795" w:rsidP="005440C1">
                  <w:pPr>
                    <w:ind w:firstLine="300"/>
                    <w:rPr>
                      <w:rFonts w:ascii="Times New Roman" w:hAnsi="Times New Roman" w:cs="Times New Roman"/>
                      <w:sz w:val="24"/>
                      <w:szCs w:val="24"/>
                    </w:rPr>
                  </w:pPr>
                  <w:r w:rsidRPr="00884744">
                    <w:rPr>
                      <w:rFonts w:ascii="Times New Roman" w:hAnsi="Times New Roman" w:cs="Times New Roman"/>
                      <w:sz w:val="24"/>
                      <w:szCs w:val="24"/>
                    </w:rPr>
                    <w:t>Ieviests pilnībā</w:t>
                  </w:r>
                </w:p>
              </w:tc>
              <w:tc>
                <w:tcPr>
                  <w:tcW w:w="2568" w:type="dxa"/>
                  <w:tcBorders>
                    <w:right w:val="single" w:sz="4" w:space="0" w:color="auto"/>
                  </w:tcBorders>
                </w:tcPr>
                <w:p w:rsidR="00D86795" w:rsidRPr="00884744" w:rsidRDefault="00D86795" w:rsidP="00D86795">
                  <w:pPr>
                    <w:ind w:firstLine="300"/>
                    <w:rPr>
                      <w:rFonts w:ascii="Times New Roman" w:hAnsi="Times New Roman" w:cs="Times New Roman"/>
                      <w:sz w:val="24"/>
                      <w:szCs w:val="24"/>
                    </w:rPr>
                  </w:pPr>
                  <w:r w:rsidRPr="00884744">
                    <w:rPr>
                      <w:rFonts w:ascii="Times New Roman" w:hAnsi="Times New Roman" w:cs="Times New Roman"/>
                      <w:sz w:val="24"/>
                      <w:szCs w:val="24"/>
                    </w:rPr>
                    <w:t>Neparedz stingrākas prasības kā ES tiesību normas.</w:t>
                  </w:r>
                </w:p>
              </w:tc>
            </w:tr>
            <w:tr w:rsidR="00D86795" w:rsidRPr="00884744" w:rsidTr="00FB03F8">
              <w:trPr>
                <w:gridAfter w:val="1"/>
                <w:wAfter w:w="3195" w:type="dxa"/>
              </w:trPr>
              <w:tc>
                <w:tcPr>
                  <w:tcW w:w="2030" w:type="dxa"/>
                </w:tcPr>
                <w:p w:rsidR="00D86795" w:rsidRDefault="00501BF3" w:rsidP="00501BF3">
                  <w:pPr>
                    <w:jc w:val="both"/>
                    <w:rPr>
                      <w:rFonts w:ascii="Times New Roman" w:hAnsi="Times New Roman" w:cs="Times New Roman"/>
                      <w:sz w:val="24"/>
                      <w:szCs w:val="24"/>
                    </w:rPr>
                  </w:pPr>
                  <w:r>
                    <w:rPr>
                      <w:rFonts w:ascii="Times New Roman" w:hAnsi="Times New Roman" w:cs="Times New Roman"/>
                      <w:sz w:val="24"/>
                      <w:szCs w:val="24"/>
                    </w:rPr>
                    <w:t xml:space="preserve">Regulas </w:t>
                  </w:r>
                  <w:r w:rsidR="00D86795">
                    <w:rPr>
                      <w:rFonts w:ascii="Times New Roman" w:hAnsi="Times New Roman" w:cs="Times New Roman"/>
                      <w:sz w:val="24"/>
                      <w:szCs w:val="24"/>
                    </w:rPr>
                    <w:t>Nr.508/2014 107.</w:t>
                  </w:r>
                  <w:r>
                    <w:rPr>
                      <w:rFonts w:ascii="Times New Roman" w:hAnsi="Times New Roman" w:cs="Times New Roman"/>
                      <w:sz w:val="24"/>
                      <w:szCs w:val="24"/>
                    </w:rPr>
                    <w:t> </w:t>
                  </w:r>
                  <w:r w:rsidR="00D86795">
                    <w:rPr>
                      <w:rFonts w:ascii="Times New Roman" w:hAnsi="Times New Roman" w:cs="Times New Roman"/>
                      <w:sz w:val="24"/>
                      <w:szCs w:val="24"/>
                    </w:rPr>
                    <w:t>pants</w:t>
                  </w:r>
                  <w:r>
                    <w:rPr>
                      <w:rFonts w:ascii="Times New Roman" w:hAnsi="Times New Roman" w:cs="Times New Roman"/>
                      <w:sz w:val="24"/>
                      <w:szCs w:val="24"/>
                    </w:rPr>
                    <w:t xml:space="preserve"> 1. punkts</w:t>
                  </w:r>
                </w:p>
              </w:tc>
              <w:tc>
                <w:tcPr>
                  <w:tcW w:w="1902" w:type="dxa"/>
                  <w:gridSpan w:val="2"/>
                </w:tcPr>
                <w:p w:rsidR="00D86795" w:rsidRPr="00FA1C8B" w:rsidRDefault="00FA1C8B" w:rsidP="005440C1">
                  <w:pPr>
                    <w:spacing w:after="160" w:line="259" w:lineRule="auto"/>
                    <w:rPr>
                      <w:rFonts w:ascii="Times New Roman" w:eastAsia="Times New Roman" w:hAnsi="Times New Roman" w:cs="Times New Roman"/>
                      <w:color w:val="000000" w:themeColor="text1"/>
                      <w:sz w:val="24"/>
                      <w:szCs w:val="24"/>
                      <w:lang w:eastAsia="lv-LV"/>
                    </w:rPr>
                  </w:pPr>
                  <w:r w:rsidRPr="00FA1C8B">
                    <w:rPr>
                      <w:rFonts w:ascii="Times New Roman" w:eastAsia="Times New Roman" w:hAnsi="Times New Roman" w:cs="Times New Roman"/>
                      <w:color w:val="000000" w:themeColor="text1"/>
                      <w:sz w:val="24"/>
                      <w:szCs w:val="24"/>
                      <w:lang w:eastAsia="lv-LV"/>
                    </w:rPr>
                    <w:t>3</w:t>
                  </w:r>
                  <w:r w:rsidR="00671AA2" w:rsidRPr="00FA1C8B">
                    <w:rPr>
                      <w:rFonts w:ascii="Times New Roman" w:eastAsia="Times New Roman" w:hAnsi="Times New Roman" w:cs="Times New Roman"/>
                      <w:color w:val="000000" w:themeColor="text1"/>
                      <w:sz w:val="24"/>
                      <w:szCs w:val="24"/>
                      <w:lang w:eastAsia="lv-LV"/>
                    </w:rPr>
                    <w:t>.punkts</w:t>
                  </w:r>
                </w:p>
              </w:tc>
              <w:tc>
                <w:tcPr>
                  <w:tcW w:w="2426" w:type="dxa"/>
                  <w:gridSpan w:val="2"/>
                </w:tcPr>
                <w:p w:rsidR="00D86795" w:rsidRPr="00884744" w:rsidRDefault="00D86795" w:rsidP="005440C1">
                  <w:pPr>
                    <w:ind w:firstLine="300"/>
                    <w:rPr>
                      <w:rFonts w:ascii="Times New Roman" w:hAnsi="Times New Roman" w:cs="Times New Roman"/>
                      <w:sz w:val="24"/>
                      <w:szCs w:val="24"/>
                    </w:rPr>
                  </w:pPr>
                  <w:r w:rsidRPr="00884744">
                    <w:rPr>
                      <w:rFonts w:ascii="Times New Roman" w:hAnsi="Times New Roman" w:cs="Times New Roman"/>
                      <w:sz w:val="24"/>
                      <w:szCs w:val="24"/>
                    </w:rPr>
                    <w:t>Ieviests pilnībā</w:t>
                  </w:r>
                </w:p>
              </w:tc>
              <w:tc>
                <w:tcPr>
                  <w:tcW w:w="2568" w:type="dxa"/>
                  <w:tcBorders>
                    <w:right w:val="single" w:sz="4" w:space="0" w:color="auto"/>
                  </w:tcBorders>
                </w:tcPr>
                <w:p w:rsidR="00D86795" w:rsidRPr="00884744" w:rsidRDefault="00D86795" w:rsidP="00D86795">
                  <w:pPr>
                    <w:ind w:firstLine="300"/>
                    <w:rPr>
                      <w:rFonts w:ascii="Times New Roman" w:hAnsi="Times New Roman" w:cs="Times New Roman"/>
                      <w:sz w:val="24"/>
                      <w:szCs w:val="24"/>
                    </w:rPr>
                  </w:pPr>
                  <w:r w:rsidRPr="00884744">
                    <w:rPr>
                      <w:rFonts w:ascii="Times New Roman" w:hAnsi="Times New Roman" w:cs="Times New Roman"/>
                      <w:sz w:val="24"/>
                      <w:szCs w:val="24"/>
                    </w:rPr>
                    <w:t>Neparedz stingrākas prasības kā ES tiesību normas.</w:t>
                  </w:r>
                </w:p>
              </w:tc>
            </w:tr>
            <w:tr w:rsidR="00686B7B" w:rsidRPr="00884744" w:rsidTr="00FB03F8">
              <w:trPr>
                <w:gridAfter w:val="1"/>
                <w:wAfter w:w="3195" w:type="dxa"/>
              </w:trPr>
              <w:tc>
                <w:tcPr>
                  <w:tcW w:w="2030" w:type="dxa"/>
                </w:tcPr>
                <w:p w:rsidR="00686B7B" w:rsidRPr="00884744" w:rsidRDefault="00686B7B"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r w:rsidRPr="00884744">
                    <w:rPr>
                      <w:rFonts w:ascii="Times New Roman" w:eastAsia="Times New Roman" w:hAnsi="Times New Roman" w:cs="Times New Roman"/>
                      <w:color w:val="000000" w:themeColor="text1"/>
                      <w:sz w:val="24"/>
                      <w:szCs w:val="24"/>
                      <w:lang w:eastAsia="lv-LV"/>
                    </w:rPr>
                    <w:br/>
                    <w:t>Kādēļ?</w:t>
                  </w:r>
                </w:p>
              </w:tc>
              <w:tc>
                <w:tcPr>
                  <w:tcW w:w="6896" w:type="dxa"/>
                  <w:gridSpan w:val="5"/>
                  <w:tcBorders>
                    <w:right w:val="single" w:sz="4" w:space="0" w:color="auto"/>
                  </w:tcBorders>
                </w:tcPr>
                <w:p w:rsidR="00CB26D8" w:rsidRPr="00686B7B" w:rsidRDefault="00CB26D8" w:rsidP="00CB26D8">
                  <w:pPr>
                    <w:rPr>
                      <w:rFonts w:ascii="Times New Roman" w:hAnsi="Times New Roman" w:cs="Times New Roman"/>
                      <w:sz w:val="24"/>
                      <w:szCs w:val="24"/>
                    </w:rPr>
                  </w:pPr>
                  <w:r w:rsidRPr="00686B7B">
                    <w:rPr>
                      <w:rFonts w:ascii="Times New Roman" w:hAnsi="Times New Roman" w:cs="Times New Roman"/>
                      <w:sz w:val="24"/>
                      <w:szCs w:val="24"/>
                    </w:rPr>
                    <w:t>Projekts šo jomu neskar.</w:t>
                  </w:r>
                </w:p>
                <w:p w:rsidR="00686B7B" w:rsidRPr="00884744" w:rsidRDefault="00686B7B" w:rsidP="00CB26D8">
                  <w:pPr>
                    <w:pBdr>
                      <w:right w:val="single" w:sz="4" w:space="4" w:color="auto"/>
                    </w:pBdr>
                    <w:jc w:val="both"/>
                    <w:rPr>
                      <w:rFonts w:ascii="Times New Roman" w:eastAsia="Times New Roman" w:hAnsi="Times New Roman" w:cs="Times New Roman"/>
                      <w:color w:val="000000" w:themeColor="text1"/>
                      <w:sz w:val="24"/>
                      <w:szCs w:val="24"/>
                      <w:lang w:eastAsia="lv-LV"/>
                    </w:rPr>
                  </w:pPr>
                </w:p>
              </w:tc>
            </w:tr>
            <w:tr w:rsidR="00686B7B" w:rsidRPr="00884744" w:rsidTr="00FB03F8">
              <w:trPr>
                <w:gridAfter w:val="1"/>
                <w:wAfter w:w="3195" w:type="dxa"/>
              </w:trPr>
              <w:tc>
                <w:tcPr>
                  <w:tcW w:w="2030" w:type="dxa"/>
                  <w:hideMark/>
                </w:tcPr>
                <w:p w:rsidR="00686B7B" w:rsidRPr="00884744" w:rsidRDefault="00686B7B"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 xml:space="preserve">Saistības sniegt paziņojumu ES institūcijām un ES </w:t>
                  </w:r>
                  <w:r w:rsidRPr="00884744">
                    <w:rPr>
                      <w:rFonts w:ascii="Times New Roman" w:eastAsia="Times New Roman" w:hAnsi="Times New Roman" w:cs="Times New Roman"/>
                      <w:color w:val="000000" w:themeColor="text1"/>
                      <w:sz w:val="24"/>
                      <w:szCs w:val="24"/>
                      <w:lang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6896" w:type="dxa"/>
                  <w:gridSpan w:val="5"/>
                  <w:tcBorders>
                    <w:right w:val="single" w:sz="4" w:space="0" w:color="auto"/>
                  </w:tcBorders>
                  <w:hideMark/>
                </w:tcPr>
                <w:p w:rsidR="00686B7B" w:rsidRPr="00686B7B" w:rsidRDefault="00686B7B" w:rsidP="00686B7B">
                  <w:pPr>
                    <w:rPr>
                      <w:rFonts w:ascii="Times New Roman" w:hAnsi="Times New Roman" w:cs="Times New Roman"/>
                      <w:sz w:val="24"/>
                      <w:szCs w:val="24"/>
                    </w:rPr>
                  </w:pPr>
                  <w:r w:rsidRPr="00686B7B">
                    <w:rPr>
                      <w:rFonts w:ascii="Times New Roman" w:hAnsi="Times New Roman" w:cs="Times New Roman"/>
                      <w:sz w:val="24"/>
                      <w:szCs w:val="24"/>
                    </w:rPr>
                    <w:lastRenderedPageBreak/>
                    <w:t>Projekts šo jomu neskar.</w:t>
                  </w:r>
                </w:p>
                <w:p w:rsidR="00686B7B" w:rsidRPr="00686B7B" w:rsidRDefault="00686B7B" w:rsidP="005440C1">
                  <w:pPr>
                    <w:rPr>
                      <w:rFonts w:ascii="Times New Roman" w:eastAsia="Times New Roman" w:hAnsi="Times New Roman" w:cs="Times New Roman"/>
                      <w:color w:val="000000" w:themeColor="text1"/>
                      <w:sz w:val="24"/>
                      <w:szCs w:val="24"/>
                      <w:lang w:eastAsia="lv-LV"/>
                    </w:rPr>
                  </w:pPr>
                </w:p>
              </w:tc>
            </w:tr>
            <w:tr w:rsidR="00686B7B" w:rsidRPr="00884744" w:rsidTr="00FB03F8">
              <w:trPr>
                <w:gridAfter w:val="1"/>
                <w:wAfter w:w="3195" w:type="dxa"/>
              </w:trPr>
              <w:tc>
                <w:tcPr>
                  <w:tcW w:w="2030" w:type="dxa"/>
                  <w:hideMark/>
                </w:tcPr>
                <w:p w:rsidR="00686B7B" w:rsidRPr="00884744" w:rsidRDefault="00686B7B"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Cita informācija</w:t>
                  </w:r>
                </w:p>
              </w:tc>
              <w:tc>
                <w:tcPr>
                  <w:tcW w:w="6896" w:type="dxa"/>
                  <w:gridSpan w:val="5"/>
                  <w:hideMark/>
                </w:tcPr>
                <w:p w:rsidR="00686B7B" w:rsidRPr="00E41706" w:rsidRDefault="00E41706" w:rsidP="0035100D">
                  <w:pPr>
                    <w:pStyle w:val="naisc"/>
                    <w:spacing w:before="0" w:after="0"/>
                    <w:jc w:val="both"/>
                    <w:rPr>
                      <w:bCs/>
                    </w:rPr>
                  </w:pPr>
                  <w:r w:rsidRPr="003A7948">
                    <w:rPr>
                      <w:bCs/>
                    </w:rPr>
                    <w:t xml:space="preserve">Regulas Nr.1306/2013 4.panta 1.punkts nenosaka konkrētu ELGF </w:t>
                  </w:r>
                  <w:r w:rsidRPr="004441D5">
                    <w:rPr>
                      <w:bCs/>
                    </w:rPr>
                    <w:t>pārvaldības</w:t>
                  </w:r>
                  <w:r w:rsidRPr="003A7948">
                    <w:rPr>
                      <w:bCs/>
                    </w:rPr>
                    <w:t xml:space="preserve"> principu. </w:t>
                  </w:r>
                  <w:r w:rsidRPr="003A7948">
                    <w:t xml:space="preserve">Lai tiktu nodrošināta </w:t>
                  </w:r>
                  <w:r w:rsidRPr="004441D5">
                    <w:t>vienota pieeja</w:t>
                  </w:r>
                  <w:r w:rsidRPr="003A7948">
                    <w:t xml:space="preserve"> </w:t>
                  </w:r>
                  <w:r w:rsidR="0035100D">
                    <w:t>Zemkopības ministrijas</w:t>
                  </w:r>
                  <w:r w:rsidR="0035100D" w:rsidRPr="003A7948">
                    <w:t xml:space="preserve"> </w:t>
                  </w:r>
                  <w:r w:rsidRPr="003A7948">
                    <w:t xml:space="preserve">pārraudzībā esošajiem ES fondiem, </w:t>
                  </w:r>
                  <w:r w:rsidR="0035100D">
                    <w:t>Zemkopības ministrijā</w:t>
                  </w:r>
                  <w:r w:rsidR="0035100D" w:rsidRPr="003A7948">
                    <w:t xml:space="preserve"> </w:t>
                  </w:r>
                  <w:r w:rsidRPr="003A7948">
                    <w:t xml:space="preserve">tiek izveidota ELGF Vadošā iestāde, </w:t>
                  </w:r>
                  <w:r w:rsidR="0035100D">
                    <w:t>tāpat</w:t>
                  </w:r>
                  <w:r w:rsidRPr="003A7948">
                    <w:t xml:space="preserve"> kā tas ir </w:t>
                  </w:r>
                  <w:r w:rsidRPr="003A7948">
                    <w:rPr>
                      <w:bCs/>
                    </w:rPr>
                    <w:t>Eiropas Lauksaimniecības fondam lauku attīstībai (ELFLA) un Eiropas Jūrlietu un zivsaimniecības fondam (EJZF).</w:t>
                  </w:r>
                </w:p>
              </w:tc>
            </w:tr>
            <w:tr w:rsidR="00686B7B" w:rsidRPr="00884744" w:rsidTr="00FB03F8">
              <w:trPr>
                <w:gridAfter w:val="1"/>
                <w:wAfter w:w="3195" w:type="dxa"/>
              </w:trPr>
              <w:tc>
                <w:tcPr>
                  <w:tcW w:w="8926" w:type="dxa"/>
                  <w:gridSpan w:val="6"/>
                  <w:hideMark/>
                </w:tcPr>
                <w:p w:rsidR="00686B7B" w:rsidRPr="00884744" w:rsidRDefault="00686B7B" w:rsidP="00686B7B">
                  <w:pPr>
                    <w:ind w:firstLine="300"/>
                    <w:jc w:val="cente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b/>
                      <w:bCs/>
                      <w:color w:val="000000" w:themeColor="text1"/>
                      <w:sz w:val="24"/>
                      <w:szCs w:val="24"/>
                      <w:lang w:eastAsia="lv-LV"/>
                    </w:rPr>
                    <w:t>2.tabula</w:t>
                  </w:r>
                  <w:r w:rsidRPr="00884744">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884744">
                    <w:rPr>
                      <w:rFonts w:ascii="Times New Roman" w:eastAsia="Times New Roman" w:hAnsi="Times New Roman" w:cs="Times New Roman"/>
                      <w:b/>
                      <w:bCs/>
                      <w:color w:val="000000" w:themeColor="text1"/>
                      <w:sz w:val="24"/>
                      <w:szCs w:val="24"/>
                      <w:lang w:eastAsia="lv-LV"/>
                    </w:rPr>
                    <w:br/>
                    <w:t>Pasākumi šo saistību izpildei</w:t>
                  </w:r>
                </w:p>
              </w:tc>
            </w:tr>
            <w:tr w:rsidR="002069A7" w:rsidRPr="00884744" w:rsidTr="00FB03F8">
              <w:tc>
                <w:tcPr>
                  <w:tcW w:w="2288" w:type="dxa"/>
                  <w:gridSpan w:val="2"/>
                  <w:hideMark/>
                </w:tcPr>
                <w:p w:rsidR="002069A7" w:rsidRPr="00884744" w:rsidRDefault="002069A7"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A</w:t>
                  </w:r>
                </w:p>
              </w:tc>
              <w:tc>
                <w:tcPr>
                  <w:tcW w:w="2855" w:type="dxa"/>
                  <w:gridSpan w:val="2"/>
                </w:tcPr>
                <w:p w:rsidR="002069A7" w:rsidRPr="00884744" w:rsidRDefault="002069A7"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B</w:t>
                  </w:r>
                </w:p>
              </w:tc>
              <w:tc>
                <w:tcPr>
                  <w:tcW w:w="3783" w:type="dxa"/>
                  <w:gridSpan w:val="2"/>
                </w:tcPr>
                <w:p w:rsidR="002069A7" w:rsidRPr="00884744" w:rsidRDefault="002069A7" w:rsidP="005440C1">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C</w:t>
                  </w:r>
                </w:p>
              </w:tc>
              <w:tc>
                <w:tcPr>
                  <w:tcW w:w="3195" w:type="dxa"/>
                </w:tcPr>
                <w:p w:rsidR="002069A7" w:rsidRPr="00884744" w:rsidRDefault="002069A7">
                  <w:pPr>
                    <w:rPr>
                      <w:rFonts w:ascii="Times New Roman" w:hAnsi="Times New Roman" w:cs="Times New Roman"/>
                      <w:color w:val="000000" w:themeColor="text1"/>
                      <w:sz w:val="24"/>
                      <w:szCs w:val="24"/>
                    </w:rPr>
                  </w:pPr>
                  <w:r w:rsidRPr="00884744">
                    <w:rPr>
                      <w:rFonts w:ascii="Times New Roman" w:eastAsia="Times New Roman" w:hAnsi="Times New Roman" w:cs="Times New Roman"/>
                      <w:color w:val="000000" w:themeColor="text1"/>
                      <w:sz w:val="24"/>
                      <w:szCs w:val="24"/>
                      <w:lang w:eastAsia="lv-LV"/>
                    </w:rPr>
                    <w:t>C</w:t>
                  </w:r>
                </w:p>
              </w:tc>
            </w:tr>
            <w:tr w:rsidR="00686B7B" w:rsidRPr="00884744" w:rsidTr="00FB03F8">
              <w:trPr>
                <w:gridAfter w:val="1"/>
                <w:wAfter w:w="3195" w:type="dxa"/>
              </w:trPr>
              <w:tc>
                <w:tcPr>
                  <w:tcW w:w="2288" w:type="dxa"/>
                  <w:gridSpan w:val="2"/>
                  <w:hideMark/>
                </w:tcPr>
                <w:p w:rsidR="00686B7B" w:rsidRPr="00884744" w:rsidRDefault="002069A7" w:rsidP="005440C1">
                  <w:pPr>
                    <w:ind w:firstLine="30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p>
              </w:tc>
              <w:tc>
                <w:tcPr>
                  <w:tcW w:w="2855" w:type="dxa"/>
                  <w:gridSpan w:val="2"/>
                  <w:hideMark/>
                </w:tcPr>
                <w:p w:rsidR="00686B7B" w:rsidRPr="00884744" w:rsidRDefault="002069A7" w:rsidP="005440C1">
                  <w:pPr>
                    <w:ind w:firstLine="30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p>
              </w:tc>
              <w:tc>
                <w:tcPr>
                  <w:tcW w:w="3783" w:type="dxa"/>
                  <w:gridSpan w:val="2"/>
                  <w:hideMark/>
                </w:tcPr>
                <w:p w:rsidR="00686B7B" w:rsidRPr="00884744" w:rsidRDefault="002069A7" w:rsidP="005440C1">
                  <w:pPr>
                    <w:ind w:firstLine="300"/>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p>
              </w:tc>
            </w:tr>
            <w:tr w:rsidR="00686B7B" w:rsidRPr="00884744" w:rsidTr="00FB03F8">
              <w:trPr>
                <w:gridAfter w:val="1"/>
                <w:wAfter w:w="3195" w:type="dxa"/>
              </w:trPr>
              <w:tc>
                <w:tcPr>
                  <w:tcW w:w="2288" w:type="dxa"/>
                  <w:gridSpan w:val="2"/>
                </w:tcPr>
                <w:p w:rsidR="00686B7B" w:rsidRPr="00884744" w:rsidRDefault="00686B7B" w:rsidP="005440C1">
                  <w:pPr>
                    <w:ind w:firstLine="300"/>
                    <w:rPr>
                      <w:rFonts w:ascii="Times New Roman" w:eastAsia="Times New Roman" w:hAnsi="Times New Roman" w:cs="Times New Roman"/>
                      <w:color w:val="000000" w:themeColor="text1"/>
                      <w:sz w:val="24"/>
                      <w:szCs w:val="24"/>
                      <w:lang w:eastAsia="lv-LV"/>
                    </w:rPr>
                  </w:pPr>
                </w:p>
              </w:tc>
              <w:tc>
                <w:tcPr>
                  <w:tcW w:w="2855" w:type="dxa"/>
                  <w:gridSpan w:val="2"/>
                </w:tcPr>
                <w:p w:rsidR="00686B7B" w:rsidRPr="00884744" w:rsidRDefault="00686B7B" w:rsidP="005440C1">
                  <w:pPr>
                    <w:rPr>
                      <w:rFonts w:ascii="Times New Roman" w:eastAsia="Times New Roman" w:hAnsi="Times New Roman" w:cs="Times New Roman"/>
                      <w:color w:val="000000" w:themeColor="text1"/>
                      <w:sz w:val="24"/>
                      <w:szCs w:val="24"/>
                      <w:lang w:eastAsia="lv-LV"/>
                    </w:rPr>
                  </w:pPr>
                </w:p>
              </w:tc>
              <w:tc>
                <w:tcPr>
                  <w:tcW w:w="3783" w:type="dxa"/>
                  <w:gridSpan w:val="2"/>
                </w:tcPr>
                <w:p w:rsidR="00686B7B" w:rsidRPr="00884744" w:rsidRDefault="00686B7B" w:rsidP="005440C1">
                  <w:pPr>
                    <w:ind w:firstLine="300"/>
                    <w:rPr>
                      <w:rFonts w:ascii="Times New Roman" w:eastAsia="Times New Roman" w:hAnsi="Times New Roman" w:cs="Times New Roman"/>
                      <w:color w:val="000000" w:themeColor="text1"/>
                      <w:sz w:val="24"/>
                      <w:szCs w:val="24"/>
                      <w:lang w:eastAsia="lv-LV"/>
                    </w:rPr>
                  </w:pPr>
                </w:p>
              </w:tc>
            </w:tr>
            <w:tr w:rsidR="002069A7" w:rsidRPr="00884744" w:rsidTr="00FB03F8">
              <w:trPr>
                <w:gridAfter w:val="1"/>
                <w:wAfter w:w="3195" w:type="dxa"/>
              </w:trPr>
              <w:tc>
                <w:tcPr>
                  <w:tcW w:w="2288" w:type="dxa"/>
                  <w:gridSpan w:val="2"/>
                  <w:hideMark/>
                </w:tcPr>
                <w:p w:rsidR="002069A7" w:rsidRPr="00884744" w:rsidRDefault="002069A7"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Vai starptautiskajā dokumentā paredzētās saistības nav pretrunā ar jau esošajām Latvijas Republikas starptautiskajām saistībām</w:t>
                  </w:r>
                </w:p>
              </w:tc>
              <w:tc>
                <w:tcPr>
                  <w:tcW w:w="6638" w:type="dxa"/>
                  <w:gridSpan w:val="4"/>
                  <w:hideMark/>
                </w:tcPr>
                <w:p w:rsidR="002069A7" w:rsidRPr="002069A7" w:rsidRDefault="002069A7" w:rsidP="002069A7">
                  <w:pPr>
                    <w:rPr>
                      <w:rFonts w:ascii="Times New Roman" w:eastAsia="Times New Roman" w:hAnsi="Times New Roman" w:cs="Times New Roman"/>
                      <w:color w:val="000000" w:themeColor="text1"/>
                      <w:sz w:val="24"/>
                      <w:szCs w:val="24"/>
                      <w:lang w:eastAsia="lv-LV"/>
                    </w:rPr>
                  </w:pPr>
                  <w:r w:rsidRPr="002069A7">
                    <w:rPr>
                      <w:rFonts w:ascii="Times New Roman" w:hAnsi="Times New Roman" w:cs="Times New Roman"/>
                      <w:sz w:val="24"/>
                      <w:szCs w:val="24"/>
                    </w:rPr>
                    <w:t>Projekts šo jomu neskar.</w:t>
                  </w:r>
                </w:p>
              </w:tc>
            </w:tr>
            <w:tr w:rsidR="00686B7B" w:rsidRPr="00884744" w:rsidTr="00FB03F8">
              <w:trPr>
                <w:gridAfter w:val="1"/>
                <w:wAfter w:w="3195" w:type="dxa"/>
              </w:trPr>
              <w:tc>
                <w:tcPr>
                  <w:tcW w:w="2288" w:type="dxa"/>
                  <w:gridSpan w:val="2"/>
                  <w:hideMark/>
                </w:tcPr>
                <w:p w:rsidR="00686B7B" w:rsidRPr="00884744" w:rsidRDefault="00686B7B"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Cita informācija</w:t>
                  </w:r>
                </w:p>
              </w:tc>
              <w:tc>
                <w:tcPr>
                  <w:tcW w:w="6638" w:type="dxa"/>
                  <w:gridSpan w:val="4"/>
                  <w:hideMark/>
                </w:tcPr>
                <w:p w:rsidR="00686B7B" w:rsidRPr="00884744" w:rsidRDefault="002069A7" w:rsidP="005440C1">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5440C1" w:rsidRPr="00884744" w:rsidRDefault="005440C1" w:rsidP="002069A7">
            <w:pPr>
              <w:spacing w:after="0" w:line="240" w:lineRule="auto"/>
              <w:ind w:firstLine="300"/>
              <w:rPr>
                <w:rFonts w:ascii="Times New Roman" w:eastAsia="Times New Roman" w:hAnsi="Times New Roman" w:cs="Times New Roman"/>
                <w:color w:val="000000" w:themeColor="text1"/>
                <w:sz w:val="24"/>
                <w:szCs w:val="24"/>
                <w:lang w:eastAsia="lv-LV"/>
              </w:rPr>
            </w:pPr>
          </w:p>
          <w:tbl>
            <w:tblPr>
              <w:tblStyle w:val="Reatabula"/>
              <w:tblW w:w="5000" w:type="pct"/>
              <w:tblLook w:val="04A0" w:firstRow="1" w:lastRow="0" w:firstColumn="1" w:lastColumn="0" w:noHBand="0" w:noVBand="1"/>
            </w:tblPr>
            <w:tblGrid>
              <w:gridCol w:w="453"/>
              <w:gridCol w:w="3442"/>
              <w:gridCol w:w="5162"/>
            </w:tblGrid>
            <w:tr w:rsidR="00335B6F" w:rsidRPr="00884744" w:rsidTr="00335B6F">
              <w:trPr>
                <w:trHeight w:val="375"/>
              </w:trPr>
              <w:tc>
                <w:tcPr>
                  <w:tcW w:w="0" w:type="auto"/>
                  <w:gridSpan w:val="3"/>
                  <w:hideMark/>
                </w:tcPr>
                <w:p w:rsidR="008D7ECF" w:rsidRDefault="005440C1" w:rsidP="005440C1">
                  <w:pPr>
                    <w:ind w:firstLine="300"/>
                    <w:jc w:val="center"/>
                    <w:rPr>
                      <w:rFonts w:ascii="Times New Roman" w:eastAsia="Times New Roman" w:hAnsi="Times New Roman" w:cs="Times New Roman"/>
                      <w:b/>
                      <w:bCs/>
                      <w:color w:val="000000" w:themeColor="text1"/>
                      <w:sz w:val="24"/>
                      <w:szCs w:val="24"/>
                      <w:lang w:eastAsia="lv-LV"/>
                    </w:rPr>
                  </w:pPr>
                  <w:r w:rsidRPr="00884744">
                    <w:rPr>
                      <w:rFonts w:ascii="Times New Roman" w:eastAsia="Times New Roman" w:hAnsi="Times New Roman" w:cs="Times New Roman"/>
                      <w:b/>
                      <w:bCs/>
                      <w:color w:val="000000" w:themeColor="text1"/>
                      <w:sz w:val="24"/>
                      <w:szCs w:val="24"/>
                      <w:lang w:eastAsia="lv-LV"/>
                    </w:rPr>
                    <w:t xml:space="preserve">VII. Tiesību akta projekta izpildes nodrošināšana </w:t>
                  </w:r>
                </w:p>
                <w:p w:rsidR="005440C1" w:rsidRPr="00884744" w:rsidRDefault="005440C1" w:rsidP="005440C1">
                  <w:pPr>
                    <w:ind w:firstLine="300"/>
                    <w:jc w:val="center"/>
                    <w:rPr>
                      <w:rFonts w:ascii="Times New Roman" w:eastAsia="Times New Roman" w:hAnsi="Times New Roman" w:cs="Times New Roman"/>
                      <w:b/>
                      <w:bCs/>
                      <w:color w:val="000000" w:themeColor="text1"/>
                      <w:sz w:val="24"/>
                      <w:szCs w:val="24"/>
                      <w:lang w:eastAsia="lv-LV"/>
                    </w:rPr>
                  </w:pPr>
                  <w:r w:rsidRPr="00884744">
                    <w:rPr>
                      <w:rFonts w:ascii="Times New Roman" w:eastAsia="Times New Roman" w:hAnsi="Times New Roman" w:cs="Times New Roman"/>
                      <w:b/>
                      <w:bCs/>
                      <w:color w:val="000000" w:themeColor="text1"/>
                      <w:sz w:val="24"/>
                      <w:szCs w:val="24"/>
                      <w:lang w:eastAsia="lv-LV"/>
                    </w:rPr>
                    <w:t>un tās ietekme uz institūcijām</w:t>
                  </w:r>
                </w:p>
              </w:tc>
            </w:tr>
            <w:tr w:rsidR="00335B6F" w:rsidRPr="00884744" w:rsidTr="00335B6F">
              <w:trPr>
                <w:trHeight w:val="420"/>
              </w:trPr>
              <w:tc>
                <w:tcPr>
                  <w:tcW w:w="2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1.</w:t>
                  </w:r>
                </w:p>
              </w:tc>
              <w:tc>
                <w:tcPr>
                  <w:tcW w:w="190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Projekta izpildē iesaistītās institūcijas</w:t>
                  </w:r>
                </w:p>
              </w:tc>
              <w:tc>
                <w:tcPr>
                  <w:tcW w:w="2850" w:type="pct"/>
                  <w:hideMark/>
                </w:tcPr>
                <w:p w:rsidR="005440C1" w:rsidRPr="00884744" w:rsidRDefault="002069A7" w:rsidP="005440C1">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Zemkopības ministrija</w:t>
                  </w:r>
                </w:p>
              </w:tc>
            </w:tr>
            <w:tr w:rsidR="00335B6F" w:rsidRPr="00884744" w:rsidTr="00335B6F">
              <w:trPr>
                <w:trHeight w:val="450"/>
              </w:trPr>
              <w:tc>
                <w:tcPr>
                  <w:tcW w:w="2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2.</w:t>
                  </w:r>
                </w:p>
              </w:tc>
              <w:tc>
                <w:tcPr>
                  <w:tcW w:w="190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5440C1" w:rsidRPr="00884744" w:rsidRDefault="005440C1" w:rsidP="005440C1">
                  <w:pPr>
                    <w:ind w:firstLine="300"/>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hideMark/>
                </w:tcPr>
                <w:p w:rsidR="005440C1" w:rsidRPr="002069A7" w:rsidRDefault="002069A7" w:rsidP="002069A7">
                  <w:pPr>
                    <w:jc w:val="both"/>
                    <w:rPr>
                      <w:rFonts w:ascii="Times New Roman" w:eastAsia="Times New Roman" w:hAnsi="Times New Roman" w:cs="Times New Roman"/>
                      <w:color w:val="000000" w:themeColor="text1"/>
                      <w:sz w:val="24"/>
                      <w:szCs w:val="24"/>
                      <w:lang w:eastAsia="lv-LV"/>
                    </w:rPr>
                  </w:pPr>
                  <w:r w:rsidRPr="002069A7">
                    <w:rPr>
                      <w:rFonts w:ascii="Times New Roman" w:hAnsi="Times New Roman" w:cs="Times New Roman"/>
                      <w:sz w:val="24"/>
                      <w:szCs w:val="24"/>
                    </w:rPr>
                    <w:t>Projekts šo jomu neskar. Jaunas institūcijas netiks izveidotas</w:t>
                  </w:r>
                  <w:r w:rsidR="004C656A">
                    <w:rPr>
                      <w:rFonts w:ascii="Times New Roman" w:hAnsi="Times New Roman" w:cs="Times New Roman"/>
                      <w:sz w:val="24"/>
                      <w:szCs w:val="24"/>
                    </w:rPr>
                    <w:t>,</w:t>
                  </w:r>
                  <w:r w:rsidRPr="002069A7">
                    <w:rPr>
                      <w:rFonts w:ascii="Times New Roman" w:hAnsi="Times New Roman" w:cs="Times New Roman"/>
                      <w:sz w:val="24"/>
                      <w:szCs w:val="24"/>
                    </w:rPr>
                    <w:t xml:space="preserve"> un esošās institūcijas netiks likvidētas vai reorganizētas. Projekta izpilde tiks nodrošināta ar pašreizējiem cilvēkresursiem.</w:t>
                  </w:r>
                </w:p>
              </w:tc>
            </w:tr>
            <w:tr w:rsidR="00335B6F" w:rsidRPr="00884744" w:rsidTr="00335B6F">
              <w:trPr>
                <w:trHeight w:val="390"/>
              </w:trPr>
              <w:tc>
                <w:tcPr>
                  <w:tcW w:w="25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lastRenderedPageBreak/>
                    <w:t>3.</w:t>
                  </w:r>
                </w:p>
              </w:tc>
              <w:tc>
                <w:tcPr>
                  <w:tcW w:w="1900" w:type="pct"/>
                  <w:hideMark/>
                </w:tcPr>
                <w:p w:rsidR="005440C1" w:rsidRPr="00884744" w:rsidRDefault="005440C1" w:rsidP="005440C1">
                  <w:pPr>
                    <w:rPr>
                      <w:rFonts w:ascii="Times New Roman" w:eastAsia="Times New Roman" w:hAnsi="Times New Roman" w:cs="Times New Roman"/>
                      <w:color w:val="000000" w:themeColor="text1"/>
                      <w:sz w:val="24"/>
                      <w:szCs w:val="24"/>
                      <w:lang w:eastAsia="lv-LV"/>
                    </w:rPr>
                  </w:pPr>
                  <w:r w:rsidRPr="00884744">
                    <w:rPr>
                      <w:rFonts w:ascii="Times New Roman" w:eastAsia="Times New Roman" w:hAnsi="Times New Roman" w:cs="Times New Roman"/>
                      <w:color w:val="000000" w:themeColor="text1"/>
                      <w:sz w:val="24"/>
                      <w:szCs w:val="24"/>
                      <w:lang w:eastAsia="lv-LV"/>
                    </w:rPr>
                    <w:t>Cita informācija</w:t>
                  </w:r>
                </w:p>
              </w:tc>
              <w:tc>
                <w:tcPr>
                  <w:tcW w:w="2850" w:type="pct"/>
                  <w:hideMark/>
                </w:tcPr>
                <w:p w:rsidR="005440C1" w:rsidRPr="00884744" w:rsidRDefault="002069A7" w:rsidP="005440C1">
                  <w:pPr>
                    <w:ind w:firstLine="30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5440C1" w:rsidRPr="00884744" w:rsidRDefault="005440C1" w:rsidP="005440C1">
            <w:pPr>
              <w:spacing w:after="0" w:line="240" w:lineRule="auto"/>
              <w:jc w:val="center"/>
              <w:rPr>
                <w:rFonts w:ascii="Times New Roman" w:eastAsia="Times New Roman" w:hAnsi="Times New Roman" w:cs="Times New Roman"/>
                <w:color w:val="000000" w:themeColor="text1"/>
                <w:sz w:val="24"/>
                <w:szCs w:val="24"/>
                <w:lang w:eastAsia="lv-LV"/>
              </w:rPr>
            </w:pPr>
          </w:p>
        </w:tc>
        <w:tc>
          <w:tcPr>
            <w:tcW w:w="450" w:type="dxa"/>
            <w:vAlign w:val="center"/>
            <w:hideMark/>
          </w:tcPr>
          <w:p w:rsidR="005440C1" w:rsidRPr="00884744" w:rsidRDefault="005440C1" w:rsidP="005440C1">
            <w:pPr>
              <w:spacing w:after="0" w:line="240" w:lineRule="auto"/>
              <w:rPr>
                <w:rFonts w:ascii="Times New Roman" w:eastAsia="Times New Roman" w:hAnsi="Times New Roman" w:cs="Times New Roman"/>
                <w:color w:val="000000" w:themeColor="text1"/>
                <w:sz w:val="24"/>
                <w:szCs w:val="24"/>
                <w:lang w:eastAsia="lv-LV"/>
              </w:rPr>
            </w:pPr>
          </w:p>
        </w:tc>
      </w:tr>
    </w:tbl>
    <w:p w:rsidR="009E1776" w:rsidRDefault="009E1776" w:rsidP="005440C1">
      <w:pPr>
        <w:spacing w:after="0" w:line="240" w:lineRule="auto"/>
        <w:rPr>
          <w:rFonts w:ascii="Times New Roman" w:hAnsi="Times New Roman" w:cs="Times New Roman"/>
          <w:color w:val="000000" w:themeColor="text1"/>
          <w:sz w:val="24"/>
          <w:szCs w:val="24"/>
        </w:rPr>
      </w:pPr>
    </w:p>
    <w:p w:rsidR="00827309" w:rsidRPr="00884744" w:rsidRDefault="00827309" w:rsidP="00827309">
      <w:pPr>
        <w:spacing w:after="0" w:line="240" w:lineRule="auto"/>
        <w:rPr>
          <w:rFonts w:ascii="Times New Roman" w:eastAsia="Times New Roman" w:hAnsi="Times New Roman" w:cs="Times New Roman"/>
          <w:color w:val="000000" w:themeColor="text1"/>
          <w:sz w:val="24"/>
          <w:szCs w:val="24"/>
          <w:lang w:eastAsia="lv-LV"/>
        </w:rPr>
      </w:pPr>
      <w:r w:rsidRPr="00827309">
        <w:rPr>
          <w:rFonts w:ascii="Times New Roman" w:hAnsi="Times New Roman" w:cs="Times New Roman"/>
          <w:sz w:val="24"/>
          <w:szCs w:val="24"/>
        </w:rPr>
        <w:t>Anotācijas III, IV, VI</w:t>
      </w:r>
      <w:r>
        <w:rPr>
          <w:rFonts w:ascii="Times New Roman" w:hAnsi="Times New Roman" w:cs="Times New Roman"/>
          <w:sz w:val="24"/>
          <w:szCs w:val="24"/>
        </w:rPr>
        <w:t xml:space="preserve"> sadaļa</w:t>
      </w:r>
      <w:r w:rsidRPr="00827309">
        <w:rPr>
          <w:rFonts w:ascii="Times New Roman" w:hAnsi="Times New Roman" w:cs="Times New Roman"/>
          <w:sz w:val="24"/>
          <w:szCs w:val="24"/>
        </w:rPr>
        <w:t xml:space="preserve"> –  p</w:t>
      </w:r>
      <w:r w:rsidRPr="00827309">
        <w:rPr>
          <w:rFonts w:ascii="Times New Roman" w:hAnsi="Times New Roman" w:cs="Times New Roman"/>
          <w:bCs/>
          <w:sz w:val="24"/>
          <w:szCs w:val="24"/>
        </w:rPr>
        <w:t>rojekts šo jomu neskar.</w:t>
      </w:r>
    </w:p>
    <w:p w:rsidR="00827309" w:rsidRDefault="00827309" w:rsidP="00827309">
      <w:pPr>
        <w:spacing w:after="0" w:line="240" w:lineRule="auto"/>
        <w:rPr>
          <w:rFonts w:ascii="Times New Roman" w:hAnsi="Times New Roman" w:cs="Times New Roman"/>
          <w:color w:val="000000" w:themeColor="text1"/>
          <w:sz w:val="24"/>
          <w:szCs w:val="24"/>
        </w:rPr>
      </w:pPr>
    </w:p>
    <w:p w:rsidR="002069A7" w:rsidRPr="00827309" w:rsidRDefault="002069A7" w:rsidP="00827309">
      <w:pPr>
        <w:spacing w:after="0" w:line="240" w:lineRule="auto"/>
        <w:rPr>
          <w:rFonts w:ascii="Times New Roman" w:hAnsi="Times New Roman" w:cs="Times New Roman"/>
          <w:color w:val="000000" w:themeColor="text1"/>
          <w:sz w:val="24"/>
          <w:szCs w:val="24"/>
        </w:rPr>
      </w:pPr>
    </w:p>
    <w:p w:rsidR="002069A7" w:rsidRPr="00827309" w:rsidRDefault="002069A7" w:rsidP="00827309">
      <w:pPr>
        <w:tabs>
          <w:tab w:val="left" w:pos="8080"/>
        </w:tabs>
        <w:spacing w:after="0" w:line="240" w:lineRule="auto"/>
        <w:jc w:val="both"/>
        <w:rPr>
          <w:rFonts w:ascii="Times New Roman" w:hAnsi="Times New Roman" w:cs="Times New Roman"/>
          <w:sz w:val="24"/>
          <w:szCs w:val="24"/>
        </w:rPr>
      </w:pPr>
      <w:r w:rsidRPr="00827309">
        <w:rPr>
          <w:rFonts w:ascii="Times New Roman" w:hAnsi="Times New Roman" w:cs="Times New Roman"/>
          <w:sz w:val="24"/>
          <w:szCs w:val="24"/>
        </w:rPr>
        <w:t xml:space="preserve">Zemkopības ministrs </w:t>
      </w:r>
      <w:r w:rsidRPr="00827309">
        <w:rPr>
          <w:rFonts w:ascii="Times New Roman" w:hAnsi="Times New Roman" w:cs="Times New Roman"/>
          <w:sz w:val="24"/>
          <w:szCs w:val="24"/>
        </w:rPr>
        <w:tab/>
      </w:r>
      <w:proofErr w:type="spellStart"/>
      <w:r w:rsidRPr="00827309">
        <w:rPr>
          <w:rFonts w:ascii="Times New Roman" w:hAnsi="Times New Roman" w:cs="Times New Roman"/>
          <w:sz w:val="24"/>
          <w:szCs w:val="24"/>
        </w:rPr>
        <w:t>J.Dūklavs</w:t>
      </w:r>
      <w:bookmarkStart w:id="5" w:name="OLE_LINK5"/>
      <w:bookmarkStart w:id="6" w:name="OLE_LINK6"/>
      <w:proofErr w:type="spellEnd"/>
    </w:p>
    <w:p w:rsidR="002069A7" w:rsidRPr="00827309" w:rsidRDefault="002069A7" w:rsidP="00827309">
      <w:pPr>
        <w:spacing w:after="0" w:line="240" w:lineRule="auto"/>
        <w:jc w:val="both"/>
        <w:rPr>
          <w:rFonts w:ascii="Times New Roman" w:hAnsi="Times New Roman" w:cs="Times New Roman"/>
          <w:sz w:val="24"/>
          <w:szCs w:val="24"/>
        </w:rPr>
      </w:pPr>
    </w:p>
    <w:p w:rsidR="002069A7" w:rsidRPr="00827309" w:rsidRDefault="002069A7" w:rsidP="00827309">
      <w:pPr>
        <w:spacing w:after="0" w:line="240" w:lineRule="auto"/>
        <w:jc w:val="both"/>
        <w:rPr>
          <w:rFonts w:ascii="Times New Roman" w:hAnsi="Times New Roman" w:cs="Times New Roman"/>
          <w:sz w:val="24"/>
          <w:szCs w:val="24"/>
        </w:rPr>
      </w:pPr>
    </w:p>
    <w:p w:rsidR="002069A7" w:rsidRDefault="002069A7"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Default="00015F9D" w:rsidP="00827309">
      <w:pPr>
        <w:spacing w:after="0" w:line="240" w:lineRule="auto"/>
        <w:jc w:val="both"/>
        <w:rPr>
          <w:rFonts w:ascii="Times New Roman" w:hAnsi="Times New Roman" w:cs="Times New Roman"/>
          <w:sz w:val="24"/>
          <w:szCs w:val="24"/>
        </w:rPr>
      </w:pPr>
    </w:p>
    <w:p w:rsidR="00015F9D" w:rsidRPr="00827309" w:rsidRDefault="00015F9D" w:rsidP="00827309">
      <w:pPr>
        <w:spacing w:after="0" w:line="240" w:lineRule="auto"/>
        <w:jc w:val="both"/>
        <w:rPr>
          <w:rFonts w:ascii="Times New Roman" w:hAnsi="Times New Roman" w:cs="Times New Roman"/>
          <w:sz w:val="24"/>
          <w:szCs w:val="24"/>
        </w:rPr>
      </w:pPr>
    </w:p>
    <w:bookmarkEnd w:id="5"/>
    <w:bookmarkEnd w:id="6"/>
    <w:p w:rsidR="00015F9D" w:rsidRDefault="00015F9D" w:rsidP="008273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31.03.2016. 11:09</w:t>
      </w:r>
    </w:p>
    <w:p w:rsidR="00827309" w:rsidRPr="00015F9D" w:rsidRDefault="00015F9D" w:rsidP="008273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1027</w:t>
      </w:r>
      <w:r>
        <w:rPr>
          <w:rFonts w:ascii="Times New Roman" w:hAnsi="Times New Roman" w:cs="Times New Roman"/>
          <w:sz w:val="20"/>
          <w:szCs w:val="20"/>
        </w:rPr>
        <w:fldChar w:fldCharType="end"/>
      </w:r>
      <w:r w:rsidR="001A48E3" w:rsidRPr="00015F9D">
        <w:rPr>
          <w:rFonts w:ascii="Times New Roman" w:hAnsi="Times New Roman" w:cs="Times New Roman"/>
          <w:sz w:val="20"/>
          <w:szCs w:val="20"/>
        </w:rPr>
        <w:t>Jansone</w:t>
      </w:r>
    </w:p>
    <w:p w:rsidR="002069A7" w:rsidRPr="00015F9D" w:rsidRDefault="001A48E3" w:rsidP="00015F9D">
      <w:pPr>
        <w:spacing w:after="0" w:line="240" w:lineRule="auto"/>
        <w:jc w:val="both"/>
        <w:rPr>
          <w:rFonts w:ascii="Times New Roman" w:hAnsi="Times New Roman" w:cs="Times New Roman"/>
          <w:sz w:val="20"/>
          <w:szCs w:val="20"/>
        </w:rPr>
      </w:pPr>
      <w:r w:rsidRPr="00015F9D">
        <w:rPr>
          <w:rFonts w:ascii="Times New Roman" w:hAnsi="Times New Roman" w:cs="Times New Roman"/>
          <w:sz w:val="20"/>
          <w:szCs w:val="20"/>
        </w:rPr>
        <w:t>67878709</w:t>
      </w:r>
      <w:r w:rsidR="002069A7" w:rsidRPr="00015F9D">
        <w:rPr>
          <w:rFonts w:ascii="Times New Roman" w:hAnsi="Times New Roman" w:cs="Times New Roman"/>
          <w:sz w:val="20"/>
          <w:szCs w:val="20"/>
        </w:rPr>
        <w:t xml:space="preserve">, </w:t>
      </w:r>
      <w:r w:rsidRPr="00015F9D">
        <w:rPr>
          <w:rFonts w:ascii="Times New Roman" w:hAnsi="Times New Roman" w:cs="Times New Roman"/>
          <w:sz w:val="20"/>
          <w:szCs w:val="20"/>
        </w:rPr>
        <w:t>Zane.Jansone</w:t>
      </w:r>
      <w:r w:rsidR="002069A7" w:rsidRPr="00015F9D">
        <w:rPr>
          <w:rFonts w:ascii="Times New Roman" w:hAnsi="Times New Roman" w:cs="Times New Roman"/>
          <w:sz w:val="20"/>
          <w:szCs w:val="20"/>
        </w:rPr>
        <w:t>@zm.gov.lv</w:t>
      </w:r>
    </w:p>
    <w:sectPr w:rsidR="002069A7" w:rsidRPr="00015F9D" w:rsidSect="008D7ECF">
      <w:headerReference w:type="default" r:id="rId8"/>
      <w:footerReference w:type="default" r:id="rId9"/>
      <w:footerReference w:type="first" r:id="rId10"/>
      <w:pgSz w:w="11906" w:h="16838"/>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5A" w:rsidRDefault="0026735A" w:rsidP="00686B7B">
      <w:pPr>
        <w:spacing w:after="0" w:line="240" w:lineRule="auto"/>
      </w:pPr>
      <w:r>
        <w:separator/>
      </w:r>
    </w:p>
  </w:endnote>
  <w:endnote w:type="continuationSeparator" w:id="0">
    <w:p w:rsidR="0026735A" w:rsidRDefault="0026735A" w:rsidP="0068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7B" w:rsidRPr="00015F9D" w:rsidRDefault="008D7ECF" w:rsidP="008D7ECF">
    <w:pPr>
      <w:pStyle w:val="Kjene"/>
      <w:jc w:val="both"/>
      <w:rPr>
        <w:color w:val="000000" w:themeColor="text1"/>
        <w:lang w:val="lv-LV"/>
      </w:rPr>
    </w:pPr>
    <w:r w:rsidRPr="00015F9D">
      <w:rPr>
        <w:color w:val="000000" w:themeColor="text1"/>
      </w:rPr>
      <w:fldChar w:fldCharType="begin"/>
    </w:r>
    <w:r w:rsidRPr="00015F9D">
      <w:rPr>
        <w:color w:val="000000" w:themeColor="text1"/>
      </w:rPr>
      <w:instrText xml:space="preserve"> FILENAME   \* MERGEFORMAT </w:instrText>
    </w:r>
    <w:r w:rsidRPr="00015F9D">
      <w:rPr>
        <w:color w:val="000000" w:themeColor="text1"/>
      </w:rPr>
      <w:fldChar w:fldCharType="separate"/>
    </w:r>
    <w:r w:rsidRPr="00015F9D">
      <w:rPr>
        <w:noProof/>
        <w:color w:val="000000" w:themeColor="text1"/>
        <w:sz w:val="20"/>
        <w:lang w:eastAsia="lv-LV"/>
      </w:rPr>
      <w:t>ZMAnot_</w:t>
    </w:r>
    <w:r w:rsidRPr="00015F9D">
      <w:rPr>
        <w:noProof/>
        <w:color w:val="000000" w:themeColor="text1"/>
        <w:sz w:val="20"/>
        <w:lang w:val="lv-LV" w:eastAsia="lv-LV"/>
      </w:rPr>
      <w:t>310316</w:t>
    </w:r>
    <w:r w:rsidRPr="00015F9D">
      <w:rPr>
        <w:noProof/>
        <w:color w:val="000000" w:themeColor="text1"/>
        <w:sz w:val="20"/>
        <w:lang w:val="lv-LV" w:eastAsia="lv-LV"/>
      </w:rPr>
      <w:fldChar w:fldCharType="end"/>
    </w:r>
    <w:r w:rsidRPr="00015F9D">
      <w:rPr>
        <w:noProof/>
        <w:color w:val="000000" w:themeColor="text1"/>
        <w:sz w:val="20"/>
        <w:lang w:val="lv-LV" w:eastAsia="lv-LV"/>
      </w:rPr>
      <w:t>_599</w:t>
    </w:r>
    <w:r w:rsidRPr="00015F9D">
      <w:rPr>
        <w:color w:val="000000" w:themeColor="text1"/>
        <w:sz w:val="20"/>
        <w:lang w:eastAsia="lv-LV"/>
      </w:rPr>
      <w:t>;</w:t>
    </w:r>
    <w:r w:rsidRPr="00015F9D">
      <w:rPr>
        <w:color w:val="000000" w:themeColor="text1"/>
        <w:sz w:val="20"/>
      </w:rPr>
      <w:t xml:space="preserve"> </w:t>
    </w:r>
    <w:r w:rsidRPr="00015F9D">
      <w:rPr>
        <w:color w:val="000000" w:themeColor="text1"/>
        <w:sz w:val="20"/>
        <w:szCs w:val="20"/>
      </w:rPr>
      <w:t>Grozījumi Ministru kabineta 2014.gada 30.septembra noteikumos Nr. 599 „</w:t>
    </w:r>
    <w:r w:rsidRPr="00015F9D">
      <w:rPr>
        <w:bCs/>
        <w:color w:val="000000" w:themeColor="text1"/>
        <w:sz w:val="20"/>
        <w:szCs w:val="20"/>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Pr="00015F9D">
      <w:rPr>
        <w:color w:val="000000" w:themeColor="text1"/>
        <w:sz w:val="20"/>
        <w:szCs w:val="20"/>
      </w:rPr>
      <w:t>”</w:t>
    </w:r>
    <w:r w:rsidRPr="00015F9D">
      <w:rPr>
        <w:color w:val="000000" w:themeColor="text1"/>
        <w:sz w:val="20"/>
        <w:szCs w:val="20"/>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19" w:rsidRPr="0052788D" w:rsidRDefault="008D7ECF" w:rsidP="008D7ECF">
    <w:pPr>
      <w:pStyle w:val="Kjene"/>
      <w:jc w:val="both"/>
      <w:rPr>
        <w:color w:val="000000" w:themeColor="text1"/>
        <w:lang w:val="lv-LV"/>
      </w:rPr>
    </w:pPr>
    <w:r w:rsidRPr="0052788D">
      <w:rPr>
        <w:color w:val="000000" w:themeColor="text1"/>
      </w:rPr>
      <w:fldChar w:fldCharType="begin"/>
    </w:r>
    <w:r w:rsidRPr="0052788D">
      <w:rPr>
        <w:color w:val="000000" w:themeColor="text1"/>
      </w:rPr>
      <w:instrText xml:space="preserve"> FILENAME   \* MERGEFORMAT </w:instrText>
    </w:r>
    <w:r w:rsidRPr="0052788D">
      <w:rPr>
        <w:color w:val="000000" w:themeColor="text1"/>
      </w:rPr>
      <w:fldChar w:fldCharType="separate"/>
    </w:r>
    <w:r w:rsidRPr="0052788D">
      <w:rPr>
        <w:noProof/>
        <w:color w:val="000000" w:themeColor="text1"/>
        <w:sz w:val="20"/>
        <w:lang w:eastAsia="lv-LV"/>
      </w:rPr>
      <w:t>ZMAnot_</w:t>
    </w:r>
    <w:r w:rsidRPr="0052788D">
      <w:rPr>
        <w:noProof/>
        <w:color w:val="000000" w:themeColor="text1"/>
        <w:sz w:val="20"/>
        <w:lang w:val="lv-LV" w:eastAsia="lv-LV"/>
      </w:rPr>
      <w:t>310316</w:t>
    </w:r>
    <w:r w:rsidRPr="0052788D">
      <w:rPr>
        <w:noProof/>
        <w:color w:val="000000" w:themeColor="text1"/>
        <w:sz w:val="20"/>
        <w:lang w:val="lv-LV" w:eastAsia="lv-LV"/>
      </w:rPr>
      <w:fldChar w:fldCharType="end"/>
    </w:r>
    <w:r w:rsidRPr="0052788D">
      <w:rPr>
        <w:noProof/>
        <w:color w:val="000000" w:themeColor="text1"/>
        <w:sz w:val="20"/>
        <w:lang w:val="lv-LV" w:eastAsia="lv-LV"/>
      </w:rPr>
      <w:t>_599</w:t>
    </w:r>
    <w:r w:rsidRPr="0052788D">
      <w:rPr>
        <w:color w:val="000000" w:themeColor="text1"/>
        <w:sz w:val="20"/>
        <w:lang w:eastAsia="lv-LV"/>
      </w:rPr>
      <w:t>;</w:t>
    </w:r>
    <w:r w:rsidRPr="0052788D">
      <w:rPr>
        <w:color w:val="000000" w:themeColor="text1"/>
        <w:sz w:val="20"/>
      </w:rPr>
      <w:t xml:space="preserve"> </w:t>
    </w:r>
    <w:r w:rsidRPr="0052788D">
      <w:rPr>
        <w:color w:val="000000" w:themeColor="text1"/>
        <w:sz w:val="20"/>
        <w:szCs w:val="20"/>
      </w:rPr>
      <w:t>Grozījumi Ministru kabineta 2014.gada 30.septembra noteikumos Nr. 599 „</w:t>
    </w:r>
    <w:r w:rsidRPr="0052788D">
      <w:rPr>
        <w:bCs/>
        <w:color w:val="000000" w:themeColor="text1"/>
        <w:sz w:val="20"/>
        <w:szCs w:val="20"/>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Pr="0052788D">
      <w:rPr>
        <w:color w:val="000000" w:themeColor="text1"/>
        <w:sz w:val="20"/>
        <w:szCs w:val="20"/>
      </w:rPr>
      <w:t>”</w:t>
    </w:r>
    <w:r w:rsidRPr="0052788D">
      <w:rPr>
        <w:color w:val="000000" w:themeColor="text1"/>
        <w:sz w:val="20"/>
        <w:szCs w:val="20"/>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5A" w:rsidRDefault="0026735A" w:rsidP="00686B7B">
      <w:pPr>
        <w:spacing w:after="0" w:line="240" w:lineRule="auto"/>
      </w:pPr>
      <w:r>
        <w:separator/>
      </w:r>
    </w:p>
  </w:footnote>
  <w:footnote w:type="continuationSeparator" w:id="0">
    <w:p w:rsidR="0026735A" w:rsidRDefault="0026735A" w:rsidP="00686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103028"/>
      <w:docPartObj>
        <w:docPartGallery w:val="Page Numbers (Top of Page)"/>
        <w:docPartUnique/>
      </w:docPartObj>
    </w:sdtPr>
    <w:sdtContent>
      <w:p w:rsidR="008D7ECF" w:rsidRDefault="008D7ECF">
        <w:pPr>
          <w:pStyle w:val="Galvene"/>
          <w:jc w:val="center"/>
        </w:pPr>
        <w:r>
          <w:fldChar w:fldCharType="begin"/>
        </w:r>
        <w:r>
          <w:instrText>PAGE   \* MERGEFORMAT</w:instrText>
        </w:r>
        <w:r>
          <w:fldChar w:fldCharType="separate"/>
        </w:r>
        <w:r w:rsidR="0052788D">
          <w:rPr>
            <w:noProof/>
          </w:rPr>
          <w:t>4</w:t>
        </w:r>
        <w:r>
          <w:fldChar w:fldCharType="end"/>
        </w:r>
      </w:p>
    </w:sdtContent>
  </w:sdt>
  <w:p w:rsidR="00062E0C" w:rsidRPr="00015F9D" w:rsidRDefault="00062E0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C1"/>
    <w:rsid w:val="00015F9D"/>
    <w:rsid w:val="0002368F"/>
    <w:rsid w:val="00027E70"/>
    <w:rsid w:val="00050F68"/>
    <w:rsid w:val="00056103"/>
    <w:rsid w:val="00062E0C"/>
    <w:rsid w:val="00096C83"/>
    <w:rsid w:val="00100AF1"/>
    <w:rsid w:val="001040E2"/>
    <w:rsid w:val="0018412E"/>
    <w:rsid w:val="001A48E3"/>
    <w:rsid w:val="002069A7"/>
    <w:rsid w:val="0023018D"/>
    <w:rsid w:val="002347AF"/>
    <w:rsid w:val="00247DDD"/>
    <w:rsid w:val="00256CC9"/>
    <w:rsid w:val="0026250C"/>
    <w:rsid w:val="00267312"/>
    <w:rsid w:val="0026735A"/>
    <w:rsid w:val="002A56B0"/>
    <w:rsid w:val="002A71F8"/>
    <w:rsid w:val="00304E88"/>
    <w:rsid w:val="00335B6F"/>
    <w:rsid w:val="0035100D"/>
    <w:rsid w:val="00373F9E"/>
    <w:rsid w:val="003A7948"/>
    <w:rsid w:val="003C0064"/>
    <w:rsid w:val="003C34CF"/>
    <w:rsid w:val="003C4BF0"/>
    <w:rsid w:val="003F7B16"/>
    <w:rsid w:val="004148D5"/>
    <w:rsid w:val="00416605"/>
    <w:rsid w:val="004441D5"/>
    <w:rsid w:val="00450758"/>
    <w:rsid w:val="00481346"/>
    <w:rsid w:val="00481B79"/>
    <w:rsid w:val="004C23C5"/>
    <w:rsid w:val="004C656A"/>
    <w:rsid w:val="004D2D29"/>
    <w:rsid w:val="00501BF3"/>
    <w:rsid w:val="0052788D"/>
    <w:rsid w:val="005440C1"/>
    <w:rsid w:val="005B210C"/>
    <w:rsid w:val="005D6AB9"/>
    <w:rsid w:val="005F6AB5"/>
    <w:rsid w:val="00646FDA"/>
    <w:rsid w:val="00671AA2"/>
    <w:rsid w:val="00686B7B"/>
    <w:rsid w:val="00695A6B"/>
    <w:rsid w:val="00697D3D"/>
    <w:rsid w:val="006E2CFD"/>
    <w:rsid w:val="007F5A51"/>
    <w:rsid w:val="00800BD9"/>
    <w:rsid w:val="00827309"/>
    <w:rsid w:val="0083400F"/>
    <w:rsid w:val="0083794F"/>
    <w:rsid w:val="00852400"/>
    <w:rsid w:val="00884744"/>
    <w:rsid w:val="008B3168"/>
    <w:rsid w:val="008B67A9"/>
    <w:rsid w:val="008D331F"/>
    <w:rsid w:val="008D7ECF"/>
    <w:rsid w:val="008E3060"/>
    <w:rsid w:val="008F06E3"/>
    <w:rsid w:val="008F71DD"/>
    <w:rsid w:val="0093248F"/>
    <w:rsid w:val="009E1776"/>
    <w:rsid w:val="00A24B0E"/>
    <w:rsid w:val="00A43309"/>
    <w:rsid w:val="00A52B81"/>
    <w:rsid w:val="00A852D9"/>
    <w:rsid w:val="00AA3A5E"/>
    <w:rsid w:val="00AC7AC3"/>
    <w:rsid w:val="00B105FF"/>
    <w:rsid w:val="00B13651"/>
    <w:rsid w:val="00B36BE5"/>
    <w:rsid w:val="00BD4E46"/>
    <w:rsid w:val="00BE7155"/>
    <w:rsid w:val="00C2128B"/>
    <w:rsid w:val="00CB26D8"/>
    <w:rsid w:val="00CB56AB"/>
    <w:rsid w:val="00CB62FD"/>
    <w:rsid w:val="00CC05AA"/>
    <w:rsid w:val="00CC1534"/>
    <w:rsid w:val="00CD5E19"/>
    <w:rsid w:val="00CE27F3"/>
    <w:rsid w:val="00D367B3"/>
    <w:rsid w:val="00D56AE2"/>
    <w:rsid w:val="00D84EC9"/>
    <w:rsid w:val="00D86795"/>
    <w:rsid w:val="00DB75DA"/>
    <w:rsid w:val="00DC23FE"/>
    <w:rsid w:val="00DE443C"/>
    <w:rsid w:val="00DE456D"/>
    <w:rsid w:val="00E41706"/>
    <w:rsid w:val="00E57F64"/>
    <w:rsid w:val="00E76A20"/>
    <w:rsid w:val="00E82840"/>
    <w:rsid w:val="00EA4B1D"/>
    <w:rsid w:val="00EB08C8"/>
    <w:rsid w:val="00EB42BD"/>
    <w:rsid w:val="00ED3924"/>
    <w:rsid w:val="00F10EC0"/>
    <w:rsid w:val="00F33BD1"/>
    <w:rsid w:val="00F532C9"/>
    <w:rsid w:val="00F65FFE"/>
    <w:rsid w:val="00F7620A"/>
    <w:rsid w:val="00F84EC7"/>
    <w:rsid w:val="00F935BC"/>
    <w:rsid w:val="00FA1C8B"/>
    <w:rsid w:val="00FB0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D8D9D0-ACBA-4D1F-9D69-A197430C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5440C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Kjene">
    <w:name w:val="footer"/>
    <w:basedOn w:val="Parasts"/>
    <w:link w:val="KjeneRakstz"/>
    <w:uiPriority w:val="99"/>
    <w:unhideWhenUsed/>
    <w:rsid w:val="005440C1"/>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KjeneRakstz">
    <w:name w:val="Kājene Rakstz."/>
    <w:basedOn w:val="Noklusjumarindkopasfonts"/>
    <w:link w:val="Kjene"/>
    <w:uiPriority w:val="99"/>
    <w:rsid w:val="005440C1"/>
    <w:rPr>
      <w:rFonts w:ascii="Times New Roman" w:eastAsia="Times New Roman" w:hAnsi="Times New Roman" w:cs="Times New Roman"/>
      <w:sz w:val="24"/>
      <w:szCs w:val="24"/>
      <w:lang w:val="x-none" w:eastAsia="x-none"/>
    </w:rPr>
  </w:style>
  <w:style w:type="character" w:styleId="Izteiksmgs">
    <w:name w:val="Strong"/>
    <w:basedOn w:val="Noklusjumarindkopasfonts"/>
    <w:uiPriority w:val="22"/>
    <w:qFormat/>
    <w:rsid w:val="005440C1"/>
    <w:rPr>
      <w:b/>
      <w:bCs/>
    </w:rPr>
  </w:style>
  <w:style w:type="table" w:styleId="Reatabula">
    <w:name w:val="Table Grid"/>
    <w:basedOn w:val="Parastatabula"/>
    <w:uiPriority w:val="39"/>
    <w:rsid w:val="0033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335B6F"/>
    <w:pPr>
      <w:spacing w:before="100" w:after="100" w:line="240" w:lineRule="auto"/>
      <w:jc w:val="right"/>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86B7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6B7B"/>
  </w:style>
  <w:style w:type="paragraph" w:styleId="Sarakstarindkopa">
    <w:name w:val="List Paragraph"/>
    <w:basedOn w:val="Parasts"/>
    <w:uiPriority w:val="34"/>
    <w:qFormat/>
    <w:rsid w:val="00F10EC0"/>
    <w:pPr>
      <w:ind w:left="720"/>
      <w:contextualSpacing/>
    </w:pPr>
  </w:style>
  <w:style w:type="paragraph" w:customStyle="1" w:styleId="Default">
    <w:name w:val="Default"/>
    <w:rsid w:val="006E2CF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E2CFD"/>
    <w:rPr>
      <w:rFonts w:cstheme="minorBidi"/>
      <w:color w:val="auto"/>
    </w:rPr>
  </w:style>
  <w:style w:type="paragraph" w:customStyle="1" w:styleId="CM3">
    <w:name w:val="CM3"/>
    <w:basedOn w:val="Default"/>
    <w:next w:val="Default"/>
    <w:uiPriority w:val="99"/>
    <w:rsid w:val="006E2CFD"/>
    <w:rPr>
      <w:rFonts w:cstheme="minorBidi"/>
      <w:color w:val="auto"/>
    </w:rPr>
  </w:style>
  <w:style w:type="paragraph" w:customStyle="1" w:styleId="CM4">
    <w:name w:val="CM4"/>
    <w:basedOn w:val="Default"/>
    <w:next w:val="Default"/>
    <w:uiPriority w:val="99"/>
    <w:rsid w:val="006E2CFD"/>
    <w:rPr>
      <w:rFonts w:cstheme="minorBidi"/>
      <w:color w:val="auto"/>
    </w:rPr>
  </w:style>
  <w:style w:type="paragraph" w:styleId="Balonteksts">
    <w:name w:val="Balloon Text"/>
    <w:basedOn w:val="Parasts"/>
    <w:link w:val="BalontekstsRakstz"/>
    <w:uiPriority w:val="99"/>
    <w:semiHidden/>
    <w:unhideWhenUsed/>
    <w:rsid w:val="003F7B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7B16"/>
    <w:rPr>
      <w:rFonts w:ascii="Segoe UI" w:hAnsi="Segoe UI" w:cs="Segoe UI"/>
      <w:sz w:val="18"/>
      <w:szCs w:val="18"/>
    </w:rPr>
  </w:style>
  <w:style w:type="character" w:styleId="Komentraatsauce">
    <w:name w:val="annotation reference"/>
    <w:basedOn w:val="Noklusjumarindkopasfonts"/>
    <w:uiPriority w:val="99"/>
    <w:semiHidden/>
    <w:unhideWhenUsed/>
    <w:rsid w:val="00EA4B1D"/>
    <w:rPr>
      <w:sz w:val="16"/>
      <w:szCs w:val="16"/>
    </w:rPr>
  </w:style>
  <w:style w:type="paragraph" w:styleId="Komentrateksts">
    <w:name w:val="annotation text"/>
    <w:basedOn w:val="Parasts"/>
    <w:link w:val="KomentratekstsRakstz"/>
    <w:uiPriority w:val="99"/>
    <w:semiHidden/>
    <w:unhideWhenUsed/>
    <w:rsid w:val="00EA4B1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A4B1D"/>
    <w:rPr>
      <w:sz w:val="20"/>
      <w:szCs w:val="20"/>
    </w:rPr>
  </w:style>
  <w:style w:type="paragraph" w:styleId="Komentratma">
    <w:name w:val="annotation subject"/>
    <w:basedOn w:val="Komentrateksts"/>
    <w:next w:val="Komentrateksts"/>
    <w:link w:val="KomentratmaRakstz"/>
    <w:uiPriority w:val="99"/>
    <w:semiHidden/>
    <w:unhideWhenUsed/>
    <w:rsid w:val="00EA4B1D"/>
    <w:rPr>
      <w:b/>
      <w:bCs/>
    </w:rPr>
  </w:style>
  <w:style w:type="character" w:customStyle="1" w:styleId="KomentratmaRakstz">
    <w:name w:val="Komentāra tēma Rakstz."/>
    <w:basedOn w:val="KomentratekstsRakstz"/>
    <w:link w:val="Komentratma"/>
    <w:uiPriority w:val="99"/>
    <w:semiHidden/>
    <w:rsid w:val="00EA4B1D"/>
    <w:rPr>
      <w:b/>
      <w:bCs/>
      <w:sz w:val="20"/>
      <w:szCs w:val="20"/>
    </w:rPr>
  </w:style>
  <w:style w:type="paragraph" w:customStyle="1" w:styleId="naisc">
    <w:name w:val="naisc"/>
    <w:basedOn w:val="Parasts"/>
    <w:rsid w:val="00E41706"/>
    <w:pPr>
      <w:spacing w:before="100" w:after="100"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468">
      <w:bodyDiv w:val="1"/>
      <w:marLeft w:val="0"/>
      <w:marRight w:val="0"/>
      <w:marTop w:val="0"/>
      <w:marBottom w:val="0"/>
      <w:divBdr>
        <w:top w:val="none" w:sz="0" w:space="0" w:color="auto"/>
        <w:left w:val="none" w:sz="0" w:space="0" w:color="auto"/>
        <w:bottom w:val="none" w:sz="0" w:space="0" w:color="auto"/>
        <w:right w:val="none" w:sz="0" w:space="0" w:color="auto"/>
      </w:divBdr>
    </w:div>
    <w:div w:id="1595749420">
      <w:bodyDiv w:val="1"/>
      <w:marLeft w:val="0"/>
      <w:marRight w:val="0"/>
      <w:marTop w:val="0"/>
      <w:marBottom w:val="0"/>
      <w:divBdr>
        <w:top w:val="none" w:sz="0" w:space="0" w:color="auto"/>
        <w:left w:val="none" w:sz="0" w:space="0" w:color="auto"/>
        <w:bottom w:val="none" w:sz="0" w:space="0" w:color="auto"/>
        <w:right w:val="none" w:sz="0" w:space="0" w:color="auto"/>
      </w:divBdr>
      <w:divsChild>
        <w:div w:id="1601792924">
          <w:marLeft w:val="0"/>
          <w:marRight w:val="0"/>
          <w:marTop w:val="0"/>
          <w:marBottom w:val="0"/>
          <w:divBdr>
            <w:top w:val="none" w:sz="0" w:space="0" w:color="auto"/>
            <w:left w:val="none" w:sz="0" w:space="0" w:color="auto"/>
            <w:bottom w:val="none" w:sz="0" w:space="0" w:color="auto"/>
            <w:right w:val="none" w:sz="0" w:space="0" w:color="auto"/>
          </w:divBdr>
          <w:divsChild>
            <w:div w:id="29307920">
              <w:marLeft w:val="0"/>
              <w:marRight w:val="0"/>
              <w:marTop w:val="0"/>
              <w:marBottom w:val="0"/>
              <w:divBdr>
                <w:top w:val="none" w:sz="0" w:space="0" w:color="auto"/>
                <w:left w:val="none" w:sz="0" w:space="0" w:color="auto"/>
                <w:bottom w:val="none" w:sz="0" w:space="0" w:color="auto"/>
                <w:right w:val="none" w:sz="0" w:space="0" w:color="auto"/>
              </w:divBdr>
              <w:divsChild>
                <w:div w:id="1111705875">
                  <w:marLeft w:val="0"/>
                  <w:marRight w:val="0"/>
                  <w:marTop w:val="0"/>
                  <w:marBottom w:val="0"/>
                  <w:divBdr>
                    <w:top w:val="none" w:sz="0" w:space="0" w:color="auto"/>
                    <w:left w:val="none" w:sz="0" w:space="0" w:color="auto"/>
                    <w:bottom w:val="none" w:sz="0" w:space="0" w:color="auto"/>
                    <w:right w:val="none" w:sz="0" w:space="0" w:color="auto"/>
                  </w:divBdr>
                  <w:divsChild>
                    <w:div w:id="1368482394">
                      <w:marLeft w:val="0"/>
                      <w:marRight w:val="0"/>
                      <w:marTop w:val="0"/>
                      <w:marBottom w:val="0"/>
                      <w:divBdr>
                        <w:top w:val="none" w:sz="0" w:space="0" w:color="auto"/>
                        <w:left w:val="none" w:sz="0" w:space="0" w:color="auto"/>
                        <w:bottom w:val="none" w:sz="0" w:space="0" w:color="auto"/>
                        <w:right w:val="none" w:sz="0" w:space="0" w:color="auto"/>
                      </w:divBdr>
                      <w:divsChild>
                        <w:div w:id="696849764">
                          <w:marLeft w:val="0"/>
                          <w:marRight w:val="0"/>
                          <w:marTop w:val="0"/>
                          <w:marBottom w:val="0"/>
                          <w:divBdr>
                            <w:top w:val="none" w:sz="0" w:space="0" w:color="auto"/>
                            <w:left w:val="none" w:sz="0" w:space="0" w:color="auto"/>
                            <w:bottom w:val="none" w:sz="0" w:space="0" w:color="auto"/>
                            <w:right w:val="none" w:sz="0" w:space="0" w:color="auto"/>
                          </w:divBdr>
                          <w:divsChild>
                            <w:div w:id="298611079">
                              <w:marLeft w:val="0"/>
                              <w:marRight w:val="0"/>
                              <w:marTop w:val="400"/>
                              <w:marBottom w:val="0"/>
                              <w:divBdr>
                                <w:top w:val="none" w:sz="0" w:space="0" w:color="auto"/>
                                <w:left w:val="none" w:sz="0" w:space="0" w:color="auto"/>
                                <w:bottom w:val="none" w:sz="0" w:space="0" w:color="auto"/>
                                <w:right w:val="none" w:sz="0" w:space="0" w:color="auto"/>
                              </w:divBdr>
                            </w:div>
                            <w:div w:id="1852143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99051">
      <w:bodyDiv w:val="1"/>
      <w:marLeft w:val="0"/>
      <w:marRight w:val="0"/>
      <w:marTop w:val="0"/>
      <w:marBottom w:val="0"/>
      <w:divBdr>
        <w:top w:val="none" w:sz="0" w:space="0" w:color="auto"/>
        <w:left w:val="none" w:sz="0" w:space="0" w:color="auto"/>
        <w:bottom w:val="none" w:sz="0" w:space="0" w:color="auto"/>
        <w:right w:val="none" w:sz="0" w:space="0" w:color="auto"/>
      </w:divBdr>
    </w:div>
    <w:div w:id="201984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AUTO/?uri=CELEX:32013R1305&amp;qid=1457343759517&amp;ri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8650-4DC5-43A5-86B5-AD13822C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1072</Words>
  <Characters>7381</Characters>
  <Application>Microsoft Office Word</Application>
  <DocSecurity>0</DocSecurity>
  <Lines>351</Lines>
  <Paragraphs>128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Zane.Jansone@zm.gov.lv</dc:creator>
  <cp:lastModifiedBy>Sanita Žagare</cp:lastModifiedBy>
  <cp:revision>14</cp:revision>
  <cp:lastPrinted>2016-03-23T07:17:00Z</cp:lastPrinted>
  <dcterms:created xsi:type="dcterms:W3CDTF">2016-03-31T06:40:00Z</dcterms:created>
  <dcterms:modified xsi:type="dcterms:W3CDTF">2016-03-31T08:10:00Z</dcterms:modified>
</cp:coreProperties>
</file>